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E5" w:rsidRDefault="009768E5">
      <w:pPr>
        <w:pStyle w:val="Title"/>
        <w:rPr>
          <w:sz w:val="24"/>
        </w:rPr>
      </w:pPr>
      <w:bookmarkStart w:id="0" w:name="_Ref447110859"/>
    </w:p>
    <w:p w:rsidR="006A3757" w:rsidRDefault="006A3757">
      <w:pPr>
        <w:pStyle w:val="Title"/>
      </w:pPr>
      <w:r>
        <w:t>NPAC SMS</w:t>
      </w:r>
    </w:p>
    <w:p w:rsidR="006A3757" w:rsidRDefault="006A3757">
      <w:pPr>
        <w:pStyle w:val="Title"/>
      </w:pPr>
      <w:r>
        <w:t>Interoperability Test Plan</w:t>
      </w:r>
    </w:p>
    <w:p w:rsidR="006A3757" w:rsidRDefault="006A3757">
      <w:pPr>
        <w:pStyle w:val="Title"/>
      </w:pPr>
      <w:proofErr w:type="gramStart"/>
      <w:r>
        <w:t>Release 3.</w:t>
      </w:r>
      <w:proofErr w:type="gramEnd"/>
      <w:del w:id="1" w:author="Nakamura, John" w:date="2010-11-24T12:52:00Z">
        <w:r w:rsidR="003E2082" w:rsidDel="006B704B">
          <w:delText>3</w:delText>
        </w:r>
        <w:r w:rsidDel="006B704B">
          <w:delText>.</w:delText>
        </w:r>
      </w:del>
      <w:r w:rsidR="00306062">
        <w:t>4a</w:t>
      </w:r>
    </w:p>
    <w:p w:rsidR="006A3757" w:rsidRDefault="006A3757">
      <w:pPr>
        <w:pStyle w:val="Title"/>
      </w:pPr>
    </w:p>
    <w:p w:rsidR="006A3757" w:rsidRDefault="006A3757">
      <w:pPr>
        <w:pStyle w:val="Title"/>
        <w:rPr>
          <w:sz w:val="32"/>
        </w:rPr>
      </w:pPr>
      <w:proofErr w:type="gramStart"/>
      <w:r>
        <w:rPr>
          <w:sz w:val="32"/>
        </w:rPr>
        <w:t>Supporting NANC IIS Version 3.</w:t>
      </w:r>
      <w:proofErr w:type="gramEnd"/>
      <w:del w:id="2" w:author="Nakamura, John" w:date="2010-11-24T12:52:00Z">
        <w:r w:rsidR="003E2082" w:rsidDel="006B704B">
          <w:rPr>
            <w:sz w:val="32"/>
          </w:rPr>
          <w:delText>3</w:delText>
        </w:r>
        <w:r w:rsidDel="006B704B">
          <w:rPr>
            <w:sz w:val="32"/>
          </w:rPr>
          <w:delText>.</w:delText>
        </w:r>
      </w:del>
      <w:r w:rsidR="00306062">
        <w:rPr>
          <w:sz w:val="32"/>
        </w:rPr>
        <w:t>4a/b</w:t>
      </w:r>
    </w:p>
    <w:p w:rsidR="006A3757" w:rsidRDefault="006A3757">
      <w:pPr>
        <w:pStyle w:val="Title"/>
      </w:pPr>
    </w:p>
    <w:p w:rsidR="006A3757" w:rsidRDefault="00306062" w:rsidP="004327A4">
      <w:pPr>
        <w:pStyle w:val="Author"/>
        <w:rPr>
          <w:b/>
          <w:sz w:val="24"/>
        </w:rPr>
      </w:pPr>
      <w:del w:id="3" w:author="Nakamura, John" w:date="2010-11-24T12:52:00Z">
        <w:r w:rsidDel="006B704B">
          <w:rPr>
            <w:b/>
            <w:sz w:val="24"/>
          </w:rPr>
          <w:delText>February 28</w:delText>
        </w:r>
      </w:del>
      <w:ins w:id="4" w:author="Nakamura, John" w:date="2010-11-24T12:52:00Z">
        <w:r w:rsidR="006B704B">
          <w:rPr>
            <w:b/>
            <w:sz w:val="24"/>
          </w:rPr>
          <w:t>December 1</w:t>
        </w:r>
      </w:ins>
      <w:r>
        <w:rPr>
          <w:b/>
          <w:sz w:val="24"/>
        </w:rPr>
        <w:t>, 2010</w:t>
      </w:r>
    </w:p>
    <w:p w:rsidR="006A3757" w:rsidRDefault="006A3757">
      <w:pPr>
        <w:pStyle w:val="Author"/>
        <w:jc w:val="left"/>
        <w:rPr>
          <w:b/>
          <w:sz w:val="24"/>
        </w:rPr>
      </w:pPr>
    </w:p>
    <w:p w:rsidR="006A3757" w:rsidRDefault="006A3757">
      <w:pPr>
        <w:pStyle w:val="Author"/>
        <w:rPr>
          <w:b/>
          <w:sz w:val="24"/>
        </w:rPr>
        <w:sectPr w:rsidR="006A3757">
          <w:pgSz w:w="12240" w:h="15840"/>
          <w:pgMar w:top="1440" w:right="1800" w:bottom="1440" w:left="1800" w:header="720" w:footer="720" w:gutter="0"/>
          <w:pgNumType w:fmt="lowerRoman" w:start="1"/>
          <w:cols w:space="720"/>
        </w:sectPr>
      </w:pPr>
    </w:p>
    <w:p w:rsidR="006A3757" w:rsidRDefault="006A3757">
      <w:pPr>
        <w:pStyle w:val="HeadingBase"/>
        <w:jc w:val="center"/>
      </w:pPr>
      <w:r>
        <w:lastRenderedPageBreak/>
        <w:t>Table of Contents</w:t>
      </w:r>
    </w:p>
    <w:p w:rsidR="00E063CC" w:rsidRDefault="0035741F">
      <w:pPr>
        <w:pStyle w:val="TOC1"/>
        <w:tabs>
          <w:tab w:val="left" w:pos="600"/>
          <w:tab w:val="right" w:leader="dot" w:pos="8630"/>
        </w:tabs>
        <w:rPr>
          <w:ins w:id="5" w:author="Nakamura, John" w:date="2010-12-01T11:01:00Z"/>
          <w:rFonts w:asciiTheme="minorHAnsi" w:eastAsiaTheme="minorEastAsia" w:hAnsiTheme="minorHAnsi" w:cstheme="minorBidi"/>
          <w:b w:val="0"/>
          <w:caps w:val="0"/>
          <w:noProof/>
          <w:sz w:val="22"/>
          <w:szCs w:val="22"/>
        </w:rPr>
      </w:pPr>
      <w:r w:rsidRPr="0035741F">
        <w:fldChar w:fldCharType="begin"/>
      </w:r>
      <w:r w:rsidR="006A3757">
        <w:instrText xml:space="preserve"> TOC \o "1-3" </w:instrText>
      </w:r>
      <w:r w:rsidRPr="0035741F">
        <w:fldChar w:fldCharType="separate"/>
      </w:r>
      <w:ins w:id="6" w:author="Nakamura, John" w:date="2010-12-01T11:01:00Z">
        <w:r w:rsidR="00E063CC">
          <w:rPr>
            <w:noProof/>
          </w:rPr>
          <w:t>1</w:t>
        </w:r>
        <w:r w:rsidR="00E063CC">
          <w:rPr>
            <w:rFonts w:asciiTheme="minorHAnsi" w:eastAsiaTheme="minorEastAsia" w:hAnsiTheme="minorHAnsi" w:cstheme="minorBidi"/>
            <w:b w:val="0"/>
            <w:caps w:val="0"/>
            <w:noProof/>
            <w:sz w:val="22"/>
            <w:szCs w:val="22"/>
          </w:rPr>
          <w:tab/>
        </w:r>
        <w:r w:rsidR="00E063CC">
          <w:rPr>
            <w:noProof/>
          </w:rPr>
          <w:t>Introduction</w:t>
        </w:r>
        <w:r w:rsidR="00E063CC">
          <w:rPr>
            <w:noProof/>
          </w:rPr>
          <w:tab/>
        </w:r>
        <w:r>
          <w:rPr>
            <w:noProof/>
          </w:rPr>
          <w:fldChar w:fldCharType="begin"/>
        </w:r>
        <w:r w:rsidR="00E063CC">
          <w:rPr>
            <w:noProof/>
          </w:rPr>
          <w:instrText xml:space="preserve"> PAGEREF _Toc278964593 \h </w:instrText>
        </w:r>
      </w:ins>
      <w:r>
        <w:rPr>
          <w:noProof/>
        </w:rPr>
      </w:r>
      <w:r>
        <w:rPr>
          <w:noProof/>
        </w:rPr>
        <w:fldChar w:fldCharType="separate"/>
      </w:r>
      <w:ins w:id="7" w:author="Nakamura, John" w:date="2010-12-01T11:01:00Z">
        <w:r w:rsidR="00E063CC">
          <w:rPr>
            <w:noProof/>
          </w:rPr>
          <w:t>1-1</w:t>
        </w:r>
        <w:r>
          <w:rPr>
            <w:noProof/>
          </w:rPr>
          <w:fldChar w:fldCharType="end"/>
        </w:r>
      </w:ins>
    </w:p>
    <w:p w:rsidR="00E063CC" w:rsidRDefault="00E063CC">
      <w:pPr>
        <w:pStyle w:val="TOC2"/>
        <w:tabs>
          <w:tab w:val="left" w:pos="800"/>
          <w:tab w:val="right" w:leader="dot" w:pos="8630"/>
        </w:tabs>
        <w:rPr>
          <w:ins w:id="8" w:author="Nakamura, John" w:date="2010-12-01T11:01:00Z"/>
          <w:rFonts w:asciiTheme="minorHAnsi" w:eastAsiaTheme="minorEastAsia" w:hAnsiTheme="minorHAnsi" w:cstheme="minorBidi"/>
          <w:smallCaps w:val="0"/>
          <w:noProof/>
          <w:sz w:val="22"/>
          <w:szCs w:val="22"/>
        </w:rPr>
      </w:pPr>
      <w:ins w:id="9" w:author="Nakamura, John" w:date="2010-12-01T11:01:00Z">
        <w:r w:rsidRPr="00E07415">
          <w:rPr>
            <w:noProof/>
          </w:rPr>
          <w:t>1.1</w:t>
        </w:r>
        <w:r>
          <w:rPr>
            <w:rFonts w:asciiTheme="minorHAnsi" w:eastAsiaTheme="minorEastAsia" w:hAnsiTheme="minorHAnsi" w:cstheme="minorBidi"/>
            <w:smallCaps w:val="0"/>
            <w:noProof/>
            <w:sz w:val="22"/>
            <w:szCs w:val="22"/>
          </w:rPr>
          <w:tab/>
        </w:r>
        <w:r>
          <w:rPr>
            <w:noProof/>
          </w:rPr>
          <w:t>Document Overview</w:t>
        </w:r>
        <w:r>
          <w:rPr>
            <w:noProof/>
          </w:rPr>
          <w:tab/>
        </w:r>
        <w:r w:rsidR="0035741F">
          <w:rPr>
            <w:noProof/>
          </w:rPr>
          <w:fldChar w:fldCharType="begin"/>
        </w:r>
        <w:r>
          <w:rPr>
            <w:noProof/>
          </w:rPr>
          <w:instrText xml:space="preserve"> PAGEREF _Toc278964594 \h </w:instrText>
        </w:r>
      </w:ins>
      <w:r w:rsidR="0035741F">
        <w:rPr>
          <w:noProof/>
        </w:rPr>
      </w:r>
      <w:r w:rsidR="0035741F">
        <w:rPr>
          <w:noProof/>
        </w:rPr>
        <w:fldChar w:fldCharType="separate"/>
      </w:r>
      <w:ins w:id="10" w:author="Nakamura, John" w:date="2010-12-01T11:01:00Z">
        <w:r>
          <w:rPr>
            <w:noProof/>
          </w:rPr>
          <w:t>1-1</w:t>
        </w:r>
        <w:r w:rsidR="0035741F">
          <w:rPr>
            <w:noProof/>
          </w:rPr>
          <w:fldChar w:fldCharType="end"/>
        </w:r>
      </w:ins>
    </w:p>
    <w:p w:rsidR="00E063CC" w:rsidRDefault="00E063CC">
      <w:pPr>
        <w:pStyle w:val="TOC3"/>
        <w:rPr>
          <w:ins w:id="11" w:author="Nakamura, John" w:date="2010-12-01T11:01:00Z"/>
          <w:rFonts w:asciiTheme="minorHAnsi" w:eastAsiaTheme="minorEastAsia" w:hAnsiTheme="minorHAnsi" w:cstheme="minorBidi"/>
          <w:sz w:val="22"/>
          <w:szCs w:val="22"/>
        </w:rPr>
      </w:pPr>
      <w:ins w:id="12" w:author="Nakamura, John" w:date="2010-12-01T11:01:00Z">
        <w:r>
          <w:t>1.1.1</w:t>
        </w:r>
        <w:r>
          <w:rPr>
            <w:rFonts w:asciiTheme="minorHAnsi" w:eastAsiaTheme="minorEastAsia" w:hAnsiTheme="minorHAnsi" w:cstheme="minorBidi"/>
            <w:sz w:val="22"/>
            <w:szCs w:val="22"/>
          </w:rPr>
          <w:tab/>
        </w:r>
        <w:r>
          <w:t>Document Structure</w:t>
        </w:r>
        <w:r>
          <w:tab/>
        </w:r>
        <w:r w:rsidR="0035741F">
          <w:fldChar w:fldCharType="begin"/>
        </w:r>
        <w:r>
          <w:instrText xml:space="preserve"> PAGEREF _Toc278964595 \h </w:instrText>
        </w:r>
      </w:ins>
      <w:r w:rsidR="0035741F">
        <w:fldChar w:fldCharType="separate"/>
      </w:r>
      <w:ins w:id="13" w:author="Nakamura, John" w:date="2010-12-01T11:01:00Z">
        <w:r>
          <w:t>1-2</w:t>
        </w:r>
        <w:r w:rsidR="0035741F">
          <w:fldChar w:fldCharType="end"/>
        </w:r>
      </w:ins>
    </w:p>
    <w:p w:rsidR="00E063CC" w:rsidRDefault="00E063CC">
      <w:pPr>
        <w:pStyle w:val="TOC2"/>
        <w:tabs>
          <w:tab w:val="left" w:pos="800"/>
          <w:tab w:val="right" w:leader="dot" w:pos="8630"/>
        </w:tabs>
        <w:rPr>
          <w:ins w:id="14" w:author="Nakamura, John" w:date="2010-12-01T11:01:00Z"/>
          <w:rFonts w:asciiTheme="minorHAnsi" w:eastAsiaTheme="minorEastAsia" w:hAnsiTheme="minorHAnsi" w:cstheme="minorBidi"/>
          <w:smallCaps w:val="0"/>
          <w:noProof/>
          <w:sz w:val="22"/>
          <w:szCs w:val="22"/>
        </w:rPr>
      </w:pPr>
      <w:ins w:id="15" w:author="Nakamura, John" w:date="2010-12-01T11:01:00Z">
        <w:r w:rsidRPr="00E07415">
          <w:rPr>
            <w:noProof/>
          </w:rPr>
          <w:t>1.2</w:t>
        </w:r>
        <w:r>
          <w:rPr>
            <w:rFonts w:asciiTheme="minorHAnsi" w:eastAsiaTheme="minorEastAsia" w:hAnsiTheme="minorHAnsi" w:cstheme="minorBidi"/>
            <w:smallCaps w:val="0"/>
            <w:noProof/>
            <w:sz w:val="22"/>
            <w:szCs w:val="22"/>
          </w:rPr>
          <w:tab/>
        </w:r>
        <w:r>
          <w:rPr>
            <w:noProof/>
          </w:rPr>
          <w:t>Document Numbering Strategy</w:t>
        </w:r>
        <w:r>
          <w:rPr>
            <w:noProof/>
          </w:rPr>
          <w:tab/>
        </w:r>
        <w:r w:rsidR="0035741F">
          <w:rPr>
            <w:noProof/>
          </w:rPr>
          <w:fldChar w:fldCharType="begin"/>
        </w:r>
        <w:r>
          <w:rPr>
            <w:noProof/>
          </w:rPr>
          <w:instrText xml:space="preserve"> PAGEREF _Toc278964596 \h </w:instrText>
        </w:r>
      </w:ins>
      <w:r w:rsidR="0035741F">
        <w:rPr>
          <w:noProof/>
        </w:rPr>
      </w:r>
      <w:r w:rsidR="0035741F">
        <w:rPr>
          <w:noProof/>
        </w:rPr>
        <w:fldChar w:fldCharType="separate"/>
      </w:r>
      <w:ins w:id="16" w:author="Nakamura, John" w:date="2010-12-01T11:01:00Z">
        <w:r>
          <w:rPr>
            <w:noProof/>
          </w:rPr>
          <w:t>1-3</w:t>
        </w:r>
        <w:r w:rsidR="0035741F">
          <w:rPr>
            <w:noProof/>
          </w:rPr>
          <w:fldChar w:fldCharType="end"/>
        </w:r>
      </w:ins>
    </w:p>
    <w:p w:rsidR="00E063CC" w:rsidRDefault="00E063CC">
      <w:pPr>
        <w:pStyle w:val="TOC2"/>
        <w:tabs>
          <w:tab w:val="left" w:pos="800"/>
          <w:tab w:val="right" w:leader="dot" w:pos="8630"/>
        </w:tabs>
        <w:rPr>
          <w:ins w:id="17" w:author="Nakamura, John" w:date="2010-12-01T11:01:00Z"/>
          <w:rFonts w:asciiTheme="minorHAnsi" w:eastAsiaTheme="minorEastAsia" w:hAnsiTheme="minorHAnsi" w:cstheme="minorBidi"/>
          <w:smallCaps w:val="0"/>
          <w:noProof/>
          <w:sz w:val="22"/>
          <w:szCs w:val="22"/>
        </w:rPr>
      </w:pPr>
      <w:ins w:id="18" w:author="Nakamura, John" w:date="2010-12-01T11:01:00Z">
        <w:r w:rsidRPr="00E07415">
          <w:rPr>
            <w:noProof/>
          </w:rPr>
          <w:t>1.3</w:t>
        </w:r>
        <w:r>
          <w:rPr>
            <w:rFonts w:asciiTheme="minorHAnsi" w:eastAsiaTheme="minorEastAsia" w:hAnsiTheme="minorHAnsi" w:cstheme="minorBidi"/>
            <w:smallCaps w:val="0"/>
            <w:noProof/>
            <w:sz w:val="22"/>
            <w:szCs w:val="22"/>
          </w:rPr>
          <w:tab/>
        </w:r>
        <w:r>
          <w:rPr>
            <w:noProof/>
          </w:rPr>
          <w:t>Testing Overview</w:t>
        </w:r>
        <w:r>
          <w:rPr>
            <w:noProof/>
          </w:rPr>
          <w:tab/>
        </w:r>
        <w:r w:rsidR="0035741F">
          <w:rPr>
            <w:noProof/>
          </w:rPr>
          <w:fldChar w:fldCharType="begin"/>
        </w:r>
        <w:r>
          <w:rPr>
            <w:noProof/>
          </w:rPr>
          <w:instrText xml:space="preserve"> PAGEREF _Toc278964597 \h </w:instrText>
        </w:r>
      </w:ins>
      <w:r w:rsidR="0035741F">
        <w:rPr>
          <w:noProof/>
        </w:rPr>
      </w:r>
      <w:r w:rsidR="0035741F">
        <w:rPr>
          <w:noProof/>
        </w:rPr>
        <w:fldChar w:fldCharType="separate"/>
      </w:r>
      <w:ins w:id="19" w:author="Nakamura, John" w:date="2010-12-01T11:01:00Z">
        <w:r>
          <w:rPr>
            <w:noProof/>
          </w:rPr>
          <w:t>1-3</w:t>
        </w:r>
        <w:r w:rsidR="0035741F">
          <w:rPr>
            <w:noProof/>
          </w:rPr>
          <w:fldChar w:fldCharType="end"/>
        </w:r>
      </w:ins>
    </w:p>
    <w:p w:rsidR="00E063CC" w:rsidRDefault="00E063CC">
      <w:pPr>
        <w:pStyle w:val="TOC2"/>
        <w:tabs>
          <w:tab w:val="left" w:pos="800"/>
          <w:tab w:val="right" w:leader="dot" w:pos="8630"/>
        </w:tabs>
        <w:rPr>
          <w:ins w:id="20" w:author="Nakamura, John" w:date="2010-12-01T11:01:00Z"/>
          <w:rFonts w:asciiTheme="minorHAnsi" w:eastAsiaTheme="minorEastAsia" w:hAnsiTheme="minorHAnsi" w:cstheme="minorBidi"/>
          <w:smallCaps w:val="0"/>
          <w:noProof/>
          <w:sz w:val="22"/>
          <w:szCs w:val="22"/>
        </w:rPr>
      </w:pPr>
      <w:ins w:id="21" w:author="Nakamura, John" w:date="2010-12-01T11:01:00Z">
        <w:r w:rsidRPr="00E07415">
          <w:rPr>
            <w:noProof/>
          </w:rPr>
          <w:t>1.4</w:t>
        </w:r>
        <w:r>
          <w:rPr>
            <w:rFonts w:asciiTheme="minorHAnsi" w:eastAsiaTheme="minorEastAsia" w:hAnsiTheme="minorHAnsi" w:cstheme="minorBidi"/>
            <w:smallCaps w:val="0"/>
            <w:noProof/>
            <w:sz w:val="22"/>
            <w:szCs w:val="22"/>
          </w:rPr>
          <w:tab/>
        </w:r>
        <w:r>
          <w:rPr>
            <w:noProof/>
          </w:rPr>
          <w:t>Document Version History</w:t>
        </w:r>
        <w:r>
          <w:rPr>
            <w:noProof/>
          </w:rPr>
          <w:tab/>
        </w:r>
        <w:r w:rsidR="0035741F">
          <w:rPr>
            <w:noProof/>
          </w:rPr>
          <w:fldChar w:fldCharType="begin"/>
        </w:r>
        <w:r>
          <w:rPr>
            <w:noProof/>
          </w:rPr>
          <w:instrText xml:space="preserve"> PAGEREF _Toc278964598 \h </w:instrText>
        </w:r>
      </w:ins>
      <w:r w:rsidR="0035741F">
        <w:rPr>
          <w:noProof/>
        </w:rPr>
      </w:r>
      <w:r w:rsidR="0035741F">
        <w:rPr>
          <w:noProof/>
        </w:rPr>
        <w:fldChar w:fldCharType="separate"/>
      </w:r>
      <w:ins w:id="22" w:author="Nakamura, John" w:date="2010-12-01T11:01:00Z">
        <w:r>
          <w:rPr>
            <w:noProof/>
          </w:rPr>
          <w:t>1-4</w:t>
        </w:r>
        <w:r w:rsidR="0035741F">
          <w:rPr>
            <w:noProof/>
          </w:rPr>
          <w:fldChar w:fldCharType="end"/>
        </w:r>
      </w:ins>
    </w:p>
    <w:p w:rsidR="00E063CC" w:rsidRDefault="00E063CC">
      <w:pPr>
        <w:pStyle w:val="TOC3"/>
        <w:rPr>
          <w:ins w:id="23" w:author="Nakamura, John" w:date="2010-12-01T11:01:00Z"/>
          <w:rFonts w:asciiTheme="minorHAnsi" w:eastAsiaTheme="minorEastAsia" w:hAnsiTheme="minorHAnsi" w:cstheme="minorBidi"/>
          <w:sz w:val="22"/>
          <w:szCs w:val="22"/>
        </w:rPr>
      </w:pPr>
      <w:ins w:id="24" w:author="Nakamura, John" w:date="2010-12-01T11:01:00Z">
        <w:r>
          <w:t>1.4.1</w:t>
        </w:r>
        <w:r>
          <w:rPr>
            <w:rFonts w:asciiTheme="minorHAnsi" w:eastAsiaTheme="minorEastAsia" w:hAnsiTheme="minorHAnsi" w:cstheme="minorBidi"/>
            <w:sz w:val="22"/>
            <w:szCs w:val="22"/>
          </w:rPr>
          <w:tab/>
        </w:r>
        <w:r>
          <w:t>ITP Version 1.7</w:t>
        </w:r>
        <w:r>
          <w:tab/>
        </w:r>
        <w:r w:rsidR="0035741F">
          <w:fldChar w:fldCharType="begin"/>
        </w:r>
        <w:r>
          <w:instrText xml:space="preserve"> PAGEREF _Toc278964599 \h </w:instrText>
        </w:r>
      </w:ins>
      <w:r w:rsidR="0035741F">
        <w:fldChar w:fldCharType="separate"/>
      </w:r>
      <w:ins w:id="25" w:author="Nakamura, John" w:date="2010-12-01T11:01:00Z">
        <w:r>
          <w:t>1-4</w:t>
        </w:r>
        <w:r w:rsidR="0035741F">
          <w:fldChar w:fldCharType="end"/>
        </w:r>
      </w:ins>
    </w:p>
    <w:p w:rsidR="00E063CC" w:rsidRDefault="00E063CC">
      <w:pPr>
        <w:pStyle w:val="TOC3"/>
        <w:rPr>
          <w:ins w:id="26" w:author="Nakamura, John" w:date="2010-12-01T11:01:00Z"/>
          <w:rFonts w:asciiTheme="minorHAnsi" w:eastAsiaTheme="minorEastAsia" w:hAnsiTheme="minorHAnsi" w:cstheme="minorBidi"/>
          <w:sz w:val="22"/>
          <w:szCs w:val="22"/>
        </w:rPr>
      </w:pPr>
      <w:ins w:id="27" w:author="Nakamura, John" w:date="2010-12-01T11:01:00Z">
        <w:r>
          <w:t>1.4.2</w:t>
        </w:r>
        <w:r>
          <w:rPr>
            <w:rFonts w:asciiTheme="minorHAnsi" w:eastAsiaTheme="minorEastAsia" w:hAnsiTheme="minorHAnsi" w:cstheme="minorBidi"/>
            <w:sz w:val="22"/>
            <w:szCs w:val="22"/>
          </w:rPr>
          <w:tab/>
        </w:r>
        <w:r>
          <w:t>ITP Version 1.8</w:t>
        </w:r>
        <w:r>
          <w:tab/>
        </w:r>
        <w:r w:rsidR="0035741F">
          <w:fldChar w:fldCharType="begin"/>
        </w:r>
        <w:r>
          <w:instrText xml:space="preserve"> PAGEREF _Toc278964600 \h </w:instrText>
        </w:r>
      </w:ins>
      <w:r w:rsidR="0035741F">
        <w:fldChar w:fldCharType="separate"/>
      </w:r>
      <w:ins w:id="28" w:author="Nakamura, John" w:date="2010-12-01T11:01:00Z">
        <w:r>
          <w:t>1-4</w:t>
        </w:r>
        <w:r w:rsidR="0035741F">
          <w:fldChar w:fldCharType="end"/>
        </w:r>
      </w:ins>
    </w:p>
    <w:p w:rsidR="00E063CC" w:rsidRDefault="00E063CC">
      <w:pPr>
        <w:pStyle w:val="TOC3"/>
        <w:rPr>
          <w:ins w:id="29" w:author="Nakamura, John" w:date="2010-12-01T11:01:00Z"/>
          <w:rFonts w:asciiTheme="minorHAnsi" w:eastAsiaTheme="minorEastAsia" w:hAnsiTheme="minorHAnsi" w:cstheme="minorBidi"/>
          <w:sz w:val="22"/>
          <w:szCs w:val="22"/>
        </w:rPr>
      </w:pPr>
      <w:ins w:id="30" w:author="Nakamura, John" w:date="2010-12-01T11:01:00Z">
        <w:r>
          <w:t>1.4.3</w:t>
        </w:r>
        <w:r>
          <w:rPr>
            <w:rFonts w:asciiTheme="minorHAnsi" w:eastAsiaTheme="minorEastAsia" w:hAnsiTheme="minorHAnsi" w:cstheme="minorBidi"/>
            <w:sz w:val="22"/>
            <w:szCs w:val="22"/>
          </w:rPr>
          <w:tab/>
        </w:r>
        <w:r>
          <w:t>Release 2.0.1</w:t>
        </w:r>
        <w:r>
          <w:tab/>
        </w:r>
        <w:r w:rsidR="0035741F">
          <w:fldChar w:fldCharType="begin"/>
        </w:r>
        <w:r>
          <w:instrText xml:space="preserve"> PAGEREF _Toc278964601 \h </w:instrText>
        </w:r>
      </w:ins>
      <w:r w:rsidR="0035741F">
        <w:fldChar w:fldCharType="separate"/>
      </w:r>
      <w:ins w:id="31" w:author="Nakamura, John" w:date="2010-12-01T11:01:00Z">
        <w:r>
          <w:t>1-4</w:t>
        </w:r>
        <w:r w:rsidR="0035741F">
          <w:fldChar w:fldCharType="end"/>
        </w:r>
      </w:ins>
    </w:p>
    <w:p w:rsidR="00E063CC" w:rsidRDefault="00E063CC">
      <w:pPr>
        <w:pStyle w:val="TOC3"/>
        <w:rPr>
          <w:ins w:id="32" w:author="Nakamura, John" w:date="2010-12-01T11:01:00Z"/>
          <w:rFonts w:asciiTheme="minorHAnsi" w:eastAsiaTheme="minorEastAsia" w:hAnsiTheme="minorHAnsi" w:cstheme="minorBidi"/>
          <w:sz w:val="22"/>
          <w:szCs w:val="22"/>
        </w:rPr>
      </w:pPr>
      <w:ins w:id="33" w:author="Nakamura, John" w:date="2010-12-01T11:01:00Z">
        <w:r>
          <w:t>1.4.4</w:t>
        </w:r>
        <w:r>
          <w:rPr>
            <w:rFonts w:asciiTheme="minorHAnsi" w:eastAsiaTheme="minorEastAsia" w:hAnsiTheme="minorHAnsi" w:cstheme="minorBidi"/>
            <w:sz w:val="22"/>
            <w:szCs w:val="22"/>
          </w:rPr>
          <w:tab/>
        </w:r>
        <w:r>
          <w:t>Release 3.0.0</w:t>
        </w:r>
        <w:r>
          <w:tab/>
        </w:r>
        <w:r w:rsidR="0035741F">
          <w:fldChar w:fldCharType="begin"/>
        </w:r>
        <w:r>
          <w:instrText xml:space="preserve"> PAGEREF _Toc278964602 \h </w:instrText>
        </w:r>
      </w:ins>
      <w:r w:rsidR="0035741F">
        <w:fldChar w:fldCharType="separate"/>
      </w:r>
      <w:ins w:id="34" w:author="Nakamura, John" w:date="2010-12-01T11:01:00Z">
        <w:r>
          <w:t>1-4</w:t>
        </w:r>
        <w:r w:rsidR="0035741F">
          <w:fldChar w:fldCharType="end"/>
        </w:r>
      </w:ins>
    </w:p>
    <w:p w:rsidR="00E063CC" w:rsidRDefault="00E063CC">
      <w:pPr>
        <w:pStyle w:val="TOC3"/>
        <w:rPr>
          <w:ins w:id="35" w:author="Nakamura, John" w:date="2010-12-01T11:01:00Z"/>
          <w:rFonts w:asciiTheme="minorHAnsi" w:eastAsiaTheme="minorEastAsia" w:hAnsiTheme="minorHAnsi" w:cstheme="minorBidi"/>
          <w:sz w:val="22"/>
          <w:szCs w:val="22"/>
        </w:rPr>
      </w:pPr>
      <w:ins w:id="36" w:author="Nakamura, John" w:date="2010-12-01T11:01:00Z">
        <w:r>
          <w:t>1.4.5</w:t>
        </w:r>
        <w:r>
          <w:rPr>
            <w:rFonts w:asciiTheme="minorHAnsi" w:eastAsiaTheme="minorEastAsia" w:hAnsiTheme="minorHAnsi" w:cstheme="minorBidi"/>
            <w:sz w:val="22"/>
            <w:szCs w:val="22"/>
          </w:rPr>
          <w:tab/>
        </w:r>
        <w:r>
          <w:t>Release 3.0.1</w:t>
        </w:r>
        <w:r>
          <w:tab/>
        </w:r>
        <w:r w:rsidR="0035741F">
          <w:fldChar w:fldCharType="begin"/>
        </w:r>
        <w:r>
          <w:instrText xml:space="preserve"> PAGEREF _Toc278964603 \h </w:instrText>
        </w:r>
      </w:ins>
      <w:r w:rsidR="0035741F">
        <w:fldChar w:fldCharType="separate"/>
      </w:r>
      <w:ins w:id="37" w:author="Nakamura, John" w:date="2010-12-01T11:01:00Z">
        <w:r>
          <w:t>1-4</w:t>
        </w:r>
        <w:r w:rsidR="0035741F">
          <w:fldChar w:fldCharType="end"/>
        </w:r>
      </w:ins>
    </w:p>
    <w:p w:rsidR="00E063CC" w:rsidRDefault="00E063CC">
      <w:pPr>
        <w:pStyle w:val="TOC3"/>
        <w:rPr>
          <w:ins w:id="38" w:author="Nakamura, John" w:date="2010-12-01T11:01:00Z"/>
          <w:rFonts w:asciiTheme="minorHAnsi" w:eastAsiaTheme="minorEastAsia" w:hAnsiTheme="minorHAnsi" w:cstheme="minorBidi"/>
          <w:sz w:val="22"/>
          <w:szCs w:val="22"/>
        </w:rPr>
      </w:pPr>
      <w:ins w:id="39" w:author="Nakamura, John" w:date="2010-12-01T11:01:00Z">
        <w:r>
          <w:t>1.4.6</w:t>
        </w:r>
        <w:r>
          <w:rPr>
            <w:rFonts w:asciiTheme="minorHAnsi" w:eastAsiaTheme="minorEastAsia" w:hAnsiTheme="minorHAnsi" w:cstheme="minorBidi"/>
            <w:sz w:val="22"/>
            <w:szCs w:val="22"/>
          </w:rPr>
          <w:tab/>
        </w:r>
        <w:r>
          <w:t>Release 3.1.0</w:t>
        </w:r>
        <w:r>
          <w:tab/>
        </w:r>
        <w:r w:rsidR="0035741F">
          <w:fldChar w:fldCharType="begin"/>
        </w:r>
        <w:r>
          <w:instrText xml:space="preserve"> PAGEREF _Toc278964604 \h </w:instrText>
        </w:r>
      </w:ins>
      <w:r w:rsidR="0035741F">
        <w:fldChar w:fldCharType="separate"/>
      </w:r>
      <w:ins w:id="40" w:author="Nakamura, John" w:date="2010-12-01T11:01:00Z">
        <w:r>
          <w:t>1-4</w:t>
        </w:r>
        <w:r w:rsidR="0035741F">
          <w:fldChar w:fldCharType="end"/>
        </w:r>
      </w:ins>
    </w:p>
    <w:p w:rsidR="00E063CC" w:rsidRDefault="00E063CC">
      <w:pPr>
        <w:pStyle w:val="TOC3"/>
        <w:rPr>
          <w:ins w:id="41" w:author="Nakamura, John" w:date="2010-12-01T11:01:00Z"/>
          <w:rFonts w:asciiTheme="minorHAnsi" w:eastAsiaTheme="minorEastAsia" w:hAnsiTheme="minorHAnsi" w:cstheme="minorBidi"/>
          <w:sz w:val="22"/>
          <w:szCs w:val="22"/>
        </w:rPr>
      </w:pPr>
      <w:ins w:id="42" w:author="Nakamura, John" w:date="2010-12-01T11:01:00Z">
        <w:r>
          <w:t>1.4.7</w:t>
        </w:r>
        <w:r>
          <w:rPr>
            <w:rFonts w:asciiTheme="minorHAnsi" w:eastAsiaTheme="minorEastAsia" w:hAnsiTheme="minorHAnsi" w:cstheme="minorBidi"/>
            <w:sz w:val="22"/>
            <w:szCs w:val="22"/>
          </w:rPr>
          <w:tab/>
        </w:r>
        <w:r>
          <w:t>Release 3.2.0</w:t>
        </w:r>
        <w:r>
          <w:tab/>
        </w:r>
        <w:r w:rsidR="0035741F">
          <w:fldChar w:fldCharType="begin"/>
        </w:r>
        <w:r>
          <w:instrText xml:space="preserve"> PAGEREF _Toc278964605 \h </w:instrText>
        </w:r>
      </w:ins>
      <w:r w:rsidR="0035741F">
        <w:fldChar w:fldCharType="separate"/>
      </w:r>
      <w:ins w:id="43" w:author="Nakamura, John" w:date="2010-12-01T11:01:00Z">
        <w:r>
          <w:t>1-5</w:t>
        </w:r>
        <w:r w:rsidR="0035741F">
          <w:fldChar w:fldCharType="end"/>
        </w:r>
      </w:ins>
    </w:p>
    <w:p w:rsidR="00E063CC" w:rsidRDefault="00E063CC">
      <w:pPr>
        <w:pStyle w:val="TOC3"/>
        <w:rPr>
          <w:ins w:id="44" w:author="Nakamura, John" w:date="2010-12-01T11:01:00Z"/>
          <w:rFonts w:asciiTheme="minorHAnsi" w:eastAsiaTheme="minorEastAsia" w:hAnsiTheme="minorHAnsi" w:cstheme="minorBidi"/>
          <w:sz w:val="22"/>
          <w:szCs w:val="22"/>
        </w:rPr>
      </w:pPr>
      <w:ins w:id="45" w:author="Nakamura, John" w:date="2010-12-01T11:01:00Z">
        <w:r>
          <w:t>1.4.8</w:t>
        </w:r>
        <w:r>
          <w:rPr>
            <w:rFonts w:asciiTheme="minorHAnsi" w:eastAsiaTheme="minorEastAsia" w:hAnsiTheme="minorHAnsi" w:cstheme="minorBidi"/>
            <w:sz w:val="22"/>
            <w:szCs w:val="22"/>
          </w:rPr>
          <w:tab/>
        </w:r>
        <w:r>
          <w:t>Release 3.3.0</w:t>
        </w:r>
        <w:r>
          <w:tab/>
        </w:r>
        <w:r w:rsidR="0035741F">
          <w:fldChar w:fldCharType="begin"/>
        </w:r>
        <w:r>
          <w:instrText xml:space="preserve"> PAGEREF _Toc278964606 \h </w:instrText>
        </w:r>
      </w:ins>
      <w:r w:rsidR="0035741F">
        <w:fldChar w:fldCharType="separate"/>
      </w:r>
      <w:ins w:id="46" w:author="Nakamura, John" w:date="2010-12-01T11:01:00Z">
        <w:r>
          <w:t>1-5</w:t>
        </w:r>
        <w:r w:rsidR="0035741F">
          <w:fldChar w:fldCharType="end"/>
        </w:r>
      </w:ins>
    </w:p>
    <w:p w:rsidR="00E063CC" w:rsidRDefault="00E063CC">
      <w:pPr>
        <w:pStyle w:val="TOC3"/>
        <w:rPr>
          <w:ins w:id="47" w:author="Nakamura, John" w:date="2010-12-01T11:01:00Z"/>
          <w:rFonts w:asciiTheme="minorHAnsi" w:eastAsiaTheme="minorEastAsia" w:hAnsiTheme="minorHAnsi" w:cstheme="minorBidi"/>
          <w:sz w:val="22"/>
          <w:szCs w:val="22"/>
        </w:rPr>
      </w:pPr>
      <w:ins w:id="48" w:author="Nakamura, John" w:date="2010-12-01T11:01:00Z">
        <w:r>
          <w:t>1.4.9</w:t>
        </w:r>
        <w:r>
          <w:rPr>
            <w:rFonts w:asciiTheme="minorHAnsi" w:eastAsiaTheme="minorEastAsia" w:hAnsiTheme="minorHAnsi" w:cstheme="minorBidi"/>
            <w:sz w:val="22"/>
            <w:szCs w:val="22"/>
          </w:rPr>
          <w:tab/>
        </w:r>
        <w:r>
          <w:t>Release 3.3.1</w:t>
        </w:r>
        <w:r>
          <w:tab/>
        </w:r>
        <w:r w:rsidR="0035741F">
          <w:fldChar w:fldCharType="begin"/>
        </w:r>
        <w:r>
          <w:instrText xml:space="preserve"> PAGEREF _Toc278964607 \h </w:instrText>
        </w:r>
      </w:ins>
      <w:r w:rsidR="0035741F">
        <w:fldChar w:fldCharType="separate"/>
      </w:r>
      <w:ins w:id="49" w:author="Nakamura, John" w:date="2010-12-01T11:01:00Z">
        <w:r>
          <w:t>1-5</w:t>
        </w:r>
        <w:r w:rsidR="0035741F">
          <w:fldChar w:fldCharType="end"/>
        </w:r>
      </w:ins>
    </w:p>
    <w:p w:rsidR="00E063CC" w:rsidRDefault="00E063CC">
      <w:pPr>
        <w:pStyle w:val="TOC3"/>
        <w:rPr>
          <w:ins w:id="50" w:author="Nakamura, John" w:date="2010-12-01T11:01:00Z"/>
          <w:rFonts w:asciiTheme="minorHAnsi" w:eastAsiaTheme="minorEastAsia" w:hAnsiTheme="minorHAnsi" w:cstheme="minorBidi"/>
          <w:sz w:val="22"/>
          <w:szCs w:val="22"/>
        </w:rPr>
      </w:pPr>
      <w:ins w:id="51" w:author="Nakamura, John" w:date="2010-12-01T11:01:00Z">
        <w:r>
          <w:t>1.4.10</w:t>
        </w:r>
        <w:r>
          <w:rPr>
            <w:rFonts w:asciiTheme="minorHAnsi" w:eastAsiaTheme="minorEastAsia" w:hAnsiTheme="minorHAnsi" w:cstheme="minorBidi"/>
            <w:sz w:val="22"/>
            <w:szCs w:val="22"/>
          </w:rPr>
          <w:tab/>
        </w:r>
        <w:r>
          <w:t>Release 3.3.4</w:t>
        </w:r>
        <w:r>
          <w:tab/>
        </w:r>
        <w:r w:rsidR="0035741F">
          <w:fldChar w:fldCharType="begin"/>
        </w:r>
        <w:r>
          <w:instrText xml:space="preserve"> PAGEREF _Toc278964608 \h </w:instrText>
        </w:r>
      </w:ins>
      <w:r w:rsidR="0035741F">
        <w:fldChar w:fldCharType="separate"/>
      </w:r>
      <w:ins w:id="52" w:author="Nakamura, John" w:date="2010-12-01T11:01:00Z">
        <w:r>
          <w:t>1-5</w:t>
        </w:r>
        <w:r w:rsidR="0035741F">
          <w:fldChar w:fldCharType="end"/>
        </w:r>
      </w:ins>
    </w:p>
    <w:p w:rsidR="00E063CC" w:rsidRDefault="00E063CC">
      <w:pPr>
        <w:pStyle w:val="TOC3"/>
        <w:rPr>
          <w:ins w:id="53" w:author="Nakamura, John" w:date="2010-12-01T11:01:00Z"/>
          <w:rFonts w:asciiTheme="minorHAnsi" w:eastAsiaTheme="minorEastAsia" w:hAnsiTheme="minorHAnsi" w:cstheme="minorBidi"/>
          <w:sz w:val="22"/>
          <w:szCs w:val="22"/>
        </w:rPr>
      </w:pPr>
      <w:ins w:id="54" w:author="Nakamura, John" w:date="2010-12-01T11:01:00Z">
        <w:r>
          <w:t>1.4.11</w:t>
        </w:r>
        <w:r>
          <w:rPr>
            <w:rFonts w:asciiTheme="minorHAnsi" w:eastAsiaTheme="minorEastAsia" w:hAnsiTheme="minorHAnsi" w:cstheme="minorBidi"/>
            <w:sz w:val="22"/>
            <w:szCs w:val="22"/>
          </w:rPr>
          <w:tab/>
        </w:r>
        <w:r>
          <w:t>Release 3.4.0</w:t>
        </w:r>
        <w:r>
          <w:tab/>
        </w:r>
        <w:r w:rsidR="0035741F">
          <w:fldChar w:fldCharType="begin"/>
        </w:r>
        <w:r>
          <w:instrText xml:space="preserve"> PAGEREF _Toc278964609 \h </w:instrText>
        </w:r>
      </w:ins>
      <w:r w:rsidR="0035741F">
        <w:fldChar w:fldCharType="separate"/>
      </w:r>
      <w:ins w:id="55" w:author="Nakamura, John" w:date="2010-12-01T11:01:00Z">
        <w:r>
          <w:t>1-5</w:t>
        </w:r>
        <w:r w:rsidR="0035741F">
          <w:fldChar w:fldCharType="end"/>
        </w:r>
      </w:ins>
    </w:p>
    <w:p w:rsidR="00E063CC" w:rsidRDefault="00E063CC">
      <w:pPr>
        <w:pStyle w:val="TOC2"/>
        <w:tabs>
          <w:tab w:val="left" w:pos="800"/>
          <w:tab w:val="right" w:leader="dot" w:pos="8630"/>
        </w:tabs>
        <w:rPr>
          <w:ins w:id="56" w:author="Nakamura, John" w:date="2010-12-01T11:01:00Z"/>
          <w:rFonts w:asciiTheme="minorHAnsi" w:eastAsiaTheme="minorEastAsia" w:hAnsiTheme="minorHAnsi" w:cstheme="minorBidi"/>
          <w:smallCaps w:val="0"/>
          <w:noProof/>
          <w:sz w:val="22"/>
          <w:szCs w:val="22"/>
        </w:rPr>
      </w:pPr>
      <w:ins w:id="57" w:author="Nakamura, John" w:date="2010-12-01T11:01:00Z">
        <w:r w:rsidRPr="00E07415">
          <w:rPr>
            <w:noProof/>
          </w:rPr>
          <w:t>1.5</w:t>
        </w:r>
        <w:r>
          <w:rPr>
            <w:rFonts w:asciiTheme="minorHAnsi" w:eastAsiaTheme="minorEastAsia" w:hAnsiTheme="minorHAnsi" w:cstheme="minorBidi"/>
            <w:smallCaps w:val="0"/>
            <w:noProof/>
            <w:sz w:val="22"/>
            <w:szCs w:val="22"/>
          </w:rPr>
          <w:tab/>
        </w:r>
        <w:r>
          <w:rPr>
            <w:noProof/>
          </w:rPr>
          <w:t>Related Publications</w:t>
        </w:r>
        <w:r>
          <w:rPr>
            <w:noProof/>
          </w:rPr>
          <w:tab/>
        </w:r>
        <w:r w:rsidR="0035741F">
          <w:rPr>
            <w:noProof/>
          </w:rPr>
          <w:fldChar w:fldCharType="begin"/>
        </w:r>
        <w:r>
          <w:rPr>
            <w:noProof/>
          </w:rPr>
          <w:instrText xml:space="preserve"> PAGEREF _Toc278964610 \h </w:instrText>
        </w:r>
      </w:ins>
      <w:r w:rsidR="0035741F">
        <w:rPr>
          <w:noProof/>
        </w:rPr>
      </w:r>
      <w:r w:rsidR="0035741F">
        <w:rPr>
          <w:noProof/>
        </w:rPr>
        <w:fldChar w:fldCharType="separate"/>
      </w:r>
      <w:ins w:id="58" w:author="Nakamura, John" w:date="2010-12-01T11:01:00Z">
        <w:r>
          <w:rPr>
            <w:noProof/>
          </w:rPr>
          <w:t>1-5</w:t>
        </w:r>
        <w:r w:rsidR="0035741F">
          <w:rPr>
            <w:noProof/>
          </w:rPr>
          <w:fldChar w:fldCharType="end"/>
        </w:r>
      </w:ins>
    </w:p>
    <w:p w:rsidR="00E063CC" w:rsidRDefault="00E063CC">
      <w:pPr>
        <w:pStyle w:val="TOC1"/>
        <w:tabs>
          <w:tab w:val="left" w:pos="600"/>
          <w:tab w:val="right" w:leader="dot" w:pos="8630"/>
        </w:tabs>
        <w:rPr>
          <w:ins w:id="59" w:author="Nakamura, John" w:date="2010-12-01T11:01:00Z"/>
          <w:rFonts w:asciiTheme="minorHAnsi" w:eastAsiaTheme="minorEastAsia" w:hAnsiTheme="minorHAnsi" w:cstheme="minorBidi"/>
          <w:b w:val="0"/>
          <w:caps w:val="0"/>
          <w:noProof/>
          <w:sz w:val="22"/>
          <w:szCs w:val="22"/>
        </w:rPr>
      </w:pPr>
      <w:ins w:id="60" w:author="Nakamura, John" w:date="2010-12-01T11:01:00Z">
        <w:r>
          <w:rPr>
            <w:noProof/>
          </w:rPr>
          <w:t>2</w:t>
        </w:r>
        <w:r>
          <w:rPr>
            <w:rFonts w:asciiTheme="minorHAnsi" w:eastAsiaTheme="minorEastAsia" w:hAnsiTheme="minorHAnsi" w:cstheme="minorBidi"/>
            <w:b w:val="0"/>
            <w:caps w:val="0"/>
            <w:noProof/>
            <w:sz w:val="22"/>
            <w:szCs w:val="22"/>
          </w:rPr>
          <w:tab/>
        </w:r>
        <w:r>
          <w:rPr>
            <w:noProof/>
          </w:rPr>
          <w:t>The Testing Process</w:t>
        </w:r>
        <w:r>
          <w:rPr>
            <w:noProof/>
          </w:rPr>
          <w:tab/>
        </w:r>
        <w:r w:rsidR="0035741F">
          <w:rPr>
            <w:noProof/>
          </w:rPr>
          <w:fldChar w:fldCharType="begin"/>
        </w:r>
        <w:r>
          <w:rPr>
            <w:noProof/>
          </w:rPr>
          <w:instrText xml:space="preserve"> PAGEREF _Toc278964611 \h </w:instrText>
        </w:r>
      </w:ins>
      <w:r w:rsidR="0035741F">
        <w:rPr>
          <w:noProof/>
        </w:rPr>
      </w:r>
      <w:r w:rsidR="0035741F">
        <w:rPr>
          <w:noProof/>
        </w:rPr>
        <w:fldChar w:fldCharType="separate"/>
      </w:r>
      <w:ins w:id="61" w:author="Nakamura, John" w:date="2010-12-01T11:01:00Z">
        <w:r>
          <w:rPr>
            <w:noProof/>
          </w:rPr>
          <w:t>2-1</w:t>
        </w:r>
        <w:r w:rsidR="0035741F">
          <w:rPr>
            <w:noProof/>
          </w:rPr>
          <w:fldChar w:fldCharType="end"/>
        </w:r>
      </w:ins>
    </w:p>
    <w:p w:rsidR="00E063CC" w:rsidRDefault="00E063CC">
      <w:pPr>
        <w:pStyle w:val="TOC2"/>
        <w:tabs>
          <w:tab w:val="left" w:pos="800"/>
          <w:tab w:val="right" w:leader="dot" w:pos="8630"/>
        </w:tabs>
        <w:rPr>
          <w:ins w:id="62" w:author="Nakamura, John" w:date="2010-12-01T11:01:00Z"/>
          <w:rFonts w:asciiTheme="minorHAnsi" w:eastAsiaTheme="minorEastAsia" w:hAnsiTheme="minorHAnsi" w:cstheme="minorBidi"/>
          <w:smallCaps w:val="0"/>
          <w:noProof/>
          <w:sz w:val="22"/>
          <w:szCs w:val="22"/>
        </w:rPr>
      </w:pPr>
      <w:ins w:id="63" w:author="Nakamura, John" w:date="2010-12-01T11:01:00Z">
        <w:r w:rsidRPr="00E07415">
          <w:rPr>
            <w:noProof/>
          </w:rPr>
          <w:t>2.1</w:t>
        </w:r>
        <w:r>
          <w:rPr>
            <w:rFonts w:asciiTheme="minorHAnsi" w:eastAsiaTheme="minorEastAsia" w:hAnsiTheme="minorHAnsi" w:cstheme="minorBidi"/>
            <w:smallCaps w:val="0"/>
            <w:noProof/>
            <w:sz w:val="22"/>
            <w:szCs w:val="22"/>
          </w:rPr>
          <w:tab/>
        </w:r>
        <w:r>
          <w:rPr>
            <w:noProof/>
          </w:rPr>
          <w:t>Interoperability and Regression Testing Guidelines</w:t>
        </w:r>
        <w:r>
          <w:rPr>
            <w:noProof/>
          </w:rPr>
          <w:tab/>
        </w:r>
        <w:r w:rsidR="0035741F">
          <w:rPr>
            <w:noProof/>
          </w:rPr>
          <w:fldChar w:fldCharType="begin"/>
        </w:r>
        <w:r>
          <w:rPr>
            <w:noProof/>
          </w:rPr>
          <w:instrText xml:space="preserve"> PAGEREF _Toc278964612 \h </w:instrText>
        </w:r>
      </w:ins>
      <w:r w:rsidR="0035741F">
        <w:rPr>
          <w:noProof/>
        </w:rPr>
      </w:r>
      <w:r w:rsidR="0035741F">
        <w:rPr>
          <w:noProof/>
        </w:rPr>
        <w:fldChar w:fldCharType="separate"/>
      </w:r>
      <w:ins w:id="64" w:author="Nakamura, John" w:date="2010-12-01T11:01:00Z">
        <w:r>
          <w:rPr>
            <w:noProof/>
          </w:rPr>
          <w:t>2-1</w:t>
        </w:r>
        <w:r w:rsidR="0035741F">
          <w:rPr>
            <w:noProof/>
          </w:rPr>
          <w:fldChar w:fldCharType="end"/>
        </w:r>
      </w:ins>
    </w:p>
    <w:p w:rsidR="00E063CC" w:rsidRDefault="00E063CC">
      <w:pPr>
        <w:pStyle w:val="TOC2"/>
        <w:tabs>
          <w:tab w:val="left" w:pos="800"/>
          <w:tab w:val="right" w:leader="dot" w:pos="8630"/>
        </w:tabs>
        <w:rPr>
          <w:ins w:id="65" w:author="Nakamura, John" w:date="2010-12-01T11:01:00Z"/>
          <w:rFonts w:asciiTheme="minorHAnsi" w:eastAsiaTheme="minorEastAsia" w:hAnsiTheme="minorHAnsi" w:cstheme="minorBidi"/>
          <w:smallCaps w:val="0"/>
          <w:noProof/>
          <w:sz w:val="22"/>
          <w:szCs w:val="22"/>
        </w:rPr>
      </w:pPr>
      <w:ins w:id="66" w:author="Nakamura, John" w:date="2010-12-01T11:01:00Z">
        <w:r w:rsidRPr="00E07415">
          <w:rPr>
            <w:noProof/>
          </w:rPr>
          <w:t>2.2</w:t>
        </w:r>
        <w:r>
          <w:rPr>
            <w:rFonts w:asciiTheme="minorHAnsi" w:eastAsiaTheme="minorEastAsia" w:hAnsiTheme="minorHAnsi" w:cstheme="minorBidi"/>
            <w:smallCaps w:val="0"/>
            <w:noProof/>
            <w:sz w:val="22"/>
            <w:szCs w:val="22"/>
          </w:rPr>
          <w:tab/>
        </w:r>
        <w:r>
          <w:rPr>
            <w:noProof/>
          </w:rPr>
          <w:t>Test Phases</w:t>
        </w:r>
        <w:r>
          <w:rPr>
            <w:noProof/>
          </w:rPr>
          <w:tab/>
        </w:r>
        <w:r w:rsidR="0035741F">
          <w:rPr>
            <w:noProof/>
          </w:rPr>
          <w:fldChar w:fldCharType="begin"/>
        </w:r>
        <w:r>
          <w:rPr>
            <w:noProof/>
          </w:rPr>
          <w:instrText xml:space="preserve"> PAGEREF _Toc278964613 \h </w:instrText>
        </w:r>
      </w:ins>
      <w:r w:rsidR="0035741F">
        <w:rPr>
          <w:noProof/>
        </w:rPr>
      </w:r>
      <w:r w:rsidR="0035741F">
        <w:rPr>
          <w:noProof/>
        </w:rPr>
        <w:fldChar w:fldCharType="separate"/>
      </w:r>
      <w:ins w:id="67" w:author="Nakamura, John" w:date="2010-12-01T11:01:00Z">
        <w:r>
          <w:rPr>
            <w:noProof/>
          </w:rPr>
          <w:t>2-1</w:t>
        </w:r>
        <w:r w:rsidR="0035741F">
          <w:rPr>
            <w:noProof/>
          </w:rPr>
          <w:fldChar w:fldCharType="end"/>
        </w:r>
      </w:ins>
    </w:p>
    <w:p w:rsidR="00E063CC" w:rsidRDefault="00E063CC">
      <w:pPr>
        <w:pStyle w:val="TOC2"/>
        <w:tabs>
          <w:tab w:val="left" w:pos="800"/>
          <w:tab w:val="right" w:leader="dot" w:pos="8630"/>
        </w:tabs>
        <w:rPr>
          <w:ins w:id="68" w:author="Nakamura, John" w:date="2010-12-01T11:01:00Z"/>
          <w:rFonts w:asciiTheme="minorHAnsi" w:eastAsiaTheme="minorEastAsia" w:hAnsiTheme="minorHAnsi" w:cstheme="minorBidi"/>
          <w:smallCaps w:val="0"/>
          <w:noProof/>
          <w:sz w:val="22"/>
          <w:szCs w:val="22"/>
        </w:rPr>
      </w:pPr>
      <w:ins w:id="69" w:author="Nakamura, John" w:date="2010-12-01T11:01:00Z">
        <w:r w:rsidRPr="00E07415">
          <w:rPr>
            <w:noProof/>
          </w:rPr>
          <w:t>2.3</w:t>
        </w:r>
        <w:r>
          <w:rPr>
            <w:rFonts w:asciiTheme="minorHAnsi" w:eastAsiaTheme="minorEastAsia" w:hAnsiTheme="minorHAnsi" w:cstheme="minorBidi"/>
            <w:smallCaps w:val="0"/>
            <w:noProof/>
            <w:sz w:val="22"/>
            <w:szCs w:val="22"/>
          </w:rPr>
          <w:tab/>
        </w:r>
        <w:r>
          <w:rPr>
            <w:noProof/>
          </w:rPr>
          <w:t>Key Lists and Tunable Parameters</w:t>
        </w:r>
        <w:r>
          <w:rPr>
            <w:noProof/>
          </w:rPr>
          <w:tab/>
        </w:r>
        <w:r w:rsidR="0035741F">
          <w:rPr>
            <w:noProof/>
          </w:rPr>
          <w:fldChar w:fldCharType="begin"/>
        </w:r>
        <w:r>
          <w:rPr>
            <w:noProof/>
          </w:rPr>
          <w:instrText xml:space="preserve"> PAGEREF _Toc278964614 \h </w:instrText>
        </w:r>
      </w:ins>
      <w:r w:rsidR="0035741F">
        <w:rPr>
          <w:noProof/>
        </w:rPr>
      </w:r>
      <w:r w:rsidR="0035741F">
        <w:rPr>
          <w:noProof/>
        </w:rPr>
        <w:fldChar w:fldCharType="separate"/>
      </w:r>
      <w:ins w:id="70" w:author="Nakamura, John" w:date="2010-12-01T11:01:00Z">
        <w:r>
          <w:rPr>
            <w:noProof/>
          </w:rPr>
          <w:t>2-2</w:t>
        </w:r>
        <w:r w:rsidR="0035741F">
          <w:rPr>
            <w:noProof/>
          </w:rPr>
          <w:fldChar w:fldCharType="end"/>
        </w:r>
      </w:ins>
    </w:p>
    <w:p w:rsidR="00E063CC" w:rsidRDefault="00E063CC">
      <w:pPr>
        <w:pStyle w:val="TOC2"/>
        <w:tabs>
          <w:tab w:val="left" w:pos="800"/>
          <w:tab w:val="right" w:leader="dot" w:pos="8630"/>
        </w:tabs>
        <w:rPr>
          <w:ins w:id="71" w:author="Nakamura, John" w:date="2010-12-01T11:01:00Z"/>
          <w:rFonts w:asciiTheme="minorHAnsi" w:eastAsiaTheme="minorEastAsia" w:hAnsiTheme="minorHAnsi" w:cstheme="minorBidi"/>
          <w:smallCaps w:val="0"/>
          <w:noProof/>
          <w:sz w:val="22"/>
          <w:szCs w:val="22"/>
        </w:rPr>
      </w:pPr>
      <w:ins w:id="72" w:author="Nakamura, John" w:date="2010-12-01T11:01:00Z">
        <w:r w:rsidRPr="00E07415">
          <w:rPr>
            <w:noProof/>
          </w:rPr>
          <w:t>2.4</w:t>
        </w:r>
        <w:r>
          <w:rPr>
            <w:rFonts w:asciiTheme="minorHAnsi" w:eastAsiaTheme="minorEastAsia" w:hAnsiTheme="minorHAnsi" w:cstheme="minorBidi"/>
            <w:smallCaps w:val="0"/>
            <w:noProof/>
            <w:sz w:val="22"/>
            <w:szCs w:val="22"/>
          </w:rPr>
          <w:tab/>
        </w:r>
        <w:r>
          <w:rPr>
            <w:noProof/>
          </w:rPr>
          <w:t>Test Case Description</w:t>
        </w:r>
        <w:r>
          <w:rPr>
            <w:noProof/>
          </w:rPr>
          <w:tab/>
        </w:r>
        <w:r w:rsidR="0035741F">
          <w:rPr>
            <w:noProof/>
          </w:rPr>
          <w:fldChar w:fldCharType="begin"/>
        </w:r>
        <w:r>
          <w:rPr>
            <w:noProof/>
          </w:rPr>
          <w:instrText xml:space="preserve"> PAGEREF _Toc278964615 \h </w:instrText>
        </w:r>
      </w:ins>
      <w:r w:rsidR="0035741F">
        <w:rPr>
          <w:noProof/>
        </w:rPr>
      </w:r>
      <w:r w:rsidR="0035741F">
        <w:rPr>
          <w:noProof/>
        </w:rPr>
        <w:fldChar w:fldCharType="separate"/>
      </w:r>
      <w:ins w:id="73" w:author="Nakamura, John" w:date="2010-12-01T11:01:00Z">
        <w:r>
          <w:rPr>
            <w:noProof/>
          </w:rPr>
          <w:t>2-3</w:t>
        </w:r>
        <w:r w:rsidR="0035741F">
          <w:rPr>
            <w:noProof/>
          </w:rPr>
          <w:fldChar w:fldCharType="end"/>
        </w:r>
      </w:ins>
    </w:p>
    <w:p w:rsidR="00E063CC" w:rsidRDefault="00E063CC">
      <w:pPr>
        <w:pStyle w:val="TOC3"/>
        <w:rPr>
          <w:ins w:id="74" w:author="Nakamura, John" w:date="2010-12-01T11:01:00Z"/>
          <w:rFonts w:asciiTheme="minorHAnsi" w:eastAsiaTheme="minorEastAsia" w:hAnsiTheme="minorHAnsi" w:cstheme="minorBidi"/>
          <w:sz w:val="22"/>
          <w:szCs w:val="22"/>
        </w:rPr>
      </w:pPr>
      <w:ins w:id="75" w:author="Nakamura, John" w:date="2010-12-01T11:01:00Z">
        <w:r>
          <w:t>2.4.1</w:t>
        </w:r>
        <w:r>
          <w:rPr>
            <w:rFonts w:asciiTheme="minorHAnsi" w:eastAsiaTheme="minorEastAsia" w:hAnsiTheme="minorHAnsi" w:cstheme="minorBidi"/>
            <w:sz w:val="22"/>
            <w:szCs w:val="22"/>
          </w:rPr>
          <w:tab/>
        </w:r>
        <w:r>
          <w:t>Example</w:t>
        </w:r>
        <w:r>
          <w:tab/>
        </w:r>
        <w:r w:rsidR="0035741F">
          <w:fldChar w:fldCharType="begin"/>
        </w:r>
        <w:r>
          <w:instrText xml:space="preserve"> PAGEREF _Toc278964616 \h </w:instrText>
        </w:r>
      </w:ins>
      <w:r w:rsidR="0035741F">
        <w:fldChar w:fldCharType="separate"/>
      </w:r>
      <w:ins w:id="76" w:author="Nakamura, John" w:date="2010-12-01T11:01:00Z">
        <w:r>
          <w:t>2-3</w:t>
        </w:r>
        <w:r w:rsidR="0035741F">
          <w:fldChar w:fldCharType="end"/>
        </w:r>
      </w:ins>
    </w:p>
    <w:p w:rsidR="00E063CC" w:rsidRDefault="00E063CC">
      <w:pPr>
        <w:pStyle w:val="TOC2"/>
        <w:tabs>
          <w:tab w:val="left" w:pos="800"/>
          <w:tab w:val="right" w:leader="dot" w:pos="8630"/>
        </w:tabs>
        <w:rPr>
          <w:ins w:id="77" w:author="Nakamura, John" w:date="2010-12-01T11:01:00Z"/>
          <w:rFonts w:asciiTheme="minorHAnsi" w:eastAsiaTheme="minorEastAsia" w:hAnsiTheme="minorHAnsi" w:cstheme="minorBidi"/>
          <w:smallCaps w:val="0"/>
          <w:noProof/>
          <w:sz w:val="22"/>
          <w:szCs w:val="22"/>
        </w:rPr>
      </w:pPr>
      <w:ins w:id="78" w:author="Nakamura, John" w:date="2010-12-01T11:01:00Z">
        <w:r w:rsidRPr="00E07415">
          <w:rPr>
            <w:noProof/>
          </w:rPr>
          <w:t>2.5</w:t>
        </w:r>
        <w:r>
          <w:rPr>
            <w:rFonts w:asciiTheme="minorHAnsi" w:eastAsiaTheme="minorEastAsia" w:hAnsiTheme="minorHAnsi" w:cstheme="minorBidi"/>
            <w:smallCaps w:val="0"/>
            <w:noProof/>
            <w:sz w:val="22"/>
            <w:szCs w:val="22"/>
          </w:rPr>
          <w:tab/>
        </w:r>
        <w:r>
          <w:rPr>
            <w:noProof/>
          </w:rPr>
          <w:t>Test Case Numbering</w:t>
        </w:r>
        <w:r>
          <w:rPr>
            <w:noProof/>
          </w:rPr>
          <w:tab/>
        </w:r>
        <w:r w:rsidR="0035741F">
          <w:rPr>
            <w:noProof/>
          </w:rPr>
          <w:fldChar w:fldCharType="begin"/>
        </w:r>
        <w:r>
          <w:rPr>
            <w:noProof/>
          </w:rPr>
          <w:instrText xml:space="preserve"> PAGEREF _Toc278964617 \h </w:instrText>
        </w:r>
      </w:ins>
      <w:r w:rsidR="0035741F">
        <w:rPr>
          <w:noProof/>
        </w:rPr>
      </w:r>
      <w:r w:rsidR="0035741F">
        <w:rPr>
          <w:noProof/>
        </w:rPr>
        <w:fldChar w:fldCharType="separate"/>
      </w:r>
      <w:ins w:id="79" w:author="Nakamura, John" w:date="2010-12-01T11:01:00Z">
        <w:r>
          <w:rPr>
            <w:noProof/>
          </w:rPr>
          <w:t>2-3</w:t>
        </w:r>
        <w:r w:rsidR="0035741F">
          <w:rPr>
            <w:noProof/>
          </w:rPr>
          <w:fldChar w:fldCharType="end"/>
        </w:r>
      </w:ins>
    </w:p>
    <w:p w:rsidR="00E063CC" w:rsidRDefault="00E063CC">
      <w:pPr>
        <w:pStyle w:val="TOC3"/>
        <w:rPr>
          <w:ins w:id="80" w:author="Nakamura, John" w:date="2010-12-01T11:01:00Z"/>
          <w:rFonts w:asciiTheme="minorHAnsi" w:eastAsiaTheme="minorEastAsia" w:hAnsiTheme="minorHAnsi" w:cstheme="minorBidi"/>
          <w:sz w:val="22"/>
          <w:szCs w:val="22"/>
        </w:rPr>
      </w:pPr>
      <w:ins w:id="81" w:author="Nakamura, John" w:date="2010-12-01T11:01:00Z">
        <w:r>
          <w:t>2.5.1</w:t>
        </w:r>
        <w:r>
          <w:rPr>
            <w:rFonts w:asciiTheme="minorHAnsi" w:eastAsiaTheme="minorEastAsia" w:hAnsiTheme="minorHAnsi" w:cstheme="minorBidi"/>
            <w:sz w:val="22"/>
            <w:szCs w:val="22"/>
          </w:rPr>
          <w:tab/>
        </w:r>
        <w:r>
          <w:t>Example</w:t>
        </w:r>
        <w:r>
          <w:tab/>
        </w:r>
        <w:r w:rsidR="0035741F">
          <w:fldChar w:fldCharType="begin"/>
        </w:r>
        <w:r>
          <w:instrText xml:space="preserve"> PAGEREF _Toc278964618 \h </w:instrText>
        </w:r>
      </w:ins>
      <w:r w:rsidR="0035741F">
        <w:fldChar w:fldCharType="separate"/>
      </w:r>
      <w:ins w:id="82" w:author="Nakamura, John" w:date="2010-12-01T11:01:00Z">
        <w:r>
          <w:t>2-4</w:t>
        </w:r>
        <w:r w:rsidR="0035741F">
          <w:fldChar w:fldCharType="end"/>
        </w:r>
      </w:ins>
    </w:p>
    <w:p w:rsidR="00E063CC" w:rsidRDefault="00E063CC">
      <w:pPr>
        <w:pStyle w:val="TOC2"/>
        <w:tabs>
          <w:tab w:val="left" w:pos="800"/>
          <w:tab w:val="right" w:leader="dot" w:pos="8630"/>
        </w:tabs>
        <w:rPr>
          <w:ins w:id="83" w:author="Nakamura, John" w:date="2010-12-01T11:01:00Z"/>
          <w:rFonts w:asciiTheme="minorHAnsi" w:eastAsiaTheme="minorEastAsia" w:hAnsiTheme="minorHAnsi" w:cstheme="minorBidi"/>
          <w:smallCaps w:val="0"/>
          <w:noProof/>
          <w:sz w:val="22"/>
          <w:szCs w:val="22"/>
        </w:rPr>
      </w:pPr>
      <w:ins w:id="84" w:author="Nakamura, John" w:date="2010-12-01T11:01:00Z">
        <w:r w:rsidRPr="00E07415">
          <w:rPr>
            <w:noProof/>
          </w:rPr>
          <w:t>2.6</w:t>
        </w:r>
        <w:r>
          <w:rPr>
            <w:rFonts w:asciiTheme="minorHAnsi" w:eastAsiaTheme="minorEastAsia" w:hAnsiTheme="minorHAnsi" w:cstheme="minorBidi"/>
            <w:smallCaps w:val="0"/>
            <w:noProof/>
            <w:sz w:val="22"/>
            <w:szCs w:val="22"/>
          </w:rPr>
          <w:tab/>
        </w:r>
        <w:r>
          <w:rPr>
            <w:noProof/>
          </w:rPr>
          <w:t>Test Logs</w:t>
        </w:r>
        <w:r>
          <w:rPr>
            <w:noProof/>
          </w:rPr>
          <w:tab/>
        </w:r>
        <w:r w:rsidR="0035741F">
          <w:rPr>
            <w:noProof/>
          </w:rPr>
          <w:fldChar w:fldCharType="begin"/>
        </w:r>
        <w:r>
          <w:rPr>
            <w:noProof/>
          </w:rPr>
          <w:instrText xml:space="preserve"> PAGEREF _Toc278964619 \h </w:instrText>
        </w:r>
      </w:ins>
      <w:r w:rsidR="0035741F">
        <w:rPr>
          <w:noProof/>
        </w:rPr>
      </w:r>
      <w:r w:rsidR="0035741F">
        <w:rPr>
          <w:noProof/>
        </w:rPr>
        <w:fldChar w:fldCharType="separate"/>
      </w:r>
      <w:ins w:id="85" w:author="Nakamura, John" w:date="2010-12-01T11:01:00Z">
        <w:r>
          <w:rPr>
            <w:noProof/>
          </w:rPr>
          <w:t>2-4</w:t>
        </w:r>
        <w:r w:rsidR="0035741F">
          <w:rPr>
            <w:noProof/>
          </w:rPr>
          <w:fldChar w:fldCharType="end"/>
        </w:r>
      </w:ins>
    </w:p>
    <w:p w:rsidR="00E063CC" w:rsidRDefault="00E063CC">
      <w:pPr>
        <w:pStyle w:val="TOC2"/>
        <w:tabs>
          <w:tab w:val="left" w:pos="800"/>
          <w:tab w:val="right" w:leader="dot" w:pos="8630"/>
        </w:tabs>
        <w:rPr>
          <w:ins w:id="86" w:author="Nakamura, John" w:date="2010-12-01T11:01:00Z"/>
          <w:rFonts w:asciiTheme="minorHAnsi" w:eastAsiaTheme="minorEastAsia" w:hAnsiTheme="minorHAnsi" w:cstheme="minorBidi"/>
          <w:smallCaps w:val="0"/>
          <w:noProof/>
          <w:sz w:val="22"/>
          <w:szCs w:val="22"/>
        </w:rPr>
      </w:pPr>
      <w:ins w:id="87" w:author="Nakamura, John" w:date="2010-12-01T11:01:00Z">
        <w:r w:rsidRPr="00E07415">
          <w:rPr>
            <w:noProof/>
          </w:rPr>
          <w:t>2.7</w:t>
        </w:r>
        <w:r>
          <w:rPr>
            <w:rFonts w:asciiTheme="minorHAnsi" w:eastAsiaTheme="minorEastAsia" w:hAnsiTheme="minorHAnsi" w:cstheme="minorBidi"/>
            <w:smallCaps w:val="0"/>
            <w:noProof/>
            <w:sz w:val="22"/>
            <w:szCs w:val="22"/>
          </w:rPr>
          <w:tab/>
        </w:r>
        <w:r>
          <w:rPr>
            <w:noProof/>
          </w:rPr>
          <w:t>Test Reports</w:t>
        </w:r>
        <w:r>
          <w:rPr>
            <w:noProof/>
          </w:rPr>
          <w:tab/>
        </w:r>
        <w:r w:rsidR="0035741F">
          <w:rPr>
            <w:noProof/>
          </w:rPr>
          <w:fldChar w:fldCharType="begin"/>
        </w:r>
        <w:r>
          <w:rPr>
            <w:noProof/>
          </w:rPr>
          <w:instrText xml:space="preserve"> PAGEREF _Toc278964620 \h </w:instrText>
        </w:r>
      </w:ins>
      <w:r w:rsidR="0035741F">
        <w:rPr>
          <w:noProof/>
        </w:rPr>
      </w:r>
      <w:r w:rsidR="0035741F">
        <w:rPr>
          <w:noProof/>
        </w:rPr>
        <w:fldChar w:fldCharType="separate"/>
      </w:r>
      <w:ins w:id="88" w:author="Nakamura, John" w:date="2010-12-01T11:01:00Z">
        <w:r>
          <w:rPr>
            <w:noProof/>
          </w:rPr>
          <w:t>2-5</w:t>
        </w:r>
        <w:r w:rsidR="0035741F">
          <w:rPr>
            <w:noProof/>
          </w:rPr>
          <w:fldChar w:fldCharType="end"/>
        </w:r>
      </w:ins>
    </w:p>
    <w:p w:rsidR="00E063CC" w:rsidRDefault="00E063CC">
      <w:pPr>
        <w:pStyle w:val="TOC2"/>
        <w:tabs>
          <w:tab w:val="left" w:pos="800"/>
          <w:tab w:val="right" w:leader="dot" w:pos="8630"/>
        </w:tabs>
        <w:rPr>
          <w:ins w:id="89" w:author="Nakamura, John" w:date="2010-12-01T11:01:00Z"/>
          <w:rFonts w:asciiTheme="minorHAnsi" w:eastAsiaTheme="minorEastAsia" w:hAnsiTheme="minorHAnsi" w:cstheme="minorBidi"/>
          <w:smallCaps w:val="0"/>
          <w:noProof/>
          <w:sz w:val="22"/>
          <w:szCs w:val="22"/>
        </w:rPr>
      </w:pPr>
      <w:ins w:id="90" w:author="Nakamura, John" w:date="2010-12-01T11:01:00Z">
        <w:r w:rsidRPr="00E07415">
          <w:rPr>
            <w:noProof/>
          </w:rPr>
          <w:t>2.8</w:t>
        </w:r>
        <w:r>
          <w:rPr>
            <w:rFonts w:asciiTheme="minorHAnsi" w:eastAsiaTheme="minorEastAsia" w:hAnsiTheme="minorHAnsi" w:cstheme="minorBidi"/>
            <w:smallCaps w:val="0"/>
            <w:noProof/>
            <w:sz w:val="22"/>
            <w:szCs w:val="22"/>
          </w:rPr>
          <w:tab/>
        </w:r>
        <w:r>
          <w:rPr>
            <w:noProof/>
          </w:rPr>
          <w:t>Testing Considerations</w:t>
        </w:r>
        <w:r>
          <w:rPr>
            <w:noProof/>
          </w:rPr>
          <w:tab/>
        </w:r>
        <w:r w:rsidR="0035741F">
          <w:rPr>
            <w:noProof/>
          </w:rPr>
          <w:fldChar w:fldCharType="begin"/>
        </w:r>
        <w:r>
          <w:rPr>
            <w:noProof/>
          </w:rPr>
          <w:instrText xml:space="preserve"> PAGEREF _Toc278964621 \h </w:instrText>
        </w:r>
      </w:ins>
      <w:r w:rsidR="0035741F">
        <w:rPr>
          <w:noProof/>
        </w:rPr>
      </w:r>
      <w:r w:rsidR="0035741F">
        <w:rPr>
          <w:noProof/>
        </w:rPr>
        <w:fldChar w:fldCharType="separate"/>
      </w:r>
      <w:ins w:id="91" w:author="Nakamura, John" w:date="2010-12-01T11:01:00Z">
        <w:r>
          <w:rPr>
            <w:noProof/>
          </w:rPr>
          <w:t>2-6</w:t>
        </w:r>
        <w:r w:rsidR="0035741F">
          <w:rPr>
            <w:noProof/>
          </w:rPr>
          <w:fldChar w:fldCharType="end"/>
        </w:r>
      </w:ins>
    </w:p>
    <w:p w:rsidR="00E063CC" w:rsidRDefault="00E063CC">
      <w:pPr>
        <w:pStyle w:val="TOC2"/>
        <w:tabs>
          <w:tab w:val="left" w:pos="800"/>
          <w:tab w:val="right" w:leader="dot" w:pos="8630"/>
        </w:tabs>
        <w:rPr>
          <w:ins w:id="92" w:author="Nakamura, John" w:date="2010-12-01T11:01:00Z"/>
          <w:rFonts w:asciiTheme="minorHAnsi" w:eastAsiaTheme="minorEastAsia" w:hAnsiTheme="minorHAnsi" w:cstheme="minorBidi"/>
          <w:smallCaps w:val="0"/>
          <w:noProof/>
          <w:sz w:val="22"/>
          <w:szCs w:val="22"/>
        </w:rPr>
      </w:pPr>
      <w:ins w:id="93" w:author="Nakamura, John" w:date="2010-12-01T11:01:00Z">
        <w:r w:rsidRPr="00E07415">
          <w:rPr>
            <w:noProof/>
          </w:rPr>
          <w:t>2.9</w:t>
        </w:r>
        <w:r>
          <w:rPr>
            <w:rFonts w:asciiTheme="minorHAnsi" w:eastAsiaTheme="minorEastAsia" w:hAnsiTheme="minorHAnsi" w:cstheme="minorBidi"/>
            <w:smallCaps w:val="0"/>
            <w:noProof/>
            <w:sz w:val="22"/>
            <w:szCs w:val="22"/>
          </w:rPr>
          <w:tab/>
        </w:r>
        <w:r>
          <w:rPr>
            <w:noProof/>
          </w:rPr>
          <w:t>Conformance to Standards</w:t>
        </w:r>
        <w:r>
          <w:rPr>
            <w:noProof/>
          </w:rPr>
          <w:tab/>
        </w:r>
        <w:r w:rsidR="0035741F">
          <w:rPr>
            <w:noProof/>
          </w:rPr>
          <w:fldChar w:fldCharType="begin"/>
        </w:r>
        <w:r>
          <w:rPr>
            <w:noProof/>
          </w:rPr>
          <w:instrText xml:space="preserve"> PAGEREF _Toc278964622 \h </w:instrText>
        </w:r>
      </w:ins>
      <w:r w:rsidR="0035741F">
        <w:rPr>
          <w:noProof/>
        </w:rPr>
      </w:r>
      <w:r w:rsidR="0035741F">
        <w:rPr>
          <w:noProof/>
        </w:rPr>
        <w:fldChar w:fldCharType="separate"/>
      </w:r>
      <w:ins w:id="94" w:author="Nakamura, John" w:date="2010-12-01T11:01:00Z">
        <w:r>
          <w:rPr>
            <w:noProof/>
          </w:rPr>
          <w:t>2-6</w:t>
        </w:r>
        <w:r w:rsidR="0035741F">
          <w:rPr>
            <w:noProof/>
          </w:rPr>
          <w:fldChar w:fldCharType="end"/>
        </w:r>
      </w:ins>
    </w:p>
    <w:p w:rsidR="00E063CC" w:rsidRDefault="00E063CC">
      <w:pPr>
        <w:pStyle w:val="TOC2"/>
        <w:tabs>
          <w:tab w:val="left" w:pos="800"/>
          <w:tab w:val="right" w:leader="dot" w:pos="8630"/>
        </w:tabs>
        <w:rPr>
          <w:ins w:id="95" w:author="Nakamura, John" w:date="2010-12-01T11:01:00Z"/>
          <w:rFonts w:asciiTheme="minorHAnsi" w:eastAsiaTheme="minorEastAsia" w:hAnsiTheme="minorHAnsi" w:cstheme="minorBidi"/>
          <w:smallCaps w:val="0"/>
          <w:noProof/>
          <w:sz w:val="22"/>
          <w:szCs w:val="22"/>
        </w:rPr>
      </w:pPr>
      <w:ins w:id="96" w:author="Nakamura, John" w:date="2010-12-01T11:01:00Z">
        <w:r w:rsidRPr="00E07415">
          <w:rPr>
            <w:noProof/>
          </w:rPr>
          <w:t>2.10</w:t>
        </w:r>
        <w:r>
          <w:rPr>
            <w:rFonts w:asciiTheme="minorHAnsi" w:eastAsiaTheme="minorEastAsia" w:hAnsiTheme="minorHAnsi" w:cstheme="minorBidi"/>
            <w:smallCaps w:val="0"/>
            <w:noProof/>
            <w:sz w:val="22"/>
            <w:szCs w:val="22"/>
          </w:rPr>
          <w:tab/>
        </w:r>
        <w:r>
          <w:rPr>
            <w:noProof/>
          </w:rPr>
          <w:t>Connectivity</w:t>
        </w:r>
        <w:r>
          <w:rPr>
            <w:noProof/>
          </w:rPr>
          <w:tab/>
        </w:r>
        <w:r w:rsidR="0035741F">
          <w:rPr>
            <w:noProof/>
          </w:rPr>
          <w:fldChar w:fldCharType="begin"/>
        </w:r>
        <w:r>
          <w:rPr>
            <w:noProof/>
          </w:rPr>
          <w:instrText xml:space="preserve"> PAGEREF _Toc278964623 \h </w:instrText>
        </w:r>
      </w:ins>
      <w:r w:rsidR="0035741F">
        <w:rPr>
          <w:noProof/>
        </w:rPr>
      </w:r>
      <w:r w:rsidR="0035741F">
        <w:rPr>
          <w:noProof/>
        </w:rPr>
        <w:fldChar w:fldCharType="separate"/>
      </w:r>
      <w:ins w:id="97" w:author="Nakamura, John" w:date="2010-12-01T11:01:00Z">
        <w:r>
          <w:rPr>
            <w:noProof/>
          </w:rPr>
          <w:t>2-6</w:t>
        </w:r>
        <w:r w:rsidR="0035741F">
          <w:rPr>
            <w:noProof/>
          </w:rPr>
          <w:fldChar w:fldCharType="end"/>
        </w:r>
      </w:ins>
    </w:p>
    <w:p w:rsidR="00E063CC" w:rsidRDefault="00E063CC">
      <w:pPr>
        <w:pStyle w:val="TOC1"/>
        <w:tabs>
          <w:tab w:val="left" w:pos="600"/>
          <w:tab w:val="right" w:leader="dot" w:pos="8630"/>
        </w:tabs>
        <w:rPr>
          <w:ins w:id="98" w:author="Nakamura, John" w:date="2010-12-01T11:01:00Z"/>
          <w:rFonts w:asciiTheme="minorHAnsi" w:eastAsiaTheme="minorEastAsia" w:hAnsiTheme="minorHAnsi" w:cstheme="minorBidi"/>
          <w:b w:val="0"/>
          <w:caps w:val="0"/>
          <w:noProof/>
          <w:sz w:val="22"/>
          <w:szCs w:val="22"/>
        </w:rPr>
      </w:pPr>
      <w:ins w:id="99" w:author="Nakamura, John" w:date="2010-12-01T11:01:00Z">
        <w:r>
          <w:rPr>
            <w:noProof/>
          </w:rPr>
          <w:t>3</w:t>
        </w:r>
        <w:r>
          <w:rPr>
            <w:rFonts w:asciiTheme="minorHAnsi" w:eastAsiaTheme="minorEastAsia" w:hAnsiTheme="minorHAnsi" w:cstheme="minorBidi"/>
            <w:b w:val="0"/>
            <w:caps w:val="0"/>
            <w:noProof/>
            <w:sz w:val="22"/>
            <w:szCs w:val="22"/>
          </w:rPr>
          <w:tab/>
        </w:r>
        <w:r>
          <w:rPr>
            <w:noProof/>
          </w:rPr>
          <w:t>Stack-to-Stack Interoperability Testing</w:t>
        </w:r>
        <w:r>
          <w:rPr>
            <w:noProof/>
          </w:rPr>
          <w:tab/>
        </w:r>
        <w:r w:rsidR="0035741F">
          <w:rPr>
            <w:noProof/>
          </w:rPr>
          <w:fldChar w:fldCharType="begin"/>
        </w:r>
        <w:r>
          <w:rPr>
            <w:noProof/>
          </w:rPr>
          <w:instrText xml:space="preserve"> PAGEREF _Toc278964624 \h </w:instrText>
        </w:r>
      </w:ins>
      <w:r w:rsidR="0035741F">
        <w:rPr>
          <w:noProof/>
        </w:rPr>
      </w:r>
      <w:r w:rsidR="0035741F">
        <w:rPr>
          <w:noProof/>
        </w:rPr>
        <w:fldChar w:fldCharType="separate"/>
      </w:r>
      <w:ins w:id="100" w:author="Nakamura, John" w:date="2010-12-01T11:01:00Z">
        <w:r>
          <w:rPr>
            <w:noProof/>
          </w:rPr>
          <w:t>3-1</w:t>
        </w:r>
        <w:r w:rsidR="0035741F">
          <w:rPr>
            <w:noProof/>
          </w:rPr>
          <w:fldChar w:fldCharType="end"/>
        </w:r>
      </w:ins>
    </w:p>
    <w:p w:rsidR="00E063CC" w:rsidRDefault="00E063CC">
      <w:pPr>
        <w:pStyle w:val="TOC2"/>
        <w:tabs>
          <w:tab w:val="left" w:pos="800"/>
          <w:tab w:val="right" w:leader="dot" w:pos="8630"/>
        </w:tabs>
        <w:rPr>
          <w:ins w:id="101" w:author="Nakamura, John" w:date="2010-12-01T11:01:00Z"/>
          <w:rFonts w:asciiTheme="minorHAnsi" w:eastAsiaTheme="minorEastAsia" w:hAnsiTheme="minorHAnsi" w:cstheme="minorBidi"/>
          <w:smallCaps w:val="0"/>
          <w:noProof/>
          <w:sz w:val="22"/>
          <w:szCs w:val="22"/>
        </w:rPr>
      </w:pPr>
      <w:ins w:id="102" w:author="Nakamura, John" w:date="2010-12-01T11:01:00Z">
        <w:r w:rsidRPr="00E07415">
          <w:rPr>
            <w:noProof/>
          </w:rPr>
          <w:t>3.1</w:t>
        </w:r>
        <w:r>
          <w:rPr>
            <w:rFonts w:asciiTheme="minorHAnsi" w:eastAsiaTheme="minorEastAsia" w:hAnsiTheme="minorHAnsi" w:cstheme="minorBidi"/>
            <w:smallCaps w:val="0"/>
            <w:noProof/>
            <w:sz w:val="22"/>
            <w:szCs w:val="22"/>
          </w:rPr>
          <w:tab/>
        </w:r>
        <w:r>
          <w:rPr>
            <w:noProof/>
          </w:rPr>
          <w:t>Overview</w:t>
        </w:r>
        <w:r>
          <w:rPr>
            <w:noProof/>
          </w:rPr>
          <w:tab/>
        </w:r>
        <w:r w:rsidR="0035741F">
          <w:rPr>
            <w:noProof/>
          </w:rPr>
          <w:fldChar w:fldCharType="begin"/>
        </w:r>
        <w:r>
          <w:rPr>
            <w:noProof/>
          </w:rPr>
          <w:instrText xml:space="preserve"> PAGEREF _Toc278964625 \h </w:instrText>
        </w:r>
      </w:ins>
      <w:r w:rsidR="0035741F">
        <w:rPr>
          <w:noProof/>
        </w:rPr>
      </w:r>
      <w:r w:rsidR="0035741F">
        <w:rPr>
          <w:noProof/>
        </w:rPr>
        <w:fldChar w:fldCharType="separate"/>
      </w:r>
      <w:ins w:id="103" w:author="Nakamura, John" w:date="2010-12-01T11:01:00Z">
        <w:r>
          <w:rPr>
            <w:noProof/>
          </w:rPr>
          <w:t>3-1</w:t>
        </w:r>
        <w:r w:rsidR="0035741F">
          <w:rPr>
            <w:noProof/>
          </w:rPr>
          <w:fldChar w:fldCharType="end"/>
        </w:r>
      </w:ins>
    </w:p>
    <w:p w:rsidR="00E063CC" w:rsidRDefault="00E063CC">
      <w:pPr>
        <w:pStyle w:val="TOC2"/>
        <w:tabs>
          <w:tab w:val="left" w:pos="800"/>
          <w:tab w:val="right" w:leader="dot" w:pos="8630"/>
        </w:tabs>
        <w:rPr>
          <w:ins w:id="104" w:author="Nakamura, John" w:date="2010-12-01T11:01:00Z"/>
          <w:rFonts w:asciiTheme="minorHAnsi" w:eastAsiaTheme="minorEastAsia" w:hAnsiTheme="minorHAnsi" w:cstheme="minorBidi"/>
          <w:smallCaps w:val="0"/>
          <w:noProof/>
          <w:sz w:val="22"/>
          <w:szCs w:val="22"/>
        </w:rPr>
      </w:pPr>
      <w:ins w:id="105" w:author="Nakamura, John" w:date="2010-12-01T11:01:00Z">
        <w:r w:rsidRPr="00E07415">
          <w:rPr>
            <w:noProof/>
          </w:rPr>
          <w:t>3.2</w:t>
        </w:r>
        <w:r>
          <w:rPr>
            <w:rFonts w:asciiTheme="minorHAnsi" w:eastAsiaTheme="minorEastAsia" w:hAnsiTheme="minorHAnsi" w:cstheme="minorBidi"/>
            <w:smallCaps w:val="0"/>
            <w:noProof/>
            <w:sz w:val="22"/>
            <w:szCs w:val="22"/>
          </w:rPr>
          <w:tab/>
        </w:r>
        <w:r>
          <w:rPr>
            <w:noProof/>
          </w:rPr>
          <w:t>Requirements for Testing</w:t>
        </w:r>
        <w:r>
          <w:rPr>
            <w:noProof/>
          </w:rPr>
          <w:tab/>
        </w:r>
        <w:r w:rsidR="0035741F">
          <w:rPr>
            <w:noProof/>
          </w:rPr>
          <w:fldChar w:fldCharType="begin"/>
        </w:r>
        <w:r>
          <w:rPr>
            <w:noProof/>
          </w:rPr>
          <w:instrText xml:space="preserve"> PAGEREF _Toc278964626 \h </w:instrText>
        </w:r>
      </w:ins>
      <w:r w:rsidR="0035741F">
        <w:rPr>
          <w:noProof/>
        </w:rPr>
      </w:r>
      <w:r w:rsidR="0035741F">
        <w:rPr>
          <w:noProof/>
        </w:rPr>
        <w:fldChar w:fldCharType="separate"/>
      </w:r>
      <w:ins w:id="106" w:author="Nakamura, John" w:date="2010-12-01T11:01:00Z">
        <w:r>
          <w:rPr>
            <w:noProof/>
          </w:rPr>
          <w:t>3-1</w:t>
        </w:r>
        <w:r w:rsidR="0035741F">
          <w:rPr>
            <w:noProof/>
          </w:rPr>
          <w:fldChar w:fldCharType="end"/>
        </w:r>
      </w:ins>
    </w:p>
    <w:p w:rsidR="00E063CC" w:rsidRDefault="00E063CC">
      <w:pPr>
        <w:pStyle w:val="TOC3"/>
        <w:rPr>
          <w:ins w:id="107" w:author="Nakamura, John" w:date="2010-12-01T11:01:00Z"/>
          <w:rFonts w:asciiTheme="minorHAnsi" w:eastAsiaTheme="minorEastAsia" w:hAnsiTheme="minorHAnsi" w:cstheme="minorBidi"/>
          <w:sz w:val="22"/>
          <w:szCs w:val="22"/>
        </w:rPr>
      </w:pPr>
      <w:ins w:id="108" w:author="Nakamura, John" w:date="2010-12-01T11:01:00Z">
        <w:r>
          <w:t>3.2.1</w:t>
        </w:r>
        <w:r>
          <w:rPr>
            <w:rFonts w:asciiTheme="minorHAnsi" w:eastAsiaTheme="minorEastAsia" w:hAnsiTheme="minorHAnsi" w:cstheme="minorBidi"/>
            <w:sz w:val="22"/>
            <w:szCs w:val="22"/>
          </w:rPr>
          <w:tab/>
        </w:r>
        <w:r>
          <w:t>General Requirements</w:t>
        </w:r>
        <w:r>
          <w:tab/>
        </w:r>
        <w:r w:rsidR="0035741F">
          <w:fldChar w:fldCharType="begin"/>
        </w:r>
        <w:r>
          <w:instrText xml:space="preserve"> PAGEREF _Toc278964627 \h </w:instrText>
        </w:r>
      </w:ins>
      <w:r w:rsidR="0035741F">
        <w:fldChar w:fldCharType="separate"/>
      </w:r>
      <w:ins w:id="109" w:author="Nakamura, John" w:date="2010-12-01T11:01:00Z">
        <w:r>
          <w:t>3-1</w:t>
        </w:r>
        <w:r w:rsidR="0035741F">
          <w:fldChar w:fldCharType="end"/>
        </w:r>
      </w:ins>
    </w:p>
    <w:p w:rsidR="00E063CC" w:rsidRDefault="00E063CC">
      <w:pPr>
        <w:pStyle w:val="TOC2"/>
        <w:tabs>
          <w:tab w:val="left" w:pos="800"/>
          <w:tab w:val="right" w:leader="dot" w:pos="8630"/>
        </w:tabs>
        <w:rPr>
          <w:ins w:id="110" w:author="Nakamura, John" w:date="2010-12-01T11:01:00Z"/>
          <w:rFonts w:asciiTheme="minorHAnsi" w:eastAsiaTheme="minorEastAsia" w:hAnsiTheme="minorHAnsi" w:cstheme="minorBidi"/>
          <w:smallCaps w:val="0"/>
          <w:noProof/>
          <w:sz w:val="22"/>
          <w:szCs w:val="22"/>
        </w:rPr>
      </w:pPr>
      <w:ins w:id="111" w:author="Nakamura, John" w:date="2010-12-01T11:01:00Z">
        <w:r w:rsidRPr="00E07415">
          <w:rPr>
            <w:noProof/>
          </w:rPr>
          <w:t>3.3</w:t>
        </w:r>
        <w:r>
          <w:rPr>
            <w:rFonts w:asciiTheme="minorHAnsi" w:eastAsiaTheme="minorEastAsia" w:hAnsiTheme="minorHAnsi" w:cstheme="minorBidi"/>
            <w:smallCaps w:val="0"/>
            <w:noProof/>
            <w:sz w:val="22"/>
            <w:szCs w:val="22"/>
          </w:rPr>
          <w:tab/>
        </w:r>
        <w:r>
          <w:rPr>
            <w:noProof/>
          </w:rPr>
          <w:t>Scope of Testing</w:t>
        </w:r>
        <w:r>
          <w:rPr>
            <w:noProof/>
          </w:rPr>
          <w:tab/>
        </w:r>
        <w:r w:rsidR="0035741F">
          <w:rPr>
            <w:noProof/>
          </w:rPr>
          <w:fldChar w:fldCharType="begin"/>
        </w:r>
        <w:r>
          <w:rPr>
            <w:noProof/>
          </w:rPr>
          <w:instrText xml:space="preserve"> PAGEREF _Toc278964628 \h </w:instrText>
        </w:r>
      </w:ins>
      <w:r w:rsidR="0035741F">
        <w:rPr>
          <w:noProof/>
        </w:rPr>
      </w:r>
      <w:r w:rsidR="0035741F">
        <w:rPr>
          <w:noProof/>
        </w:rPr>
        <w:fldChar w:fldCharType="separate"/>
      </w:r>
      <w:ins w:id="112" w:author="Nakamura, John" w:date="2010-12-01T11:01:00Z">
        <w:r>
          <w:rPr>
            <w:noProof/>
          </w:rPr>
          <w:t>3-2</w:t>
        </w:r>
        <w:r w:rsidR="0035741F">
          <w:rPr>
            <w:noProof/>
          </w:rPr>
          <w:fldChar w:fldCharType="end"/>
        </w:r>
      </w:ins>
    </w:p>
    <w:p w:rsidR="00E063CC" w:rsidRDefault="00E063CC">
      <w:pPr>
        <w:pStyle w:val="TOC3"/>
        <w:rPr>
          <w:ins w:id="113" w:author="Nakamura, John" w:date="2010-12-01T11:01:00Z"/>
          <w:rFonts w:asciiTheme="minorHAnsi" w:eastAsiaTheme="minorEastAsia" w:hAnsiTheme="minorHAnsi" w:cstheme="minorBidi"/>
          <w:sz w:val="22"/>
          <w:szCs w:val="22"/>
        </w:rPr>
      </w:pPr>
      <w:ins w:id="114" w:author="Nakamura, John" w:date="2010-12-01T11:01:00Z">
        <w:r>
          <w:t>3.3.1</w:t>
        </w:r>
        <w:r>
          <w:rPr>
            <w:rFonts w:asciiTheme="minorHAnsi" w:eastAsiaTheme="minorEastAsia" w:hAnsiTheme="minorHAnsi" w:cstheme="minorBidi"/>
            <w:sz w:val="22"/>
            <w:szCs w:val="22"/>
          </w:rPr>
          <w:tab/>
        </w:r>
        <w:r>
          <w:t>Stack-to-Stack Testing Parameters</w:t>
        </w:r>
        <w:r>
          <w:tab/>
        </w:r>
        <w:r w:rsidR="0035741F">
          <w:fldChar w:fldCharType="begin"/>
        </w:r>
        <w:r>
          <w:instrText xml:space="preserve"> PAGEREF _Toc278964629 \h </w:instrText>
        </w:r>
      </w:ins>
      <w:r w:rsidR="0035741F">
        <w:fldChar w:fldCharType="separate"/>
      </w:r>
      <w:ins w:id="115" w:author="Nakamura, John" w:date="2010-12-01T11:01:00Z">
        <w:r>
          <w:t>3-2</w:t>
        </w:r>
        <w:r w:rsidR="0035741F">
          <w:fldChar w:fldCharType="end"/>
        </w:r>
      </w:ins>
    </w:p>
    <w:p w:rsidR="00E063CC" w:rsidRDefault="00E063CC">
      <w:pPr>
        <w:pStyle w:val="TOC3"/>
        <w:rPr>
          <w:ins w:id="116" w:author="Nakamura, John" w:date="2010-12-01T11:01:00Z"/>
          <w:rFonts w:asciiTheme="minorHAnsi" w:eastAsiaTheme="minorEastAsia" w:hAnsiTheme="minorHAnsi" w:cstheme="minorBidi"/>
          <w:sz w:val="22"/>
          <w:szCs w:val="22"/>
        </w:rPr>
      </w:pPr>
      <w:ins w:id="117" w:author="Nakamura, John" w:date="2010-12-01T11:01:00Z">
        <w:r>
          <w:t>3.3.2</w:t>
        </w:r>
        <w:r>
          <w:rPr>
            <w:rFonts w:asciiTheme="minorHAnsi" w:eastAsiaTheme="minorEastAsia" w:hAnsiTheme="minorHAnsi" w:cstheme="minorBidi"/>
            <w:sz w:val="22"/>
            <w:szCs w:val="22"/>
          </w:rPr>
          <w:tab/>
        </w:r>
        <w:r>
          <w:t>NPAC SMS ITP Tool SAPs</w:t>
        </w:r>
        <w:r>
          <w:tab/>
        </w:r>
        <w:r w:rsidR="0035741F">
          <w:fldChar w:fldCharType="begin"/>
        </w:r>
        <w:r>
          <w:instrText xml:space="preserve"> PAGEREF _Toc278964630 \h </w:instrText>
        </w:r>
      </w:ins>
      <w:r w:rsidR="0035741F">
        <w:fldChar w:fldCharType="separate"/>
      </w:r>
      <w:ins w:id="118" w:author="Nakamura, John" w:date="2010-12-01T11:01:00Z">
        <w:r>
          <w:t>3-2</w:t>
        </w:r>
        <w:r w:rsidR="0035741F">
          <w:fldChar w:fldCharType="end"/>
        </w:r>
      </w:ins>
    </w:p>
    <w:p w:rsidR="00E063CC" w:rsidRDefault="00E063CC">
      <w:pPr>
        <w:pStyle w:val="TOC3"/>
        <w:rPr>
          <w:ins w:id="119" w:author="Nakamura, John" w:date="2010-12-01T11:01:00Z"/>
          <w:rFonts w:asciiTheme="minorHAnsi" w:eastAsiaTheme="minorEastAsia" w:hAnsiTheme="minorHAnsi" w:cstheme="minorBidi"/>
          <w:sz w:val="22"/>
          <w:szCs w:val="22"/>
        </w:rPr>
      </w:pPr>
      <w:ins w:id="120" w:author="Nakamura, John" w:date="2010-12-01T11:01:00Z">
        <w:r>
          <w:t>3.3.3</w:t>
        </w:r>
        <w:r>
          <w:rPr>
            <w:rFonts w:asciiTheme="minorHAnsi" w:eastAsiaTheme="minorEastAsia" w:hAnsiTheme="minorHAnsi" w:cstheme="minorBidi"/>
            <w:sz w:val="22"/>
            <w:szCs w:val="22"/>
          </w:rPr>
          <w:tab/>
        </w:r>
        <w:r>
          <w:t>Communication Parameters</w:t>
        </w:r>
        <w:r>
          <w:tab/>
        </w:r>
        <w:r w:rsidR="0035741F">
          <w:fldChar w:fldCharType="begin"/>
        </w:r>
        <w:r>
          <w:instrText xml:space="preserve"> PAGEREF _Toc278964631 \h </w:instrText>
        </w:r>
      </w:ins>
      <w:r w:rsidR="0035741F">
        <w:fldChar w:fldCharType="separate"/>
      </w:r>
      <w:ins w:id="121" w:author="Nakamura, John" w:date="2010-12-01T11:01:00Z">
        <w:r>
          <w:t>3-2</w:t>
        </w:r>
        <w:r w:rsidR="0035741F">
          <w:fldChar w:fldCharType="end"/>
        </w:r>
      </w:ins>
    </w:p>
    <w:p w:rsidR="00E063CC" w:rsidRDefault="00E063CC">
      <w:pPr>
        <w:pStyle w:val="TOC3"/>
        <w:rPr>
          <w:ins w:id="122" w:author="Nakamura, John" w:date="2010-12-01T11:01:00Z"/>
          <w:rFonts w:asciiTheme="minorHAnsi" w:eastAsiaTheme="minorEastAsia" w:hAnsiTheme="minorHAnsi" w:cstheme="minorBidi"/>
          <w:sz w:val="22"/>
          <w:szCs w:val="22"/>
        </w:rPr>
      </w:pPr>
      <w:ins w:id="123" w:author="Nakamura, John" w:date="2010-12-01T11:01:00Z">
        <w:r>
          <w:t>3.3.4</w:t>
        </w:r>
        <w:r>
          <w:rPr>
            <w:rFonts w:asciiTheme="minorHAnsi" w:eastAsiaTheme="minorEastAsia" w:hAnsiTheme="minorHAnsi" w:cstheme="minorBidi"/>
            <w:sz w:val="22"/>
            <w:szCs w:val="22"/>
          </w:rPr>
          <w:tab/>
        </w:r>
        <w:r>
          <w:t>NPAC Association Information</w:t>
        </w:r>
        <w:r>
          <w:tab/>
        </w:r>
        <w:r w:rsidR="0035741F">
          <w:fldChar w:fldCharType="begin"/>
        </w:r>
        <w:r>
          <w:instrText xml:space="preserve"> PAGEREF _Toc278964632 \h </w:instrText>
        </w:r>
      </w:ins>
      <w:r w:rsidR="0035741F">
        <w:fldChar w:fldCharType="separate"/>
      </w:r>
      <w:ins w:id="124" w:author="Nakamura, John" w:date="2010-12-01T11:01:00Z">
        <w:r>
          <w:t>3-2</w:t>
        </w:r>
        <w:r w:rsidR="0035741F">
          <w:fldChar w:fldCharType="end"/>
        </w:r>
      </w:ins>
    </w:p>
    <w:p w:rsidR="00E063CC" w:rsidRDefault="00E063CC">
      <w:pPr>
        <w:pStyle w:val="TOC3"/>
        <w:rPr>
          <w:ins w:id="125" w:author="Nakamura, John" w:date="2010-12-01T11:01:00Z"/>
          <w:rFonts w:asciiTheme="minorHAnsi" w:eastAsiaTheme="minorEastAsia" w:hAnsiTheme="minorHAnsi" w:cstheme="minorBidi"/>
          <w:sz w:val="22"/>
          <w:szCs w:val="22"/>
        </w:rPr>
      </w:pPr>
      <w:ins w:id="126" w:author="Nakamura, John" w:date="2010-12-01T11:01:00Z">
        <w:r>
          <w:t>3.3.5</w:t>
        </w:r>
        <w:r>
          <w:rPr>
            <w:rFonts w:asciiTheme="minorHAnsi" w:eastAsiaTheme="minorEastAsia" w:hAnsiTheme="minorHAnsi" w:cstheme="minorBidi"/>
            <w:sz w:val="22"/>
            <w:szCs w:val="22"/>
          </w:rPr>
          <w:tab/>
        </w:r>
        <w:r>
          <w:t>Presentation Context Definition List</w:t>
        </w:r>
        <w:r>
          <w:tab/>
        </w:r>
        <w:r w:rsidR="0035741F">
          <w:fldChar w:fldCharType="begin"/>
        </w:r>
        <w:r>
          <w:instrText xml:space="preserve"> PAGEREF _Toc278964633 \h </w:instrText>
        </w:r>
      </w:ins>
      <w:r w:rsidR="0035741F">
        <w:fldChar w:fldCharType="separate"/>
      </w:r>
      <w:ins w:id="127" w:author="Nakamura, John" w:date="2010-12-01T11:01:00Z">
        <w:r>
          <w:t>3-3</w:t>
        </w:r>
        <w:r w:rsidR="0035741F">
          <w:fldChar w:fldCharType="end"/>
        </w:r>
      </w:ins>
    </w:p>
    <w:p w:rsidR="00E063CC" w:rsidRDefault="00E063CC">
      <w:pPr>
        <w:pStyle w:val="TOC2"/>
        <w:tabs>
          <w:tab w:val="left" w:pos="800"/>
          <w:tab w:val="right" w:leader="dot" w:pos="8630"/>
        </w:tabs>
        <w:rPr>
          <w:ins w:id="128" w:author="Nakamura, John" w:date="2010-12-01T11:01:00Z"/>
          <w:rFonts w:asciiTheme="minorHAnsi" w:eastAsiaTheme="minorEastAsia" w:hAnsiTheme="minorHAnsi" w:cstheme="minorBidi"/>
          <w:smallCaps w:val="0"/>
          <w:noProof/>
          <w:sz w:val="22"/>
          <w:szCs w:val="22"/>
        </w:rPr>
      </w:pPr>
      <w:ins w:id="129" w:author="Nakamura, John" w:date="2010-12-01T11:01:00Z">
        <w:r w:rsidRPr="00E07415">
          <w:rPr>
            <w:noProof/>
          </w:rPr>
          <w:t>3.4</w:t>
        </w:r>
        <w:r>
          <w:rPr>
            <w:rFonts w:asciiTheme="minorHAnsi" w:eastAsiaTheme="minorEastAsia" w:hAnsiTheme="minorHAnsi" w:cstheme="minorBidi"/>
            <w:smallCaps w:val="0"/>
            <w:noProof/>
            <w:sz w:val="22"/>
            <w:szCs w:val="22"/>
          </w:rPr>
          <w:tab/>
        </w:r>
        <w:r>
          <w:rPr>
            <w:noProof/>
          </w:rPr>
          <w:t>Assignment of Responsibilities</w:t>
        </w:r>
        <w:r>
          <w:rPr>
            <w:noProof/>
          </w:rPr>
          <w:tab/>
        </w:r>
        <w:r w:rsidR="0035741F">
          <w:rPr>
            <w:noProof/>
          </w:rPr>
          <w:fldChar w:fldCharType="begin"/>
        </w:r>
        <w:r>
          <w:rPr>
            <w:noProof/>
          </w:rPr>
          <w:instrText xml:space="preserve"> PAGEREF _Toc278964634 \h </w:instrText>
        </w:r>
      </w:ins>
      <w:r w:rsidR="0035741F">
        <w:rPr>
          <w:noProof/>
        </w:rPr>
      </w:r>
      <w:r w:rsidR="0035741F">
        <w:rPr>
          <w:noProof/>
        </w:rPr>
        <w:fldChar w:fldCharType="separate"/>
      </w:r>
      <w:ins w:id="130" w:author="Nakamura, John" w:date="2010-12-01T11:01:00Z">
        <w:r>
          <w:rPr>
            <w:noProof/>
          </w:rPr>
          <w:t>3-3</w:t>
        </w:r>
        <w:r w:rsidR="0035741F">
          <w:rPr>
            <w:noProof/>
          </w:rPr>
          <w:fldChar w:fldCharType="end"/>
        </w:r>
      </w:ins>
    </w:p>
    <w:p w:rsidR="00E063CC" w:rsidRDefault="00E063CC">
      <w:pPr>
        <w:pStyle w:val="TOC2"/>
        <w:tabs>
          <w:tab w:val="left" w:pos="800"/>
          <w:tab w:val="right" w:leader="dot" w:pos="8630"/>
        </w:tabs>
        <w:rPr>
          <w:ins w:id="131" w:author="Nakamura, John" w:date="2010-12-01T11:01:00Z"/>
          <w:rFonts w:asciiTheme="minorHAnsi" w:eastAsiaTheme="minorEastAsia" w:hAnsiTheme="minorHAnsi" w:cstheme="minorBidi"/>
          <w:smallCaps w:val="0"/>
          <w:noProof/>
          <w:sz w:val="22"/>
          <w:szCs w:val="22"/>
        </w:rPr>
      </w:pPr>
      <w:ins w:id="132" w:author="Nakamura, John" w:date="2010-12-01T11:01:00Z">
        <w:r w:rsidRPr="00E07415">
          <w:rPr>
            <w:noProof/>
          </w:rPr>
          <w:t>3.5</w:t>
        </w:r>
        <w:r>
          <w:rPr>
            <w:rFonts w:asciiTheme="minorHAnsi" w:eastAsiaTheme="minorEastAsia" w:hAnsiTheme="minorHAnsi" w:cstheme="minorBidi"/>
            <w:smallCaps w:val="0"/>
            <w:noProof/>
            <w:sz w:val="22"/>
            <w:szCs w:val="22"/>
          </w:rPr>
          <w:tab/>
        </w:r>
        <w:r>
          <w:rPr>
            <w:noProof/>
          </w:rPr>
          <w:t>Definition of Tests</w:t>
        </w:r>
        <w:r>
          <w:rPr>
            <w:noProof/>
          </w:rPr>
          <w:tab/>
        </w:r>
        <w:r w:rsidR="0035741F">
          <w:rPr>
            <w:noProof/>
          </w:rPr>
          <w:fldChar w:fldCharType="begin"/>
        </w:r>
        <w:r>
          <w:rPr>
            <w:noProof/>
          </w:rPr>
          <w:instrText xml:space="preserve"> PAGEREF _Toc278964635 \h </w:instrText>
        </w:r>
      </w:ins>
      <w:r w:rsidR="0035741F">
        <w:rPr>
          <w:noProof/>
        </w:rPr>
      </w:r>
      <w:r w:rsidR="0035741F">
        <w:rPr>
          <w:noProof/>
        </w:rPr>
        <w:fldChar w:fldCharType="separate"/>
      </w:r>
      <w:ins w:id="133" w:author="Nakamura, John" w:date="2010-12-01T11:01:00Z">
        <w:r>
          <w:rPr>
            <w:noProof/>
          </w:rPr>
          <w:t>3-3</w:t>
        </w:r>
        <w:r w:rsidR="0035741F">
          <w:rPr>
            <w:noProof/>
          </w:rPr>
          <w:fldChar w:fldCharType="end"/>
        </w:r>
      </w:ins>
    </w:p>
    <w:p w:rsidR="00E063CC" w:rsidRDefault="00E063CC">
      <w:pPr>
        <w:pStyle w:val="TOC3"/>
        <w:rPr>
          <w:ins w:id="134" w:author="Nakamura, John" w:date="2010-12-01T11:01:00Z"/>
          <w:rFonts w:asciiTheme="minorHAnsi" w:eastAsiaTheme="minorEastAsia" w:hAnsiTheme="minorHAnsi" w:cstheme="minorBidi"/>
          <w:sz w:val="22"/>
          <w:szCs w:val="22"/>
        </w:rPr>
      </w:pPr>
      <w:ins w:id="135" w:author="Nakamura, John" w:date="2010-12-01T11:01:00Z">
        <w:r>
          <w:t>3.5.1</w:t>
        </w:r>
        <w:r>
          <w:rPr>
            <w:rFonts w:asciiTheme="minorHAnsi" w:eastAsiaTheme="minorEastAsia" w:hAnsiTheme="minorHAnsi" w:cstheme="minorBidi"/>
            <w:sz w:val="22"/>
            <w:szCs w:val="22"/>
          </w:rPr>
          <w:tab/>
        </w:r>
        <w:r>
          <w:t>TCP/IP Layers Tests</w:t>
        </w:r>
        <w:r>
          <w:tab/>
        </w:r>
        <w:r w:rsidR="0035741F">
          <w:fldChar w:fldCharType="begin"/>
        </w:r>
        <w:r>
          <w:instrText xml:space="preserve"> PAGEREF _Toc278964636 \h </w:instrText>
        </w:r>
      </w:ins>
      <w:r w:rsidR="0035741F">
        <w:fldChar w:fldCharType="separate"/>
      </w:r>
      <w:ins w:id="136" w:author="Nakamura, John" w:date="2010-12-01T11:01:00Z">
        <w:r>
          <w:t>3-3</w:t>
        </w:r>
        <w:r w:rsidR="0035741F">
          <w:fldChar w:fldCharType="end"/>
        </w:r>
      </w:ins>
    </w:p>
    <w:p w:rsidR="00E063CC" w:rsidRDefault="00E063CC">
      <w:pPr>
        <w:pStyle w:val="TOC3"/>
        <w:rPr>
          <w:ins w:id="137" w:author="Nakamura, John" w:date="2010-12-01T11:01:00Z"/>
          <w:rFonts w:asciiTheme="minorHAnsi" w:eastAsiaTheme="minorEastAsia" w:hAnsiTheme="minorHAnsi" w:cstheme="minorBidi"/>
          <w:sz w:val="22"/>
          <w:szCs w:val="22"/>
        </w:rPr>
      </w:pPr>
      <w:ins w:id="138" w:author="Nakamura, John" w:date="2010-12-01T11:01:00Z">
        <w:r>
          <w:t>3.5.2</w:t>
        </w:r>
        <w:r>
          <w:rPr>
            <w:rFonts w:asciiTheme="minorHAnsi" w:eastAsiaTheme="minorEastAsia" w:hAnsiTheme="minorHAnsi" w:cstheme="minorBidi"/>
            <w:sz w:val="22"/>
            <w:szCs w:val="22"/>
          </w:rPr>
          <w:tab/>
        </w:r>
        <w:r>
          <w:t>Valid ACSE Tests</w:t>
        </w:r>
        <w:r>
          <w:tab/>
        </w:r>
        <w:r w:rsidR="0035741F">
          <w:fldChar w:fldCharType="begin"/>
        </w:r>
        <w:r>
          <w:instrText xml:space="preserve"> PAGEREF _Toc278964637 \h </w:instrText>
        </w:r>
      </w:ins>
      <w:r w:rsidR="0035741F">
        <w:fldChar w:fldCharType="separate"/>
      </w:r>
      <w:ins w:id="139" w:author="Nakamura, John" w:date="2010-12-01T11:01:00Z">
        <w:r>
          <w:t>3-4</w:t>
        </w:r>
        <w:r w:rsidR="0035741F">
          <w:fldChar w:fldCharType="end"/>
        </w:r>
      </w:ins>
    </w:p>
    <w:p w:rsidR="00E063CC" w:rsidRDefault="00E063CC">
      <w:pPr>
        <w:pStyle w:val="TOC1"/>
        <w:tabs>
          <w:tab w:val="left" w:pos="600"/>
          <w:tab w:val="right" w:leader="dot" w:pos="8630"/>
        </w:tabs>
        <w:rPr>
          <w:ins w:id="140" w:author="Nakamura, John" w:date="2010-12-01T11:01:00Z"/>
          <w:rFonts w:asciiTheme="minorHAnsi" w:eastAsiaTheme="minorEastAsia" w:hAnsiTheme="minorHAnsi" w:cstheme="minorBidi"/>
          <w:b w:val="0"/>
          <w:caps w:val="0"/>
          <w:noProof/>
          <w:sz w:val="22"/>
          <w:szCs w:val="22"/>
        </w:rPr>
      </w:pPr>
      <w:ins w:id="141" w:author="Nakamura, John" w:date="2010-12-01T11:01:00Z">
        <w:r>
          <w:rPr>
            <w:noProof/>
          </w:rPr>
          <w:t>4</w:t>
        </w:r>
        <w:r>
          <w:rPr>
            <w:rFonts w:asciiTheme="minorHAnsi" w:eastAsiaTheme="minorEastAsia" w:hAnsiTheme="minorHAnsi" w:cstheme="minorBidi"/>
            <w:b w:val="0"/>
            <w:caps w:val="0"/>
            <w:noProof/>
            <w:sz w:val="22"/>
            <w:szCs w:val="22"/>
          </w:rPr>
          <w:tab/>
        </w:r>
        <w:r>
          <w:rPr>
            <w:noProof/>
          </w:rPr>
          <w:t>Security Interoperability Testing</w:t>
        </w:r>
        <w:r>
          <w:rPr>
            <w:noProof/>
          </w:rPr>
          <w:tab/>
        </w:r>
        <w:r w:rsidR="0035741F">
          <w:rPr>
            <w:noProof/>
          </w:rPr>
          <w:fldChar w:fldCharType="begin"/>
        </w:r>
        <w:r>
          <w:rPr>
            <w:noProof/>
          </w:rPr>
          <w:instrText xml:space="preserve"> PAGEREF _Toc278964638 \h </w:instrText>
        </w:r>
      </w:ins>
      <w:r w:rsidR="0035741F">
        <w:rPr>
          <w:noProof/>
        </w:rPr>
      </w:r>
      <w:r w:rsidR="0035741F">
        <w:rPr>
          <w:noProof/>
        </w:rPr>
        <w:fldChar w:fldCharType="separate"/>
      </w:r>
      <w:ins w:id="142" w:author="Nakamura, John" w:date="2010-12-01T11:01:00Z">
        <w:r>
          <w:rPr>
            <w:noProof/>
          </w:rPr>
          <w:t>4-1</w:t>
        </w:r>
        <w:r w:rsidR="0035741F">
          <w:rPr>
            <w:noProof/>
          </w:rPr>
          <w:fldChar w:fldCharType="end"/>
        </w:r>
      </w:ins>
    </w:p>
    <w:p w:rsidR="00E063CC" w:rsidRDefault="00E063CC">
      <w:pPr>
        <w:pStyle w:val="TOC2"/>
        <w:tabs>
          <w:tab w:val="left" w:pos="800"/>
          <w:tab w:val="right" w:leader="dot" w:pos="8630"/>
        </w:tabs>
        <w:rPr>
          <w:ins w:id="143" w:author="Nakamura, John" w:date="2010-12-01T11:01:00Z"/>
          <w:rFonts w:asciiTheme="minorHAnsi" w:eastAsiaTheme="minorEastAsia" w:hAnsiTheme="minorHAnsi" w:cstheme="minorBidi"/>
          <w:smallCaps w:val="0"/>
          <w:noProof/>
          <w:sz w:val="22"/>
          <w:szCs w:val="22"/>
        </w:rPr>
      </w:pPr>
      <w:ins w:id="144" w:author="Nakamura, John" w:date="2010-12-01T11:01:00Z">
        <w:r w:rsidRPr="00E07415">
          <w:rPr>
            <w:noProof/>
          </w:rPr>
          <w:t>4.1</w:t>
        </w:r>
        <w:r>
          <w:rPr>
            <w:rFonts w:asciiTheme="minorHAnsi" w:eastAsiaTheme="minorEastAsia" w:hAnsiTheme="minorHAnsi" w:cstheme="minorBidi"/>
            <w:smallCaps w:val="0"/>
            <w:noProof/>
            <w:sz w:val="22"/>
            <w:szCs w:val="22"/>
          </w:rPr>
          <w:tab/>
        </w:r>
        <w:r>
          <w:rPr>
            <w:noProof/>
          </w:rPr>
          <w:t>Overview</w:t>
        </w:r>
        <w:r>
          <w:rPr>
            <w:noProof/>
          </w:rPr>
          <w:tab/>
        </w:r>
        <w:r w:rsidR="0035741F">
          <w:rPr>
            <w:noProof/>
          </w:rPr>
          <w:fldChar w:fldCharType="begin"/>
        </w:r>
        <w:r>
          <w:rPr>
            <w:noProof/>
          </w:rPr>
          <w:instrText xml:space="preserve"> PAGEREF _Toc278964639 \h </w:instrText>
        </w:r>
      </w:ins>
      <w:r w:rsidR="0035741F">
        <w:rPr>
          <w:noProof/>
        </w:rPr>
      </w:r>
      <w:r w:rsidR="0035741F">
        <w:rPr>
          <w:noProof/>
        </w:rPr>
        <w:fldChar w:fldCharType="separate"/>
      </w:r>
      <w:ins w:id="145" w:author="Nakamura, John" w:date="2010-12-01T11:01:00Z">
        <w:r>
          <w:rPr>
            <w:noProof/>
          </w:rPr>
          <w:t>4-1</w:t>
        </w:r>
        <w:r w:rsidR="0035741F">
          <w:rPr>
            <w:noProof/>
          </w:rPr>
          <w:fldChar w:fldCharType="end"/>
        </w:r>
      </w:ins>
    </w:p>
    <w:p w:rsidR="00E063CC" w:rsidRDefault="00E063CC">
      <w:pPr>
        <w:pStyle w:val="TOC2"/>
        <w:tabs>
          <w:tab w:val="left" w:pos="800"/>
          <w:tab w:val="right" w:leader="dot" w:pos="8630"/>
        </w:tabs>
        <w:rPr>
          <w:ins w:id="146" w:author="Nakamura, John" w:date="2010-12-01T11:01:00Z"/>
          <w:rFonts w:asciiTheme="minorHAnsi" w:eastAsiaTheme="minorEastAsia" w:hAnsiTheme="minorHAnsi" w:cstheme="minorBidi"/>
          <w:smallCaps w:val="0"/>
          <w:noProof/>
          <w:sz w:val="22"/>
          <w:szCs w:val="22"/>
        </w:rPr>
      </w:pPr>
      <w:ins w:id="147" w:author="Nakamura, John" w:date="2010-12-01T11:01:00Z">
        <w:r w:rsidRPr="00E07415">
          <w:rPr>
            <w:noProof/>
          </w:rPr>
          <w:t>4.2</w:t>
        </w:r>
        <w:r>
          <w:rPr>
            <w:rFonts w:asciiTheme="minorHAnsi" w:eastAsiaTheme="minorEastAsia" w:hAnsiTheme="minorHAnsi" w:cstheme="minorBidi"/>
            <w:smallCaps w:val="0"/>
            <w:noProof/>
            <w:sz w:val="22"/>
            <w:szCs w:val="22"/>
          </w:rPr>
          <w:tab/>
        </w:r>
        <w:r>
          <w:rPr>
            <w:noProof/>
          </w:rPr>
          <w:t>Requirements for Testing</w:t>
        </w:r>
        <w:r>
          <w:rPr>
            <w:noProof/>
          </w:rPr>
          <w:tab/>
        </w:r>
        <w:r w:rsidR="0035741F">
          <w:rPr>
            <w:noProof/>
          </w:rPr>
          <w:fldChar w:fldCharType="begin"/>
        </w:r>
        <w:r>
          <w:rPr>
            <w:noProof/>
          </w:rPr>
          <w:instrText xml:space="preserve"> PAGEREF _Toc278964640 \h </w:instrText>
        </w:r>
      </w:ins>
      <w:r w:rsidR="0035741F">
        <w:rPr>
          <w:noProof/>
        </w:rPr>
      </w:r>
      <w:r w:rsidR="0035741F">
        <w:rPr>
          <w:noProof/>
        </w:rPr>
        <w:fldChar w:fldCharType="separate"/>
      </w:r>
      <w:ins w:id="148" w:author="Nakamura, John" w:date="2010-12-01T11:01:00Z">
        <w:r>
          <w:rPr>
            <w:noProof/>
          </w:rPr>
          <w:t>4-1</w:t>
        </w:r>
        <w:r w:rsidR="0035741F">
          <w:rPr>
            <w:noProof/>
          </w:rPr>
          <w:fldChar w:fldCharType="end"/>
        </w:r>
      </w:ins>
    </w:p>
    <w:p w:rsidR="00E063CC" w:rsidRDefault="00E063CC">
      <w:pPr>
        <w:pStyle w:val="TOC3"/>
        <w:rPr>
          <w:ins w:id="149" w:author="Nakamura, John" w:date="2010-12-01T11:01:00Z"/>
          <w:rFonts w:asciiTheme="minorHAnsi" w:eastAsiaTheme="minorEastAsia" w:hAnsiTheme="minorHAnsi" w:cstheme="minorBidi"/>
          <w:sz w:val="22"/>
          <w:szCs w:val="22"/>
        </w:rPr>
      </w:pPr>
      <w:ins w:id="150" w:author="Nakamura, John" w:date="2010-12-01T11:01:00Z">
        <w:r>
          <w:t>4.2.1</w:t>
        </w:r>
        <w:r>
          <w:rPr>
            <w:rFonts w:asciiTheme="minorHAnsi" w:eastAsiaTheme="minorEastAsia" w:hAnsiTheme="minorHAnsi" w:cstheme="minorBidi"/>
            <w:sz w:val="22"/>
            <w:szCs w:val="22"/>
          </w:rPr>
          <w:tab/>
        </w:r>
        <w:r>
          <w:t>LNP Access Control Attribute</w:t>
        </w:r>
        <w:r>
          <w:tab/>
        </w:r>
        <w:r w:rsidR="0035741F">
          <w:fldChar w:fldCharType="begin"/>
        </w:r>
        <w:r>
          <w:instrText xml:space="preserve"> PAGEREF _Toc278964641 \h </w:instrText>
        </w:r>
      </w:ins>
      <w:r w:rsidR="0035741F">
        <w:fldChar w:fldCharType="separate"/>
      </w:r>
      <w:ins w:id="151" w:author="Nakamura, John" w:date="2010-12-01T11:01:00Z">
        <w:r>
          <w:t>4-1</w:t>
        </w:r>
        <w:r w:rsidR="0035741F">
          <w:fldChar w:fldCharType="end"/>
        </w:r>
      </w:ins>
    </w:p>
    <w:p w:rsidR="00E063CC" w:rsidRDefault="00E063CC">
      <w:pPr>
        <w:pStyle w:val="TOC2"/>
        <w:tabs>
          <w:tab w:val="left" w:pos="800"/>
          <w:tab w:val="right" w:leader="dot" w:pos="8630"/>
        </w:tabs>
        <w:rPr>
          <w:ins w:id="152" w:author="Nakamura, John" w:date="2010-12-01T11:01:00Z"/>
          <w:rFonts w:asciiTheme="minorHAnsi" w:eastAsiaTheme="minorEastAsia" w:hAnsiTheme="minorHAnsi" w:cstheme="minorBidi"/>
          <w:smallCaps w:val="0"/>
          <w:noProof/>
          <w:sz w:val="22"/>
          <w:szCs w:val="22"/>
        </w:rPr>
      </w:pPr>
      <w:ins w:id="153" w:author="Nakamura, John" w:date="2010-12-01T11:01:00Z">
        <w:r w:rsidRPr="00E07415">
          <w:rPr>
            <w:noProof/>
          </w:rPr>
          <w:lastRenderedPageBreak/>
          <w:t>4.3</w:t>
        </w:r>
        <w:r>
          <w:rPr>
            <w:rFonts w:asciiTheme="minorHAnsi" w:eastAsiaTheme="minorEastAsia" w:hAnsiTheme="minorHAnsi" w:cstheme="minorBidi"/>
            <w:smallCaps w:val="0"/>
            <w:noProof/>
            <w:sz w:val="22"/>
            <w:szCs w:val="22"/>
          </w:rPr>
          <w:tab/>
        </w:r>
        <w:r>
          <w:rPr>
            <w:noProof/>
          </w:rPr>
          <w:t>Scope of Testing</w:t>
        </w:r>
        <w:r>
          <w:rPr>
            <w:noProof/>
          </w:rPr>
          <w:tab/>
        </w:r>
        <w:r w:rsidR="0035741F">
          <w:rPr>
            <w:noProof/>
          </w:rPr>
          <w:fldChar w:fldCharType="begin"/>
        </w:r>
        <w:r>
          <w:rPr>
            <w:noProof/>
          </w:rPr>
          <w:instrText xml:space="preserve"> PAGEREF _Toc278964642 \h </w:instrText>
        </w:r>
      </w:ins>
      <w:r w:rsidR="0035741F">
        <w:rPr>
          <w:noProof/>
        </w:rPr>
      </w:r>
      <w:r w:rsidR="0035741F">
        <w:rPr>
          <w:noProof/>
        </w:rPr>
        <w:fldChar w:fldCharType="separate"/>
      </w:r>
      <w:ins w:id="154" w:author="Nakamura, John" w:date="2010-12-01T11:01:00Z">
        <w:r>
          <w:rPr>
            <w:noProof/>
          </w:rPr>
          <w:t>4-2</w:t>
        </w:r>
        <w:r w:rsidR="0035741F">
          <w:rPr>
            <w:noProof/>
          </w:rPr>
          <w:fldChar w:fldCharType="end"/>
        </w:r>
      </w:ins>
    </w:p>
    <w:p w:rsidR="00E063CC" w:rsidRDefault="00E063CC">
      <w:pPr>
        <w:pStyle w:val="TOC3"/>
        <w:rPr>
          <w:ins w:id="155" w:author="Nakamura, John" w:date="2010-12-01T11:01:00Z"/>
          <w:rFonts w:asciiTheme="minorHAnsi" w:eastAsiaTheme="minorEastAsia" w:hAnsiTheme="minorHAnsi" w:cstheme="minorBidi"/>
          <w:sz w:val="22"/>
          <w:szCs w:val="22"/>
        </w:rPr>
      </w:pPr>
      <w:ins w:id="156" w:author="Nakamura, John" w:date="2010-12-01T11:01:00Z">
        <w:r>
          <w:t>4.3.1</w:t>
        </w:r>
        <w:r>
          <w:rPr>
            <w:rFonts w:asciiTheme="minorHAnsi" w:eastAsiaTheme="minorEastAsia" w:hAnsiTheme="minorHAnsi" w:cstheme="minorBidi"/>
            <w:sz w:val="22"/>
            <w:szCs w:val="22"/>
          </w:rPr>
          <w:tab/>
        </w:r>
        <w:r>
          <w:t>CMIP User Information</w:t>
        </w:r>
        <w:r>
          <w:tab/>
        </w:r>
        <w:r w:rsidR="0035741F">
          <w:fldChar w:fldCharType="begin"/>
        </w:r>
        <w:r>
          <w:instrText xml:space="preserve"> PAGEREF _Toc278964643 \h </w:instrText>
        </w:r>
      </w:ins>
      <w:r w:rsidR="0035741F">
        <w:fldChar w:fldCharType="separate"/>
      </w:r>
      <w:ins w:id="157" w:author="Nakamura, John" w:date="2010-12-01T11:01:00Z">
        <w:r>
          <w:t>4-2</w:t>
        </w:r>
        <w:r w:rsidR="0035741F">
          <w:fldChar w:fldCharType="end"/>
        </w:r>
      </w:ins>
    </w:p>
    <w:p w:rsidR="00E063CC" w:rsidRDefault="00E063CC">
      <w:pPr>
        <w:pStyle w:val="TOC3"/>
        <w:rPr>
          <w:ins w:id="158" w:author="Nakamura, John" w:date="2010-12-01T11:01:00Z"/>
          <w:rFonts w:asciiTheme="minorHAnsi" w:eastAsiaTheme="minorEastAsia" w:hAnsiTheme="minorHAnsi" w:cstheme="minorBidi"/>
          <w:sz w:val="22"/>
          <w:szCs w:val="22"/>
        </w:rPr>
      </w:pPr>
      <w:ins w:id="159" w:author="Nakamura, John" w:date="2010-12-01T11:01:00Z">
        <w:r>
          <w:t>4.3.2</w:t>
        </w:r>
        <w:r>
          <w:rPr>
            <w:rFonts w:asciiTheme="minorHAnsi" w:eastAsiaTheme="minorEastAsia" w:hAnsiTheme="minorHAnsi" w:cstheme="minorBidi"/>
            <w:sz w:val="22"/>
            <w:szCs w:val="22"/>
          </w:rPr>
          <w:tab/>
        </w:r>
        <w:r>
          <w:t>Access Control</w:t>
        </w:r>
        <w:r>
          <w:tab/>
        </w:r>
        <w:r w:rsidR="0035741F">
          <w:fldChar w:fldCharType="begin"/>
        </w:r>
        <w:r>
          <w:instrText xml:space="preserve"> PAGEREF _Toc278964644 \h </w:instrText>
        </w:r>
      </w:ins>
      <w:r w:rsidR="0035741F">
        <w:fldChar w:fldCharType="separate"/>
      </w:r>
      <w:ins w:id="160" w:author="Nakamura, John" w:date="2010-12-01T11:01:00Z">
        <w:r>
          <w:t>4-2</w:t>
        </w:r>
        <w:r w:rsidR="0035741F">
          <w:fldChar w:fldCharType="end"/>
        </w:r>
      </w:ins>
    </w:p>
    <w:p w:rsidR="00E063CC" w:rsidRDefault="00E063CC">
      <w:pPr>
        <w:pStyle w:val="TOC2"/>
        <w:tabs>
          <w:tab w:val="left" w:pos="800"/>
          <w:tab w:val="right" w:leader="dot" w:pos="8630"/>
        </w:tabs>
        <w:rPr>
          <w:ins w:id="161" w:author="Nakamura, John" w:date="2010-12-01T11:01:00Z"/>
          <w:rFonts w:asciiTheme="minorHAnsi" w:eastAsiaTheme="minorEastAsia" w:hAnsiTheme="minorHAnsi" w:cstheme="minorBidi"/>
          <w:smallCaps w:val="0"/>
          <w:noProof/>
          <w:sz w:val="22"/>
          <w:szCs w:val="22"/>
        </w:rPr>
      </w:pPr>
      <w:ins w:id="162" w:author="Nakamura, John" w:date="2010-12-01T11:01:00Z">
        <w:r w:rsidRPr="00E07415">
          <w:rPr>
            <w:noProof/>
          </w:rPr>
          <w:t>4.4</w:t>
        </w:r>
        <w:r>
          <w:rPr>
            <w:rFonts w:asciiTheme="minorHAnsi" w:eastAsiaTheme="minorEastAsia" w:hAnsiTheme="minorHAnsi" w:cstheme="minorBidi"/>
            <w:smallCaps w:val="0"/>
            <w:noProof/>
            <w:sz w:val="22"/>
            <w:szCs w:val="22"/>
          </w:rPr>
          <w:tab/>
        </w:r>
        <w:r>
          <w:rPr>
            <w:noProof/>
          </w:rPr>
          <w:t>Assignment of Responsibilities</w:t>
        </w:r>
        <w:r>
          <w:rPr>
            <w:noProof/>
          </w:rPr>
          <w:tab/>
        </w:r>
        <w:r w:rsidR="0035741F">
          <w:rPr>
            <w:noProof/>
          </w:rPr>
          <w:fldChar w:fldCharType="begin"/>
        </w:r>
        <w:r>
          <w:rPr>
            <w:noProof/>
          </w:rPr>
          <w:instrText xml:space="preserve"> PAGEREF _Toc278964645 \h </w:instrText>
        </w:r>
      </w:ins>
      <w:r w:rsidR="0035741F">
        <w:rPr>
          <w:noProof/>
        </w:rPr>
      </w:r>
      <w:r w:rsidR="0035741F">
        <w:rPr>
          <w:noProof/>
        </w:rPr>
        <w:fldChar w:fldCharType="separate"/>
      </w:r>
      <w:ins w:id="163" w:author="Nakamura, John" w:date="2010-12-01T11:01:00Z">
        <w:r>
          <w:rPr>
            <w:noProof/>
          </w:rPr>
          <w:t>4-3</w:t>
        </w:r>
        <w:r w:rsidR="0035741F">
          <w:rPr>
            <w:noProof/>
          </w:rPr>
          <w:fldChar w:fldCharType="end"/>
        </w:r>
      </w:ins>
    </w:p>
    <w:p w:rsidR="00E063CC" w:rsidRDefault="00E063CC">
      <w:pPr>
        <w:pStyle w:val="TOC2"/>
        <w:tabs>
          <w:tab w:val="left" w:pos="800"/>
          <w:tab w:val="right" w:leader="dot" w:pos="8630"/>
        </w:tabs>
        <w:rPr>
          <w:ins w:id="164" w:author="Nakamura, John" w:date="2010-12-01T11:01:00Z"/>
          <w:rFonts w:asciiTheme="minorHAnsi" w:eastAsiaTheme="minorEastAsia" w:hAnsiTheme="minorHAnsi" w:cstheme="minorBidi"/>
          <w:smallCaps w:val="0"/>
          <w:noProof/>
          <w:sz w:val="22"/>
          <w:szCs w:val="22"/>
        </w:rPr>
      </w:pPr>
      <w:ins w:id="165" w:author="Nakamura, John" w:date="2010-12-01T11:01:00Z">
        <w:r w:rsidRPr="00E07415">
          <w:rPr>
            <w:noProof/>
          </w:rPr>
          <w:t>4.5</w:t>
        </w:r>
        <w:r>
          <w:rPr>
            <w:rFonts w:asciiTheme="minorHAnsi" w:eastAsiaTheme="minorEastAsia" w:hAnsiTheme="minorHAnsi" w:cstheme="minorBidi"/>
            <w:smallCaps w:val="0"/>
            <w:noProof/>
            <w:sz w:val="22"/>
            <w:szCs w:val="22"/>
          </w:rPr>
          <w:tab/>
        </w:r>
        <w:r>
          <w:rPr>
            <w:noProof/>
          </w:rPr>
          <w:t>Definition of Tests</w:t>
        </w:r>
        <w:r>
          <w:rPr>
            <w:noProof/>
          </w:rPr>
          <w:tab/>
        </w:r>
        <w:r w:rsidR="0035741F">
          <w:rPr>
            <w:noProof/>
          </w:rPr>
          <w:fldChar w:fldCharType="begin"/>
        </w:r>
        <w:r>
          <w:rPr>
            <w:noProof/>
          </w:rPr>
          <w:instrText xml:space="preserve"> PAGEREF _Toc278964646 \h </w:instrText>
        </w:r>
      </w:ins>
      <w:r w:rsidR="0035741F">
        <w:rPr>
          <w:noProof/>
        </w:rPr>
      </w:r>
      <w:r w:rsidR="0035741F">
        <w:rPr>
          <w:noProof/>
        </w:rPr>
        <w:fldChar w:fldCharType="separate"/>
      </w:r>
      <w:ins w:id="166" w:author="Nakamura, John" w:date="2010-12-01T11:01:00Z">
        <w:r>
          <w:rPr>
            <w:noProof/>
          </w:rPr>
          <w:t>4-3</w:t>
        </w:r>
        <w:r w:rsidR="0035741F">
          <w:rPr>
            <w:noProof/>
          </w:rPr>
          <w:fldChar w:fldCharType="end"/>
        </w:r>
      </w:ins>
    </w:p>
    <w:p w:rsidR="00E063CC" w:rsidRDefault="00E063CC">
      <w:pPr>
        <w:pStyle w:val="TOC3"/>
        <w:rPr>
          <w:ins w:id="167" w:author="Nakamura, John" w:date="2010-12-01T11:01:00Z"/>
          <w:rFonts w:asciiTheme="minorHAnsi" w:eastAsiaTheme="minorEastAsia" w:hAnsiTheme="minorHAnsi" w:cstheme="minorBidi"/>
          <w:sz w:val="22"/>
          <w:szCs w:val="22"/>
        </w:rPr>
      </w:pPr>
      <w:ins w:id="168" w:author="Nakamura, John" w:date="2010-12-01T11:01:00Z">
        <w:r>
          <w:t>4.5.1</w:t>
        </w:r>
        <w:r>
          <w:rPr>
            <w:rFonts w:asciiTheme="minorHAnsi" w:eastAsiaTheme="minorEastAsia" w:hAnsiTheme="minorHAnsi" w:cstheme="minorBidi"/>
            <w:sz w:val="22"/>
            <w:szCs w:val="22"/>
          </w:rPr>
          <w:tab/>
        </w:r>
        <w:r>
          <w:t>Valid Security Test</w:t>
        </w:r>
        <w:r>
          <w:tab/>
        </w:r>
        <w:r w:rsidR="0035741F">
          <w:fldChar w:fldCharType="begin"/>
        </w:r>
        <w:r>
          <w:instrText xml:space="preserve"> PAGEREF _Toc278964647 \h </w:instrText>
        </w:r>
      </w:ins>
      <w:r w:rsidR="0035741F">
        <w:fldChar w:fldCharType="separate"/>
      </w:r>
      <w:ins w:id="169" w:author="Nakamura, John" w:date="2010-12-01T11:01:00Z">
        <w:r>
          <w:t>4-3</w:t>
        </w:r>
        <w:r w:rsidR="0035741F">
          <w:fldChar w:fldCharType="end"/>
        </w:r>
      </w:ins>
    </w:p>
    <w:p w:rsidR="00E063CC" w:rsidRDefault="00E063CC">
      <w:pPr>
        <w:pStyle w:val="TOC3"/>
        <w:rPr>
          <w:ins w:id="170" w:author="Nakamura, John" w:date="2010-12-01T11:01:00Z"/>
          <w:rFonts w:asciiTheme="minorHAnsi" w:eastAsiaTheme="minorEastAsia" w:hAnsiTheme="minorHAnsi" w:cstheme="minorBidi"/>
          <w:sz w:val="22"/>
          <w:szCs w:val="22"/>
        </w:rPr>
      </w:pPr>
      <w:ins w:id="171" w:author="Nakamura, John" w:date="2010-12-01T11:01:00Z">
        <w:r>
          <w:t>4.5.2</w:t>
        </w:r>
        <w:r>
          <w:rPr>
            <w:rFonts w:asciiTheme="minorHAnsi" w:eastAsiaTheme="minorEastAsia" w:hAnsiTheme="minorHAnsi" w:cstheme="minorBidi"/>
            <w:sz w:val="22"/>
            <w:szCs w:val="22"/>
          </w:rPr>
          <w:tab/>
        </w:r>
        <w:r>
          <w:t>Invalid Security Tests</w:t>
        </w:r>
        <w:r>
          <w:tab/>
        </w:r>
        <w:r w:rsidR="0035741F">
          <w:fldChar w:fldCharType="begin"/>
        </w:r>
        <w:r>
          <w:instrText xml:space="preserve"> PAGEREF _Toc278964648 \h </w:instrText>
        </w:r>
      </w:ins>
      <w:r w:rsidR="0035741F">
        <w:fldChar w:fldCharType="separate"/>
      </w:r>
      <w:ins w:id="172" w:author="Nakamura, John" w:date="2010-12-01T11:01:00Z">
        <w:r>
          <w:t>4-3</w:t>
        </w:r>
        <w:r w:rsidR="0035741F">
          <w:fldChar w:fldCharType="end"/>
        </w:r>
      </w:ins>
    </w:p>
    <w:p w:rsidR="00E063CC" w:rsidRDefault="00E063CC">
      <w:pPr>
        <w:pStyle w:val="TOC1"/>
        <w:tabs>
          <w:tab w:val="left" w:pos="600"/>
          <w:tab w:val="right" w:leader="dot" w:pos="8630"/>
        </w:tabs>
        <w:rPr>
          <w:ins w:id="173" w:author="Nakamura, John" w:date="2010-12-01T11:01:00Z"/>
          <w:rFonts w:asciiTheme="minorHAnsi" w:eastAsiaTheme="minorEastAsia" w:hAnsiTheme="minorHAnsi" w:cstheme="minorBidi"/>
          <w:b w:val="0"/>
          <w:caps w:val="0"/>
          <w:noProof/>
          <w:sz w:val="22"/>
          <w:szCs w:val="22"/>
        </w:rPr>
      </w:pPr>
      <w:ins w:id="174" w:author="Nakamura, John" w:date="2010-12-01T11:01:00Z">
        <w:r>
          <w:rPr>
            <w:noProof/>
          </w:rPr>
          <w:t>5</w:t>
        </w:r>
        <w:r>
          <w:rPr>
            <w:rFonts w:asciiTheme="minorHAnsi" w:eastAsiaTheme="minorEastAsia" w:hAnsiTheme="minorHAnsi" w:cstheme="minorBidi"/>
            <w:b w:val="0"/>
            <w:caps w:val="0"/>
            <w:noProof/>
            <w:sz w:val="22"/>
            <w:szCs w:val="22"/>
          </w:rPr>
          <w:tab/>
        </w:r>
        <w:r>
          <w:rPr>
            <w:noProof/>
          </w:rPr>
          <w:t>Managed Object Conformance Interoperability Testing</w:t>
        </w:r>
        <w:r>
          <w:rPr>
            <w:noProof/>
          </w:rPr>
          <w:tab/>
        </w:r>
        <w:r w:rsidR="0035741F">
          <w:rPr>
            <w:noProof/>
          </w:rPr>
          <w:fldChar w:fldCharType="begin"/>
        </w:r>
        <w:r>
          <w:rPr>
            <w:noProof/>
          </w:rPr>
          <w:instrText xml:space="preserve"> PAGEREF _Toc278964649 \h </w:instrText>
        </w:r>
      </w:ins>
      <w:r w:rsidR="0035741F">
        <w:rPr>
          <w:noProof/>
        </w:rPr>
      </w:r>
      <w:r w:rsidR="0035741F">
        <w:rPr>
          <w:noProof/>
        </w:rPr>
        <w:fldChar w:fldCharType="separate"/>
      </w:r>
      <w:ins w:id="175" w:author="Nakamura, John" w:date="2010-12-01T11:01:00Z">
        <w:r>
          <w:rPr>
            <w:noProof/>
          </w:rPr>
          <w:t>5-1</w:t>
        </w:r>
        <w:r w:rsidR="0035741F">
          <w:rPr>
            <w:noProof/>
          </w:rPr>
          <w:fldChar w:fldCharType="end"/>
        </w:r>
      </w:ins>
    </w:p>
    <w:p w:rsidR="00E063CC" w:rsidRDefault="00E063CC">
      <w:pPr>
        <w:pStyle w:val="TOC2"/>
        <w:tabs>
          <w:tab w:val="left" w:pos="800"/>
          <w:tab w:val="right" w:leader="dot" w:pos="8630"/>
        </w:tabs>
        <w:rPr>
          <w:ins w:id="176" w:author="Nakamura, John" w:date="2010-12-01T11:01:00Z"/>
          <w:rFonts w:asciiTheme="minorHAnsi" w:eastAsiaTheme="minorEastAsia" w:hAnsiTheme="minorHAnsi" w:cstheme="minorBidi"/>
          <w:smallCaps w:val="0"/>
          <w:noProof/>
          <w:sz w:val="22"/>
          <w:szCs w:val="22"/>
        </w:rPr>
      </w:pPr>
      <w:ins w:id="177" w:author="Nakamura, John" w:date="2010-12-01T11:01:00Z">
        <w:r w:rsidRPr="00E07415">
          <w:rPr>
            <w:noProof/>
          </w:rPr>
          <w:t>5.1</w:t>
        </w:r>
        <w:r>
          <w:rPr>
            <w:rFonts w:asciiTheme="minorHAnsi" w:eastAsiaTheme="minorEastAsia" w:hAnsiTheme="minorHAnsi" w:cstheme="minorBidi"/>
            <w:smallCaps w:val="0"/>
            <w:noProof/>
            <w:sz w:val="22"/>
            <w:szCs w:val="22"/>
          </w:rPr>
          <w:tab/>
        </w:r>
        <w:r>
          <w:rPr>
            <w:noProof/>
          </w:rPr>
          <w:t>Overview</w:t>
        </w:r>
        <w:r>
          <w:rPr>
            <w:noProof/>
          </w:rPr>
          <w:tab/>
        </w:r>
        <w:r w:rsidR="0035741F">
          <w:rPr>
            <w:noProof/>
          </w:rPr>
          <w:fldChar w:fldCharType="begin"/>
        </w:r>
        <w:r>
          <w:rPr>
            <w:noProof/>
          </w:rPr>
          <w:instrText xml:space="preserve"> PAGEREF _Toc278964650 \h </w:instrText>
        </w:r>
      </w:ins>
      <w:r w:rsidR="0035741F">
        <w:rPr>
          <w:noProof/>
        </w:rPr>
      </w:r>
      <w:r w:rsidR="0035741F">
        <w:rPr>
          <w:noProof/>
        </w:rPr>
        <w:fldChar w:fldCharType="separate"/>
      </w:r>
      <w:ins w:id="178" w:author="Nakamura, John" w:date="2010-12-01T11:01:00Z">
        <w:r>
          <w:rPr>
            <w:noProof/>
          </w:rPr>
          <w:t>5-1</w:t>
        </w:r>
        <w:r w:rsidR="0035741F">
          <w:rPr>
            <w:noProof/>
          </w:rPr>
          <w:fldChar w:fldCharType="end"/>
        </w:r>
      </w:ins>
    </w:p>
    <w:p w:rsidR="00E063CC" w:rsidRDefault="00E063CC">
      <w:pPr>
        <w:pStyle w:val="TOC2"/>
        <w:tabs>
          <w:tab w:val="left" w:pos="800"/>
          <w:tab w:val="right" w:leader="dot" w:pos="8630"/>
        </w:tabs>
        <w:rPr>
          <w:ins w:id="179" w:author="Nakamura, John" w:date="2010-12-01T11:01:00Z"/>
          <w:rFonts w:asciiTheme="minorHAnsi" w:eastAsiaTheme="minorEastAsia" w:hAnsiTheme="minorHAnsi" w:cstheme="minorBidi"/>
          <w:smallCaps w:val="0"/>
          <w:noProof/>
          <w:sz w:val="22"/>
          <w:szCs w:val="22"/>
        </w:rPr>
      </w:pPr>
      <w:ins w:id="180" w:author="Nakamura, John" w:date="2010-12-01T11:01:00Z">
        <w:r w:rsidRPr="00E07415">
          <w:rPr>
            <w:noProof/>
          </w:rPr>
          <w:t>5.2</w:t>
        </w:r>
        <w:r>
          <w:rPr>
            <w:rFonts w:asciiTheme="minorHAnsi" w:eastAsiaTheme="minorEastAsia" w:hAnsiTheme="minorHAnsi" w:cstheme="minorBidi"/>
            <w:smallCaps w:val="0"/>
            <w:noProof/>
            <w:sz w:val="22"/>
            <w:szCs w:val="22"/>
          </w:rPr>
          <w:tab/>
        </w:r>
        <w:r>
          <w:rPr>
            <w:noProof/>
          </w:rPr>
          <w:t>Requirements for Testing</w:t>
        </w:r>
        <w:r>
          <w:rPr>
            <w:noProof/>
          </w:rPr>
          <w:tab/>
        </w:r>
        <w:r w:rsidR="0035741F">
          <w:rPr>
            <w:noProof/>
          </w:rPr>
          <w:fldChar w:fldCharType="begin"/>
        </w:r>
        <w:r>
          <w:rPr>
            <w:noProof/>
          </w:rPr>
          <w:instrText xml:space="preserve"> PAGEREF _Toc278964651 \h </w:instrText>
        </w:r>
      </w:ins>
      <w:r w:rsidR="0035741F">
        <w:rPr>
          <w:noProof/>
        </w:rPr>
      </w:r>
      <w:r w:rsidR="0035741F">
        <w:rPr>
          <w:noProof/>
        </w:rPr>
        <w:fldChar w:fldCharType="separate"/>
      </w:r>
      <w:ins w:id="181" w:author="Nakamura, John" w:date="2010-12-01T11:01:00Z">
        <w:r>
          <w:rPr>
            <w:noProof/>
          </w:rPr>
          <w:t>5-1</w:t>
        </w:r>
        <w:r w:rsidR="0035741F">
          <w:rPr>
            <w:noProof/>
          </w:rPr>
          <w:fldChar w:fldCharType="end"/>
        </w:r>
      </w:ins>
    </w:p>
    <w:p w:rsidR="00E063CC" w:rsidRDefault="00E063CC">
      <w:pPr>
        <w:pStyle w:val="TOC3"/>
        <w:rPr>
          <w:ins w:id="182" w:author="Nakamura, John" w:date="2010-12-01T11:01:00Z"/>
          <w:rFonts w:asciiTheme="minorHAnsi" w:eastAsiaTheme="minorEastAsia" w:hAnsiTheme="minorHAnsi" w:cstheme="minorBidi"/>
          <w:sz w:val="22"/>
          <w:szCs w:val="22"/>
        </w:rPr>
      </w:pPr>
      <w:ins w:id="183" w:author="Nakamura, John" w:date="2010-12-01T11:01:00Z">
        <w:r>
          <w:t>5.2.1</w:t>
        </w:r>
        <w:r>
          <w:rPr>
            <w:rFonts w:asciiTheme="minorHAnsi" w:eastAsiaTheme="minorEastAsia" w:hAnsiTheme="minorHAnsi" w:cstheme="minorBidi"/>
            <w:sz w:val="22"/>
            <w:szCs w:val="22"/>
          </w:rPr>
          <w:tab/>
        </w:r>
        <w:r>
          <w:t>General Requirements</w:t>
        </w:r>
        <w:r>
          <w:tab/>
        </w:r>
        <w:r w:rsidR="0035741F">
          <w:fldChar w:fldCharType="begin"/>
        </w:r>
        <w:r>
          <w:instrText xml:space="preserve"> PAGEREF _Toc278964652 \h </w:instrText>
        </w:r>
      </w:ins>
      <w:r w:rsidR="0035741F">
        <w:fldChar w:fldCharType="separate"/>
      </w:r>
      <w:ins w:id="184" w:author="Nakamura, John" w:date="2010-12-01T11:01:00Z">
        <w:r>
          <w:t>5-1</w:t>
        </w:r>
        <w:r w:rsidR="0035741F">
          <w:fldChar w:fldCharType="end"/>
        </w:r>
      </w:ins>
    </w:p>
    <w:p w:rsidR="00E063CC" w:rsidRDefault="00E063CC">
      <w:pPr>
        <w:pStyle w:val="TOC3"/>
        <w:rPr>
          <w:ins w:id="185" w:author="Nakamura, John" w:date="2010-12-01T11:01:00Z"/>
          <w:rFonts w:asciiTheme="minorHAnsi" w:eastAsiaTheme="minorEastAsia" w:hAnsiTheme="minorHAnsi" w:cstheme="minorBidi"/>
          <w:sz w:val="22"/>
          <w:szCs w:val="22"/>
        </w:rPr>
      </w:pPr>
      <w:ins w:id="186" w:author="Nakamura, John" w:date="2010-12-01T11:01:00Z">
        <w:r>
          <w:t>5.2.2</w:t>
        </w:r>
        <w:r>
          <w:rPr>
            <w:rFonts w:asciiTheme="minorHAnsi" w:eastAsiaTheme="minorEastAsia" w:hAnsiTheme="minorHAnsi" w:cstheme="minorBidi"/>
            <w:sz w:val="22"/>
            <w:szCs w:val="22"/>
          </w:rPr>
          <w:tab/>
        </w:r>
        <w:r>
          <w:t>Order of Tests</w:t>
        </w:r>
        <w:r>
          <w:tab/>
        </w:r>
        <w:r w:rsidR="0035741F">
          <w:fldChar w:fldCharType="begin"/>
        </w:r>
        <w:r>
          <w:instrText xml:space="preserve"> PAGEREF _Toc278964653 \h </w:instrText>
        </w:r>
      </w:ins>
      <w:r w:rsidR="0035741F">
        <w:fldChar w:fldCharType="separate"/>
      </w:r>
      <w:ins w:id="187" w:author="Nakamura, John" w:date="2010-12-01T11:01:00Z">
        <w:r>
          <w:t>5-1</w:t>
        </w:r>
        <w:r w:rsidR="0035741F">
          <w:fldChar w:fldCharType="end"/>
        </w:r>
      </w:ins>
    </w:p>
    <w:p w:rsidR="00E063CC" w:rsidRDefault="00E063CC">
      <w:pPr>
        <w:pStyle w:val="TOC3"/>
        <w:rPr>
          <w:ins w:id="188" w:author="Nakamura, John" w:date="2010-12-01T11:01:00Z"/>
          <w:rFonts w:asciiTheme="minorHAnsi" w:eastAsiaTheme="minorEastAsia" w:hAnsiTheme="minorHAnsi" w:cstheme="minorBidi"/>
          <w:sz w:val="22"/>
          <w:szCs w:val="22"/>
        </w:rPr>
      </w:pPr>
      <w:ins w:id="189" w:author="Nakamura, John" w:date="2010-12-01T11:01:00Z">
        <w:r>
          <w:t>5.2.3</w:t>
        </w:r>
        <w:r>
          <w:rPr>
            <w:rFonts w:asciiTheme="minorHAnsi" w:eastAsiaTheme="minorEastAsia" w:hAnsiTheme="minorHAnsi" w:cstheme="minorBidi"/>
            <w:sz w:val="22"/>
            <w:szCs w:val="22"/>
          </w:rPr>
          <w:tab/>
        </w:r>
        <w:r>
          <w:t>Association Type</w:t>
        </w:r>
        <w:r>
          <w:tab/>
        </w:r>
        <w:r w:rsidR="0035741F">
          <w:fldChar w:fldCharType="begin"/>
        </w:r>
        <w:r>
          <w:instrText xml:space="preserve"> PAGEREF _Toc278964654 \h </w:instrText>
        </w:r>
      </w:ins>
      <w:r w:rsidR="0035741F">
        <w:fldChar w:fldCharType="separate"/>
      </w:r>
      <w:ins w:id="190" w:author="Nakamura, John" w:date="2010-12-01T11:01:00Z">
        <w:r>
          <w:t>5-1</w:t>
        </w:r>
        <w:r w:rsidR="0035741F">
          <w:fldChar w:fldCharType="end"/>
        </w:r>
      </w:ins>
    </w:p>
    <w:p w:rsidR="00E063CC" w:rsidRDefault="00E063CC">
      <w:pPr>
        <w:pStyle w:val="TOC2"/>
        <w:tabs>
          <w:tab w:val="left" w:pos="800"/>
          <w:tab w:val="right" w:leader="dot" w:pos="8630"/>
        </w:tabs>
        <w:rPr>
          <w:ins w:id="191" w:author="Nakamura, John" w:date="2010-12-01T11:01:00Z"/>
          <w:rFonts w:asciiTheme="minorHAnsi" w:eastAsiaTheme="minorEastAsia" w:hAnsiTheme="minorHAnsi" w:cstheme="minorBidi"/>
          <w:smallCaps w:val="0"/>
          <w:noProof/>
          <w:sz w:val="22"/>
          <w:szCs w:val="22"/>
        </w:rPr>
      </w:pPr>
      <w:ins w:id="192" w:author="Nakamura, John" w:date="2010-12-01T11:01:00Z">
        <w:r w:rsidRPr="00E07415">
          <w:rPr>
            <w:noProof/>
          </w:rPr>
          <w:t>5.3</w:t>
        </w:r>
        <w:r>
          <w:rPr>
            <w:rFonts w:asciiTheme="minorHAnsi" w:eastAsiaTheme="minorEastAsia" w:hAnsiTheme="minorHAnsi" w:cstheme="minorBidi"/>
            <w:smallCaps w:val="0"/>
            <w:noProof/>
            <w:sz w:val="22"/>
            <w:szCs w:val="22"/>
          </w:rPr>
          <w:tab/>
        </w:r>
        <w:r>
          <w:rPr>
            <w:noProof/>
          </w:rPr>
          <w:t>Scope of Testing</w:t>
        </w:r>
        <w:r>
          <w:rPr>
            <w:noProof/>
          </w:rPr>
          <w:tab/>
        </w:r>
        <w:r w:rsidR="0035741F">
          <w:rPr>
            <w:noProof/>
          </w:rPr>
          <w:fldChar w:fldCharType="begin"/>
        </w:r>
        <w:r>
          <w:rPr>
            <w:noProof/>
          </w:rPr>
          <w:instrText xml:space="preserve"> PAGEREF _Toc278964655 \h </w:instrText>
        </w:r>
      </w:ins>
      <w:r w:rsidR="0035741F">
        <w:rPr>
          <w:noProof/>
        </w:rPr>
      </w:r>
      <w:r w:rsidR="0035741F">
        <w:rPr>
          <w:noProof/>
        </w:rPr>
        <w:fldChar w:fldCharType="separate"/>
      </w:r>
      <w:ins w:id="193" w:author="Nakamura, John" w:date="2010-12-01T11:01:00Z">
        <w:r>
          <w:rPr>
            <w:noProof/>
          </w:rPr>
          <w:t>5-1</w:t>
        </w:r>
        <w:r w:rsidR="0035741F">
          <w:rPr>
            <w:noProof/>
          </w:rPr>
          <w:fldChar w:fldCharType="end"/>
        </w:r>
      </w:ins>
    </w:p>
    <w:p w:rsidR="00E063CC" w:rsidRDefault="00E063CC">
      <w:pPr>
        <w:pStyle w:val="TOC2"/>
        <w:tabs>
          <w:tab w:val="left" w:pos="800"/>
          <w:tab w:val="right" w:leader="dot" w:pos="8630"/>
        </w:tabs>
        <w:rPr>
          <w:ins w:id="194" w:author="Nakamura, John" w:date="2010-12-01T11:01:00Z"/>
          <w:rFonts w:asciiTheme="minorHAnsi" w:eastAsiaTheme="minorEastAsia" w:hAnsiTheme="minorHAnsi" w:cstheme="minorBidi"/>
          <w:smallCaps w:val="0"/>
          <w:noProof/>
          <w:sz w:val="22"/>
          <w:szCs w:val="22"/>
        </w:rPr>
      </w:pPr>
      <w:ins w:id="195" w:author="Nakamura, John" w:date="2010-12-01T11:01:00Z">
        <w:r w:rsidRPr="00E07415">
          <w:rPr>
            <w:noProof/>
          </w:rPr>
          <w:t>5.4</w:t>
        </w:r>
        <w:r>
          <w:rPr>
            <w:rFonts w:asciiTheme="minorHAnsi" w:eastAsiaTheme="minorEastAsia" w:hAnsiTheme="minorHAnsi" w:cstheme="minorBidi"/>
            <w:smallCaps w:val="0"/>
            <w:noProof/>
            <w:sz w:val="22"/>
            <w:szCs w:val="22"/>
          </w:rPr>
          <w:tab/>
        </w:r>
        <w:r>
          <w:rPr>
            <w:noProof/>
          </w:rPr>
          <w:t>Assignment of Responsibilities</w:t>
        </w:r>
        <w:r>
          <w:rPr>
            <w:noProof/>
          </w:rPr>
          <w:tab/>
        </w:r>
        <w:r w:rsidR="0035741F">
          <w:rPr>
            <w:noProof/>
          </w:rPr>
          <w:fldChar w:fldCharType="begin"/>
        </w:r>
        <w:r>
          <w:rPr>
            <w:noProof/>
          </w:rPr>
          <w:instrText xml:space="preserve"> PAGEREF _Toc278964656 \h </w:instrText>
        </w:r>
      </w:ins>
      <w:r w:rsidR="0035741F">
        <w:rPr>
          <w:noProof/>
        </w:rPr>
      </w:r>
      <w:r w:rsidR="0035741F">
        <w:rPr>
          <w:noProof/>
        </w:rPr>
        <w:fldChar w:fldCharType="separate"/>
      </w:r>
      <w:ins w:id="196" w:author="Nakamura, John" w:date="2010-12-01T11:01:00Z">
        <w:r>
          <w:rPr>
            <w:noProof/>
          </w:rPr>
          <w:t>5-2</w:t>
        </w:r>
        <w:r w:rsidR="0035741F">
          <w:rPr>
            <w:noProof/>
          </w:rPr>
          <w:fldChar w:fldCharType="end"/>
        </w:r>
      </w:ins>
    </w:p>
    <w:p w:rsidR="00E063CC" w:rsidRDefault="00E063CC">
      <w:pPr>
        <w:pStyle w:val="TOC2"/>
        <w:tabs>
          <w:tab w:val="left" w:pos="800"/>
          <w:tab w:val="right" w:leader="dot" w:pos="8630"/>
        </w:tabs>
        <w:rPr>
          <w:ins w:id="197" w:author="Nakamura, John" w:date="2010-12-01T11:01:00Z"/>
          <w:rFonts w:asciiTheme="minorHAnsi" w:eastAsiaTheme="minorEastAsia" w:hAnsiTheme="minorHAnsi" w:cstheme="minorBidi"/>
          <w:smallCaps w:val="0"/>
          <w:noProof/>
          <w:sz w:val="22"/>
          <w:szCs w:val="22"/>
        </w:rPr>
      </w:pPr>
      <w:ins w:id="198" w:author="Nakamura, John" w:date="2010-12-01T11:01:00Z">
        <w:r w:rsidRPr="00E07415">
          <w:rPr>
            <w:noProof/>
          </w:rPr>
          <w:t>5.5</w:t>
        </w:r>
        <w:r>
          <w:rPr>
            <w:rFonts w:asciiTheme="minorHAnsi" w:eastAsiaTheme="minorEastAsia" w:hAnsiTheme="minorHAnsi" w:cstheme="minorBidi"/>
            <w:smallCaps w:val="0"/>
            <w:noProof/>
            <w:sz w:val="22"/>
            <w:szCs w:val="22"/>
          </w:rPr>
          <w:tab/>
        </w:r>
        <w:r>
          <w:rPr>
            <w:noProof/>
          </w:rPr>
          <w:t>Definition of Tests</w:t>
        </w:r>
        <w:r>
          <w:rPr>
            <w:noProof/>
          </w:rPr>
          <w:tab/>
        </w:r>
        <w:r w:rsidR="0035741F">
          <w:rPr>
            <w:noProof/>
          </w:rPr>
          <w:fldChar w:fldCharType="begin"/>
        </w:r>
        <w:r>
          <w:rPr>
            <w:noProof/>
          </w:rPr>
          <w:instrText xml:space="preserve"> PAGEREF _Toc278964657 \h </w:instrText>
        </w:r>
      </w:ins>
      <w:r w:rsidR="0035741F">
        <w:rPr>
          <w:noProof/>
        </w:rPr>
      </w:r>
      <w:r w:rsidR="0035741F">
        <w:rPr>
          <w:noProof/>
        </w:rPr>
        <w:fldChar w:fldCharType="separate"/>
      </w:r>
      <w:ins w:id="199" w:author="Nakamura, John" w:date="2010-12-01T11:01:00Z">
        <w:r>
          <w:rPr>
            <w:noProof/>
          </w:rPr>
          <w:t>5-2</w:t>
        </w:r>
        <w:r w:rsidR="0035741F">
          <w:rPr>
            <w:noProof/>
          </w:rPr>
          <w:fldChar w:fldCharType="end"/>
        </w:r>
      </w:ins>
    </w:p>
    <w:p w:rsidR="00E063CC" w:rsidRDefault="00E063CC">
      <w:pPr>
        <w:pStyle w:val="TOC3"/>
        <w:rPr>
          <w:ins w:id="200" w:author="Nakamura, John" w:date="2010-12-01T11:01:00Z"/>
          <w:rFonts w:asciiTheme="minorHAnsi" w:eastAsiaTheme="minorEastAsia" w:hAnsiTheme="minorHAnsi" w:cstheme="minorBidi"/>
          <w:sz w:val="22"/>
          <w:szCs w:val="22"/>
        </w:rPr>
      </w:pPr>
      <w:ins w:id="201" w:author="Nakamura, John" w:date="2010-12-01T11:01:00Z">
        <w:r>
          <w:t>5.5.1</w:t>
        </w:r>
        <w:r>
          <w:rPr>
            <w:rFonts w:asciiTheme="minorHAnsi" w:eastAsiaTheme="minorEastAsia" w:hAnsiTheme="minorHAnsi" w:cstheme="minorBidi"/>
            <w:sz w:val="22"/>
            <w:szCs w:val="22"/>
          </w:rPr>
          <w:tab/>
        </w:r>
        <w:r>
          <w:t>Capability Tests</w:t>
        </w:r>
        <w:r>
          <w:tab/>
        </w:r>
        <w:r w:rsidR="0035741F">
          <w:fldChar w:fldCharType="begin"/>
        </w:r>
        <w:r>
          <w:instrText xml:space="preserve"> PAGEREF _Toc278964658 \h </w:instrText>
        </w:r>
      </w:ins>
      <w:r w:rsidR="0035741F">
        <w:fldChar w:fldCharType="separate"/>
      </w:r>
      <w:ins w:id="202" w:author="Nakamura, John" w:date="2010-12-01T11:01:00Z">
        <w:r>
          <w:t>5-2</w:t>
        </w:r>
        <w:r w:rsidR="0035741F">
          <w:fldChar w:fldCharType="end"/>
        </w:r>
      </w:ins>
    </w:p>
    <w:p w:rsidR="00E063CC" w:rsidRDefault="00E063CC">
      <w:pPr>
        <w:pStyle w:val="TOC3"/>
        <w:rPr>
          <w:ins w:id="203" w:author="Nakamura, John" w:date="2010-12-01T11:01:00Z"/>
          <w:rFonts w:asciiTheme="minorHAnsi" w:eastAsiaTheme="minorEastAsia" w:hAnsiTheme="minorHAnsi" w:cstheme="minorBidi"/>
          <w:sz w:val="22"/>
          <w:szCs w:val="22"/>
        </w:rPr>
      </w:pPr>
      <w:ins w:id="204" w:author="Nakamura, John" w:date="2010-12-01T11:01:00Z">
        <w:r>
          <w:t>5.5.2</w:t>
        </w:r>
        <w:r>
          <w:rPr>
            <w:rFonts w:asciiTheme="minorHAnsi" w:eastAsiaTheme="minorEastAsia" w:hAnsiTheme="minorHAnsi" w:cstheme="minorBidi"/>
            <w:sz w:val="22"/>
            <w:szCs w:val="22"/>
          </w:rPr>
          <w:tab/>
        </w:r>
        <w:r>
          <w:t>Behavior Tests</w:t>
        </w:r>
        <w:r>
          <w:tab/>
        </w:r>
        <w:r w:rsidR="0035741F">
          <w:fldChar w:fldCharType="begin"/>
        </w:r>
        <w:r>
          <w:instrText xml:space="preserve"> PAGEREF _Toc278964659 \h </w:instrText>
        </w:r>
      </w:ins>
      <w:r w:rsidR="0035741F">
        <w:fldChar w:fldCharType="separate"/>
      </w:r>
      <w:ins w:id="205" w:author="Nakamura, John" w:date="2010-12-01T11:01:00Z">
        <w:r>
          <w:t>5-3</w:t>
        </w:r>
        <w:r w:rsidR="0035741F">
          <w:fldChar w:fldCharType="end"/>
        </w:r>
      </w:ins>
    </w:p>
    <w:p w:rsidR="00E063CC" w:rsidRDefault="00E063CC">
      <w:pPr>
        <w:pStyle w:val="TOC1"/>
        <w:tabs>
          <w:tab w:val="left" w:pos="600"/>
          <w:tab w:val="right" w:leader="dot" w:pos="8630"/>
        </w:tabs>
        <w:rPr>
          <w:ins w:id="206" w:author="Nakamura, John" w:date="2010-12-01T11:01:00Z"/>
          <w:rFonts w:asciiTheme="minorHAnsi" w:eastAsiaTheme="minorEastAsia" w:hAnsiTheme="minorHAnsi" w:cstheme="minorBidi"/>
          <w:b w:val="0"/>
          <w:caps w:val="0"/>
          <w:noProof/>
          <w:sz w:val="22"/>
          <w:szCs w:val="22"/>
        </w:rPr>
      </w:pPr>
      <w:ins w:id="207" w:author="Nakamura, John" w:date="2010-12-01T11:01:00Z">
        <w:r>
          <w:rPr>
            <w:noProof/>
          </w:rPr>
          <w:t>6</w:t>
        </w:r>
        <w:r>
          <w:rPr>
            <w:rFonts w:asciiTheme="minorHAnsi" w:eastAsiaTheme="minorEastAsia" w:hAnsiTheme="minorHAnsi" w:cstheme="minorBidi"/>
            <w:b w:val="0"/>
            <w:caps w:val="0"/>
            <w:noProof/>
            <w:sz w:val="22"/>
            <w:szCs w:val="22"/>
          </w:rPr>
          <w:tab/>
        </w:r>
        <w:r>
          <w:rPr>
            <w:noProof/>
          </w:rPr>
          <w:t>Association Management Interoperability Testing</w:t>
        </w:r>
        <w:r>
          <w:rPr>
            <w:noProof/>
          </w:rPr>
          <w:tab/>
        </w:r>
        <w:r w:rsidR="0035741F">
          <w:rPr>
            <w:noProof/>
          </w:rPr>
          <w:fldChar w:fldCharType="begin"/>
        </w:r>
        <w:r>
          <w:rPr>
            <w:noProof/>
          </w:rPr>
          <w:instrText xml:space="preserve"> PAGEREF _Toc278964660 \h </w:instrText>
        </w:r>
      </w:ins>
      <w:r w:rsidR="0035741F">
        <w:rPr>
          <w:noProof/>
        </w:rPr>
      </w:r>
      <w:r w:rsidR="0035741F">
        <w:rPr>
          <w:noProof/>
        </w:rPr>
        <w:fldChar w:fldCharType="separate"/>
      </w:r>
      <w:ins w:id="208" w:author="Nakamura, John" w:date="2010-12-01T11:01:00Z">
        <w:r>
          <w:rPr>
            <w:noProof/>
          </w:rPr>
          <w:t>6-1</w:t>
        </w:r>
        <w:r w:rsidR="0035741F">
          <w:rPr>
            <w:noProof/>
          </w:rPr>
          <w:fldChar w:fldCharType="end"/>
        </w:r>
      </w:ins>
    </w:p>
    <w:p w:rsidR="00E063CC" w:rsidRDefault="00E063CC">
      <w:pPr>
        <w:pStyle w:val="TOC2"/>
        <w:tabs>
          <w:tab w:val="left" w:pos="800"/>
          <w:tab w:val="right" w:leader="dot" w:pos="8630"/>
        </w:tabs>
        <w:rPr>
          <w:ins w:id="209" w:author="Nakamura, John" w:date="2010-12-01T11:01:00Z"/>
          <w:rFonts w:asciiTheme="minorHAnsi" w:eastAsiaTheme="minorEastAsia" w:hAnsiTheme="minorHAnsi" w:cstheme="minorBidi"/>
          <w:smallCaps w:val="0"/>
          <w:noProof/>
          <w:sz w:val="22"/>
          <w:szCs w:val="22"/>
        </w:rPr>
      </w:pPr>
      <w:ins w:id="210" w:author="Nakamura, John" w:date="2010-12-01T11:01:00Z">
        <w:r w:rsidRPr="00E07415">
          <w:rPr>
            <w:noProof/>
          </w:rPr>
          <w:t>6.1</w:t>
        </w:r>
        <w:r>
          <w:rPr>
            <w:rFonts w:asciiTheme="minorHAnsi" w:eastAsiaTheme="minorEastAsia" w:hAnsiTheme="minorHAnsi" w:cstheme="minorBidi"/>
            <w:smallCaps w:val="0"/>
            <w:noProof/>
            <w:sz w:val="22"/>
            <w:szCs w:val="22"/>
          </w:rPr>
          <w:tab/>
        </w:r>
        <w:r>
          <w:rPr>
            <w:noProof/>
          </w:rPr>
          <w:t>Overview</w:t>
        </w:r>
        <w:r>
          <w:rPr>
            <w:noProof/>
          </w:rPr>
          <w:tab/>
        </w:r>
        <w:r w:rsidR="0035741F">
          <w:rPr>
            <w:noProof/>
          </w:rPr>
          <w:fldChar w:fldCharType="begin"/>
        </w:r>
        <w:r>
          <w:rPr>
            <w:noProof/>
          </w:rPr>
          <w:instrText xml:space="preserve"> PAGEREF _Toc278964661 \h </w:instrText>
        </w:r>
      </w:ins>
      <w:r w:rsidR="0035741F">
        <w:rPr>
          <w:noProof/>
        </w:rPr>
      </w:r>
      <w:r w:rsidR="0035741F">
        <w:rPr>
          <w:noProof/>
        </w:rPr>
        <w:fldChar w:fldCharType="separate"/>
      </w:r>
      <w:ins w:id="211" w:author="Nakamura, John" w:date="2010-12-01T11:01:00Z">
        <w:r>
          <w:rPr>
            <w:noProof/>
          </w:rPr>
          <w:t>6-1</w:t>
        </w:r>
        <w:r w:rsidR="0035741F">
          <w:rPr>
            <w:noProof/>
          </w:rPr>
          <w:fldChar w:fldCharType="end"/>
        </w:r>
      </w:ins>
    </w:p>
    <w:p w:rsidR="00E063CC" w:rsidRDefault="00E063CC">
      <w:pPr>
        <w:pStyle w:val="TOC2"/>
        <w:tabs>
          <w:tab w:val="left" w:pos="800"/>
          <w:tab w:val="right" w:leader="dot" w:pos="8630"/>
        </w:tabs>
        <w:rPr>
          <w:ins w:id="212" w:author="Nakamura, John" w:date="2010-12-01T11:01:00Z"/>
          <w:rFonts w:asciiTheme="minorHAnsi" w:eastAsiaTheme="minorEastAsia" w:hAnsiTheme="minorHAnsi" w:cstheme="minorBidi"/>
          <w:smallCaps w:val="0"/>
          <w:noProof/>
          <w:sz w:val="22"/>
          <w:szCs w:val="22"/>
        </w:rPr>
      </w:pPr>
      <w:ins w:id="213" w:author="Nakamura, John" w:date="2010-12-01T11:01:00Z">
        <w:r w:rsidRPr="00E07415">
          <w:rPr>
            <w:noProof/>
          </w:rPr>
          <w:t>6.2</w:t>
        </w:r>
        <w:r>
          <w:rPr>
            <w:rFonts w:asciiTheme="minorHAnsi" w:eastAsiaTheme="minorEastAsia" w:hAnsiTheme="minorHAnsi" w:cstheme="minorBidi"/>
            <w:smallCaps w:val="0"/>
            <w:noProof/>
            <w:sz w:val="22"/>
            <w:szCs w:val="22"/>
          </w:rPr>
          <w:tab/>
        </w:r>
        <w:r>
          <w:rPr>
            <w:noProof/>
          </w:rPr>
          <w:t>Requirements for Testing</w:t>
        </w:r>
        <w:r>
          <w:rPr>
            <w:noProof/>
          </w:rPr>
          <w:tab/>
        </w:r>
        <w:r w:rsidR="0035741F">
          <w:rPr>
            <w:noProof/>
          </w:rPr>
          <w:fldChar w:fldCharType="begin"/>
        </w:r>
        <w:r>
          <w:rPr>
            <w:noProof/>
          </w:rPr>
          <w:instrText xml:space="preserve"> PAGEREF _Toc278964662 \h </w:instrText>
        </w:r>
      </w:ins>
      <w:r w:rsidR="0035741F">
        <w:rPr>
          <w:noProof/>
        </w:rPr>
      </w:r>
      <w:r w:rsidR="0035741F">
        <w:rPr>
          <w:noProof/>
        </w:rPr>
        <w:fldChar w:fldCharType="separate"/>
      </w:r>
      <w:ins w:id="214" w:author="Nakamura, John" w:date="2010-12-01T11:01:00Z">
        <w:r>
          <w:rPr>
            <w:noProof/>
          </w:rPr>
          <w:t>6-1</w:t>
        </w:r>
        <w:r w:rsidR="0035741F">
          <w:rPr>
            <w:noProof/>
          </w:rPr>
          <w:fldChar w:fldCharType="end"/>
        </w:r>
      </w:ins>
    </w:p>
    <w:p w:rsidR="00E063CC" w:rsidRDefault="00E063CC">
      <w:pPr>
        <w:pStyle w:val="TOC3"/>
        <w:rPr>
          <w:ins w:id="215" w:author="Nakamura, John" w:date="2010-12-01T11:01:00Z"/>
          <w:rFonts w:asciiTheme="minorHAnsi" w:eastAsiaTheme="minorEastAsia" w:hAnsiTheme="minorHAnsi" w:cstheme="minorBidi"/>
          <w:sz w:val="22"/>
          <w:szCs w:val="22"/>
        </w:rPr>
      </w:pPr>
      <w:ins w:id="216" w:author="Nakamura, John" w:date="2010-12-01T11:01:00Z">
        <w:r>
          <w:t>6.2.1</w:t>
        </w:r>
        <w:r>
          <w:rPr>
            <w:rFonts w:asciiTheme="minorHAnsi" w:eastAsiaTheme="minorEastAsia" w:hAnsiTheme="minorHAnsi" w:cstheme="minorBidi"/>
            <w:sz w:val="22"/>
            <w:szCs w:val="22"/>
          </w:rPr>
          <w:tab/>
        </w:r>
        <w:r>
          <w:t>General Requirements</w:t>
        </w:r>
        <w:r>
          <w:tab/>
        </w:r>
        <w:r w:rsidR="0035741F">
          <w:fldChar w:fldCharType="begin"/>
        </w:r>
        <w:r>
          <w:instrText xml:space="preserve"> PAGEREF _Toc278964663 \h </w:instrText>
        </w:r>
      </w:ins>
      <w:r w:rsidR="0035741F">
        <w:fldChar w:fldCharType="separate"/>
      </w:r>
      <w:ins w:id="217" w:author="Nakamura, John" w:date="2010-12-01T11:01:00Z">
        <w:r>
          <w:t>6-1</w:t>
        </w:r>
        <w:r w:rsidR="0035741F">
          <w:fldChar w:fldCharType="end"/>
        </w:r>
      </w:ins>
    </w:p>
    <w:p w:rsidR="00E063CC" w:rsidRDefault="00E063CC">
      <w:pPr>
        <w:pStyle w:val="TOC2"/>
        <w:tabs>
          <w:tab w:val="left" w:pos="800"/>
          <w:tab w:val="right" w:leader="dot" w:pos="8630"/>
        </w:tabs>
        <w:rPr>
          <w:ins w:id="218" w:author="Nakamura, John" w:date="2010-12-01T11:01:00Z"/>
          <w:rFonts w:asciiTheme="minorHAnsi" w:eastAsiaTheme="minorEastAsia" w:hAnsiTheme="minorHAnsi" w:cstheme="minorBidi"/>
          <w:smallCaps w:val="0"/>
          <w:noProof/>
          <w:sz w:val="22"/>
          <w:szCs w:val="22"/>
        </w:rPr>
      </w:pPr>
      <w:ins w:id="219" w:author="Nakamura, John" w:date="2010-12-01T11:01:00Z">
        <w:r w:rsidRPr="00E07415">
          <w:rPr>
            <w:noProof/>
          </w:rPr>
          <w:t>6.3</w:t>
        </w:r>
        <w:r>
          <w:rPr>
            <w:rFonts w:asciiTheme="minorHAnsi" w:eastAsiaTheme="minorEastAsia" w:hAnsiTheme="minorHAnsi" w:cstheme="minorBidi"/>
            <w:smallCaps w:val="0"/>
            <w:noProof/>
            <w:sz w:val="22"/>
            <w:szCs w:val="22"/>
          </w:rPr>
          <w:tab/>
        </w:r>
        <w:r>
          <w:rPr>
            <w:noProof/>
          </w:rPr>
          <w:t>Scope of Testing</w:t>
        </w:r>
        <w:r>
          <w:rPr>
            <w:noProof/>
          </w:rPr>
          <w:tab/>
        </w:r>
        <w:r w:rsidR="0035741F">
          <w:rPr>
            <w:noProof/>
          </w:rPr>
          <w:fldChar w:fldCharType="begin"/>
        </w:r>
        <w:r>
          <w:rPr>
            <w:noProof/>
          </w:rPr>
          <w:instrText xml:space="preserve"> PAGEREF _Toc278964664 \h </w:instrText>
        </w:r>
      </w:ins>
      <w:r w:rsidR="0035741F">
        <w:rPr>
          <w:noProof/>
        </w:rPr>
      </w:r>
      <w:r w:rsidR="0035741F">
        <w:rPr>
          <w:noProof/>
        </w:rPr>
        <w:fldChar w:fldCharType="separate"/>
      </w:r>
      <w:ins w:id="220" w:author="Nakamura, John" w:date="2010-12-01T11:01:00Z">
        <w:r>
          <w:rPr>
            <w:noProof/>
          </w:rPr>
          <w:t>6-1</w:t>
        </w:r>
        <w:r w:rsidR="0035741F">
          <w:rPr>
            <w:noProof/>
          </w:rPr>
          <w:fldChar w:fldCharType="end"/>
        </w:r>
      </w:ins>
    </w:p>
    <w:p w:rsidR="00E063CC" w:rsidRDefault="00E063CC">
      <w:pPr>
        <w:pStyle w:val="TOC2"/>
        <w:tabs>
          <w:tab w:val="left" w:pos="800"/>
          <w:tab w:val="right" w:leader="dot" w:pos="8630"/>
        </w:tabs>
        <w:rPr>
          <w:ins w:id="221" w:author="Nakamura, John" w:date="2010-12-01T11:01:00Z"/>
          <w:rFonts w:asciiTheme="minorHAnsi" w:eastAsiaTheme="minorEastAsia" w:hAnsiTheme="minorHAnsi" w:cstheme="minorBidi"/>
          <w:smallCaps w:val="0"/>
          <w:noProof/>
          <w:sz w:val="22"/>
          <w:szCs w:val="22"/>
        </w:rPr>
      </w:pPr>
      <w:ins w:id="222" w:author="Nakamura, John" w:date="2010-12-01T11:01:00Z">
        <w:r w:rsidRPr="00E07415">
          <w:rPr>
            <w:noProof/>
          </w:rPr>
          <w:t>6.4</w:t>
        </w:r>
        <w:r>
          <w:rPr>
            <w:rFonts w:asciiTheme="minorHAnsi" w:eastAsiaTheme="minorEastAsia" w:hAnsiTheme="minorHAnsi" w:cstheme="minorBidi"/>
            <w:smallCaps w:val="0"/>
            <w:noProof/>
            <w:sz w:val="22"/>
            <w:szCs w:val="22"/>
          </w:rPr>
          <w:tab/>
        </w:r>
        <w:r>
          <w:rPr>
            <w:noProof/>
          </w:rPr>
          <w:t>Assignment of Responsibilities</w:t>
        </w:r>
        <w:r>
          <w:rPr>
            <w:noProof/>
          </w:rPr>
          <w:tab/>
        </w:r>
        <w:r w:rsidR="0035741F">
          <w:rPr>
            <w:noProof/>
          </w:rPr>
          <w:fldChar w:fldCharType="begin"/>
        </w:r>
        <w:r>
          <w:rPr>
            <w:noProof/>
          </w:rPr>
          <w:instrText xml:space="preserve"> PAGEREF _Toc278964665 \h </w:instrText>
        </w:r>
      </w:ins>
      <w:r w:rsidR="0035741F">
        <w:rPr>
          <w:noProof/>
        </w:rPr>
      </w:r>
      <w:r w:rsidR="0035741F">
        <w:rPr>
          <w:noProof/>
        </w:rPr>
        <w:fldChar w:fldCharType="separate"/>
      </w:r>
      <w:ins w:id="223" w:author="Nakamura, John" w:date="2010-12-01T11:01:00Z">
        <w:r>
          <w:rPr>
            <w:noProof/>
          </w:rPr>
          <w:t>6-1</w:t>
        </w:r>
        <w:r w:rsidR="0035741F">
          <w:rPr>
            <w:noProof/>
          </w:rPr>
          <w:fldChar w:fldCharType="end"/>
        </w:r>
      </w:ins>
    </w:p>
    <w:p w:rsidR="00E063CC" w:rsidRDefault="00E063CC">
      <w:pPr>
        <w:pStyle w:val="TOC2"/>
        <w:tabs>
          <w:tab w:val="left" w:pos="800"/>
          <w:tab w:val="right" w:leader="dot" w:pos="8630"/>
        </w:tabs>
        <w:rPr>
          <w:ins w:id="224" w:author="Nakamura, John" w:date="2010-12-01T11:01:00Z"/>
          <w:rFonts w:asciiTheme="minorHAnsi" w:eastAsiaTheme="minorEastAsia" w:hAnsiTheme="minorHAnsi" w:cstheme="minorBidi"/>
          <w:smallCaps w:val="0"/>
          <w:noProof/>
          <w:sz w:val="22"/>
          <w:szCs w:val="22"/>
        </w:rPr>
      </w:pPr>
      <w:ins w:id="225" w:author="Nakamura, John" w:date="2010-12-01T11:01:00Z">
        <w:r w:rsidRPr="00E07415">
          <w:rPr>
            <w:noProof/>
          </w:rPr>
          <w:t>6.5</w:t>
        </w:r>
        <w:r>
          <w:rPr>
            <w:rFonts w:asciiTheme="minorHAnsi" w:eastAsiaTheme="minorEastAsia" w:hAnsiTheme="minorHAnsi" w:cstheme="minorBidi"/>
            <w:smallCaps w:val="0"/>
            <w:noProof/>
            <w:sz w:val="22"/>
            <w:szCs w:val="22"/>
          </w:rPr>
          <w:tab/>
        </w:r>
        <w:r>
          <w:rPr>
            <w:noProof/>
          </w:rPr>
          <w:t>Definition of Tests</w:t>
        </w:r>
        <w:r>
          <w:rPr>
            <w:noProof/>
          </w:rPr>
          <w:tab/>
        </w:r>
        <w:r w:rsidR="0035741F">
          <w:rPr>
            <w:noProof/>
          </w:rPr>
          <w:fldChar w:fldCharType="begin"/>
        </w:r>
        <w:r>
          <w:rPr>
            <w:noProof/>
          </w:rPr>
          <w:instrText xml:space="preserve"> PAGEREF _Toc278964666 \h </w:instrText>
        </w:r>
      </w:ins>
      <w:r w:rsidR="0035741F">
        <w:rPr>
          <w:noProof/>
        </w:rPr>
      </w:r>
      <w:r w:rsidR="0035741F">
        <w:rPr>
          <w:noProof/>
        </w:rPr>
        <w:fldChar w:fldCharType="separate"/>
      </w:r>
      <w:ins w:id="226" w:author="Nakamura, John" w:date="2010-12-01T11:01:00Z">
        <w:r>
          <w:rPr>
            <w:noProof/>
          </w:rPr>
          <w:t>6-1</w:t>
        </w:r>
        <w:r w:rsidR="0035741F">
          <w:rPr>
            <w:noProof/>
          </w:rPr>
          <w:fldChar w:fldCharType="end"/>
        </w:r>
      </w:ins>
    </w:p>
    <w:p w:rsidR="00E063CC" w:rsidRDefault="00E063CC">
      <w:pPr>
        <w:pStyle w:val="TOC3"/>
        <w:rPr>
          <w:ins w:id="227" w:author="Nakamura, John" w:date="2010-12-01T11:01:00Z"/>
          <w:rFonts w:asciiTheme="minorHAnsi" w:eastAsiaTheme="minorEastAsia" w:hAnsiTheme="minorHAnsi" w:cstheme="minorBidi"/>
          <w:sz w:val="22"/>
          <w:szCs w:val="22"/>
        </w:rPr>
      </w:pPr>
      <w:ins w:id="228" w:author="Nakamura, John" w:date="2010-12-01T11:01:00Z">
        <w:r>
          <w:t>6.5.1</w:t>
        </w:r>
        <w:r>
          <w:rPr>
            <w:rFonts w:asciiTheme="minorHAnsi" w:eastAsiaTheme="minorEastAsia" w:hAnsiTheme="minorHAnsi" w:cstheme="minorBidi"/>
            <w:sz w:val="22"/>
            <w:szCs w:val="22"/>
          </w:rPr>
          <w:tab/>
        </w:r>
        <w:r>
          <w:t>Retry Same/Other Host</w:t>
        </w:r>
        <w:r>
          <w:tab/>
        </w:r>
        <w:r w:rsidR="0035741F">
          <w:fldChar w:fldCharType="begin"/>
        </w:r>
        <w:r>
          <w:instrText xml:space="preserve"> PAGEREF _Toc278964667 \h </w:instrText>
        </w:r>
      </w:ins>
      <w:r w:rsidR="0035741F">
        <w:fldChar w:fldCharType="separate"/>
      </w:r>
      <w:ins w:id="229" w:author="Nakamura, John" w:date="2010-12-01T11:01:00Z">
        <w:r>
          <w:t>6-1</w:t>
        </w:r>
        <w:r w:rsidR="0035741F">
          <w:fldChar w:fldCharType="end"/>
        </w:r>
      </w:ins>
    </w:p>
    <w:p w:rsidR="00E063CC" w:rsidRDefault="00E063CC">
      <w:pPr>
        <w:pStyle w:val="TOC3"/>
        <w:rPr>
          <w:ins w:id="230" w:author="Nakamura, John" w:date="2010-12-01T11:01:00Z"/>
          <w:rFonts w:asciiTheme="minorHAnsi" w:eastAsiaTheme="minorEastAsia" w:hAnsiTheme="minorHAnsi" w:cstheme="minorBidi"/>
          <w:sz w:val="22"/>
          <w:szCs w:val="22"/>
        </w:rPr>
      </w:pPr>
      <w:ins w:id="231" w:author="Nakamura, John" w:date="2010-12-01T11:01:00Z">
        <w:r>
          <w:t>6.5.2</w:t>
        </w:r>
        <w:r>
          <w:rPr>
            <w:rFonts w:asciiTheme="minorHAnsi" w:eastAsiaTheme="minorEastAsia" w:hAnsiTheme="minorHAnsi" w:cstheme="minorBidi"/>
            <w:sz w:val="22"/>
            <w:szCs w:val="22"/>
          </w:rPr>
          <w:tab/>
        </w:r>
        <w:r>
          <w:t>Security Violation Tests</w:t>
        </w:r>
        <w:r>
          <w:tab/>
        </w:r>
        <w:r w:rsidR="0035741F">
          <w:fldChar w:fldCharType="begin"/>
        </w:r>
        <w:r>
          <w:instrText xml:space="preserve"> PAGEREF _Toc278964668 \h </w:instrText>
        </w:r>
      </w:ins>
      <w:r w:rsidR="0035741F">
        <w:fldChar w:fldCharType="separate"/>
      </w:r>
      <w:ins w:id="232" w:author="Nakamura, John" w:date="2010-12-01T11:01:00Z">
        <w:r>
          <w:t>6-1</w:t>
        </w:r>
        <w:r w:rsidR="0035741F">
          <w:fldChar w:fldCharType="end"/>
        </w:r>
      </w:ins>
    </w:p>
    <w:p w:rsidR="00E063CC" w:rsidRDefault="00E063CC">
      <w:pPr>
        <w:pStyle w:val="TOC3"/>
        <w:rPr>
          <w:ins w:id="233" w:author="Nakamura, John" w:date="2010-12-01T11:01:00Z"/>
          <w:rFonts w:asciiTheme="minorHAnsi" w:eastAsiaTheme="minorEastAsia" w:hAnsiTheme="minorHAnsi" w:cstheme="minorBidi"/>
          <w:sz w:val="22"/>
          <w:szCs w:val="22"/>
        </w:rPr>
      </w:pPr>
      <w:ins w:id="234" w:author="Nakamura, John" w:date="2010-12-01T11:01:00Z">
        <w:r>
          <w:t>6.5.3</w:t>
        </w:r>
        <w:r>
          <w:rPr>
            <w:rFonts w:asciiTheme="minorHAnsi" w:eastAsiaTheme="minorEastAsia" w:hAnsiTheme="minorHAnsi" w:cstheme="minorBidi"/>
            <w:sz w:val="22"/>
            <w:szCs w:val="22"/>
          </w:rPr>
          <w:tab/>
        </w:r>
        <w:r>
          <w:t>Loss of Association Tests</w:t>
        </w:r>
        <w:r>
          <w:tab/>
        </w:r>
        <w:r w:rsidR="0035741F">
          <w:fldChar w:fldCharType="begin"/>
        </w:r>
        <w:r>
          <w:instrText xml:space="preserve"> PAGEREF _Toc278964669 \h </w:instrText>
        </w:r>
      </w:ins>
      <w:r w:rsidR="0035741F">
        <w:fldChar w:fldCharType="separate"/>
      </w:r>
      <w:ins w:id="235" w:author="Nakamura, John" w:date="2010-12-01T11:01:00Z">
        <w:r>
          <w:t>6-1</w:t>
        </w:r>
        <w:r w:rsidR="0035741F">
          <w:fldChar w:fldCharType="end"/>
        </w:r>
      </w:ins>
    </w:p>
    <w:p w:rsidR="00E063CC" w:rsidRDefault="00E063CC">
      <w:pPr>
        <w:pStyle w:val="TOC3"/>
        <w:rPr>
          <w:ins w:id="236" w:author="Nakamura, John" w:date="2010-12-01T11:01:00Z"/>
          <w:rFonts w:asciiTheme="minorHAnsi" w:eastAsiaTheme="minorEastAsia" w:hAnsiTheme="minorHAnsi" w:cstheme="minorBidi"/>
          <w:sz w:val="22"/>
          <w:szCs w:val="22"/>
        </w:rPr>
      </w:pPr>
      <w:ins w:id="237" w:author="Nakamura, John" w:date="2010-12-01T11:01:00Z">
        <w:r>
          <w:t>6.5.4</w:t>
        </w:r>
        <w:r>
          <w:rPr>
            <w:rFonts w:asciiTheme="minorHAnsi" w:eastAsiaTheme="minorEastAsia" w:hAnsiTheme="minorHAnsi" w:cstheme="minorBidi"/>
            <w:sz w:val="22"/>
            <w:szCs w:val="22"/>
          </w:rPr>
          <w:tab/>
        </w:r>
        <w:r>
          <w:t>NPAC SMS Down Tests</w:t>
        </w:r>
        <w:r>
          <w:tab/>
        </w:r>
        <w:r w:rsidR="0035741F">
          <w:fldChar w:fldCharType="begin"/>
        </w:r>
        <w:r>
          <w:instrText xml:space="preserve"> PAGEREF _Toc278964670 \h </w:instrText>
        </w:r>
      </w:ins>
      <w:r w:rsidR="0035741F">
        <w:fldChar w:fldCharType="separate"/>
      </w:r>
      <w:ins w:id="238" w:author="Nakamura, John" w:date="2010-12-01T11:01:00Z">
        <w:r>
          <w:t>6-2</w:t>
        </w:r>
        <w:r w:rsidR="0035741F">
          <w:fldChar w:fldCharType="end"/>
        </w:r>
      </w:ins>
    </w:p>
    <w:p w:rsidR="00E063CC" w:rsidRDefault="00E063CC">
      <w:pPr>
        <w:pStyle w:val="TOC1"/>
        <w:tabs>
          <w:tab w:val="left" w:pos="600"/>
          <w:tab w:val="right" w:leader="dot" w:pos="8630"/>
        </w:tabs>
        <w:rPr>
          <w:ins w:id="239" w:author="Nakamura, John" w:date="2010-12-01T11:01:00Z"/>
          <w:rFonts w:asciiTheme="minorHAnsi" w:eastAsiaTheme="minorEastAsia" w:hAnsiTheme="minorHAnsi" w:cstheme="minorBidi"/>
          <w:b w:val="0"/>
          <w:caps w:val="0"/>
          <w:noProof/>
          <w:sz w:val="22"/>
          <w:szCs w:val="22"/>
        </w:rPr>
      </w:pPr>
      <w:ins w:id="240" w:author="Nakamura, John" w:date="2010-12-01T11:01:00Z">
        <w:r>
          <w:rPr>
            <w:noProof/>
          </w:rPr>
          <w:t>7</w:t>
        </w:r>
        <w:r>
          <w:rPr>
            <w:rFonts w:asciiTheme="minorHAnsi" w:eastAsiaTheme="minorEastAsia" w:hAnsiTheme="minorHAnsi" w:cstheme="minorBidi"/>
            <w:b w:val="0"/>
            <w:caps w:val="0"/>
            <w:noProof/>
            <w:sz w:val="22"/>
            <w:szCs w:val="22"/>
          </w:rPr>
          <w:tab/>
        </w:r>
        <w:r>
          <w:rPr>
            <w:noProof/>
          </w:rPr>
          <w:t>Application to Application Interoperability Testing</w:t>
        </w:r>
        <w:r>
          <w:rPr>
            <w:noProof/>
          </w:rPr>
          <w:tab/>
        </w:r>
        <w:r w:rsidR="0035741F">
          <w:rPr>
            <w:noProof/>
          </w:rPr>
          <w:fldChar w:fldCharType="begin"/>
        </w:r>
        <w:r>
          <w:rPr>
            <w:noProof/>
          </w:rPr>
          <w:instrText xml:space="preserve"> PAGEREF _Toc278964671 \h </w:instrText>
        </w:r>
      </w:ins>
      <w:r w:rsidR="0035741F">
        <w:rPr>
          <w:noProof/>
        </w:rPr>
      </w:r>
      <w:r w:rsidR="0035741F">
        <w:rPr>
          <w:noProof/>
        </w:rPr>
        <w:fldChar w:fldCharType="separate"/>
      </w:r>
      <w:ins w:id="241" w:author="Nakamura, John" w:date="2010-12-01T11:01:00Z">
        <w:r>
          <w:rPr>
            <w:noProof/>
          </w:rPr>
          <w:t>7-1</w:t>
        </w:r>
        <w:r w:rsidR="0035741F">
          <w:rPr>
            <w:noProof/>
          </w:rPr>
          <w:fldChar w:fldCharType="end"/>
        </w:r>
      </w:ins>
    </w:p>
    <w:p w:rsidR="00E063CC" w:rsidRDefault="00E063CC">
      <w:pPr>
        <w:pStyle w:val="TOC2"/>
        <w:tabs>
          <w:tab w:val="left" w:pos="800"/>
          <w:tab w:val="right" w:leader="dot" w:pos="8630"/>
        </w:tabs>
        <w:rPr>
          <w:ins w:id="242" w:author="Nakamura, John" w:date="2010-12-01T11:01:00Z"/>
          <w:rFonts w:asciiTheme="minorHAnsi" w:eastAsiaTheme="minorEastAsia" w:hAnsiTheme="minorHAnsi" w:cstheme="minorBidi"/>
          <w:smallCaps w:val="0"/>
          <w:noProof/>
          <w:sz w:val="22"/>
          <w:szCs w:val="22"/>
        </w:rPr>
      </w:pPr>
      <w:ins w:id="243" w:author="Nakamura, John" w:date="2010-12-01T11:01:00Z">
        <w:r w:rsidRPr="00E07415">
          <w:rPr>
            <w:noProof/>
          </w:rPr>
          <w:t>7.1</w:t>
        </w:r>
        <w:r>
          <w:rPr>
            <w:rFonts w:asciiTheme="minorHAnsi" w:eastAsiaTheme="minorEastAsia" w:hAnsiTheme="minorHAnsi" w:cstheme="minorBidi"/>
            <w:smallCaps w:val="0"/>
            <w:noProof/>
            <w:sz w:val="22"/>
            <w:szCs w:val="22"/>
          </w:rPr>
          <w:tab/>
        </w:r>
        <w:r>
          <w:rPr>
            <w:noProof/>
          </w:rPr>
          <w:t>Overview</w:t>
        </w:r>
        <w:r>
          <w:rPr>
            <w:noProof/>
          </w:rPr>
          <w:tab/>
        </w:r>
        <w:r w:rsidR="0035741F">
          <w:rPr>
            <w:noProof/>
          </w:rPr>
          <w:fldChar w:fldCharType="begin"/>
        </w:r>
        <w:r>
          <w:rPr>
            <w:noProof/>
          </w:rPr>
          <w:instrText xml:space="preserve"> PAGEREF _Toc278964672 \h </w:instrText>
        </w:r>
      </w:ins>
      <w:r w:rsidR="0035741F">
        <w:rPr>
          <w:noProof/>
        </w:rPr>
      </w:r>
      <w:r w:rsidR="0035741F">
        <w:rPr>
          <w:noProof/>
        </w:rPr>
        <w:fldChar w:fldCharType="separate"/>
      </w:r>
      <w:ins w:id="244" w:author="Nakamura, John" w:date="2010-12-01T11:01:00Z">
        <w:r>
          <w:rPr>
            <w:noProof/>
          </w:rPr>
          <w:t>7-1</w:t>
        </w:r>
        <w:r w:rsidR="0035741F">
          <w:rPr>
            <w:noProof/>
          </w:rPr>
          <w:fldChar w:fldCharType="end"/>
        </w:r>
      </w:ins>
    </w:p>
    <w:p w:rsidR="00E063CC" w:rsidRDefault="00E063CC">
      <w:pPr>
        <w:pStyle w:val="TOC2"/>
        <w:tabs>
          <w:tab w:val="left" w:pos="800"/>
          <w:tab w:val="right" w:leader="dot" w:pos="8630"/>
        </w:tabs>
        <w:rPr>
          <w:ins w:id="245" w:author="Nakamura, John" w:date="2010-12-01T11:01:00Z"/>
          <w:rFonts w:asciiTheme="minorHAnsi" w:eastAsiaTheme="minorEastAsia" w:hAnsiTheme="minorHAnsi" w:cstheme="minorBidi"/>
          <w:smallCaps w:val="0"/>
          <w:noProof/>
          <w:sz w:val="22"/>
          <w:szCs w:val="22"/>
        </w:rPr>
      </w:pPr>
      <w:ins w:id="246" w:author="Nakamura, John" w:date="2010-12-01T11:01:00Z">
        <w:r w:rsidRPr="00E07415">
          <w:rPr>
            <w:noProof/>
          </w:rPr>
          <w:t>7.2</w:t>
        </w:r>
        <w:r>
          <w:rPr>
            <w:rFonts w:asciiTheme="minorHAnsi" w:eastAsiaTheme="minorEastAsia" w:hAnsiTheme="minorHAnsi" w:cstheme="minorBidi"/>
            <w:smallCaps w:val="0"/>
            <w:noProof/>
            <w:sz w:val="22"/>
            <w:szCs w:val="22"/>
          </w:rPr>
          <w:tab/>
        </w:r>
        <w:r>
          <w:rPr>
            <w:noProof/>
          </w:rPr>
          <w:t>Requirements for Testing</w:t>
        </w:r>
        <w:r>
          <w:rPr>
            <w:noProof/>
          </w:rPr>
          <w:tab/>
        </w:r>
        <w:r w:rsidR="0035741F">
          <w:rPr>
            <w:noProof/>
          </w:rPr>
          <w:fldChar w:fldCharType="begin"/>
        </w:r>
        <w:r>
          <w:rPr>
            <w:noProof/>
          </w:rPr>
          <w:instrText xml:space="preserve"> PAGEREF _Toc278964673 \h </w:instrText>
        </w:r>
      </w:ins>
      <w:r w:rsidR="0035741F">
        <w:rPr>
          <w:noProof/>
        </w:rPr>
      </w:r>
      <w:r w:rsidR="0035741F">
        <w:rPr>
          <w:noProof/>
        </w:rPr>
        <w:fldChar w:fldCharType="separate"/>
      </w:r>
      <w:ins w:id="247" w:author="Nakamura, John" w:date="2010-12-01T11:01:00Z">
        <w:r>
          <w:rPr>
            <w:noProof/>
          </w:rPr>
          <w:t>7-2</w:t>
        </w:r>
        <w:r w:rsidR="0035741F">
          <w:rPr>
            <w:noProof/>
          </w:rPr>
          <w:fldChar w:fldCharType="end"/>
        </w:r>
      </w:ins>
    </w:p>
    <w:p w:rsidR="00E063CC" w:rsidRDefault="00E063CC">
      <w:pPr>
        <w:pStyle w:val="TOC3"/>
        <w:rPr>
          <w:ins w:id="248" w:author="Nakamura, John" w:date="2010-12-01T11:01:00Z"/>
          <w:rFonts w:asciiTheme="minorHAnsi" w:eastAsiaTheme="minorEastAsia" w:hAnsiTheme="minorHAnsi" w:cstheme="minorBidi"/>
          <w:sz w:val="22"/>
          <w:szCs w:val="22"/>
        </w:rPr>
      </w:pPr>
      <w:ins w:id="249" w:author="Nakamura, John" w:date="2010-12-01T11:01:00Z">
        <w:r>
          <w:t>7.2.1</w:t>
        </w:r>
        <w:r>
          <w:rPr>
            <w:rFonts w:asciiTheme="minorHAnsi" w:eastAsiaTheme="minorEastAsia" w:hAnsiTheme="minorHAnsi" w:cstheme="minorBidi"/>
            <w:sz w:val="22"/>
            <w:szCs w:val="22"/>
          </w:rPr>
          <w:tab/>
        </w:r>
        <w:r>
          <w:t>General Requirements</w:t>
        </w:r>
        <w:r>
          <w:tab/>
        </w:r>
        <w:r w:rsidR="0035741F">
          <w:fldChar w:fldCharType="begin"/>
        </w:r>
        <w:r>
          <w:instrText xml:space="preserve"> PAGEREF _Toc278964674 \h </w:instrText>
        </w:r>
      </w:ins>
      <w:r w:rsidR="0035741F">
        <w:fldChar w:fldCharType="separate"/>
      </w:r>
      <w:ins w:id="250" w:author="Nakamura, John" w:date="2010-12-01T11:01:00Z">
        <w:r>
          <w:t>7-2</w:t>
        </w:r>
        <w:r w:rsidR="0035741F">
          <w:fldChar w:fldCharType="end"/>
        </w:r>
      </w:ins>
    </w:p>
    <w:p w:rsidR="00E063CC" w:rsidRDefault="00E063CC">
      <w:pPr>
        <w:pStyle w:val="TOC3"/>
        <w:rPr>
          <w:ins w:id="251" w:author="Nakamura, John" w:date="2010-12-01T11:01:00Z"/>
          <w:rFonts w:asciiTheme="minorHAnsi" w:eastAsiaTheme="minorEastAsia" w:hAnsiTheme="minorHAnsi" w:cstheme="minorBidi"/>
          <w:sz w:val="22"/>
          <w:szCs w:val="22"/>
        </w:rPr>
      </w:pPr>
      <w:ins w:id="252" w:author="Nakamura, John" w:date="2010-12-01T11:01:00Z">
        <w:r>
          <w:t>7.2.2</w:t>
        </w:r>
        <w:r>
          <w:rPr>
            <w:rFonts w:asciiTheme="minorHAnsi" w:eastAsiaTheme="minorEastAsia" w:hAnsiTheme="minorHAnsi" w:cstheme="minorBidi"/>
            <w:sz w:val="22"/>
            <w:szCs w:val="22"/>
          </w:rPr>
          <w:tab/>
        </w:r>
        <w:r>
          <w:t>Order of Tests</w:t>
        </w:r>
        <w:r>
          <w:tab/>
        </w:r>
        <w:r w:rsidR="0035741F">
          <w:fldChar w:fldCharType="begin"/>
        </w:r>
        <w:r>
          <w:instrText xml:space="preserve"> PAGEREF _Toc278964675 \h </w:instrText>
        </w:r>
      </w:ins>
      <w:r w:rsidR="0035741F">
        <w:fldChar w:fldCharType="separate"/>
      </w:r>
      <w:ins w:id="253" w:author="Nakamura, John" w:date="2010-12-01T11:01:00Z">
        <w:r>
          <w:t>7-2</w:t>
        </w:r>
        <w:r w:rsidR="0035741F">
          <w:fldChar w:fldCharType="end"/>
        </w:r>
      </w:ins>
    </w:p>
    <w:p w:rsidR="00E063CC" w:rsidRDefault="00E063CC">
      <w:pPr>
        <w:pStyle w:val="TOC2"/>
        <w:tabs>
          <w:tab w:val="left" w:pos="800"/>
          <w:tab w:val="right" w:leader="dot" w:pos="8630"/>
        </w:tabs>
        <w:rPr>
          <w:ins w:id="254" w:author="Nakamura, John" w:date="2010-12-01T11:01:00Z"/>
          <w:rFonts w:asciiTheme="minorHAnsi" w:eastAsiaTheme="minorEastAsia" w:hAnsiTheme="minorHAnsi" w:cstheme="minorBidi"/>
          <w:smallCaps w:val="0"/>
          <w:noProof/>
          <w:sz w:val="22"/>
          <w:szCs w:val="22"/>
        </w:rPr>
      </w:pPr>
      <w:ins w:id="255" w:author="Nakamura, John" w:date="2010-12-01T11:01:00Z">
        <w:r w:rsidRPr="00E07415">
          <w:rPr>
            <w:noProof/>
          </w:rPr>
          <w:t>7.3</w:t>
        </w:r>
        <w:r>
          <w:rPr>
            <w:rFonts w:asciiTheme="minorHAnsi" w:eastAsiaTheme="minorEastAsia" w:hAnsiTheme="minorHAnsi" w:cstheme="minorBidi"/>
            <w:smallCaps w:val="0"/>
            <w:noProof/>
            <w:sz w:val="22"/>
            <w:szCs w:val="22"/>
          </w:rPr>
          <w:tab/>
        </w:r>
        <w:r>
          <w:rPr>
            <w:noProof/>
          </w:rPr>
          <w:t>Scope of Testing</w:t>
        </w:r>
        <w:r>
          <w:rPr>
            <w:noProof/>
          </w:rPr>
          <w:tab/>
        </w:r>
        <w:r w:rsidR="0035741F">
          <w:rPr>
            <w:noProof/>
          </w:rPr>
          <w:fldChar w:fldCharType="begin"/>
        </w:r>
        <w:r>
          <w:rPr>
            <w:noProof/>
          </w:rPr>
          <w:instrText xml:space="preserve"> PAGEREF _Toc278964676 \h </w:instrText>
        </w:r>
      </w:ins>
      <w:r w:rsidR="0035741F">
        <w:rPr>
          <w:noProof/>
        </w:rPr>
      </w:r>
      <w:r w:rsidR="0035741F">
        <w:rPr>
          <w:noProof/>
        </w:rPr>
        <w:fldChar w:fldCharType="separate"/>
      </w:r>
      <w:ins w:id="256" w:author="Nakamura, John" w:date="2010-12-01T11:01:00Z">
        <w:r>
          <w:rPr>
            <w:noProof/>
          </w:rPr>
          <w:t>7-2</w:t>
        </w:r>
        <w:r w:rsidR="0035741F">
          <w:rPr>
            <w:noProof/>
          </w:rPr>
          <w:fldChar w:fldCharType="end"/>
        </w:r>
      </w:ins>
    </w:p>
    <w:p w:rsidR="00E063CC" w:rsidRDefault="00E063CC">
      <w:pPr>
        <w:pStyle w:val="TOC2"/>
        <w:tabs>
          <w:tab w:val="left" w:pos="800"/>
          <w:tab w:val="right" w:leader="dot" w:pos="8630"/>
        </w:tabs>
        <w:rPr>
          <w:ins w:id="257" w:author="Nakamura, John" w:date="2010-12-01T11:01:00Z"/>
          <w:rFonts w:asciiTheme="minorHAnsi" w:eastAsiaTheme="minorEastAsia" w:hAnsiTheme="minorHAnsi" w:cstheme="minorBidi"/>
          <w:smallCaps w:val="0"/>
          <w:noProof/>
          <w:sz w:val="22"/>
          <w:szCs w:val="22"/>
        </w:rPr>
      </w:pPr>
      <w:ins w:id="258" w:author="Nakamura, John" w:date="2010-12-01T11:01:00Z">
        <w:r w:rsidRPr="00E07415">
          <w:rPr>
            <w:noProof/>
          </w:rPr>
          <w:t>7.4</w:t>
        </w:r>
        <w:r>
          <w:rPr>
            <w:rFonts w:asciiTheme="minorHAnsi" w:eastAsiaTheme="minorEastAsia" w:hAnsiTheme="minorHAnsi" w:cstheme="minorBidi"/>
            <w:smallCaps w:val="0"/>
            <w:noProof/>
            <w:sz w:val="22"/>
            <w:szCs w:val="22"/>
          </w:rPr>
          <w:tab/>
        </w:r>
        <w:r>
          <w:rPr>
            <w:noProof/>
          </w:rPr>
          <w:t>Assignment of Responsibilities</w:t>
        </w:r>
        <w:r>
          <w:rPr>
            <w:noProof/>
          </w:rPr>
          <w:tab/>
        </w:r>
        <w:r w:rsidR="0035741F">
          <w:rPr>
            <w:noProof/>
          </w:rPr>
          <w:fldChar w:fldCharType="begin"/>
        </w:r>
        <w:r>
          <w:rPr>
            <w:noProof/>
          </w:rPr>
          <w:instrText xml:space="preserve"> PAGEREF _Toc278964677 \h </w:instrText>
        </w:r>
      </w:ins>
      <w:r w:rsidR="0035741F">
        <w:rPr>
          <w:noProof/>
        </w:rPr>
      </w:r>
      <w:r w:rsidR="0035741F">
        <w:rPr>
          <w:noProof/>
        </w:rPr>
        <w:fldChar w:fldCharType="separate"/>
      </w:r>
      <w:ins w:id="259" w:author="Nakamura, John" w:date="2010-12-01T11:01:00Z">
        <w:r>
          <w:rPr>
            <w:noProof/>
          </w:rPr>
          <w:t>7-2</w:t>
        </w:r>
        <w:r w:rsidR="0035741F">
          <w:rPr>
            <w:noProof/>
          </w:rPr>
          <w:fldChar w:fldCharType="end"/>
        </w:r>
      </w:ins>
    </w:p>
    <w:p w:rsidR="00E063CC" w:rsidRDefault="00E063CC">
      <w:pPr>
        <w:pStyle w:val="TOC2"/>
        <w:tabs>
          <w:tab w:val="left" w:pos="800"/>
          <w:tab w:val="right" w:leader="dot" w:pos="8630"/>
        </w:tabs>
        <w:rPr>
          <w:ins w:id="260" w:author="Nakamura, John" w:date="2010-12-01T11:01:00Z"/>
          <w:rFonts w:asciiTheme="minorHAnsi" w:eastAsiaTheme="minorEastAsia" w:hAnsiTheme="minorHAnsi" w:cstheme="minorBidi"/>
          <w:smallCaps w:val="0"/>
          <w:noProof/>
          <w:sz w:val="22"/>
          <w:szCs w:val="22"/>
        </w:rPr>
      </w:pPr>
      <w:ins w:id="261" w:author="Nakamura, John" w:date="2010-12-01T11:01:00Z">
        <w:r w:rsidRPr="00E07415">
          <w:rPr>
            <w:noProof/>
          </w:rPr>
          <w:t>7.5</w:t>
        </w:r>
        <w:r>
          <w:rPr>
            <w:rFonts w:asciiTheme="minorHAnsi" w:eastAsiaTheme="minorEastAsia" w:hAnsiTheme="minorHAnsi" w:cstheme="minorBidi"/>
            <w:smallCaps w:val="0"/>
            <w:noProof/>
            <w:sz w:val="22"/>
            <w:szCs w:val="22"/>
          </w:rPr>
          <w:tab/>
        </w:r>
        <w:r>
          <w:rPr>
            <w:noProof/>
          </w:rPr>
          <w:t>Definition of Tests</w:t>
        </w:r>
        <w:r>
          <w:rPr>
            <w:noProof/>
          </w:rPr>
          <w:tab/>
        </w:r>
        <w:r w:rsidR="0035741F">
          <w:rPr>
            <w:noProof/>
          </w:rPr>
          <w:fldChar w:fldCharType="begin"/>
        </w:r>
        <w:r>
          <w:rPr>
            <w:noProof/>
          </w:rPr>
          <w:instrText xml:space="preserve"> PAGEREF _Toc278964678 \h </w:instrText>
        </w:r>
      </w:ins>
      <w:r w:rsidR="0035741F">
        <w:rPr>
          <w:noProof/>
        </w:rPr>
      </w:r>
      <w:r w:rsidR="0035741F">
        <w:rPr>
          <w:noProof/>
        </w:rPr>
        <w:fldChar w:fldCharType="separate"/>
      </w:r>
      <w:ins w:id="262" w:author="Nakamura, John" w:date="2010-12-01T11:01:00Z">
        <w:r>
          <w:rPr>
            <w:noProof/>
          </w:rPr>
          <w:t>7-3</w:t>
        </w:r>
        <w:r w:rsidR="0035741F">
          <w:rPr>
            <w:noProof/>
          </w:rPr>
          <w:fldChar w:fldCharType="end"/>
        </w:r>
      </w:ins>
    </w:p>
    <w:p w:rsidR="00E063CC" w:rsidRDefault="00E063CC">
      <w:pPr>
        <w:pStyle w:val="TOC3"/>
        <w:rPr>
          <w:ins w:id="263" w:author="Nakamura, John" w:date="2010-12-01T11:01:00Z"/>
          <w:rFonts w:asciiTheme="minorHAnsi" w:eastAsiaTheme="minorEastAsia" w:hAnsiTheme="minorHAnsi" w:cstheme="minorBidi"/>
          <w:sz w:val="22"/>
          <w:szCs w:val="22"/>
        </w:rPr>
      </w:pPr>
      <w:ins w:id="264" w:author="Nakamura, John" w:date="2010-12-01T11:01:00Z">
        <w:r>
          <w:t>7.5.1</w:t>
        </w:r>
        <w:r>
          <w:rPr>
            <w:rFonts w:asciiTheme="minorHAnsi" w:eastAsiaTheme="minorEastAsia" w:hAnsiTheme="minorHAnsi" w:cstheme="minorBidi"/>
            <w:sz w:val="22"/>
            <w:szCs w:val="22"/>
          </w:rPr>
          <w:tab/>
        </w:r>
        <w:r>
          <w:t>Valid Behavior Tests</w:t>
        </w:r>
        <w:r>
          <w:tab/>
        </w:r>
        <w:r w:rsidR="0035741F">
          <w:fldChar w:fldCharType="begin"/>
        </w:r>
        <w:r>
          <w:instrText xml:space="preserve"> PAGEREF _Toc278964679 \h </w:instrText>
        </w:r>
      </w:ins>
      <w:r w:rsidR="0035741F">
        <w:fldChar w:fldCharType="separate"/>
      </w:r>
      <w:ins w:id="265" w:author="Nakamura, John" w:date="2010-12-01T11:01:00Z">
        <w:r>
          <w:t>7-3</w:t>
        </w:r>
        <w:r w:rsidR="0035741F">
          <w:fldChar w:fldCharType="end"/>
        </w:r>
      </w:ins>
    </w:p>
    <w:p w:rsidR="00E063CC" w:rsidRDefault="00E063CC">
      <w:pPr>
        <w:pStyle w:val="TOC3"/>
        <w:rPr>
          <w:ins w:id="266" w:author="Nakamura, John" w:date="2010-12-01T11:01:00Z"/>
          <w:rFonts w:asciiTheme="minorHAnsi" w:eastAsiaTheme="minorEastAsia" w:hAnsiTheme="minorHAnsi" w:cstheme="minorBidi"/>
          <w:sz w:val="22"/>
          <w:szCs w:val="22"/>
        </w:rPr>
      </w:pPr>
      <w:ins w:id="267" w:author="Nakamura, John" w:date="2010-12-01T11:01:00Z">
        <w:r>
          <w:t>7.5.2</w:t>
        </w:r>
        <w:r>
          <w:rPr>
            <w:rFonts w:asciiTheme="minorHAnsi" w:eastAsiaTheme="minorEastAsia" w:hAnsiTheme="minorHAnsi" w:cstheme="minorBidi"/>
            <w:sz w:val="22"/>
            <w:szCs w:val="22"/>
          </w:rPr>
          <w:tab/>
        </w:r>
        <w:r>
          <w:t>Inopportune Behavior Tests</w:t>
        </w:r>
        <w:r>
          <w:tab/>
        </w:r>
        <w:r w:rsidR="0035741F">
          <w:fldChar w:fldCharType="begin"/>
        </w:r>
        <w:r>
          <w:instrText xml:space="preserve"> PAGEREF _Toc278964680 \h </w:instrText>
        </w:r>
      </w:ins>
      <w:r w:rsidR="0035741F">
        <w:fldChar w:fldCharType="separate"/>
      </w:r>
      <w:ins w:id="268" w:author="Nakamura, John" w:date="2010-12-01T11:01:00Z">
        <w:r>
          <w:t>7-4</w:t>
        </w:r>
        <w:r w:rsidR="0035741F">
          <w:fldChar w:fldCharType="end"/>
        </w:r>
      </w:ins>
    </w:p>
    <w:p w:rsidR="00E063CC" w:rsidRDefault="00E063CC">
      <w:pPr>
        <w:pStyle w:val="TOC1"/>
        <w:tabs>
          <w:tab w:val="left" w:pos="600"/>
          <w:tab w:val="right" w:leader="dot" w:pos="8630"/>
        </w:tabs>
        <w:rPr>
          <w:ins w:id="269" w:author="Nakamura, John" w:date="2010-12-01T11:01:00Z"/>
          <w:rFonts w:asciiTheme="minorHAnsi" w:eastAsiaTheme="minorEastAsia" w:hAnsiTheme="minorHAnsi" w:cstheme="minorBidi"/>
          <w:b w:val="0"/>
          <w:caps w:val="0"/>
          <w:noProof/>
          <w:sz w:val="22"/>
          <w:szCs w:val="22"/>
        </w:rPr>
      </w:pPr>
      <w:ins w:id="270" w:author="Nakamura, John" w:date="2010-12-01T11:01:00Z">
        <w:r>
          <w:rPr>
            <w:noProof/>
          </w:rPr>
          <w:t>8</w:t>
        </w:r>
        <w:r>
          <w:rPr>
            <w:rFonts w:asciiTheme="minorHAnsi" w:eastAsiaTheme="minorEastAsia" w:hAnsiTheme="minorHAnsi" w:cstheme="minorBidi"/>
            <w:b w:val="0"/>
            <w:caps w:val="0"/>
            <w:noProof/>
            <w:sz w:val="22"/>
            <w:szCs w:val="22"/>
          </w:rPr>
          <w:tab/>
        </w:r>
        <w:r>
          <w:rPr>
            <w:noProof/>
          </w:rPr>
          <w:t>Interoperability Testing Exit Criteria</w:t>
        </w:r>
        <w:r>
          <w:rPr>
            <w:noProof/>
          </w:rPr>
          <w:tab/>
        </w:r>
        <w:r w:rsidR="0035741F">
          <w:rPr>
            <w:noProof/>
          </w:rPr>
          <w:fldChar w:fldCharType="begin"/>
        </w:r>
        <w:r>
          <w:rPr>
            <w:noProof/>
          </w:rPr>
          <w:instrText xml:space="preserve"> PAGEREF _Toc278964681 \h </w:instrText>
        </w:r>
      </w:ins>
      <w:r w:rsidR="0035741F">
        <w:rPr>
          <w:noProof/>
        </w:rPr>
      </w:r>
      <w:r w:rsidR="0035741F">
        <w:rPr>
          <w:noProof/>
        </w:rPr>
        <w:fldChar w:fldCharType="separate"/>
      </w:r>
      <w:ins w:id="271" w:author="Nakamura, John" w:date="2010-12-01T11:01:00Z">
        <w:r>
          <w:rPr>
            <w:noProof/>
          </w:rPr>
          <w:t>8-1</w:t>
        </w:r>
        <w:r w:rsidR="0035741F">
          <w:rPr>
            <w:noProof/>
          </w:rPr>
          <w:fldChar w:fldCharType="end"/>
        </w:r>
      </w:ins>
    </w:p>
    <w:p w:rsidR="00E063CC" w:rsidRDefault="00E063CC">
      <w:pPr>
        <w:pStyle w:val="TOC2"/>
        <w:tabs>
          <w:tab w:val="left" w:pos="800"/>
          <w:tab w:val="right" w:leader="dot" w:pos="8630"/>
        </w:tabs>
        <w:rPr>
          <w:ins w:id="272" w:author="Nakamura, John" w:date="2010-12-01T11:01:00Z"/>
          <w:rFonts w:asciiTheme="minorHAnsi" w:eastAsiaTheme="minorEastAsia" w:hAnsiTheme="minorHAnsi" w:cstheme="minorBidi"/>
          <w:smallCaps w:val="0"/>
          <w:noProof/>
          <w:sz w:val="22"/>
          <w:szCs w:val="22"/>
        </w:rPr>
      </w:pPr>
      <w:ins w:id="273" w:author="Nakamura, John" w:date="2010-12-01T11:01:00Z">
        <w:r w:rsidRPr="00E07415">
          <w:rPr>
            <w:noProof/>
          </w:rPr>
          <w:t>8.1</w:t>
        </w:r>
        <w:r>
          <w:rPr>
            <w:rFonts w:asciiTheme="minorHAnsi" w:eastAsiaTheme="minorEastAsia" w:hAnsiTheme="minorHAnsi" w:cstheme="minorBidi"/>
            <w:smallCaps w:val="0"/>
            <w:noProof/>
            <w:sz w:val="22"/>
            <w:szCs w:val="22"/>
          </w:rPr>
          <w:tab/>
        </w:r>
        <w:r>
          <w:rPr>
            <w:noProof/>
          </w:rPr>
          <w:t>Introduction</w:t>
        </w:r>
        <w:r>
          <w:rPr>
            <w:noProof/>
          </w:rPr>
          <w:tab/>
        </w:r>
        <w:r w:rsidR="0035741F">
          <w:rPr>
            <w:noProof/>
          </w:rPr>
          <w:fldChar w:fldCharType="begin"/>
        </w:r>
        <w:r>
          <w:rPr>
            <w:noProof/>
          </w:rPr>
          <w:instrText xml:space="preserve"> PAGEREF _Toc278964682 \h </w:instrText>
        </w:r>
      </w:ins>
      <w:r w:rsidR="0035741F">
        <w:rPr>
          <w:noProof/>
        </w:rPr>
      </w:r>
      <w:r w:rsidR="0035741F">
        <w:rPr>
          <w:noProof/>
        </w:rPr>
        <w:fldChar w:fldCharType="separate"/>
      </w:r>
      <w:ins w:id="274" w:author="Nakamura, John" w:date="2010-12-01T11:01:00Z">
        <w:r>
          <w:rPr>
            <w:noProof/>
          </w:rPr>
          <w:t>8-1</w:t>
        </w:r>
        <w:r w:rsidR="0035741F">
          <w:rPr>
            <w:noProof/>
          </w:rPr>
          <w:fldChar w:fldCharType="end"/>
        </w:r>
      </w:ins>
    </w:p>
    <w:p w:rsidR="00E063CC" w:rsidRDefault="00E063CC">
      <w:pPr>
        <w:pStyle w:val="TOC2"/>
        <w:tabs>
          <w:tab w:val="left" w:pos="800"/>
          <w:tab w:val="right" w:leader="dot" w:pos="8630"/>
        </w:tabs>
        <w:rPr>
          <w:ins w:id="275" w:author="Nakamura, John" w:date="2010-12-01T11:01:00Z"/>
          <w:rFonts w:asciiTheme="minorHAnsi" w:eastAsiaTheme="minorEastAsia" w:hAnsiTheme="minorHAnsi" w:cstheme="minorBidi"/>
          <w:smallCaps w:val="0"/>
          <w:noProof/>
          <w:sz w:val="22"/>
          <w:szCs w:val="22"/>
        </w:rPr>
      </w:pPr>
      <w:ins w:id="276" w:author="Nakamura, John" w:date="2010-12-01T11:01:00Z">
        <w:r w:rsidRPr="00E07415">
          <w:rPr>
            <w:noProof/>
          </w:rPr>
          <w:t>8.2</w:t>
        </w:r>
        <w:r>
          <w:rPr>
            <w:rFonts w:asciiTheme="minorHAnsi" w:eastAsiaTheme="minorEastAsia" w:hAnsiTheme="minorHAnsi" w:cstheme="minorBidi"/>
            <w:smallCaps w:val="0"/>
            <w:noProof/>
            <w:sz w:val="22"/>
            <w:szCs w:val="22"/>
          </w:rPr>
          <w:tab/>
        </w:r>
        <w:r>
          <w:rPr>
            <w:noProof/>
          </w:rPr>
          <w:t>SUT Certification Guidelines</w:t>
        </w:r>
        <w:r>
          <w:rPr>
            <w:noProof/>
          </w:rPr>
          <w:tab/>
        </w:r>
        <w:r w:rsidR="0035741F">
          <w:rPr>
            <w:noProof/>
          </w:rPr>
          <w:fldChar w:fldCharType="begin"/>
        </w:r>
        <w:r>
          <w:rPr>
            <w:noProof/>
          </w:rPr>
          <w:instrText xml:space="preserve"> PAGEREF _Toc278964683 \h </w:instrText>
        </w:r>
      </w:ins>
      <w:r w:rsidR="0035741F">
        <w:rPr>
          <w:noProof/>
        </w:rPr>
      </w:r>
      <w:r w:rsidR="0035741F">
        <w:rPr>
          <w:noProof/>
        </w:rPr>
        <w:fldChar w:fldCharType="separate"/>
      </w:r>
      <w:ins w:id="277" w:author="Nakamura, John" w:date="2010-12-01T11:01:00Z">
        <w:r>
          <w:rPr>
            <w:noProof/>
          </w:rPr>
          <w:t>8-1</w:t>
        </w:r>
        <w:r w:rsidR="0035741F">
          <w:rPr>
            <w:noProof/>
          </w:rPr>
          <w:fldChar w:fldCharType="end"/>
        </w:r>
      </w:ins>
    </w:p>
    <w:p w:rsidR="00E063CC" w:rsidRDefault="00E063CC">
      <w:pPr>
        <w:pStyle w:val="TOC1"/>
        <w:tabs>
          <w:tab w:val="left" w:pos="600"/>
          <w:tab w:val="right" w:leader="dot" w:pos="8630"/>
        </w:tabs>
        <w:rPr>
          <w:ins w:id="278" w:author="Nakamura, John" w:date="2010-12-01T11:01:00Z"/>
          <w:rFonts w:asciiTheme="minorHAnsi" w:eastAsiaTheme="minorEastAsia" w:hAnsiTheme="minorHAnsi" w:cstheme="minorBidi"/>
          <w:b w:val="0"/>
          <w:caps w:val="0"/>
          <w:noProof/>
          <w:sz w:val="22"/>
          <w:szCs w:val="22"/>
        </w:rPr>
      </w:pPr>
      <w:ins w:id="279" w:author="Nakamura, John" w:date="2010-12-01T11:01:00Z">
        <w:r>
          <w:rPr>
            <w:noProof/>
          </w:rPr>
          <w:t>9</w:t>
        </w:r>
        <w:r>
          <w:rPr>
            <w:rFonts w:asciiTheme="minorHAnsi" w:eastAsiaTheme="minorEastAsia" w:hAnsiTheme="minorHAnsi" w:cstheme="minorBidi"/>
            <w:b w:val="0"/>
            <w:caps w:val="0"/>
            <w:noProof/>
            <w:sz w:val="22"/>
            <w:szCs w:val="22"/>
          </w:rPr>
          <w:tab/>
        </w:r>
        <w:r>
          <w:rPr>
            <w:noProof/>
          </w:rPr>
          <w:t>Stack to Stack Test Cases</w:t>
        </w:r>
        <w:r>
          <w:rPr>
            <w:noProof/>
          </w:rPr>
          <w:tab/>
        </w:r>
        <w:r w:rsidR="0035741F">
          <w:rPr>
            <w:noProof/>
          </w:rPr>
          <w:fldChar w:fldCharType="begin"/>
        </w:r>
        <w:r>
          <w:rPr>
            <w:noProof/>
          </w:rPr>
          <w:instrText xml:space="preserve"> PAGEREF _Toc278964684 \h </w:instrText>
        </w:r>
      </w:ins>
      <w:r w:rsidR="0035741F">
        <w:rPr>
          <w:noProof/>
        </w:rPr>
      </w:r>
      <w:r w:rsidR="0035741F">
        <w:rPr>
          <w:noProof/>
        </w:rPr>
        <w:fldChar w:fldCharType="separate"/>
      </w:r>
      <w:ins w:id="280" w:author="Nakamura, John" w:date="2010-12-01T11:01:00Z">
        <w:r>
          <w:rPr>
            <w:noProof/>
          </w:rPr>
          <w:t>9-1</w:t>
        </w:r>
        <w:r w:rsidR="0035741F">
          <w:rPr>
            <w:noProof/>
          </w:rPr>
          <w:fldChar w:fldCharType="end"/>
        </w:r>
      </w:ins>
    </w:p>
    <w:p w:rsidR="00E063CC" w:rsidRDefault="00E063CC">
      <w:pPr>
        <w:pStyle w:val="TOC2"/>
        <w:tabs>
          <w:tab w:val="left" w:pos="800"/>
          <w:tab w:val="right" w:leader="dot" w:pos="8630"/>
        </w:tabs>
        <w:rPr>
          <w:ins w:id="281" w:author="Nakamura, John" w:date="2010-12-01T11:01:00Z"/>
          <w:rFonts w:asciiTheme="minorHAnsi" w:eastAsiaTheme="minorEastAsia" w:hAnsiTheme="minorHAnsi" w:cstheme="minorBidi"/>
          <w:smallCaps w:val="0"/>
          <w:noProof/>
          <w:sz w:val="22"/>
          <w:szCs w:val="22"/>
        </w:rPr>
      </w:pPr>
      <w:ins w:id="282" w:author="Nakamura, John" w:date="2010-12-01T11:01:00Z">
        <w:r w:rsidRPr="00E07415">
          <w:rPr>
            <w:noProof/>
          </w:rPr>
          <w:t>9.1</w:t>
        </w:r>
        <w:r>
          <w:rPr>
            <w:rFonts w:asciiTheme="minorHAnsi" w:eastAsiaTheme="minorEastAsia" w:hAnsiTheme="minorHAnsi" w:cstheme="minorBidi"/>
            <w:smallCaps w:val="0"/>
            <w:noProof/>
            <w:sz w:val="22"/>
            <w:szCs w:val="22"/>
          </w:rPr>
          <w:tab/>
        </w:r>
        <w:r>
          <w:rPr>
            <w:noProof/>
          </w:rPr>
          <w:t>Test Cases</w:t>
        </w:r>
        <w:r>
          <w:rPr>
            <w:noProof/>
          </w:rPr>
          <w:tab/>
        </w:r>
        <w:r w:rsidR="0035741F">
          <w:rPr>
            <w:noProof/>
          </w:rPr>
          <w:fldChar w:fldCharType="begin"/>
        </w:r>
        <w:r>
          <w:rPr>
            <w:noProof/>
          </w:rPr>
          <w:instrText xml:space="preserve"> PAGEREF _Toc278964685 \h </w:instrText>
        </w:r>
      </w:ins>
      <w:r w:rsidR="0035741F">
        <w:rPr>
          <w:noProof/>
        </w:rPr>
      </w:r>
      <w:r w:rsidR="0035741F">
        <w:rPr>
          <w:noProof/>
        </w:rPr>
        <w:fldChar w:fldCharType="separate"/>
      </w:r>
      <w:ins w:id="283" w:author="Nakamura, John" w:date="2010-12-01T11:01:00Z">
        <w:r>
          <w:rPr>
            <w:noProof/>
          </w:rPr>
          <w:t>9-1</w:t>
        </w:r>
        <w:r w:rsidR="0035741F">
          <w:rPr>
            <w:noProof/>
          </w:rPr>
          <w:fldChar w:fldCharType="end"/>
        </w:r>
      </w:ins>
    </w:p>
    <w:p w:rsidR="00E063CC" w:rsidRDefault="00E063CC">
      <w:pPr>
        <w:pStyle w:val="TOC3"/>
        <w:rPr>
          <w:ins w:id="284" w:author="Nakamura, John" w:date="2010-12-01T11:01:00Z"/>
          <w:rFonts w:asciiTheme="minorHAnsi" w:eastAsiaTheme="minorEastAsia" w:hAnsiTheme="minorHAnsi" w:cstheme="minorBidi"/>
          <w:sz w:val="22"/>
          <w:szCs w:val="22"/>
        </w:rPr>
      </w:pPr>
      <w:ins w:id="285" w:author="Nakamura, John" w:date="2010-12-01T11:01:00Z">
        <w:r>
          <w:t>9.1.1</w:t>
        </w:r>
        <w:r>
          <w:rPr>
            <w:rFonts w:asciiTheme="minorHAnsi" w:eastAsiaTheme="minorEastAsia" w:hAnsiTheme="minorHAnsi" w:cstheme="minorBidi"/>
            <w:sz w:val="22"/>
            <w:szCs w:val="22"/>
          </w:rPr>
          <w:tab/>
        </w:r>
        <w:r>
          <w:t>S2S.SOA.PING and S2S.LSMS.PING</w:t>
        </w:r>
        <w:r>
          <w:tab/>
        </w:r>
        <w:r w:rsidR="0035741F">
          <w:fldChar w:fldCharType="begin"/>
        </w:r>
        <w:r>
          <w:instrText xml:space="preserve"> PAGEREF _Toc278964686 \h </w:instrText>
        </w:r>
      </w:ins>
      <w:r w:rsidR="0035741F">
        <w:fldChar w:fldCharType="separate"/>
      </w:r>
      <w:ins w:id="286" w:author="Nakamura, John" w:date="2010-12-01T11:01:00Z">
        <w:r>
          <w:t>9-1</w:t>
        </w:r>
        <w:r w:rsidR="0035741F">
          <w:fldChar w:fldCharType="end"/>
        </w:r>
      </w:ins>
    </w:p>
    <w:p w:rsidR="00E063CC" w:rsidRDefault="00E063CC">
      <w:pPr>
        <w:pStyle w:val="TOC3"/>
        <w:rPr>
          <w:ins w:id="287" w:author="Nakamura, John" w:date="2010-12-01T11:01:00Z"/>
          <w:rFonts w:asciiTheme="minorHAnsi" w:eastAsiaTheme="minorEastAsia" w:hAnsiTheme="minorHAnsi" w:cstheme="minorBidi"/>
          <w:sz w:val="22"/>
          <w:szCs w:val="22"/>
        </w:rPr>
      </w:pPr>
      <w:ins w:id="288" w:author="Nakamura, John" w:date="2010-12-01T11:01:00Z">
        <w:r>
          <w:t>9.1.2</w:t>
        </w:r>
        <w:r>
          <w:rPr>
            <w:rFonts w:asciiTheme="minorHAnsi" w:eastAsiaTheme="minorEastAsia" w:hAnsiTheme="minorHAnsi" w:cstheme="minorBidi"/>
            <w:sz w:val="22"/>
            <w:szCs w:val="22"/>
          </w:rPr>
          <w:tab/>
        </w:r>
        <w:r>
          <w:t>S2S.SOA.FTP and S2S.LSMS.FTP</w:t>
        </w:r>
        <w:r>
          <w:tab/>
        </w:r>
        <w:r w:rsidR="0035741F">
          <w:fldChar w:fldCharType="begin"/>
        </w:r>
        <w:r>
          <w:instrText xml:space="preserve"> PAGEREF _Toc278964687 \h </w:instrText>
        </w:r>
      </w:ins>
      <w:r w:rsidR="0035741F">
        <w:fldChar w:fldCharType="separate"/>
      </w:r>
      <w:ins w:id="289" w:author="Nakamura, John" w:date="2010-12-01T11:01:00Z">
        <w:r>
          <w:t>9-1</w:t>
        </w:r>
        <w:r w:rsidR="0035741F">
          <w:fldChar w:fldCharType="end"/>
        </w:r>
      </w:ins>
    </w:p>
    <w:p w:rsidR="00E063CC" w:rsidRDefault="00E063CC">
      <w:pPr>
        <w:pStyle w:val="TOC3"/>
        <w:rPr>
          <w:ins w:id="290" w:author="Nakamura, John" w:date="2010-12-01T11:01:00Z"/>
          <w:rFonts w:asciiTheme="minorHAnsi" w:eastAsiaTheme="minorEastAsia" w:hAnsiTheme="minorHAnsi" w:cstheme="minorBidi"/>
          <w:sz w:val="22"/>
          <w:szCs w:val="22"/>
        </w:rPr>
      </w:pPr>
      <w:ins w:id="291" w:author="Nakamura, John" w:date="2010-12-01T11:01:00Z">
        <w:r>
          <w:t>9.1.3</w:t>
        </w:r>
        <w:r>
          <w:rPr>
            <w:rFonts w:asciiTheme="minorHAnsi" w:eastAsiaTheme="minorEastAsia" w:hAnsiTheme="minorHAnsi" w:cstheme="minorBidi"/>
            <w:sz w:val="22"/>
            <w:szCs w:val="22"/>
          </w:rPr>
          <w:tab/>
        </w:r>
        <w:r>
          <w:t>S2S.SOA.VAL.ASSOC and S2S.LSMS.VAL.ASSOC</w:t>
        </w:r>
        <w:r>
          <w:tab/>
        </w:r>
        <w:r w:rsidR="0035741F">
          <w:fldChar w:fldCharType="begin"/>
        </w:r>
        <w:r>
          <w:instrText xml:space="preserve"> PAGEREF _Toc278964688 \h </w:instrText>
        </w:r>
      </w:ins>
      <w:r w:rsidR="0035741F">
        <w:fldChar w:fldCharType="separate"/>
      </w:r>
      <w:ins w:id="292" w:author="Nakamura, John" w:date="2010-12-01T11:01:00Z">
        <w:r>
          <w:t>9-1</w:t>
        </w:r>
        <w:r w:rsidR="0035741F">
          <w:fldChar w:fldCharType="end"/>
        </w:r>
      </w:ins>
    </w:p>
    <w:p w:rsidR="00E063CC" w:rsidRDefault="00E063CC">
      <w:pPr>
        <w:pStyle w:val="TOC3"/>
        <w:rPr>
          <w:ins w:id="293" w:author="Nakamura, John" w:date="2010-12-01T11:01:00Z"/>
          <w:rFonts w:asciiTheme="minorHAnsi" w:eastAsiaTheme="minorEastAsia" w:hAnsiTheme="minorHAnsi" w:cstheme="minorBidi"/>
          <w:sz w:val="22"/>
          <w:szCs w:val="22"/>
        </w:rPr>
      </w:pPr>
      <w:ins w:id="294" w:author="Nakamura, John" w:date="2010-12-01T11:01:00Z">
        <w:r>
          <w:t>9.1.4</w:t>
        </w:r>
        <w:r>
          <w:rPr>
            <w:rFonts w:asciiTheme="minorHAnsi" w:eastAsiaTheme="minorEastAsia" w:hAnsiTheme="minorHAnsi" w:cstheme="minorBidi"/>
            <w:sz w:val="22"/>
            <w:szCs w:val="22"/>
          </w:rPr>
          <w:tab/>
        </w:r>
        <w:r>
          <w:t>S2S.SOA.VAL.RELES and S2S.LSMS.VAL.RELES</w:t>
        </w:r>
        <w:r>
          <w:tab/>
        </w:r>
        <w:r w:rsidR="0035741F">
          <w:fldChar w:fldCharType="begin"/>
        </w:r>
        <w:r>
          <w:instrText xml:space="preserve"> PAGEREF _Toc278964689 \h </w:instrText>
        </w:r>
      </w:ins>
      <w:r w:rsidR="0035741F">
        <w:fldChar w:fldCharType="separate"/>
      </w:r>
      <w:ins w:id="295" w:author="Nakamura, John" w:date="2010-12-01T11:01:00Z">
        <w:r>
          <w:t>9-2</w:t>
        </w:r>
        <w:r w:rsidR="0035741F">
          <w:fldChar w:fldCharType="end"/>
        </w:r>
      </w:ins>
    </w:p>
    <w:p w:rsidR="00E063CC" w:rsidRDefault="00E063CC">
      <w:pPr>
        <w:pStyle w:val="TOC3"/>
        <w:rPr>
          <w:ins w:id="296" w:author="Nakamura, John" w:date="2010-12-01T11:01:00Z"/>
          <w:rFonts w:asciiTheme="minorHAnsi" w:eastAsiaTheme="minorEastAsia" w:hAnsiTheme="minorHAnsi" w:cstheme="minorBidi"/>
          <w:sz w:val="22"/>
          <w:szCs w:val="22"/>
        </w:rPr>
      </w:pPr>
      <w:ins w:id="297" w:author="Nakamura, John" w:date="2010-12-01T11:01:00Z">
        <w:r>
          <w:t>9.1.5</w:t>
        </w:r>
        <w:r>
          <w:rPr>
            <w:rFonts w:asciiTheme="minorHAnsi" w:eastAsiaTheme="minorEastAsia" w:hAnsiTheme="minorHAnsi" w:cstheme="minorBidi"/>
            <w:sz w:val="22"/>
            <w:szCs w:val="22"/>
          </w:rPr>
          <w:tab/>
        </w:r>
        <w:r>
          <w:t>S2S.SOA.VAL.ABORT and S2S.LSMS.VAL.ABORT</w:t>
        </w:r>
        <w:r>
          <w:tab/>
        </w:r>
        <w:r w:rsidR="0035741F">
          <w:fldChar w:fldCharType="begin"/>
        </w:r>
        <w:r>
          <w:instrText xml:space="preserve"> PAGEREF _Toc278964690 \h </w:instrText>
        </w:r>
      </w:ins>
      <w:r w:rsidR="0035741F">
        <w:fldChar w:fldCharType="separate"/>
      </w:r>
      <w:ins w:id="298" w:author="Nakamura, John" w:date="2010-12-01T11:01:00Z">
        <w:r>
          <w:t>9-2</w:t>
        </w:r>
        <w:r w:rsidR="0035741F">
          <w:fldChar w:fldCharType="end"/>
        </w:r>
      </w:ins>
    </w:p>
    <w:p w:rsidR="00E063CC" w:rsidRDefault="00E063CC">
      <w:pPr>
        <w:pStyle w:val="TOC3"/>
        <w:rPr>
          <w:ins w:id="299" w:author="Nakamura, John" w:date="2010-12-01T11:01:00Z"/>
          <w:rFonts w:asciiTheme="minorHAnsi" w:eastAsiaTheme="minorEastAsia" w:hAnsiTheme="minorHAnsi" w:cstheme="minorBidi"/>
          <w:sz w:val="22"/>
          <w:szCs w:val="22"/>
        </w:rPr>
      </w:pPr>
      <w:ins w:id="300" w:author="Nakamura, John" w:date="2010-12-01T11:01:00Z">
        <w:r>
          <w:t>9.1.6</w:t>
        </w:r>
        <w:r>
          <w:rPr>
            <w:rFonts w:asciiTheme="minorHAnsi" w:eastAsiaTheme="minorEastAsia" w:hAnsiTheme="minorHAnsi" w:cstheme="minorBidi"/>
            <w:sz w:val="22"/>
            <w:szCs w:val="22"/>
          </w:rPr>
          <w:tab/>
        </w:r>
        <w:r>
          <w:t>S2S.SOA.VAL.ABORT.BYNPAC and S2S.LSMS.VAL.ABORT.BYNPAC</w:t>
        </w:r>
        <w:r>
          <w:tab/>
        </w:r>
        <w:r w:rsidR="0035741F">
          <w:fldChar w:fldCharType="begin"/>
        </w:r>
        <w:r>
          <w:instrText xml:space="preserve"> PAGEREF _Toc278964691 \h </w:instrText>
        </w:r>
      </w:ins>
      <w:r w:rsidR="0035741F">
        <w:fldChar w:fldCharType="separate"/>
      </w:r>
      <w:ins w:id="301" w:author="Nakamura, John" w:date="2010-12-01T11:01:00Z">
        <w:r>
          <w:t>9-2</w:t>
        </w:r>
        <w:r w:rsidR="0035741F">
          <w:fldChar w:fldCharType="end"/>
        </w:r>
      </w:ins>
    </w:p>
    <w:p w:rsidR="00E063CC" w:rsidRDefault="00E063CC">
      <w:pPr>
        <w:pStyle w:val="TOC1"/>
        <w:tabs>
          <w:tab w:val="left" w:pos="600"/>
          <w:tab w:val="right" w:leader="dot" w:pos="8630"/>
        </w:tabs>
        <w:rPr>
          <w:ins w:id="302" w:author="Nakamura, John" w:date="2010-12-01T11:01:00Z"/>
          <w:rFonts w:asciiTheme="minorHAnsi" w:eastAsiaTheme="minorEastAsia" w:hAnsiTheme="minorHAnsi" w:cstheme="minorBidi"/>
          <w:b w:val="0"/>
          <w:caps w:val="0"/>
          <w:noProof/>
          <w:sz w:val="22"/>
          <w:szCs w:val="22"/>
        </w:rPr>
      </w:pPr>
      <w:ins w:id="303" w:author="Nakamura, John" w:date="2010-12-01T11:01:00Z">
        <w:r>
          <w:rPr>
            <w:noProof/>
          </w:rPr>
          <w:lastRenderedPageBreak/>
          <w:t>10</w:t>
        </w:r>
        <w:r>
          <w:rPr>
            <w:rFonts w:asciiTheme="minorHAnsi" w:eastAsiaTheme="minorEastAsia" w:hAnsiTheme="minorHAnsi" w:cstheme="minorBidi"/>
            <w:b w:val="0"/>
            <w:caps w:val="0"/>
            <w:noProof/>
            <w:sz w:val="22"/>
            <w:szCs w:val="22"/>
          </w:rPr>
          <w:tab/>
        </w:r>
        <w:r>
          <w:rPr>
            <w:noProof/>
          </w:rPr>
          <w:t>Security Test Cases</w:t>
        </w:r>
        <w:r>
          <w:rPr>
            <w:noProof/>
          </w:rPr>
          <w:tab/>
        </w:r>
        <w:r w:rsidR="0035741F">
          <w:rPr>
            <w:noProof/>
          </w:rPr>
          <w:fldChar w:fldCharType="begin"/>
        </w:r>
        <w:r>
          <w:rPr>
            <w:noProof/>
          </w:rPr>
          <w:instrText xml:space="preserve"> PAGEREF _Toc278964692 \h </w:instrText>
        </w:r>
      </w:ins>
      <w:r w:rsidR="0035741F">
        <w:rPr>
          <w:noProof/>
        </w:rPr>
      </w:r>
      <w:r w:rsidR="0035741F">
        <w:rPr>
          <w:noProof/>
        </w:rPr>
        <w:fldChar w:fldCharType="separate"/>
      </w:r>
      <w:ins w:id="304" w:author="Nakamura, John" w:date="2010-12-01T11:01:00Z">
        <w:r>
          <w:rPr>
            <w:noProof/>
          </w:rPr>
          <w:t>10-1</w:t>
        </w:r>
        <w:r w:rsidR="0035741F">
          <w:rPr>
            <w:noProof/>
          </w:rPr>
          <w:fldChar w:fldCharType="end"/>
        </w:r>
      </w:ins>
    </w:p>
    <w:p w:rsidR="00E063CC" w:rsidRDefault="00E063CC">
      <w:pPr>
        <w:pStyle w:val="TOC2"/>
        <w:tabs>
          <w:tab w:val="left" w:pos="800"/>
          <w:tab w:val="right" w:leader="dot" w:pos="8630"/>
        </w:tabs>
        <w:rPr>
          <w:ins w:id="305" w:author="Nakamura, John" w:date="2010-12-01T11:01:00Z"/>
          <w:rFonts w:asciiTheme="minorHAnsi" w:eastAsiaTheme="minorEastAsia" w:hAnsiTheme="minorHAnsi" w:cstheme="minorBidi"/>
          <w:smallCaps w:val="0"/>
          <w:noProof/>
          <w:sz w:val="22"/>
          <w:szCs w:val="22"/>
        </w:rPr>
      </w:pPr>
      <w:ins w:id="306" w:author="Nakamura, John" w:date="2010-12-01T11:01:00Z">
        <w:r w:rsidRPr="00E07415">
          <w:rPr>
            <w:noProof/>
          </w:rPr>
          <w:t>10.1</w:t>
        </w:r>
        <w:r>
          <w:rPr>
            <w:rFonts w:asciiTheme="minorHAnsi" w:eastAsiaTheme="minorEastAsia" w:hAnsiTheme="minorHAnsi" w:cstheme="minorBidi"/>
            <w:smallCaps w:val="0"/>
            <w:noProof/>
            <w:sz w:val="22"/>
            <w:szCs w:val="22"/>
          </w:rPr>
          <w:tab/>
        </w:r>
        <w:r>
          <w:rPr>
            <w:noProof/>
          </w:rPr>
          <w:t>Group A Security Test Cases</w:t>
        </w:r>
        <w:r>
          <w:rPr>
            <w:noProof/>
          </w:rPr>
          <w:tab/>
        </w:r>
        <w:r w:rsidR="0035741F">
          <w:rPr>
            <w:noProof/>
          </w:rPr>
          <w:fldChar w:fldCharType="begin"/>
        </w:r>
        <w:r>
          <w:rPr>
            <w:noProof/>
          </w:rPr>
          <w:instrText xml:space="preserve"> PAGEREF _Toc278964693 \h </w:instrText>
        </w:r>
      </w:ins>
      <w:r w:rsidR="0035741F">
        <w:rPr>
          <w:noProof/>
        </w:rPr>
      </w:r>
      <w:r w:rsidR="0035741F">
        <w:rPr>
          <w:noProof/>
        </w:rPr>
        <w:fldChar w:fldCharType="separate"/>
      </w:r>
      <w:ins w:id="307" w:author="Nakamura, John" w:date="2010-12-01T11:01:00Z">
        <w:r>
          <w:rPr>
            <w:noProof/>
          </w:rPr>
          <w:t>10-1</w:t>
        </w:r>
        <w:r w:rsidR="0035741F">
          <w:rPr>
            <w:noProof/>
          </w:rPr>
          <w:fldChar w:fldCharType="end"/>
        </w:r>
      </w:ins>
    </w:p>
    <w:p w:rsidR="00E063CC" w:rsidRDefault="00E063CC">
      <w:pPr>
        <w:pStyle w:val="TOC3"/>
        <w:rPr>
          <w:ins w:id="308" w:author="Nakamura, John" w:date="2010-12-01T11:01:00Z"/>
          <w:rFonts w:asciiTheme="minorHAnsi" w:eastAsiaTheme="minorEastAsia" w:hAnsiTheme="minorHAnsi" w:cstheme="minorBidi"/>
          <w:sz w:val="22"/>
          <w:szCs w:val="22"/>
        </w:rPr>
      </w:pPr>
      <w:ins w:id="309" w:author="Nakamura, John" w:date="2010-12-01T11:01:00Z">
        <w:r>
          <w:t>10.1.1</w:t>
        </w:r>
        <w:r>
          <w:rPr>
            <w:rFonts w:asciiTheme="minorHAnsi" w:eastAsiaTheme="minorEastAsia" w:hAnsiTheme="minorHAnsi" w:cstheme="minorBidi"/>
            <w:sz w:val="22"/>
            <w:szCs w:val="22"/>
          </w:rPr>
          <w:tab/>
        </w:r>
        <w:r>
          <w:t>SEC.SOA.VAL.ASSOC.NOSIG and SEC.LSMS.VAL.ASSOC.NOSIG</w:t>
        </w:r>
        <w:r>
          <w:tab/>
        </w:r>
        <w:r w:rsidR="0035741F">
          <w:fldChar w:fldCharType="begin"/>
        </w:r>
        <w:r>
          <w:instrText xml:space="preserve"> PAGEREF _Toc278964694 \h </w:instrText>
        </w:r>
      </w:ins>
      <w:r w:rsidR="0035741F">
        <w:fldChar w:fldCharType="separate"/>
      </w:r>
      <w:ins w:id="310" w:author="Nakamura, John" w:date="2010-12-01T11:01:00Z">
        <w:r>
          <w:t>10-1</w:t>
        </w:r>
        <w:r w:rsidR="0035741F">
          <w:fldChar w:fldCharType="end"/>
        </w:r>
      </w:ins>
    </w:p>
    <w:p w:rsidR="00E063CC" w:rsidRDefault="00E063CC">
      <w:pPr>
        <w:pStyle w:val="TOC3"/>
        <w:rPr>
          <w:ins w:id="311" w:author="Nakamura, John" w:date="2010-12-01T11:01:00Z"/>
          <w:rFonts w:asciiTheme="minorHAnsi" w:eastAsiaTheme="minorEastAsia" w:hAnsiTheme="minorHAnsi" w:cstheme="minorBidi"/>
          <w:sz w:val="22"/>
          <w:szCs w:val="22"/>
        </w:rPr>
      </w:pPr>
      <w:ins w:id="312" w:author="Nakamura, John" w:date="2010-12-01T11:01:00Z">
        <w:r>
          <w:t>10.1.2</w:t>
        </w:r>
        <w:r>
          <w:rPr>
            <w:rFonts w:asciiTheme="minorHAnsi" w:eastAsiaTheme="minorEastAsia" w:hAnsiTheme="minorHAnsi" w:cstheme="minorBidi"/>
            <w:sz w:val="22"/>
            <w:szCs w:val="22"/>
          </w:rPr>
          <w:tab/>
        </w:r>
        <w:r>
          <w:t>SEC.SOA.INV.ASSOC.INVSYS and SEC.LSMS.INV.ASSOC.INVSYS</w:t>
        </w:r>
        <w:r>
          <w:tab/>
        </w:r>
        <w:r w:rsidR="0035741F">
          <w:fldChar w:fldCharType="begin"/>
        </w:r>
        <w:r>
          <w:instrText xml:space="preserve"> PAGEREF _Toc278964695 \h </w:instrText>
        </w:r>
      </w:ins>
      <w:r w:rsidR="0035741F">
        <w:fldChar w:fldCharType="separate"/>
      </w:r>
      <w:ins w:id="313" w:author="Nakamura, John" w:date="2010-12-01T11:01:00Z">
        <w:r>
          <w:t>10-1</w:t>
        </w:r>
        <w:r w:rsidR="0035741F">
          <w:fldChar w:fldCharType="end"/>
        </w:r>
      </w:ins>
    </w:p>
    <w:p w:rsidR="00E063CC" w:rsidRDefault="00E063CC">
      <w:pPr>
        <w:pStyle w:val="TOC3"/>
        <w:rPr>
          <w:ins w:id="314" w:author="Nakamura, John" w:date="2010-12-01T11:01:00Z"/>
          <w:rFonts w:asciiTheme="minorHAnsi" w:eastAsiaTheme="minorEastAsia" w:hAnsiTheme="minorHAnsi" w:cstheme="minorBidi"/>
          <w:sz w:val="22"/>
          <w:szCs w:val="22"/>
        </w:rPr>
      </w:pPr>
      <w:ins w:id="315" w:author="Nakamura, John" w:date="2010-12-01T11:01:00Z">
        <w:r>
          <w:t>10.1.3</w:t>
        </w:r>
        <w:r>
          <w:rPr>
            <w:rFonts w:asciiTheme="minorHAnsi" w:eastAsiaTheme="minorEastAsia" w:hAnsiTheme="minorHAnsi" w:cstheme="minorBidi"/>
            <w:sz w:val="22"/>
            <w:szCs w:val="22"/>
          </w:rPr>
          <w:tab/>
        </w:r>
        <w:r>
          <w:t>SEC.SOA.INV.ASSOC.INVT and SEC.LSMS.INV.ASSOC.INVT</w:t>
        </w:r>
        <w:r>
          <w:tab/>
        </w:r>
        <w:r w:rsidR="0035741F">
          <w:fldChar w:fldCharType="begin"/>
        </w:r>
        <w:r>
          <w:instrText xml:space="preserve"> PAGEREF _Toc278964696 \h </w:instrText>
        </w:r>
      </w:ins>
      <w:r w:rsidR="0035741F">
        <w:fldChar w:fldCharType="separate"/>
      </w:r>
      <w:ins w:id="316" w:author="Nakamura, John" w:date="2010-12-01T11:01:00Z">
        <w:r>
          <w:t>10-2</w:t>
        </w:r>
        <w:r w:rsidR="0035741F">
          <w:fldChar w:fldCharType="end"/>
        </w:r>
      </w:ins>
    </w:p>
    <w:p w:rsidR="00E063CC" w:rsidRDefault="00E063CC">
      <w:pPr>
        <w:pStyle w:val="TOC3"/>
        <w:rPr>
          <w:ins w:id="317" w:author="Nakamura, John" w:date="2010-12-01T11:01:00Z"/>
          <w:rFonts w:asciiTheme="minorHAnsi" w:eastAsiaTheme="minorEastAsia" w:hAnsiTheme="minorHAnsi" w:cstheme="minorBidi"/>
          <w:sz w:val="22"/>
          <w:szCs w:val="22"/>
        </w:rPr>
      </w:pPr>
      <w:ins w:id="318" w:author="Nakamura, John" w:date="2010-12-01T11:01:00Z">
        <w:r>
          <w:t>10.1.4</w:t>
        </w:r>
        <w:r>
          <w:rPr>
            <w:rFonts w:asciiTheme="minorHAnsi" w:eastAsiaTheme="minorEastAsia" w:hAnsiTheme="minorHAnsi" w:cstheme="minorBidi"/>
            <w:sz w:val="22"/>
            <w:szCs w:val="22"/>
          </w:rPr>
          <w:tab/>
        </w:r>
        <w:r>
          <w:t>SEC.SOA.INV.ASSOC.SEQ and SEC.LSMS.INV.ASSOC.SEQ</w:t>
        </w:r>
        <w:r>
          <w:tab/>
        </w:r>
        <w:r w:rsidR="0035741F">
          <w:fldChar w:fldCharType="begin"/>
        </w:r>
        <w:r>
          <w:instrText xml:space="preserve"> PAGEREF _Toc278964697 \h </w:instrText>
        </w:r>
      </w:ins>
      <w:r w:rsidR="0035741F">
        <w:fldChar w:fldCharType="separate"/>
      </w:r>
      <w:ins w:id="319" w:author="Nakamura, John" w:date="2010-12-01T11:01:00Z">
        <w:r>
          <w:t>10-2</w:t>
        </w:r>
        <w:r w:rsidR="0035741F">
          <w:fldChar w:fldCharType="end"/>
        </w:r>
      </w:ins>
    </w:p>
    <w:p w:rsidR="00E063CC" w:rsidRDefault="00E063CC">
      <w:pPr>
        <w:pStyle w:val="TOC2"/>
        <w:tabs>
          <w:tab w:val="left" w:pos="800"/>
          <w:tab w:val="right" w:leader="dot" w:pos="8630"/>
        </w:tabs>
        <w:rPr>
          <w:ins w:id="320" w:author="Nakamura, John" w:date="2010-12-01T11:01:00Z"/>
          <w:rFonts w:asciiTheme="minorHAnsi" w:eastAsiaTheme="minorEastAsia" w:hAnsiTheme="minorHAnsi" w:cstheme="minorBidi"/>
          <w:smallCaps w:val="0"/>
          <w:noProof/>
          <w:sz w:val="22"/>
          <w:szCs w:val="22"/>
        </w:rPr>
      </w:pPr>
      <w:ins w:id="321" w:author="Nakamura, John" w:date="2010-12-01T11:01:00Z">
        <w:r w:rsidRPr="00E07415">
          <w:rPr>
            <w:noProof/>
          </w:rPr>
          <w:t>10.2</w:t>
        </w:r>
        <w:r>
          <w:rPr>
            <w:rFonts w:asciiTheme="minorHAnsi" w:eastAsiaTheme="minorEastAsia" w:hAnsiTheme="minorHAnsi" w:cstheme="minorBidi"/>
            <w:smallCaps w:val="0"/>
            <w:noProof/>
            <w:sz w:val="22"/>
            <w:szCs w:val="22"/>
          </w:rPr>
          <w:tab/>
        </w:r>
        <w:r>
          <w:rPr>
            <w:noProof/>
          </w:rPr>
          <w:t>Group B Test Cases</w:t>
        </w:r>
        <w:r>
          <w:rPr>
            <w:noProof/>
          </w:rPr>
          <w:tab/>
        </w:r>
        <w:r w:rsidR="0035741F">
          <w:rPr>
            <w:noProof/>
          </w:rPr>
          <w:fldChar w:fldCharType="begin"/>
        </w:r>
        <w:r>
          <w:rPr>
            <w:noProof/>
          </w:rPr>
          <w:instrText xml:space="preserve"> PAGEREF _Toc278964698 \h </w:instrText>
        </w:r>
      </w:ins>
      <w:r w:rsidR="0035741F">
        <w:rPr>
          <w:noProof/>
        </w:rPr>
      </w:r>
      <w:r w:rsidR="0035741F">
        <w:rPr>
          <w:noProof/>
        </w:rPr>
        <w:fldChar w:fldCharType="separate"/>
      </w:r>
      <w:ins w:id="322" w:author="Nakamura, John" w:date="2010-12-01T11:01:00Z">
        <w:r>
          <w:rPr>
            <w:noProof/>
          </w:rPr>
          <w:t>10-2</w:t>
        </w:r>
        <w:r w:rsidR="0035741F">
          <w:rPr>
            <w:noProof/>
          </w:rPr>
          <w:fldChar w:fldCharType="end"/>
        </w:r>
      </w:ins>
    </w:p>
    <w:p w:rsidR="00E063CC" w:rsidRDefault="00E063CC">
      <w:pPr>
        <w:pStyle w:val="TOC3"/>
        <w:rPr>
          <w:ins w:id="323" w:author="Nakamura, John" w:date="2010-12-01T11:01:00Z"/>
          <w:rFonts w:asciiTheme="minorHAnsi" w:eastAsiaTheme="minorEastAsia" w:hAnsiTheme="minorHAnsi" w:cstheme="minorBidi"/>
          <w:sz w:val="22"/>
          <w:szCs w:val="22"/>
        </w:rPr>
      </w:pPr>
      <w:ins w:id="324" w:author="Nakamura, John" w:date="2010-12-01T11:01:00Z">
        <w:r>
          <w:t>10.2.1</w:t>
        </w:r>
        <w:r>
          <w:rPr>
            <w:rFonts w:asciiTheme="minorHAnsi" w:eastAsiaTheme="minorEastAsia" w:hAnsiTheme="minorHAnsi" w:cstheme="minorBidi"/>
            <w:sz w:val="22"/>
            <w:szCs w:val="22"/>
          </w:rPr>
          <w:tab/>
        </w:r>
        <w:r>
          <w:t>SEC.SOA.VAL.ASSOC and SEC.LSMS.VAL.ASSOC</w:t>
        </w:r>
        <w:r>
          <w:tab/>
        </w:r>
        <w:r w:rsidR="0035741F">
          <w:fldChar w:fldCharType="begin"/>
        </w:r>
        <w:r>
          <w:instrText xml:space="preserve"> PAGEREF _Toc278964699 \h </w:instrText>
        </w:r>
      </w:ins>
      <w:r w:rsidR="0035741F">
        <w:fldChar w:fldCharType="separate"/>
      </w:r>
      <w:ins w:id="325" w:author="Nakamura, John" w:date="2010-12-01T11:01:00Z">
        <w:r>
          <w:t>10-3</w:t>
        </w:r>
        <w:r w:rsidR="0035741F">
          <w:fldChar w:fldCharType="end"/>
        </w:r>
      </w:ins>
    </w:p>
    <w:p w:rsidR="00E063CC" w:rsidRDefault="00E063CC">
      <w:pPr>
        <w:pStyle w:val="TOC3"/>
        <w:rPr>
          <w:ins w:id="326" w:author="Nakamura, John" w:date="2010-12-01T11:01:00Z"/>
          <w:rFonts w:asciiTheme="minorHAnsi" w:eastAsiaTheme="minorEastAsia" w:hAnsiTheme="minorHAnsi" w:cstheme="minorBidi"/>
          <w:sz w:val="22"/>
          <w:szCs w:val="22"/>
        </w:rPr>
      </w:pPr>
      <w:ins w:id="327" w:author="Nakamura, John" w:date="2010-12-01T11:01:00Z">
        <w:r>
          <w:t>10.2.2</w:t>
        </w:r>
        <w:r>
          <w:rPr>
            <w:rFonts w:asciiTheme="minorHAnsi" w:eastAsiaTheme="minorEastAsia" w:hAnsiTheme="minorHAnsi" w:cstheme="minorBidi"/>
            <w:sz w:val="22"/>
            <w:szCs w:val="22"/>
          </w:rPr>
          <w:tab/>
        </w:r>
        <w:r>
          <w:t>SEC.SOA.INV.ASSOC.INVK and SEC.LSMS.INV.ASSOC.INVK</w:t>
        </w:r>
        <w:r>
          <w:tab/>
        </w:r>
        <w:r w:rsidR="0035741F">
          <w:fldChar w:fldCharType="begin"/>
        </w:r>
        <w:r>
          <w:instrText xml:space="preserve"> PAGEREF _Toc278964700 \h </w:instrText>
        </w:r>
      </w:ins>
      <w:r w:rsidR="0035741F">
        <w:fldChar w:fldCharType="separate"/>
      </w:r>
      <w:ins w:id="328" w:author="Nakamura, John" w:date="2010-12-01T11:01:00Z">
        <w:r>
          <w:t>10-3</w:t>
        </w:r>
        <w:r w:rsidR="0035741F">
          <w:fldChar w:fldCharType="end"/>
        </w:r>
      </w:ins>
    </w:p>
    <w:p w:rsidR="00E063CC" w:rsidRDefault="00E063CC">
      <w:pPr>
        <w:pStyle w:val="TOC3"/>
        <w:rPr>
          <w:ins w:id="329" w:author="Nakamura, John" w:date="2010-12-01T11:01:00Z"/>
          <w:rFonts w:asciiTheme="minorHAnsi" w:eastAsiaTheme="minorEastAsia" w:hAnsiTheme="minorHAnsi" w:cstheme="minorBidi"/>
          <w:sz w:val="22"/>
          <w:szCs w:val="22"/>
        </w:rPr>
      </w:pPr>
      <w:ins w:id="330" w:author="Nakamura, John" w:date="2010-12-01T11:01:00Z">
        <w:r>
          <w:t>10.2.3</w:t>
        </w:r>
        <w:r>
          <w:rPr>
            <w:rFonts w:asciiTheme="minorHAnsi" w:eastAsiaTheme="minorEastAsia" w:hAnsiTheme="minorHAnsi" w:cstheme="minorBidi"/>
            <w:sz w:val="22"/>
            <w:szCs w:val="22"/>
          </w:rPr>
          <w:tab/>
        </w:r>
        <w:r>
          <w:t>SEC.SOA.INV.ASSOC.INVSIG and SEC.LSMS.INV.ASSOC.INVSIG</w:t>
        </w:r>
        <w:r>
          <w:tab/>
        </w:r>
        <w:r w:rsidR="0035741F">
          <w:fldChar w:fldCharType="begin"/>
        </w:r>
        <w:r>
          <w:instrText xml:space="preserve"> PAGEREF _Toc278964701 \h </w:instrText>
        </w:r>
      </w:ins>
      <w:r w:rsidR="0035741F">
        <w:fldChar w:fldCharType="separate"/>
      </w:r>
      <w:ins w:id="331" w:author="Nakamura, John" w:date="2010-12-01T11:01:00Z">
        <w:r>
          <w:t>10-3</w:t>
        </w:r>
        <w:r w:rsidR="0035741F">
          <w:fldChar w:fldCharType="end"/>
        </w:r>
      </w:ins>
    </w:p>
    <w:p w:rsidR="00E063CC" w:rsidRDefault="00E063CC">
      <w:pPr>
        <w:pStyle w:val="TOC3"/>
        <w:rPr>
          <w:ins w:id="332" w:author="Nakamura, John" w:date="2010-12-01T11:01:00Z"/>
          <w:rFonts w:asciiTheme="minorHAnsi" w:eastAsiaTheme="minorEastAsia" w:hAnsiTheme="minorHAnsi" w:cstheme="minorBidi"/>
          <w:sz w:val="22"/>
          <w:szCs w:val="22"/>
        </w:rPr>
      </w:pPr>
      <w:ins w:id="333" w:author="Nakamura, John" w:date="2010-12-01T11:01:00Z">
        <w:r>
          <w:t>10.2.4</w:t>
        </w:r>
        <w:r>
          <w:rPr>
            <w:rFonts w:asciiTheme="minorHAnsi" w:eastAsiaTheme="minorEastAsia" w:hAnsiTheme="minorHAnsi" w:cstheme="minorBidi"/>
            <w:sz w:val="22"/>
            <w:szCs w:val="22"/>
          </w:rPr>
          <w:tab/>
        </w:r>
        <w:r>
          <w:t>SEC.SOA.INV.NOT.INVSIG and SEC.LSMS.INV.NOT.INVSIG</w:t>
        </w:r>
        <w:r>
          <w:tab/>
        </w:r>
        <w:r w:rsidR="0035741F">
          <w:fldChar w:fldCharType="begin"/>
        </w:r>
        <w:r>
          <w:instrText xml:space="preserve"> PAGEREF _Toc278964702 \h </w:instrText>
        </w:r>
      </w:ins>
      <w:r w:rsidR="0035741F">
        <w:fldChar w:fldCharType="separate"/>
      </w:r>
      <w:ins w:id="334" w:author="Nakamura, John" w:date="2010-12-01T11:01:00Z">
        <w:r>
          <w:t>10-4</w:t>
        </w:r>
        <w:r w:rsidR="0035741F">
          <w:fldChar w:fldCharType="end"/>
        </w:r>
      </w:ins>
    </w:p>
    <w:p w:rsidR="00E063CC" w:rsidRDefault="00E063CC">
      <w:pPr>
        <w:pStyle w:val="TOC3"/>
        <w:rPr>
          <w:ins w:id="335" w:author="Nakamura, John" w:date="2010-12-01T11:01:00Z"/>
          <w:rFonts w:asciiTheme="minorHAnsi" w:eastAsiaTheme="minorEastAsia" w:hAnsiTheme="minorHAnsi" w:cstheme="minorBidi"/>
          <w:sz w:val="22"/>
          <w:szCs w:val="22"/>
        </w:rPr>
      </w:pPr>
      <w:ins w:id="336" w:author="Nakamura, John" w:date="2010-12-01T11:01:00Z">
        <w:r>
          <w:t>10.2.5</w:t>
        </w:r>
        <w:r>
          <w:rPr>
            <w:rFonts w:asciiTheme="minorHAnsi" w:eastAsiaTheme="minorEastAsia" w:hAnsiTheme="minorHAnsi" w:cstheme="minorBidi"/>
            <w:sz w:val="22"/>
            <w:szCs w:val="22"/>
          </w:rPr>
          <w:tab/>
        </w:r>
        <w:r>
          <w:t>SEC.SOA.INV.CRETE.INVSEQ and SEC.LSMS.INV.CREATE.INVSEQ</w:t>
        </w:r>
        <w:r>
          <w:tab/>
        </w:r>
        <w:r w:rsidR="0035741F">
          <w:fldChar w:fldCharType="begin"/>
        </w:r>
        <w:r>
          <w:instrText xml:space="preserve"> PAGEREF _Toc278964703 \h </w:instrText>
        </w:r>
      </w:ins>
      <w:r w:rsidR="0035741F">
        <w:fldChar w:fldCharType="separate"/>
      </w:r>
      <w:ins w:id="337" w:author="Nakamura, John" w:date="2010-12-01T11:01:00Z">
        <w:r>
          <w:t>10-4</w:t>
        </w:r>
        <w:r w:rsidR="0035741F">
          <w:fldChar w:fldCharType="end"/>
        </w:r>
      </w:ins>
    </w:p>
    <w:p w:rsidR="00E063CC" w:rsidRDefault="00E063CC">
      <w:pPr>
        <w:pStyle w:val="TOC3"/>
        <w:rPr>
          <w:ins w:id="338" w:author="Nakamura, John" w:date="2010-12-01T11:01:00Z"/>
          <w:rFonts w:asciiTheme="minorHAnsi" w:eastAsiaTheme="minorEastAsia" w:hAnsiTheme="minorHAnsi" w:cstheme="minorBidi"/>
          <w:sz w:val="22"/>
          <w:szCs w:val="22"/>
        </w:rPr>
      </w:pPr>
      <w:ins w:id="339" w:author="Nakamura, John" w:date="2010-12-01T11:01:00Z">
        <w:r>
          <w:t>10.2.6</w:t>
        </w:r>
        <w:r>
          <w:rPr>
            <w:rFonts w:asciiTheme="minorHAnsi" w:eastAsiaTheme="minorEastAsia" w:hAnsiTheme="minorHAnsi" w:cstheme="minorBidi"/>
            <w:sz w:val="22"/>
            <w:szCs w:val="22"/>
          </w:rPr>
          <w:tab/>
        </w:r>
        <w:r>
          <w:t>SEC.SOA.INV.SET.INVSIG and SEC.LSMS.INV.SET.INVSIG</w:t>
        </w:r>
        <w:r>
          <w:tab/>
        </w:r>
        <w:r w:rsidR="0035741F">
          <w:fldChar w:fldCharType="begin"/>
        </w:r>
        <w:r>
          <w:instrText xml:space="preserve"> PAGEREF _Toc278964704 \h </w:instrText>
        </w:r>
      </w:ins>
      <w:r w:rsidR="0035741F">
        <w:fldChar w:fldCharType="separate"/>
      </w:r>
      <w:ins w:id="340" w:author="Nakamura, John" w:date="2010-12-01T11:01:00Z">
        <w:r>
          <w:t>10-5</w:t>
        </w:r>
        <w:r w:rsidR="0035741F">
          <w:fldChar w:fldCharType="end"/>
        </w:r>
      </w:ins>
    </w:p>
    <w:p w:rsidR="00E063CC" w:rsidRDefault="00E063CC">
      <w:pPr>
        <w:pStyle w:val="TOC3"/>
        <w:rPr>
          <w:ins w:id="341" w:author="Nakamura, John" w:date="2010-12-01T11:01:00Z"/>
          <w:rFonts w:asciiTheme="minorHAnsi" w:eastAsiaTheme="minorEastAsia" w:hAnsiTheme="minorHAnsi" w:cstheme="minorBidi"/>
          <w:sz w:val="22"/>
          <w:szCs w:val="22"/>
        </w:rPr>
      </w:pPr>
      <w:ins w:id="342" w:author="Nakamura, John" w:date="2010-12-01T11:01:00Z">
        <w:r>
          <w:t>10.2.7</w:t>
        </w:r>
        <w:r>
          <w:rPr>
            <w:rFonts w:asciiTheme="minorHAnsi" w:eastAsiaTheme="minorEastAsia" w:hAnsiTheme="minorHAnsi" w:cstheme="minorBidi"/>
            <w:sz w:val="22"/>
            <w:szCs w:val="22"/>
          </w:rPr>
          <w:tab/>
        </w:r>
        <w:r>
          <w:t>SEC.SOA.INV.ACTION.INVSYS and SEC.LSMS.INV.ACTION.INVSYS</w:t>
        </w:r>
        <w:r>
          <w:tab/>
        </w:r>
        <w:r w:rsidR="0035741F">
          <w:fldChar w:fldCharType="begin"/>
        </w:r>
        <w:r>
          <w:instrText xml:space="preserve"> PAGEREF _Toc278964705 \h </w:instrText>
        </w:r>
      </w:ins>
      <w:r w:rsidR="0035741F">
        <w:fldChar w:fldCharType="separate"/>
      </w:r>
      <w:ins w:id="343" w:author="Nakamura, John" w:date="2010-12-01T11:01:00Z">
        <w:r>
          <w:t>10-5</w:t>
        </w:r>
        <w:r w:rsidR="0035741F">
          <w:fldChar w:fldCharType="end"/>
        </w:r>
      </w:ins>
    </w:p>
    <w:p w:rsidR="00E063CC" w:rsidRDefault="00E063CC">
      <w:pPr>
        <w:pStyle w:val="TOC3"/>
        <w:rPr>
          <w:ins w:id="344" w:author="Nakamura, John" w:date="2010-12-01T11:01:00Z"/>
          <w:rFonts w:asciiTheme="minorHAnsi" w:eastAsiaTheme="minorEastAsia" w:hAnsiTheme="minorHAnsi" w:cstheme="minorBidi"/>
          <w:sz w:val="22"/>
          <w:szCs w:val="22"/>
        </w:rPr>
      </w:pPr>
      <w:ins w:id="345" w:author="Nakamura, John" w:date="2010-12-01T11:01:00Z">
        <w:r>
          <w:t>10.2.8</w:t>
        </w:r>
        <w:r>
          <w:rPr>
            <w:rFonts w:asciiTheme="minorHAnsi" w:eastAsiaTheme="minorEastAsia" w:hAnsiTheme="minorHAnsi" w:cstheme="minorBidi"/>
            <w:sz w:val="22"/>
            <w:szCs w:val="22"/>
          </w:rPr>
          <w:tab/>
        </w:r>
        <w:r>
          <w:t>SEC.SOA.INV.GET.INVT and SEC.LSMS.INV.GET.INVT</w:t>
        </w:r>
        <w:r>
          <w:tab/>
        </w:r>
        <w:r w:rsidR="0035741F">
          <w:fldChar w:fldCharType="begin"/>
        </w:r>
        <w:r>
          <w:instrText xml:space="preserve"> PAGEREF _Toc278964706 \h </w:instrText>
        </w:r>
      </w:ins>
      <w:r w:rsidR="0035741F">
        <w:fldChar w:fldCharType="separate"/>
      </w:r>
      <w:ins w:id="346" w:author="Nakamura, John" w:date="2010-12-01T11:01:00Z">
        <w:r>
          <w:t>10-5</w:t>
        </w:r>
        <w:r w:rsidR="0035741F">
          <w:fldChar w:fldCharType="end"/>
        </w:r>
      </w:ins>
    </w:p>
    <w:p w:rsidR="00E063CC" w:rsidRDefault="00E063CC">
      <w:pPr>
        <w:pStyle w:val="TOC3"/>
        <w:rPr>
          <w:ins w:id="347" w:author="Nakamura, John" w:date="2010-12-01T11:01:00Z"/>
          <w:rFonts w:asciiTheme="minorHAnsi" w:eastAsiaTheme="minorEastAsia" w:hAnsiTheme="minorHAnsi" w:cstheme="minorBidi"/>
          <w:sz w:val="22"/>
          <w:szCs w:val="22"/>
        </w:rPr>
      </w:pPr>
      <w:ins w:id="348" w:author="Nakamura, John" w:date="2010-12-01T11:01:00Z">
        <w:r>
          <w:t>10.2.9</w:t>
        </w:r>
        <w:r>
          <w:rPr>
            <w:rFonts w:asciiTheme="minorHAnsi" w:eastAsiaTheme="minorEastAsia" w:hAnsiTheme="minorHAnsi" w:cstheme="minorBidi"/>
            <w:sz w:val="22"/>
            <w:szCs w:val="22"/>
          </w:rPr>
          <w:tab/>
        </w:r>
        <w:r>
          <w:t>SEC.SOA.INV.DELETE.INVSIG and SEC.LSMS.INV.DELETE.INVSIG</w:t>
        </w:r>
        <w:r>
          <w:tab/>
        </w:r>
        <w:r w:rsidR="0035741F">
          <w:fldChar w:fldCharType="begin"/>
        </w:r>
        <w:r>
          <w:instrText xml:space="preserve"> PAGEREF _Toc278964707 \h </w:instrText>
        </w:r>
      </w:ins>
      <w:r w:rsidR="0035741F">
        <w:fldChar w:fldCharType="separate"/>
      </w:r>
      <w:ins w:id="349" w:author="Nakamura, John" w:date="2010-12-01T11:01:00Z">
        <w:r>
          <w:t>10-6</w:t>
        </w:r>
        <w:r w:rsidR="0035741F">
          <w:fldChar w:fldCharType="end"/>
        </w:r>
      </w:ins>
    </w:p>
    <w:p w:rsidR="00E063CC" w:rsidRDefault="00E063CC">
      <w:pPr>
        <w:pStyle w:val="TOC3"/>
        <w:rPr>
          <w:ins w:id="350" w:author="Nakamura, John" w:date="2010-12-01T11:01:00Z"/>
          <w:rFonts w:asciiTheme="minorHAnsi" w:eastAsiaTheme="minorEastAsia" w:hAnsiTheme="minorHAnsi" w:cstheme="minorBidi"/>
          <w:sz w:val="22"/>
          <w:szCs w:val="22"/>
        </w:rPr>
      </w:pPr>
      <w:ins w:id="351" w:author="Nakamura, John" w:date="2010-12-01T11:01:00Z">
        <w:r>
          <w:t>10.2.10</w:t>
        </w:r>
        <w:r>
          <w:rPr>
            <w:rFonts w:asciiTheme="minorHAnsi" w:eastAsiaTheme="minorEastAsia" w:hAnsiTheme="minorHAnsi" w:cstheme="minorBidi"/>
            <w:sz w:val="22"/>
            <w:szCs w:val="22"/>
          </w:rPr>
          <w:tab/>
        </w:r>
        <w:r>
          <w:t>SEC.SOA.INV.ASSOC.ASSOCSP.INVSYS</w:t>
        </w:r>
        <w:r>
          <w:tab/>
        </w:r>
        <w:r w:rsidR="0035741F">
          <w:fldChar w:fldCharType="begin"/>
        </w:r>
        <w:r>
          <w:instrText xml:space="preserve"> PAGEREF _Toc278964708 \h </w:instrText>
        </w:r>
      </w:ins>
      <w:r w:rsidR="0035741F">
        <w:fldChar w:fldCharType="separate"/>
      </w:r>
      <w:ins w:id="352" w:author="Nakamura, John" w:date="2010-12-01T11:01:00Z">
        <w:r>
          <w:t>10-6</w:t>
        </w:r>
        <w:r w:rsidR="0035741F">
          <w:fldChar w:fldCharType="end"/>
        </w:r>
      </w:ins>
    </w:p>
    <w:p w:rsidR="00E063CC" w:rsidRDefault="00E063CC">
      <w:pPr>
        <w:pStyle w:val="TOC1"/>
        <w:tabs>
          <w:tab w:val="left" w:pos="600"/>
          <w:tab w:val="right" w:leader="dot" w:pos="8630"/>
        </w:tabs>
        <w:rPr>
          <w:ins w:id="353" w:author="Nakamura, John" w:date="2010-12-01T11:01:00Z"/>
          <w:rFonts w:asciiTheme="minorHAnsi" w:eastAsiaTheme="minorEastAsia" w:hAnsiTheme="minorHAnsi" w:cstheme="minorBidi"/>
          <w:b w:val="0"/>
          <w:caps w:val="0"/>
          <w:noProof/>
          <w:sz w:val="22"/>
          <w:szCs w:val="22"/>
        </w:rPr>
      </w:pPr>
      <w:ins w:id="354" w:author="Nakamura, John" w:date="2010-12-01T11:01:00Z">
        <w:r>
          <w:rPr>
            <w:noProof/>
          </w:rPr>
          <w:t>11</w:t>
        </w:r>
        <w:r>
          <w:rPr>
            <w:rFonts w:asciiTheme="minorHAnsi" w:eastAsiaTheme="minorEastAsia" w:hAnsiTheme="minorHAnsi" w:cstheme="minorBidi"/>
            <w:b w:val="0"/>
            <w:caps w:val="0"/>
            <w:noProof/>
            <w:sz w:val="22"/>
            <w:szCs w:val="22"/>
          </w:rPr>
          <w:tab/>
        </w:r>
        <w:r>
          <w:rPr>
            <w:noProof/>
          </w:rPr>
          <w:t>SOA to NPAC MOC Test Cases</w:t>
        </w:r>
        <w:r>
          <w:rPr>
            <w:noProof/>
          </w:rPr>
          <w:tab/>
        </w:r>
        <w:r w:rsidR="0035741F">
          <w:rPr>
            <w:noProof/>
          </w:rPr>
          <w:fldChar w:fldCharType="begin"/>
        </w:r>
        <w:r>
          <w:rPr>
            <w:noProof/>
          </w:rPr>
          <w:instrText xml:space="preserve"> PAGEREF _Toc278964709 \h </w:instrText>
        </w:r>
      </w:ins>
      <w:r w:rsidR="0035741F">
        <w:rPr>
          <w:noProof/>
        </w:rPr>
      </w:r>
      <w:r w:rsidR="0035741F">
        <w:rPr>
          <w:noProof/>
        </w:rPr>
        <w:fldChar w:fldCharType="separate"/>
      </w:r>
      <w:ins w:id="355" w:author="Nakamura, John" w:date="2010-12-01T11:01:00Z">
        <w:r>
          <w:rPr>
            <w:noProof/>
          </w:rPr>
          <w:t>11-1</w:t>
        </w:r>
        <w:r w:rsidR="0035741F">
          <w:rPr>
            <w:noProof/>
          </w:rPr>
          <w:fldChar w:fldCharType="end"/>
        </w:r>
      </w:ins>
    </w:p>
    <w:p w:rsidR="00E063CC" w:rsidRDefault="00E063CC">
      <w:pPr>
        <w:pStyle w:val="TOC2"/>
        <w:tabs>
          <w:tab w:val="left" w:pos="800"/>
          <w:tab w:val="right" w:leader="dot" w:pos="8630"/>
        </w:tabs>
        <w:rPr>
          <w:ins w:id="356" w:author="Nakamura, John" w:date="2010-12-01T11:01:00Z"/>
          <w:rFonts w:asciiTheme="minorHAnsi" w:eastAsiaTheme="minorEastAsia" w:hAnsiTheme="minorHAnsi" w:cstheme="minorBidi"/>
          <w:smallCaps w:val="0"/>
          <w:noProof/>
          <w:sz w:val="22"/>
          <w:szCs w:val="22"/>
        </w:rPr>
      </w:pPr>
      <w:ins w:id="357" w:author="Nakamura, John" w:date="2010-12-01T11:01:00Z">
        <w:r w:rsidRPr="00E07415">
          <w:rPr>
            <w:noProof/>
          </w:rPr>
          <w:t>11.1</w:t>
        </w:r>
        <w:r>
          <w:rPr>
            <w:rFonts w:asciiTheme="minorHAnsi" w:eastAsiaTheme="minorEastAsia" w:hAnsiTheme="minorHAnsi" w:cstheme="minorBidi"/>
            <w:smallCaps w:val="0"/>
            <w:noProof/>
            <w:sz w:val="22"/>
            <w:szCs w:val="22"/>
          </w:rPr>
          <w:tab/>
        </w:r>
        <w:r>
          <w:rPr>
            <w:noProof/>
          </w:rPr>
          <w:t>lnpNPAC-SMS</w:t>
        </w:r>
        <w:r>
          <w:rPr>
            <w:noProof/>
          </w:rPr>
          <w:tab/>
        </w:r>
        <w:r w:rsidR="0035741F">
          <w:rPr>
            <w:noProof/>
          </w:rPr>
          <w:fldChar w:fldCharType="begin"/>
        </w:r>
        <w:r>
          <w:rPr>
            <w:noProof/>
          </w:rPr>
          <w:instrText xml:space="preserve"> PAGEREF _Toc278964710 \h </w:instrText>
        </w:r>
      </w:ins>
      <w:r w:rsidR="0035741F">
        <w:rPr>
          <w:noProof/>
        </w:rPr>
      </w:r>
      <w:r w:rsidR="0035741F">
        <w:rPr>
          <w:noProof/>
        </w:rPr>
        <w:fldChar w:fldCharType="separate"/>
      </w:r>
      <w:ins w:id="358" w:author="Nakamura, John" w:date="2010-12-01T11:01:00Z">
        <w:r>
          <w:rPr>
            <w:noProof/>
          </w:rPr>
          <w:t>11-1</w:t>
        </w:r>
        <w:r w:rsidR="0035741F">
          <w:rPr>
            <w:noProof/>
          </w:rPr>
          <w:fldChar w:fldCharType="end"/>
        </w:r>
      </w:ins>
    </w:p>
    <w:p w:rsidR="00E063CC" w:rsidRDefault="00E063CC">
      <w:pPr>
        <w:pStyle w:val="TOC3"/>
        <w:rPr>
          <w:ins w:id="359" w:author="Nakamura, John" w:date="2010-12-01T11:01:00Z"/>
          <w:rFonts w:asciiTheme="minorHAnsi" w:eastAsiaTheme="minorEastAsia" w:hAnsiTheme="minorHAnsi" w:cstheme="minorBidi"/>
          <w:sz w:val="22"/>
          <w:szCs w:val="22"/>
        </w:rPr>
      </w:pPr>
      <w:ins w:id="360" w:author="Nakamura, John" w:date="2010-12-01T11:01:00Z">
        <w:r>
          <w:t>11.1.1</w:t>
        </w:r>
        <w:r>
          <w:rPr>
            <w:rFonts w:asciiTheme="minorHAnsi" w:eastAsiaTheme="minorEastAsia" w:hAnsiTheme="minorHAnsi" w:cstheme="minorBidi"/>
            <w:sz w:val="22"/>
            <w:szCs w:val="22"/>
          </w:rPr>
          <w:tab/>
        </w:r>
        <w:r>
          <w:t>MOC.SOA.CAP.OP.GET.lnpNPAC-SMS</w:t>
        </w:r>
        <w:r>
          <w:tab/>
        </w:r>
        <w:r w:rsidR="0035741F">
          <w:fldChar w:fldCharType="begin"/>
        </w:r>
        <w:r>
          <w:instrText xml:space="preserve"> PAGEREF _Toc278964711 \h </w:instrText>
        </w:r>
      </w:ins>
      <w:r w:rsidR="0035741F">
        <w:fldChar w:fldCharType="separate"/>
      </w:r>
      <w:ins w:id="361" w:author="Nakamura, John" w:date="2010-12-01T11:01:00Z">
        <w:r>
          <w:t>11-1</w:t>
        </w:r>
        <w:r w:rsidR="0035741F">
          <w:fldChar w:fldCharType="end"/>
        </w:r>
      </w:ins>
    </w:p>
    <w:p w:rsidR="00E063CC" w:rsidRDefault="00E063CC">
      <w:pPr>
        <w:pStyle w:val="TOC3"/>
        <w:rPr>
          <w:ins w:id="362" w:author="Nakamura, John" w:date="2010-12-01T11:01:00Z"/>
          <w:rFonts w:asciiTheme="minorHAnsi" w:eastAsiaTheme="minorEastAsia" w:hAnsiTheme="minorHAnsi" w:cstheme="minorBidi"/>
          <w:sz w:val="22"/>
          <w:szCs w:val="22"/>
        </w:rPr>
      </w:pPr>
      <w:ins w:id="363" w:author="Nakamura, John" w:date="2010-12-01T11:01:00Z">
        <w:r>
          <w:t>11.1.2</w:t>
        </w:r>
        <w:r>
          <w:rPr>
            <w:rFonts w:asciiTheme="minorHAnsi" w:eastAsiaTheme="minorEastAsia" w:hAnsiTheme="minorHAnsi" w:cstheme="minorBidi"/>
            <w:sz w:val="22"/>
            <w:szCs w:val="22"/>
          </w:rPr>
          <w:tab/>
        </w:r>
        <w:r>
          <w:t>MOC.SOA.CAP.NOT.lnpNPAC-SMS-Operational-Information</w:t>
        </w:r>
        <w:r>
          <w:tab/>
        </w:r>
        <w:r w:rsidR="0035741F">
          <w:fldChar w:fldCharType="begin"/>
        </w:r>
        <w:r>
          <w:instrText xml:space="preserve"> PAGEREF _Toc278964712 \h </w:instrText>
        </w:r>
      </w:ins>
      <w:r w:rsidR="0035741F">
        <w:fldChar w:fldCharType="separate"/>
      </w:r>
      <w:ins w:id="364" w:author="Nakamura, John" w:date="2010-12-01T11:01:00Z">
        <w:r>
          <w:t>11-1</w:t>
        </w:r>
        <w:r w:rsidR="0035741F">
          <w:fldChar w:fldCharType="end"/>
        </w:r>
      </w:ins>
    </w:p>
    <w:p w:rsidR="00E063CC" w:rsidRDefault="00E063CC">
      <w:pPr>
        <w:pStyle w:val="TOC3"/>
        <w:rPr>
          <w:ins w:id="365" w:author="Nakamura, John" w:date="2010-12-01T11:01:00Z"/>
          <w:rFonts w:asciiTheme="minorHAnsi" w:eastAsiaTheme="minorEastAsia" w:hAnsiTheme="minorHAnsi" w:cstheme="minorBidi"/>
          <w:sz w:val="22"/>
          <w:szCs w:val="22"/>
        </w:rPr>
      </w:pPr>
      <w:ins w:id="366" w:author="Nakamura, John" w:date="2010-12-01T11:01:00Z">
        <w:r>
          <w:t>11.1.3</w:t>
        </w:r>
        <w:r>
          <w:rPr>
            <w:rFonts w:asciiTheme="minorHAnsi" w:eastAsiaTheme="minorEastAsia" w:hAnsiTheme="minorHAnsi" w:cstheme="minorBidi"/>
            <w:sz w:val="22"/>
            <w:szCs w:val="22"/>
          </w:rPr>
          <w:tab/>
        </w:r>
        <w:r>
          <w:t>MOC.SOA.INV.NOT.lnpNPAC-SMS-Operational-Information</w:t>
        </w:r>
        <w:r>
          <w:tab/>
        </w:r>
        <w:r w:rsidR="0035741F">
          <w:fldChar w:fldCharType="begin"/>
        </w:r>
        <w:r>
          <w:instrText xml:space="preserve"> PAGEREF _Toc278964713 \h </w:instrText>
        </w:r>
      </w:ins>
      <w:r w:rsidR="0035741F">
        <w:fldChar w:fldCharType="separate"/>
      </w:r>
      <w:ins w:id="367" w:author="Nakamura, John" w:date="2010-12-01T11:01:00Z">
        <w:r>
          <w:t>11-1</w:t>
        </w:r>
        <w:r w:rsidR="0035741F">
          <w:fldChar w:fldCharType="end"/>
        </w:r>
      </w:ins>
    </w:p>
    <w:p w:rsidR="00E063CC" w:rsidRDefault="00E063CC">
      <w:pPr>
        <w:pStyle w:val="TOC3"/>
        <w:rPr>
          <w:ins w:id="368" w:author="Nakamura, John" w:date="2010-12-01T11:01:00Z"/>
          <w:rFonts w:asciiTheme="minorHAnsi" w:eastAsiaTheme="minorEastAsia" w:hAnsiTheme="minorHAnsi" w:cstheme="minorBidi"/>
          <w:sz w:val="22"/>
          <w:szCs w:val="22"/>
        </w:rPr>
      </w:pPr>
      <w:ins w:id="369" w:author="Nakamura, John" w:date="2010-12-01T11:01:00Z">
        <w:r>
          <w:t>11.1.4</w:t>
        </w:r>
        <w:r>
          <w:rPr>
            <w:rFonts w:asciiTheme="minorHAnsi" w:eastAsiaTheme="minorEastAsia" w:hAnsiTheme="minorHAnsi" w:cstheme="minorBidi"/>
            <w:sz w:val="22"/>
            <w:szCs w:val="22"/>
          </w:rPr>
          <w:tab/>
        </w:r>
        <w:r>
          <w:t>MOC.SOA.CAP.NOT.subscriptionVersionNewNPA-NXX</w:t>
        </w:r>
        <w:r>
          <w:tab/>
        </w:r>
        <w:r w:rsidR="0035741F">
          <w:fldChar w:fldCharType="begin"/>
        </w:r>
        <w:r>
          <w:instrText xml:space="preserve"> PAGEREF _Toc278964714 \h </w:instrText>
        </w:r>
      </w:ins>
      <w:r w:rsidR="0035741F">
        <w:fldChar w:fldCharType="separate"/>
      </w:r>
      <w:ins w:id="370" w:author="Nakamura, John" w:date="2010-12-01T11:01:00Z">
        <w:r>
          <w:t>11-2</w:t>
        </w:r>
        <w:r w:rsidR="0035741F">
          <w:fldChar w:fldCharType="end"/>
        </w:r>
      </w:ins>
    </w:p>
    <w:p w:rsidR="00E063CC" w:rsidRDefault="00E063CC">
      <w:pPr>
        <w:pStyle w:val="TOC3"/>
        <w:rPr>
          <w:ins w:id="371" w:author="Nakamura, John" w:date="2010-12-01T11:01:00Z"/>
          <w:rFonts w:asciiTheme="minorHAnsi" w:eastAsiaTheme="minorEastAsia" w:hAnsiTheme="minorHAnsi" w:cstheme="minorBidi"/>
          <w:sz w:val="22"/>
          <w:szCs w:val="22"/>
        </w:rPr>
      </w:pPr>
      <w:ins w:id="372" w:author="Nakamura, John" w:date="2010-12-01T11:01:00Z">
        <w:r>
          <w:t>11.1.5</w:t>
        </w:r>
        <w:r>
          <w:rPr>
            <w:rFonts w:asciiTheme="minorHAnsi" w:eastAsiaTheme="minorEastAsia" w:hAnsiTheme="minorHAnsi" w:cstheme="minorBidi"/>
            <w:sz w:val="22"/>
            <w:szCs w:val="22"/>
          </w:rPr>
          <w:tab/>
        </w:r>
        <w:r>
          <w:t>MOC.SOA.INV.GET.lnpNPAC-SMS</w:t>
        </w:r>
        <w:r>
          <w:tab/>
        </w:r>
        <w:r w:rsidR="0035741F">
          <w:fldChar w:fldCharType="begin"/>
        </w:r>
        <w:r>
          <w:instrText xml:space="preserve"> PAGEREF _Toc278964715 \h </w:instrText>
        </w:r>
      </w:ins>
      <w:r w:rsidR="0035741F">
        <w:fldChar w:fldCharType="separate"/>
      </w:r>
      <w:ins w:id="373" w:author="Nakamura, John" w:date="2010-12-01T11:01:00Z">
        <w:r>
          <w:t>11-2</w:t>
        </w:r>
        <w:r w:rsidR="0035741F">
          <w:fldChar w:fldCharType="end"/>
        </w:r>
      </w:ins>
    </w:p>
    <w:p w:rsidR="00E063CC" w:rsidRDefault="00E063CC">
      <w:pPr>
        <w:pStyle w:val="TOC3"/>
        <w:rPr>
          <w:ins w:id="374" w:author="Nakamura, John" w:date="2010-12-01T11:01:00Z"/>
          <w:rFonts w:asciiTheme="minorHAnsi" w:eastAsiaTheme="minorEastAsia" w:hAnsiTheme="minorHAnsi" w:cstheme="minorBidi"/>
          <w:sz w:val="22"/>
          <w:szCs w:val="22"/>
        </w:rPr>
      </w:pPr>
      <w:ins w:id="375" w:author="Nakamura, John" w:date="2010-12-01T11:01:00Z">
        <w:r>
          <w:t>11.1.6</w:t>
        </w:r>
        <w:r>
          <w:rPr>
            <w:rFonts w:asciiTheme="minorHAnsi" w:eastAsiaTheme="minorEastAsia" w:hAnsiTheme="minorHAnsi" w:cstheme="minorBidi"/>
            <w:sz w:val="22"/>
            <w:szCs w:val="22"/>
          </w:rPr>
          <w:tab/>
        </w:r>
        <w:r>
          <w:t>MOC.SOA.INV.NOT.subscriptionVersionNewNPA-NXX</w:t>
        </w:r>
        <w:r>
          <w:tab/>
        </w:r>
        <w:r w:rsidR="0035741F">
          <w:fldChar w:fldCharType="begin"/>
        </w:r>
        <w:r>
          <w:instrText xml:space="preserve"> PAGEREF _Toc278964716 \h </w:instrText>
        </w:r>
      </w:ins>
      <w:r w:rsidR="0035741F">
        <w:fldChar w:fldCharType="separate"/>
      </w:r>
      <w:ins w:id="376" w:author="Nakamura, John" w:date="2010-12-01T11:01:00Z">
        <w:r>
          <w:t>11-2</w:t>
        </w:r>
        <w:r w:rsidR="0035741F">
          <w:fldChar w:fldCharType="end"/>
        </w:r>
      </w:ins>
    </w:p>
    <w:p w:rsidR="00E063CC" w:rsidRDefault="00E063CC">
      <w:pPr>
        <w:pStyle w:val="TOC3"/>
        <w:rPr>
          <w:ins w:id="377" w:author="Nakamura, John" w:date="2010-12-01T11:01:00Z"/>
          <w:rFonts w:asciiTheme="minorHAnsi" w:eastAsiaTheme="minorEastAsia" w:hAnsiTheme="minorHAnsi" w:cstheme="minorBidi"/>
          <w:sz w:val="22"/>
          <w:szCs w:val="22"/>
        </w:rPr>
      </w:pPr>
      <w:ins w:id="378" w:author="Nakamura, John" w:date="2010-12-01T11:01:00Z">
        <w:r>
          <w:t>11.1.7</w:t>
        </w:r>
        <w:r>
          <w:rPr>
            <w:rFonts w:asciiTheme="minorHAnsi" w:eastAsiaTheme="minorEastAsia" w:hAnsiTheme="minorHAnsi" w:cstheme="minorBidi"/>
            <w:sz w:val="22"/>
            <w:szCs w:val="22"/>
          </w:rPr>
          <w:tab/>
        </w:r>
        <w:r>
          <w:t>MOC.SOA.CAP.ACT.lnpNotificationRecovery</w:t>
        </w:r>
        <w:r>
          <w:tab/>
        </w:r>
        <w:r w:rsidR="0035741F">
          <w:fldChar w:fldCharType="begin"/>
        </w:r>
        <w:r>
          <w:instrText xml:space="preserve"> PAGEREF _Toc278964717 \h </w:instrText>
        </w:r>
      </w:ins>
      <w:r w:rsidR="0035741F">
        <w:fldChar w:fldCharType="separate"/>
      </w:r>
      <w:ins w:id="379" w:author="Nakamura, John" w:date="2010-12-01T11:01:00Z">
        <w:r>
          <w:t>11-3</w:t>
        </w:r>
        <w:r w:rsidR="0035741F">
          <w:fldChar w:fldCharType="end"/>
        </w:r>
      </w:ins>
    </w:p>
    <w:p w:rsidR="00E063CC" w:rsidRDefault="00E063CC">
      <w:pPr>
        <w:pStyle w:val="TOC3"/>
        <w:rPr>
          <w:ins w:id="380" w:author="Nakamura, John" w:date="2010-12-01T11:01:00Z"/>
          <w:rFonts w:asciiTheme="minorHAnsi" w:eastAsiaTheme="minorEastAsia" w:hAnsiTheme="minorHAnsi" w:cstheme="minorBidi"/>
          <w:sz w:val="22"/>
          <w:szCs w:val="22"/>
        </w:rPr>
      </w:pPr>
      <w:ins w:id="381" w:author="Nakamura, John" w:date="2010-12-01T11:01:00Z">
        <w:r>
          <w:t>11.1.8</w:t>
        </w:r>
        <w:r>
          <w:rPr>
            <w:rFonts w:asciiTheme="minorHAnsi" w:eastAsiaTheme="minorEastAsia" w:hAnsiTheme="minorHAnsi" w:cstheme="minorBidi"/>
            <w:sz w:val="22"/>
            <w:szCs w:val="22"/>
          </w:rPr>
          <w:tab/>
        </w:r>
        <w:r>
          <w:t>MOC.SOA.INV.ACT.lnpNotificationRecovery</w:t>
        </w:r>
        <w:r>
          <w:tab/>
        </w:r>
        <w:r w:rsidR="0035741F">
          <w:fldChar w:fldCharType="begin"/>
        </w:r>
        <w:r>
          <w:instrText xml:space="preserve"> PAGEREF _Toc278964718 \h </w:instrText>
        </w:r>
      </w:ins>
      <w:r w:rsidR="0035741F">
        <w:fldChar w:fldCharType="separate"/>
      </w:r>
      <w:ins w:id="382" w:author="Nakamura, John" w:date="2010-12-01T11:01:00Z">
        <w:r>
          <w:t>11-3</w:t>
        </w:r>
        <w:r w:rsidR="0035741F">
          <w:fldChar w:fldCharType="end"/>
        </w:r>
      </w:ins>
    </w:p>
    <w:p w:rsidR="00E063CC" w:rsidRDefault="00E063CC">
      <w:pPr>
        <w:pStyle w:val="TOC3"/>
        <w:rPr>
          <w:ins w:id="383" w:author="Nakamura, John" w:date="2010-12-01T11:01:00Z"/>
          <w:rFonts w:asciiTheme="minorHAnsi" w:eastAsiaTheme="minorEastAsia" w:hAnsiTheme="minorHAnsi" w:cstheme="minorBidi"/>
          <w:sz w:val="22"/>
          <w:szCs w:val="22"/>
        </w:rPr>
      </w:pPr>
      <w:ins w:id="384" w:author="Nakamura, John" w:date="2010-12-01T11:01:00Z">
        <w:r>
          <w:t>11.1.9</w:t>
        </w:r>
        <w:r>
          <w:rPr>
            <w:rFonts w:asciiTheme="minorHAnsi" w:eastAsiaTheme="minorEastAsia" w:hAnsiTheme="minorHAnsi" w:cstheme="minorBidi"/>
            <w:sz w:val="22"/>
            <w:szCs w:val="22"/>
          </w:rPr>
          <w:tab/>
        </w:r>
        <w:r>
          <w:t>MOC.SOA.CAP.OP.ACT.lnpRecoveryComplete</w:t>
        </w:r>
        <w:r>
          <w:tab/>
        </w:r>
        <w:r w:rsidR="0035741F">
          <w:fldChar w:fldCharType="begin"/>
        </w:r>
        <w:r>
          <w:instrText xml:space="preserve"> PAGEREF _Toc278964719 \h </w:instrText>
        </w:r>
      </w:ins>
      <w:r w:rsidR="0035741F">
        <w:fldChar w:fldCharType="separate"/>
      </w:r>
      <w:ins w:id="385" w:author="Nakamura, John" w:date="2010-12-01T11:01:00Z">
        <w:r>
          <w:t>11-4</w:t>
        </w:r>
        <w:r w:rsidR="0035741F">
          <w:fldChar w:fldCharType="end"/>
        </w:r>
      </w:ins>
    </w:p>
    <w:p w:rsidR="00E063CC" w:rsidRDefault="00E063CC">
      <w:pPr>
        <w:pStyle w:val="TOC3"/>
        <w:rPr>
          <w:ins w:id="386" w:author="Nakamura, John" w:date="2010-12-01T11:01:00Z"/>
          <w:rFonts w:asciiTheme="minorHAnsi" w:eastAsiaTheme="minorEastAsia" w:hAnsiTheme="minorHAnsi" w:cstheme="minorBidi"/>
          <w:sz w:val="22"/>
          <w:szCs w:val="22"/>
        </w:rPr>
      </w:pPr>
      <w:ins w:id="387" w:author="Nakamura, John" w:date="2010-12-01T11:01:00Z">
        <w:r>
          <w:t>11.1.10</w:t>
        </w:r>
        <w:r>
          <w:rPr>
            <w:rFonts w:asciiTheme="minorHAnsi" w:eastAsiaTheme="minorEastAsia" w:hAnsiTheme="minorHAnsi" w:cstheme="minorBidi"/>
            <w:sz w:val="22"/>
            <w:szCs w:val="22"/>
          </w:rPr>
          <w:tab/>
        </w:r>
        <w:r>
          <w:t>MOC.SOA.INV.ACT.lnpRecoveryComplete</w:t>
        </w:r>
        <w:r>
          <w:tab/>
        </w:r>
        <w:r w:rsidR="0035741F">
          <w:fldChar w:fldCharType="begin"/>
        </w:r>
        <w:r>
          <w:instrText xml:space="preserve"> PAGEREF _Toc278964720 \h </w:instrText>
        </w:r>
      </w:ins>
      <w:r w:rsidR="0035741F">
        <w:fldChar w:fldCharType="separate"/>
      </w:r>
      <w:ins w:id="388" w:author="Nakamura, John" w:date="2010-12-01T11:01:00Z">
        <w:r>
          <w:t>11-4</w:t>
        </w:r>
        <w:r w:rsidR="0035741F">
          <w:fldChar w:fldCharType="end"/>
        </w:r>
      </w:ins>
    </w:p>
    <w:p w:rsidR="00E063CC" w:rsidRDefault="00E063CC">
      <w:pPr>
        <w:pStyle w:val="TOC3"/>
        <w:rPr>
          <w:ins w:id="389" w:author="Nakamura, John" w:date="2010-12-01T11:01:00Z"/>
          <w:rFonts w:asciiTheme="minorHAnsi" w:eastAsiaTheme="minorEastAsia" w:hAnsiTheme="minorHAnsi" w:cstheme="minorBidi"/>
          <w:sz w:val="22"/>
          <w:szCs w:val="22"/>
        </w:rPr>
      </w:pPr>
      <w:ins w:id="390" w:author="Nakamura, John" w:date="2010-12-01T11:01:00Z">
        <w:r>
          <w:t>11.1.11</w:t>
        </w:r>
        <w:r>
          <w:rPr>
            <w:rFonts w:asciiTheme="minorHAnsi" w:eastAsiaTheme="minorEastAsia" w:hAnsiTheme="minorHAnsi" w:cstheme="minorBidi"/>
            <w:sz w:val="22"/>
            <w:szCs w:val="22"/>
          </w:rPr>
          <w:tab/>
        </w:r>
        <w:r>
          <w:t>MOC.SOA.CAP.ACT.LINK.lnpNotificationRecovery</w:t>
        </w:r>
        <w:r>
          <w:tab/>
        </w:r>
        <w:r w:rsidR="0035741F">
          <w:fldChar w:fldCharType="begin"/>
        </w:r>
        <w:r>
          <w:instrText xml:space="preserve"> PAGEREF _Toc278964721 \h </w:instrText>
        </w:r>
      </w:ins>
      <w:r w:rsidR="0035741F">
        <w:fldChar w:fldCharType="separate"/>
      </w:r>
      <w:ins w:id="391" w:author="Nakamura, John" w:date="2010-12-01T11:01:00Z">
        <w:r>
          <w:t>11-4</w:t>
        </w:r>
        <w:r w:rsidR="0035741F">
          <w:fldChar w:fldCharType="end"/>
        </w:r>
      </w:ins>
    </w:p>
    <w:p w:rsidR="00E063CC" w:rsidRDefault="00E063CC">
      <w:pPr>
        <w:pStyle w:val="TOC3"/>
        <w:rPr>
          <w:ins w:id="392" w:author="Nakamura, John" w:date="2010-12-01T11:01:00Z"/>
          <w:rFonts w:asciiTheme="minorHAnsi" w:eastAsiaTheme="minorEastAsia" w:hAnsiTheme="minorHAnsi" w:cstheme="minorBidi"/>
          <w:sz w:val="22"/>
          <w:szCs w:val="22"/>
        </w:rPr>
      </w:pPr>
      <w:ins w:id="393" w:author="Nakamura, John" w:date="2010-12-01T11:01:00Z">
        <w:r>
          <w:t>11.1.12</w:t>
        </w:r>
        <w:r>
          <w:rPr>
            <w:rFonts w:asciiTheme="minorHAnsi" w:eastAsiaTheme="minorEastAsia" w:hAnsiTheme="minorHAnsi" w:cstheme="minorBidi"/>
            <w:sz w:val="22"/>
            <w:szCs w:val="22"/>
          </w:rPr>
          <w:tab/>
        </w:r>
        <w:r>
          <w:t>MOC.SOA.INV.ACT.LINK.CRIT.TOO.LARGE.lnpNotificationRecovery</w:t>
        </w:r>
        <w:r>
          <w:tab/>
        </w:r>
        <w:r w:rsidR="0035741F">
          <w:fldChar w:fldCharType="begin"/>
        </w:r>
        <w:r>
          <w:instrText xml:space="preserve"> PAGEREF _Toc278964722 \h </w:instrText>
        </w:r>
      </w:ins>
      <w:r w:rsidR="0035741F">
        <w:fldChar w:fldCharType="separate"/>
      </w:r>
      <w:ins w:id="394" w:author="Nakamura, John" w:date="2010-12-01T11:01:00Z">
        <w:r>
          <w:t>11-5</w:t>
        </w:r>
        <w:r w:rsidR="0035741F">
          <w:fldChar w:fldCharType="end"/>
        </w:r>
      </w:ins>
    </w:p>
    <w:p w:rsidR="00E063CC" w:rsidRDefault="00E063CC">
      <w:pPr>
        <w:pStyle w:val="TOC3"/>
        <w:rPr>
          <w:ins w:id="395" w:author="Nakamura, John" w:date="2010-12-01T11:01:00Z"/>
          <w:rFonts w:asciiTheme="minorHAnsi" w:eastAsiaTheme="minorEastAsia" w:hAnsiTheme="minorHAnsi" w:cstheme="minorBidi"/>
          <w:sz w:val="22"/>
          <w:szCs w:val="22"/>
        </w:rPr>
      </w:pPr>
      <w:ins w:id="396" w:author="Nakamura, John" w:date="2010-12-01T11:01:00Z">
        <w:r>
          <w:t>11.1.13</w:t>
        </w:r>
        <w:r>
          <w:rPr>
            <w:rFonts w:asciiTheme="minorHAnsi" w:eastAsiaTheme="minorEastAsia" w:hAnsiTheme="minorHAnsi" w:cstheme="minorBidi"/>
            <w:sz w:val="22"/>
            <w:szCs w:val="22"/>
          </w:rPr>
          <w:tab/>
        </w:r>
        <w:r>
          <w:t>MOC.SOA.CAP.ACT.SWIM.lnpNotificationRecovery</w:t>
        </w:r>
        <w:r>
          <w:tab/>
        </w:r>
        <w:r w:rsidR="0035741F">
          <w:fldChar w:fldCharType="begin"/>
        </w:r>
        <w:r>
          <w:instrText xml:space="preserve"> PAGEREF _Toc278964723 \h </w:instrText>
        </w:r>
      </w:ins>
      <w:r w:rsidR="0035741F">
        <w:fldChar w:fldCharType="separate"/>
      </w:r>
      <w:ins w:id="397" w:author="Nakamura, John" w:date="2010-12-01T11:01:00Z">
        <w:r>
          <w:t>11-6</w:t>
        </w:r>
        <w:r w:rsidR="0035741F">
          <w:fldChar w:fldCharType="end"/>
        </w:r>
      </w:ins>
    </w:p>
    <w:p w:rsidR="00E063CC" w:rsidRDefault="00E063CC">
      <w:pPr>
        <w:pStyle w:val="TOC3"/>
        <w:rPr>
          <w:ins w:id="398" w:author="Nakamura, John" w:date="2010-12-01T11:01:00Z"/>
          <w:rFonts w:asciiTheme="minorHAnsi" w:eastAsiaTheme="minorEastAsia" w:hAnsiTheme="minorHAnsi" w:cstheme="minorBidi"/>
          <w:sz w:val="22"/>
          <w:szCs w:val="22"/>
        </w:rPr>
      </w:pPr>
      <w:ins w:id="399" w:author="Nakamura, John" w:date="2010-12-01T11:01:00Z">
        <w:r>
          <w:t>11.1.14</w:t>
        </w:r>
        <w:r>
          <w:rPr>
            <w:rFonts w:asciiTheme="minorHAnsi" w:eastAsiaTheme="minorEastAsia" w:hAnsiTheme="minorHAnsi" w:cstheme="minorBidi"/>
            <w:sz w:val="22"/>
            <w:szCs w:val="22"/>
          </w:rPr>
          <w:tab/>
        </w:r>
        <w:r>
          <w:t>MOC.SOA.INV.ACT.SWIM.ID.lnpNotificationRecovery</w:t>
        </w:r>
        <w:r>
          <w:tab/>
        </w:r>
        <w:r w:rsidR="0035741F">
          <w:fldChar w:fldCharType="begin"/>
        </w:r>
        <w:r>
          <w:instrText xml:space="preserve"> PAGEREF _Toc278964724 \h </w:instrText>
        </w:r>
      </w:ins>
      <w:r w:rsidR="0035741F">
        <w:fldChar w:fldCharType="separate"/>
      </w:r>
      <w:ins w:id="400" w:author="Nakamura, John" w:date="2010-12-01T11:01:00Z">
        <w:r>
          <w:t>11-7</w:t>
        </w:r>
        <w:r w:rsidR="0035741F">
          <w:fldChar w:fldCharType="end"/>
        </w:r>
      </w:ins>
    </w:p>
    <w:p w:rsidR="00E063CC" w:rsidRDefault="00E063CC">
      <w:pPr>
        <w:pStyle w:val="TOC3"/>
        <w:rPr>
          <w:ins w:id="401" w:author="Nakamura, John" w:date="2010-12-01T11:01:00Z"/>
          <w:rFonts w:asciiTheme="minorHAnsi" w:eastAsiaTheme="minorEastAsia" w:hAnsiTheme="minorHAnsi" w:cstheme="minorBidi"/>
          <w:sz w:val="22"/>
          <w:szCs w:val="22"/>
        </w:rPr>
      </w:pPr>
      <w:ins w:id="402" w:author="Nakamura, John" w:date="2010-12-01T11:01:00Z">
        <w:r>
          <w:t>11.1.15</w:t>
        </w:r>
        <w:r>
          <w:rPr>
            <w:rFonts w:asciiTheme="minorHAnsi" w:eastAsiaTheme="minorEastAsia" w:hAnsiTheme="minorHAnsi" w:cstheme="minorBidi"/>
            <w:sz w:val="22"/>
            <w:szCs w:val="22"/>
          </w:rPr>
          <w:tab/>
        </w:r>
        <w:r>
          <w:t>MOC.SOA.INV.ACT.SWIM.NORM.lnpNotificationRecovery</w:t>
        </w:r>
        <w:r>
          <w:tab/>
        </w:r>
        <w:r w:rsidR="0035741F">
          <w:fldChar w:fldCharType="begin"/>
        </w:r>
        <w:r>
          <w:instrText xml:space="preserve"> PAGEREF _Toc278964725 \h </w:instrText>
        </w:r>
      </w:ins>
      <w:r w:rsidR="0035741F">
        <w:fldChar w:fldCharType="separate"/>
      </w:r>
      <w:ins w:id="403" w:author="Nakamura, John" w:date="2010-12-01T11:01:00Z">
        <w:r>
          <w:t>11-8</w:t>
        </w:r>
        <w:r w:rsidR="0035741F">
          <w:fldChar w:fldCharType="end"/>
        </w:r>
      </w:ins>
    </w:p>
    <w:p w:rsidR="00E063CC" w:rsidRDefault="00E063CC">
      <w:pPr>
        <w:pStyle w:val="TOC2"/>
        <w:tabs>
          <w:tab w:val="left" w:pos="800"/>
          <w:tab w:val="right" w:leader="dot" w:pos="8630"/>
        </w:tabs>
        <w:rPr>
          <w:ins w:id="404" w:author="Nakamura, John" w:date="2010-12-01T11:01:00Z"/>
          <w:rFonts w:asciiTheme="minorHAnsi" w:eastAsiaTheme="minorEastAsia" w:hAnsiTheme="minorHAnsi" w:cstheme="minorBidi"/>
          <w:smallCaps w:val="0"/>
          <w:noProof/>
          <w:sz w:val="22"/>
          <w:szCs w:val="22"/>
        </w:rPr>
      </w:pPr>
      <w:ins w:id="405" w:author="Nakamura, John" w:date="2010-12-01T11:01:00Z">
        <w:r w:rsidRPr="00E07415">
          <w:rPr>
            <w:noProof/>
          </w:rPr>
          <w:t>11.2</w:t>
        </w:r>
        <w:r>
          <w:rPr>
            <w:rFonts w:asciiTheme="minorHAnsi" w:eastAsiaTheme="minorEastAsia" w:hAnsiTheme="minorHAnsi" w:cstheme="minorBidi"/>
            <w:smallCaps w:val="0"/>
            <w:noProof/>
            <w:sz w:val="22"/>
            <w:szCs w:val="22"/>
          </w:rPr>
          <w:tab/>
        </w:r>
        <w:r>
          <w:rPr>
            <w:noProof/>
          </w:rPr>
          <w:t>lnpServiceProvs</w:t>
        </w:r>
        <w:r>
          <w:rPr>
            <w:noProof/>
          </w:rPr>
          <w:tab/>
        </w:r>
        <w:r w:rsidR="0035741F">
          <w:rPr>
            <w:noProof/>
          </w:rPr>
          <w:fldChar w:fldCharType="begin"/>
        </w:r>
        <w:r>
          <w:rPr>
            <w:noProof/>
          </w:rPr>
          <w:instrText xml:space="preserve"> PAGEREF _Toc278964726 \h </w:instrText>
        </w:r>
      </w:ins>
      <w:r w:rsidR="0035741F">
        <w:rPr>
          <w:noProof/>
        </w:rPr>
      </w:r>
      <w:r w:rsidR="0035741F">
        <w:rPr>
          <w:noProof/>
        </w:rPr>
        <w:fldChar w:fldCharType="separate"/>
      </w:r>
      <w:ins w:id="406" w:author="Nakamura, John" w:date="2010-12-01T11:01:00Z">
        <w:r>
          <w:rPr>
            <w:noProof/>
          </w:rPr>
          <w:t>11-8</w:t>
        </w:r>
        <w:r w:rsidR="0035741F">
          <w:rPr>
            <w:noProof/>
          </w:rPr>
          <w:fldChar w:fldCharType="end"/>
        </w:r>
      </w:ins>
    </w:p>
    <w:p w:rsidR="00E063CC" w:rsidRDefault="00E063CC">
      <w:pPr>
        <w:pStyle w:val="TOC3"/>
        <w:rPr>
          <w:ins w:id="407" w:author="Nakamura, John" w:date="2010-12-01T11:01:00Z"/>
          <w:rFonts w:asciiTheme="minorHAnsi" w:eastAsiaTheme="minorEastAsia" w:hAnsiTheme="minorHAnsi" w:cstheme="minorBidi"/>
          <w:sz w:val="22"/>
          <w:szCs w:val="22"/>
        </w:rPr>
      </w:pPr>
      <w:ins w:id="408" w:author="Nakamura, John" w:date="2010-12-01T11:01:00Z">
        <w:r>
          <w:t>11.2.1</w:t>
        </w:r>
        <w:r>
          <w:rPr>
            <w:rFonts w:asciiTheme="minorHAnsi" w:eastAsiaTheme="minorEastAsia" w:hAnsiTheme="minorHAnsi" w:cstheme="minorBidi"/>
            <w:sz w:val="22"/>
            <w:szCs w:val="22"/>
          </w:rPr>
          <w:tab/>
        </w:r>
        <w:r>
          <w:t>MOC.SOA.CAP.OP.GET.lnpServiceProvs</w:t>
        </w:r>
        <w:r>
          <w:tab/>
        </w:r>
        <w:r w:rsidR="0035741F">
          <w:fldChar w:fldCharType="begin"/>
        </w:r>
        <w:r>
          <w:instrText xml:space="preserve"> PAGEREF _Toc278964727 \h </w:instrText>
        </w:r>
      </w:ins>
      <w:r w:rsidR="0035741F">
        <w:fldChar w:fldCharType="separate"/>
      </w:r>
      <w:ins w:id="409" w:author="Nakamura, John" w:date="2010-12-01T11:01:00Z">
        <w:r>
          <w:t>11-8</w:t>
        </w:r>
        <w:r w:rsidR="0035741F">
          <w:fldChar w:fldCharType="end"/>
        </w:r>
      </w:ins>
    </w:p>
    <w:p w:rsidR="00E063CC" w:rsidRDefault="00E063CC">
      <w:pPr>
        <w:pStyle w:val="TOC3"/>
        <w:rPr>
          <w:ins w:id="410" w:author="Nakamura, John" w:date="2010-12-01T11:01:00Z"/>
          <w:rFonts w:asciiTheme="minorHAnsi" w:eastAsiaTheme="minorEastAsia" w:hAnsiTheme="minorHAnsi" w:cstheme="minorBidi"/>
          <w:sz w:val="22"/>
          <w:szCs w:val="22"/>
        </w:rPr>
      </w:pPr>
      <w:ins w:id="411" w:author="Nakamura, John" w:date="2010-12-01T11:01:00Z">
        <w:r>
          <w:t>11.2.2</w:t>
        </w:r>
        <w:r>
          <w:rPr>
            <w:rFonts w:asciiTheme="minorHAnsi" w:eastAsiaTheme="minorEastAsia" w:hAnsiTheme="minorHAnsi" w:cstheme="minorBidi"/>
            <w:sz w:val="22"/>
            <w:szCs w:val="22"/>
          </w:rPr>
          <w:tab/>
        </w:r>
        <w:r>
          <w:t>MOC.SOA.INV.GET.lnpServiceProvs</w:t>
        </w:r>
        <w:r>
          <w:tab/>
        </w:r>
        <w:r w:rsidR="0035741F">
          <w:fldChar w:fldCharType="begin"/>
        </w:r>
        <w:r>
          <w:instrText xml:space="preserve"> PAGEREF _Toc278964728 \h </w:instrText>
        </w:r>
      </w:ins>
      <w:r w:rsidR="0035741F">
        <w:fldChar w:fldCharType="separate"/>
      </w:r>
      <w:ins w:id="412" w:author="Nakamura, John" w:date="2010-12-01T11:01:00Z">
        <w:r>
          <w:t>11-8</w:t>
        </w:r>
        <w:r w:rsidR="0035741F">
          <w:fldChar w:fldCharType="end"/>
        </w:r>
      </w:ins>
    </w:p>
    <w:p w:rsidR="00E063CC" w:rsidRDefault="00E063CC">
      <w:pPr>
        <w:pStyle w:val="TOC2"/>
        <w:tabs>
          <w:tab w:val="left" w:pos="800"/>
          <w:tab w:val="right" w:leader="dot" w:pos="8630"/>
        </w:tabs>
        <w:rPr>
          <w:ins w:id="413" w:author="Nakamura, John" w:date="2010-12-01T11:01:00Z"/>
          <w:rFonts w:asciiTheme="minorHAnsi" w:eastAsiaTheme="minorEastAsia" w:hAnsiTheme="minorHAnsi" w:cstheme="minorBidi"/>
          <w:smallCaps w:val="0"/>
          <w:noProof/>
          <w:sz w:val="22"/>
          <w:szCs w:val="22"/>
        </w:rPr>
      </w:pPr>
      <w:ins w:id="414" w:author="Nakamura, John" w:date="2010-12-01T11:01:00Z">
        <w:r w:rsidRPr="00E07415">
          <w:rPr>
            <w:noProof/>
          </w:rPr>
          <w:t>11.3</w:t>
        </w:r>
        <w:r>
          <w:rPr>
            <w:rFonts w:asciiTheme="minorHAnsi" w:eastAsiaTheme="minorEastAsia" w:hAnsiTheme="minorHAnsi" w:cstheme="minorBidi"/>
            <w:smallCaps w:val="0"/>
            <w:noProof/>
            <w:sz w:val="22"/>
            <w:szCs w:val="22"/>
          </w:rPr>
          <w:tab/>
        </w:r>
        <w:r>
          <w:rPr>
            <w:noProof/>
          </w:rPr>
          <w:t>lnpAudits</w:t>
        </w:r>
        <w:r>
          <w:rPr>
            <w:noProof/>
          </w:rPr>
          <w:tab/>
        </w:r>
        <w:r w:rsidR="0035741F">
          <w:rPr>
            <w:noProof/>
          </w:rPr>
          <w:fldChar w:fldCharType="begin"/>
        </w:r>
        <w:r>
          <w:rPr>
            <w:noProof/>
          </w:rPr>
          <w:instrText xml:space="preserve"> PAGEREF _Toc278964729 \h </w:instrText>
        </w:r>
      </w:ins>
      <w:r w:rsidR="0035741F">
        <w:rPr>
          <w:noProof/>
        </w:rPr>
      </w:r>
      <w:r w:rsidR="0035741F">
        <w:rPr>
          <w:noProof/>
        </w:rPr>
        <w:fldChar w:fldCharType="separate"/>
      </w:r>
      <w:ins w:id="415" w:author="Nakamura, John" w:date="2010-12-01T11:01:00Z">
        <w:r>
          <w:rPr>
            <w:noProof/>
          </w:rPr>
          <w:t>11-9</w:t>
        </w:r>
        <w:r w:rsidR="0035741F">
          <w:rPr>
            <w:noProof/>
          </w:rPr>
          <w:fldChar w:fldCharType="end"/>
        </w:r>
      </w:ins>
    </w:p>
    <w:p w:rsidR="00E063CC" w:rsidRDefault="00E063CC">
      <w:pPr>
        <w:pStyle w:val="TOC3"/>
        <w:rPr>
          <w:ins w:id="416" w:author="Nakamura, John" w:date="2010-12-01T11:01:00Z"/>
          <w:rFonts w:asciiTheme="minorHAnsi" w:eastAsiaTheme="minorEastAsia" w:hAnsiTheme="minorHAnsi" w:cstheme="minorBidi"/>
          <w:sz w:val="22"/>
          <w:szCs w:val="22"/>
        </w:rPr>
      </w:pPr>
      <w:ins w:id="417" w:author="Nakamura, John" w:date="2010-12-01T11:01:00Z">
        <w:r>
          <w:t>11.3.1</w:t>
        </w:r>
        <w:r>
          <w:rPr>
            <w:rFonts w:asciiTheme="minorHAnsi" w:eastAsiaTheme="minorEastAsia" w:hAnsiTheme="minorHAnsi" w:cstheme="minorBidi"/>
            <w:sz w:val="22"/>
            <w:szCs w:val="22"/>
          </w:rPr>
          <w:tab/>
        </w:r>
        <w:r>
          <w:t>MOC.SOA.CAP.OP.GET.lnpAudits</w:t>
        </w:r>
        <w:r>
          <w:tab/>
        </w:r>
        <w:r w:rsidR="0035741F">
          <w:fldChar w:fldCharType="begin"/>
        </w:r>
        <w:r>
          <w:instrText xml:space="preserve"> PAGEREF _Toc278964730 \h </w:instrText>
        </w:r>
      </w:ins>
      <w:r w:rsidR="0035741F">
        <w:fldChar w:fldCharType="separate"/>
      </w:r>
      <w:ins w:id="418" w:author="Nakamura, John" w:date="2010-12-01T11:01:00Z">
        <w:r>
          <w:t>11-9</w:t>
        </w:r>
        <w:r w:rsidR="0035741F">
          <w:fldChar w:fldCharType="end"/>
        </w:r>
      </w:ins>
    </w:p>
    <w:p w:rsidR="00E063CC" w:rsidRDefault="00E063CC">
      <w:pPr>
        <w:pStyle w:val="TOC3"/>
        <w:rPr>
          <w:ins w:id="419" w:author="Nakamura, John" w:date="2010-12-01T11:01:00Z"/>
          <w:rFonts w:asciiTheme="minorHAnsi" w:eastAsiaTheme="minorEastAsia" w:hAnsiTheme="minorHAnsi" w:cstheme="minorBidi"/>
          <w:sz w:val="22"/>
          <w:szCs w:val="22"/>
        </w:rPr>
      </w:pPr>
      <w:ins w:id="420" w:author="Nakamura, John" w:date="2010-12-01T11:01:00Z">
        <w:r>
          <w:t>11.3.2</w:t>
        </w:r>
        <w:r>
          <w:rPr>
            <w:rFonts w:asciiTheme="minorHAnsi" w:eastAsiaTheme="minorEastAsia" w:hAnsiTheme="minorHAnsi" w:cstheme="minorBidi"/>
            <w:sz w:val="22"/>
            <w:szCs w:val="22"/>
          </w:rPr>
          <w:tab/>
        </w:r>
        <w:r>
          <w:t>MOC.SOA.INV.GET.lnpAudits</w:t>
        </w:r>
        <w:r>
          <w:tab/>
        </w:r>
        <w:r w:rsidR="0035741F">
          <w:fldChar w:fldCharType="begin"/>
        </w:r>
        <w:r>
          <w:instrText xml:space="preserve"> PAGEREF _Toc278964731 \h </w:instrText>
        </w:r>
      </w:ins>
      <w:r w:rsidR="0035741F">
        <w:fldChar w:fldCharType="separate"/>
      </w:r>
      <w:ins w:id="421" w:author="Nakamura, John" w:date="2010-12-01T11:01:00Z">
        <w:r>
          <w:t>11-9</w:t>
        </w:r>
        <w:r w:rsidR="0035741F">
          <w:fldChar w:fldCharType="end"/>
        </w:r>
      </w:ins>
    </w:p>
    <w:p w:rsidR="00E063CC" w:rsidRDefault="00E063CC">
      <w:pPr>
        <w:pStyle w:val="TOC2"/>
        <w:tabs>
          <w:tab w:val="left" w:pos="800"/>
          <w:tab w:val="right" w:leader="dot" w:pos="8630"/>
        </w:tabs>
        <w:rPr>
          <w:ins w:id="422" w:author="Nakamura, John" w:date="2010-12-01T11:01:00Z"/>
          <w:rFonts w:asciiTheme="minorHAnsi" w:eastAsiaTheme="minorEastAsia" w:hAnsiTheme="minorHAnsi" w:cstheme="minorBidi"/>
          <w:smallCaps w:val="0"/>
          <w:noProof/>
          <w:sz w:val="22"/>
          <w:szCs w:val="22"/>
        </w:rPr>
      </w:pPr>
      <w:ins w:id="423" w:author="Nakamura, John" w:date="2010-12-01T11:01:00Z">
        <w:r w:rsidRPr="00E07415">
          <w:rPr>
            <w:noProof/>
          </w:rPr>
          <w:t>11.4</w:t>
        </w:r>
        <w:r>
          <w:rPr>
            <w:rFonts w:asciiTheme="minorHAnsi" w:eastAsiaTheme="minorEastAsia" w:hAnsiTheme="minorHAnsi" w:cstheme="minorBidi"/>
            <w:smallCaps w:val="0"/>
            <w:noProof/>
            <w:sz w:val="22"/>
            <w:szCs w:val="22"/>
          </w:rPr>
          <w:tab/>
        </w:r>
        <w:r>
          <w:rPr>
            <w:noProof/>
          </w:rPr>
          <w:t>lnpSubscriptions</w:t>
        </w:r>
        <w:r>
          <w:rPr>
            <w:noProof/>
          </w:rPr>
          <w:tab/>
        </w:r>
        <w:r w:rsidR="0035741F">
          <w:rPr>
            <w:noProof/>
          </w:rPr>
          <w:fldChar w:fldCharType="begin"/>
        </w:r>
        <w:r>
          <w:rPr>
            <w:noProof/>
          </w:rPr>
          <w:instrText xml:space="preserve"> PAGEREF _Toc278964732 \h </w:instrText>
        </w:r>
      </w:ins>
      <w:r w:rsidR="0035741F">
        <w:rPr>
          <w:noProof/>
        </w:rPr>
      </w:r>
      <w:r w:rsidR="0035741F">
        <w:rPr>
          <w:noProof/>
        </w:rPr>
        <w:fldChar w:fldCharType="separate"/>
      </w:r>
      <w:ins w:id="424" w:author="Nakamura, John" w:date="2010-12-01T11:01:00Z">
        <w:r>
          <w:rPr>
            <w:noProof/>
          </w:rPr>
          <w:t>11-10</w:t>
        </w:r>
        <w:r w:rsidR="0035741F">
          <w:rPr>
            <w:noProof/>
          </w:rPr>
          <w:fldChar w:fldCharType="end"/>
        </w:r>
      </w:ins>
    </w:p>
    <w:p w:rsidR="00E063CC" w:rsidRDefault="00E063CC">
      <w:pPr>
        <w:pStyle w:val="TOC3"/>
        <w:rPr>
          <w:ins w:id="425" w:author="Nakamura, John" w:date="2010-12-01T11:01:00Z"/>
          <w:rFonts w:asciiTheme="minorHAnsi" w:eastAsiaTheme="minorEastAsia" w:hAnsiTheme="minorHAnsi" w:cstheme="minorBidi"/>
          <w:sz w:val="22"/>
          <w:szCs w:val="22"/>
        </w:rPr>
      </w:pPr>
      <w:ins w:id="426" w:author="Nakamura, John" w:date="2010-12-01T11:01:00Z">
        <w:r>
          <w:t>11.4.1</w:t>
        </w:r>
        <w:r>
          <w:rPr>
            <w:rFonts w:asciiTheme="minorHAnsi" w:eastAsiaTheme="minorEastAsia" w:hAnsiTheme="minorHAnsi" w:cstheme="minorBidi"/>
            <w:sz w:val="22"/>
            <w:szCs w:val="22"/>
          </w:rPr>
          <w:tab/>
        </w:r>
        <w:r>
          <w:t>MOC.SOA.CAP.OP.GET.lnpSubscriptions</w:t>
        </w:r>
        <w:r>
          <w:tab/>
        </w:r>
        <w:r w:rsidR="0035741F">
          <w:fldChar w:fldCharType="begin"/>
        </w:r>
        <w:r>
          <w:instrText xml:space="preserve"> PAGEREF _Toc278964733 \h </w:instrText>
        </w:r>
      </w:ins>
      <w:r w:rsidR="0035741F">
        <w:fldChar w:fldCharType="separate"/>
      </w:r>
      <w:ins w:id="427" w:author="Nakamura, John" w:date="2010-12-01T11:01:00Z">
        <w:r>
          <w:t>11-10</w:t>
        </w:r>
        <w:r w:rsidR="0035741F">
          <w:fldChar w:fldCharType="end"/>
        </w:r>
      </w:ins>
    </w:p>
    <w:p w:rsidR="00E063CC" w:rsidRDefault="00E063CC">
      <w:pPr>
        <w:pStyle w:val="TOC3"/>
        <w:rPr>
          <w:ins w:id="428" w:author="Nakamura, John" w:date="2010-12-01T11:01:00Z"/>
          <w:rFonts w:asciiTheme="minorHAnsi" w:eastAsiaTheme="minorEastAsia" w:hAnsiTheme="minorHAnsi" w:cstheme="minorBidi"/>
          <w:sz w:val="22"/>
          <w:szCs w:val="22"/>
        </w:rPr>
      </w:pPr>
      <w:ins w:id="429" w:author="Nakamura, John" w:date="2010-12-01T11:01:00Z">
        <w:r>
          <w:t>11.4.2</w:t>
        </w:r>
        <w:r>
          <w:rPr>
            <w:rFonts w:asciiTheme="minorHAnsi" w:eastAsiaTheme="minorEastAsia" w:hAnsiTheme="minorHAnsi" w:cstheme="minorBidi"/>
            <w:sz w:val="22"/>
            <w:szCs w:val="22"/>
          </w:rPr>
          <w:tab/>
        </w:r>
        <w:r>
          <w:t>MOC.SOA.CAP.ACT.subscriptionVersionNewSP-Create-Initial</w:t>
        </w:r>
        <w:r>
          <w:tab/>
        </w:r>
        <w:r w:rsidR="0035741F">
          <w:fldChar w:fldCharType="begin"/>
        </w:r>
        <w:r>
          <w:instrText xml:space="preserve"> PAGEREF _Toc278964734 \h </w:instrText>
        </w:r>
      </w:ins>
      <w:r w:rsidR="0035741F">
        <w:fldChar w:fldCharType="separate"/>
      </w:r>
      <w:ins w:id="430" w:author="Nakamura, John" w:date="2010-12-01T11:01:00Z">
        <w:r>
          <w:t>11-10</w:t>
        </w:r>
        <w:r w:rsidR="0035741F">
          <w:fldChar w:fldCharType="end"/>
        </w:r>
      </w:ins>
    </w:p>
    <w:p w:rsidR="00E063CC" w:rsidRDefault="00E063CC">
      <w:pPr>
        <w:pStyle w:val="TOC3"/>
        <w:rPr>
          <w:ins w:id="431" w:author="Nakamura, John" w:date="2010-12-01T11:01:00Z"/>
          <w:rFonts w:asciiTheme="minorHAnsi" w:eastAsiaTheme="minorEastAsia" w:hAnsiTheme="minorHAnsi" w:cstheme="minorBidi"/>
          <w:sz w:val="22"/>
          <w:szCs w:val="22"/>
        </w:rPr>
      </w:pPr>
      <w:ins w:id="432" w:author="Nakamura, John" w:date="2010-12-01T11:01:00Z">
        <w:r>
          <w:t>11.4.3</w:t>
        </w:r>
        <w:r>
          <w:rPr>
            <w:rFonts w:asciiTheme="minorHAnsi" w:eastAsiaTheme="minorEastAsia" w:hAnsiTheme="minorHAnsi" w:cstheme="minorBidi"/>
            <w:sz w:val="22"/>
            <w:szCs w:val="22"/>
          </w:rPr>
          <w:tab/>
        </w:r>
        <w:r>
          <w:t>MOC.SOA.CAP.ACT.subscriptionVersionOldSP-Create-Initial</w:t>
        </w:r>
        <w:r>
          <w:tab/>
        </w:r>
        <w:r w:rsidR="0035741F">
          <w:fldChar w:fldCharType="begin"/>
        </w:r>
        <w:r>
          <w:instrText xml:space="preserve"> PAGEREF _Toc278964735 \h </w:instrText>
        </w:r>
      </w:ins>
      <w:r w:rsidR="0035741F">
        <w:fldChar w:fldCharType="separate"/>
      </w:r>
      <w:ins w:id="433" w:author="Nakamura, John" w:date="2010-12-01T11:01:00Z">
        <w:r>
          <w:t>11-11</w:t>
        </w:r>
        <w:r w:rsidR="0035741F">
          <w:fldChar w:fldCharType="end"/>
        </w:r>
      </w:ins>
    </w:p>
    <w:p w:rsidR="00E063CC" w:rsidRDefault="00E063CC">
      <w:pPr>
        <w:pStyle w:val="TOC3"/>
        <w:rPr>
          <w:ins w:id="434" w:author="Nakamura, John" w:date="2010-12-01T11:01:00Z"/>
          <w:rFonts w:asciiTheme="minorHAnsi" w:eastAsiaTheme="minorEastAsia" w:hAnsiTheme="minorHAnsi" w:cstheme="minorBidi"/>
          <w:sz w:val="22"/>
          <w:szCs w:val="22"/>
        </w:rPr>
      </w:pPr>
      <w:ins w:id="435" w:author="Nakamura, John" w:date="2010-12-01T11:01:00Z">
        <w:r>
          <w:t>11.4.4</w:t>
        </w:r>
        <w:r>
          <w:rPr>
            <w:rFonts w:asciiTheme="minorHAnsi" w:eastAsiaTheme="minorEastAsia" w:hAnsiTheme="minorHAnsi" w:cstheme="minorBidi"/>
            <w:sz w:val="22"/>
            <w:szCs w:val="22"/>
          </w:rPr>
          <w:tab/>
        </w:r>
        <w:r>
          <w:t>MOC.SOA.CAP.ACT.subscriptionVersionNewSP-Create-Second</w:t>
        </w:r>
        <w:r>
          <w:tab/>
        </w:r>
        <w:r w:rsidR="0035741F">
          <w:fldChar w:fldCharType="begin"/>
        </w:r>
        <w:r>
          <w:instrText xml:space="preserve"> PAGEREF _Toc278964736 \h </w:instrText>
        </w:r>
      </w:ins>
      <w:r w:rsidR="0035741F">
        <w:fldChar w:fldCharType="separate"/>
      </w:r>
      <w:ins w:id="436" w:author="Nakamura, John" w:date="2010-12-01T11:01:00Z">
        <w:r>
          <w:t>11-11</w:t>
        </w:r>
        <w:r w:rsidR="0035741F">
          <w:fldChar w:fldCharType="end"/>
        </w:r>
      </w:ins>
    </w:p>
    <w:p w:rsidR="00E063CC" w:rsidRDefault="00E063CC">
      <w:pPr>
        <w:pStyle w:val="TOC3"/>
        <w:rPr>
          <w:ins w:id="437" w:author="Nakamura, John" w:date="2010-12-01T11:01:00Z"/>
          <w:rFonts w:asciiTheme="minorHAnsi" w:eastAsiaTheme="minorEastAsia" w:hAnsiTheme="minorHAnsi" w:cstheme="minorBidi"/>
          <w:sz w:val="22"/>
          <w:szCs w:val="22"/>
        </w:rPr>
      </w:pPr>
      <w:ins w:id="438" w:author="Nakamura, John" w:date="2010-12-01T11:01:00Z">
        <w:r>
          <w:t>11.4.5</w:t>
        </w:r>
        <w:r>
          <w:rPr>
            <w:rFonts w:asciiTheme="minorHAnsi" w:eastAsiaTheme="minorEastAsia" w:hAnsiTheme="minorHAnsi" w:cstheme="minorBidi"/>
            <w:sz w:val="22"/>
            <w:szCs w:val="22"/>
          </w:rPr>
          <w:tab/>
        </w:r>
        <w:r>
          <w:t>MOC.SOA.CAP.ACT.subscriptionVersionOldSP-Create-Second</w:t>
        </w:r>
        <w:r>
          <w:tab/>
        </w:r>
        <w:r w:rsidR="0035741F">
          <w:fldChar w:fldCharType="begin"/>
        </w:r>
        <w:r>
          <w:instrText xml:space="preserve"> PAGEREF _Toc278964737 \h </w:instrText>
        </w:r>
      </w:ins>
      <w:r w:rsidR="0035741F">
        <w:fldChar w:fldCharType="separate"/>
      </w:r>
      <w:ins w:id="439" w:author="Nakamura, John" w:date="2010-12-01T11:01:00Z">
        <w:r>
          <w:t>11-11</w:t>
        </w:r>
        <w:r w:rsidR="0035741F">
          <w:fldChar w:fldCharType="end"/>
        </w:r>
      </w:ins>
    </w:p>
    <w:p w:rsidR="00E063CC" w:rsidRDefault="00E063CC">
      <w:pPr>
        <w:pStyle w:val="TOC3"/>
        <w:rPr>
          <w:ins w:id="440" w:author="Nakamura, John" w:date="2010-12-01T11:01:00Z"/>
          <w:rFonts w:asciiTheme="minorHAnsi" w:eastAsiaTheme="minorEastAsia" w:hAnsiTheme="minorHAnsi" w:cstheme="minorBidi"/>
          <w:sz w:val="22"/>
          <w:szCs w:val="22"/>
        </w:rPr>
      </w:pPr>
      <w:ins w:id="441" w:author="Nakamura, John" w:date="2010-12-01T11:01:00Z">
        <w:r>
          <w:t>11.4.6</w:t>
        </w:r>
        <w:r>
          <w:rPr>
            <w:rFonts w:asciiTheme="minorHAnsi" w:eastAsiaTheme="minorEastAsia" w:hAnsiTheme="minorHAnsi" w:cstheme="minorBidi"/>
            <w:sz w:val="22"/>
            <w:szCs w:val="22"/>
          </w:rPr>
          <w:tab/>
        </w:r>
        <w:r>
          <w:t>MOC.SOA.CAP.ACT.subscriptionVersionActivate-VersionId</w:t>
        </w:r>
        <w:r>
          <w:tab/>
        </w:r>
        <w:r w:rsidR="0035741F">
          <w:fldChar w:fldCharType="begin"/>
        </w:r>
        <w:r>
          <w:instrText xml:space="preserve"> PAGEREF _Toc278964738 \h </w:instrText>
        </w:r>
      </w:ins>
      <w:r w:rsidR="0035741F">
        <w:fldChar w:fldCharType="separate"/>
      </w:r>
      <w:ins w:id="442" w:author="Nakamura, John" w:date="2010-12-01T11:01:00Z">
        <w:r>
          <w:t>11-12</w:t>
        </w:r>
        <w:r w:rsidR="0035741F">
          <w:fldChar w:fldCharType="end"/>
        </w:r>
      </w:ins>
    </w:p>
    <w:p w:rsidR="00E063CC" w:rsidRDefault="00E063CC">
      <w:pPr>
        <w:pStyle w:val="TOC3"/>
        <w:rPr>
          <w:ins w:id="443" w:author="Nakamura, John" w:date="2010-12-01T11:01:00Z"/>
          <w:rFonts w:asciiTheme="minorHAnsi" w:eastAsiaTheme="minorEastAsia" w:hAnsiTheme="minorHAnsi" w:cstheme="minorBidi"/>
          <w:sz w:val="22"/>
          <w:szCs w:val="22"/>
        </w:rPr>
      </w:pPr>
      <w:ins w:id="444" w:author="Nakamura, John" w:date="2010-12-01T11:01:00Z">
        <w:r>
          <w:t>11.4.7</w:t>
        </w:r>
        <w:r>
          <w:rPr>
            <w:rFonts w:asciiTheme="minorHAnsi" w:eastAsiaTheme="minorEastAsia" w:hAnsiTheme="minorHAnsi" w:cstheme="minorBidi"/>
            <w:sz w:val="22"/>
            <w:szCs w:val="22"/>
          </w:rPr>
          <w:tab/>
        </w:r>
        <w:r>
          <w:t>MOC.SOA.CAP.ACT.subscriptionVersionActivate-TN</w:t>
        </w:r>
        <w:r>
          <w:tab/>
        </w:r>
        <w:r w:rsidR="0035741F">
          <w:fldChar w:fldCharType="begin"/>
        </w:r>
        <w:r>
          <w:instrText xml:space="preserve"> PAGEREF _Toc278964739 \h </w:instrText>
        </w:r>
      </w:ins>
      <w:r w:rsidR="0035741F">
        <w:fldChar w:fldCharType="separate"/>
      </w:r>
      <w:ins w:id="445" w:author="Nakamura, John" w:date="2010-12-01T11:01:00Z">
        <w:r>
          <w:t>11-12</w:t>
        </w:r>
        <w:r w:rsidR="0035741F">
          <w:fldChar w:fldCharType="end"/>
        </w:r>
      </w:ins>
    </w:p>
    <w:p w:rsidR="00E063CC" w:rsidRDefault="00E063CC">
      <w:pPr>
        <w:pStyle w:val="TOC3"/>
        <w:rPr>
          <w:ins w:id="446" w:author="Nakamura, John" w:date="2010-12-01T11:01:00Z"/>
          <w:rFonts w:asciiTheme="minorHAnsi" w:eastAsiaTheme="minorEastAsia" w:hAnsiTheme="minorHAnsi" w:cstheme="minorBidi"/>
          <w:sz w:val="22"/>
          <w:szCs w:val="22"/>
        </w:rPr>
      </w:pPr>
      <w:ins w:id="447" w:author="Nakamura, John" w:date="2010-12-01T11:01:00Z">
        <w:r>
          <w:t>11.4.8</w:t>
        </w:r>
        <w:r>
          <w:rPr>
            <w:rFonts w:asciiTheme="minorHAnsi" w:eastAsiaTheme="minorEastAsia" w:hAnsiTheme="minorHAnsi" w:cstheme="minorBidi"/>
            <w:sz w:val="22"/>
            <w:szCs w:val="22"/>
          </w:rPr>
          <w:tab/>
        </w:r>
        <w:r>
          <w:t>MOC.SOA.CAP.ACT.subscriptionVersionActivate-TNRange</w:t>
        </w:r>
        <w:r>
          <w:tab/>
        </w:r>
        <w:r w:rsidR="0035741F">
          <w:fldChar w:fldCharType="begin"/>
        </w:r>
        <w:r>
          <w:instrText xml:space="preserve"> PAGEREF _Toc278964740 \h </w:instrText>
        </w:r>
      </w:ins>
      <w:r w:rsidR="0035741F">
        <w:fldChar w:fldCharType="separate"/>
      </w:r>
      <w:ins w:id="448" w:author="Nakamura, John" w:date="2010-12-01T11:01:00Z">
        <w:r>
          <w:t>11-13</w:t>
        </w:r>
        <w:r w:rsidR="0035741F">
          <w:fldChar w:fldCharType="end"/>
        </w:r>
      </w:ins>
    </w:p>
    <w:p w:rsidR="00E063CC" w:rsidRDefault="00E063CC">
      <w:pPr>
        <w:pStyle w:val="TOC3"/>
        <w:rPr>
          <w:ins w:id="449" w:author="Nakamura, John" w:date="2010-12-01T11:01:00Z"/>
          <w:rFonts w:asciiTheme="minorHAnsi" w:eastAsiaTheme="minorEastAsia" w:hAnsiTheme="minorHAnsi" w:cstheme="minorBidi"/>
          <w:sz w:val="22"/>
          <w:szCs w:val="22"/>
        </w:rPr>
      </w:pPr>
      <w:ins w:id="450" w:author="Nakamura, John" w:date="2010-12-01T11:01:00Z">
        <w:r>
          <w:t>11.4.9</w:t>
        </w:r>
        <w:r>
          <w:rPr>
            <w:rFonts w:asciiTheme="minorHAnsi" w:eastAsiaTheme="minorEastAsia" w:hAnsiTheme="minorHAnsi" w:cstheme="minorBidi"/>
            <w:sz w:val="22"/>
            <w:szCs w:val="22"/>
          </w:rPr>
          <w:tab/>
        </w:r>
        <w:r>
          <w:t>MOC.SOA.CAP.ACT.subscriptionVersionModify</w:t>
        </w:r>
        <w:r>
          <w:tab/>
        </w:r>
        <w:r w:rsidR="0035741F">
          <w:fldChar w:fldCharType="begin"/>
        </w:r>
        <w:r>
          <w:instrText xml:space="preserve"> PAGEREF _Toc278964741 \h </w:instrText>
        </w:r>
      </w:ins>
      <w:r w:rsidR="0035741F">
        <w:fldChar w:fldCharType="separate"/>
      </w:r>
      <w:ins w:id="451" w:author="Nakamura, John" w:date="2010-12-01T11:01:00Z">
        <w:r>
          <w:t>11-13</w:t>
        </w:r>
        <w:r w:rsidR="0035741F">
          <w:fldChar w:fldCharType="end"/>
        </w:r>
      </w:ins>
    </w:p>
    <w:p w:rsidR="00E063CC" w:rsidRDefault="00E063CC">
      <w:pPr>
        <w:pStyle w:val="TOC3"/>
        <w:rPr>
          <w:ins w:id="452" w:author="Nakamura, John" w:date="2010-12-01T11:01:00Z"/>
          <w:rFonts w:asciiTheme="minorHAnsi" w:eastAsiaTheme="minorEastAsia" w:hAnsiTheme="minorHAnsi" w:cstheme="minorBidi"/>
          <w:sz w:val="22"/>
          <w:szCs w:val="22"/>
        </w:rPr>
      </w:pPr>
      <w:ins w:id="453" w:author="Nakamura, John" w:date="2010-12-01T11:01:00Z">
        <w:r>
          <w:t>11.4.10</w:t>
        </w:r>
        <w:r>
          <w:rPr>
            <w:rFonts w:asciiTheme="minorHAnsi" w:eastAsiaTheme="minorEastAsia" w:hAnsiTheme="minorHAnsi" w:cstheme="minorBidi"/>
            <w:sz w:val="22"/>
            <w:szCs w:val="22"/>
          </w:rPr>
          <w:tab/>
        </w:r>
        <w:r>
          <w:t>MOC.SOA.CAP.ACT.subscriptionVersionCancel</w:t>
        </w:r>
        <w:r>
          <w:tab/>
        </w:r>
        <w:r w:rsidR="0035741F">
          <w:fldChar w:fldCharType="begin"/>
        </w:r>
        <w:r>
          <w:instrText xml:space="preserve"> PAGEREF _Toc278964742 \h </w:instrText>
        </w:r>
      </w:ins>
      <w:r w:rsidR="0035741F">
        <w:fldChar w:fldCharType="separate"/>
      </w:r>
      <w:ins w:id="454" w:author="Nakamura, John" w:date="2010-12-01T11:01:00Z">
        <w:r>
          <w:t>11-13</w:t>
        </w:r>
        <w:r w:rsidR="0035741F">
          <w:fldChar w:fldCharType="end"/>
        </w:r>
      </w:ins>
    </w:p>
    <w:p w:rsidR="00E063CC" w:rsidRDefault="00E063CC">
      <w:pPr>
        <w:pStyle w:val="TOC3"/>
        <w:rPr>
          <w:ins w:id="455" w:author="Nakamura, John" w:date="2010-12-01T11:01:00Z"/>
          <w:rFonts w:asciiTheme="minorHAnsi" w:eastAsiaTheme="minorEastAsia" w:hAnsiTheme="minorHAnsi" w:cstheme="minorBidi"/>
          <w:sz w:val="22"/>
          <w:szCs w:val="22"/>
        </w:rPr>
      </w:pPr>
      <w:ins w:id="456" w:author="Nakamura, John" w:date="2010-12-01T11:01:00Z">
        <w:r>
          <w:t>11.4.11</w:t>
        </w:r>
        <w:r>
          <w:rPr>
            <w:rFonts w:asciiTheme="minorHAnsi" w:eastAsiaTheme="minorEastAsia" w:hAnsiTheme="minorHAnsi" w:cstheme="minorBidi"/>
            <w:sz w:val="22"/>
            <w:szCs w:val="22"/>
          </w:rPr>
          <w:tab/>
        </w:r>
        <w:r>
          <w:t>MOC.SOA.CAP.ACT.subscriptionVersionOldSP-CancellationAcknowledge</w:t>
        </w:r>
        <w:r>
          <w:tab/>
        </w:r>
        <w:r w:rsidR="0035741F">
          <w:fldChar w:fldCharType="begin"/>
        </w:r>
        <w:r>
          <w:instrText xml:space="preserve"> PAGEREF _Toc278964743 \h </w:instrText>
        </w:r>
      </w:ins>
      <w:r w:rsidR="0035741F">
        <w:fldChar w:fldCharType="separate"/>
      </w:r>
      <w:ins w:id="457" w:author="Nakamura, John" w:date="2010-12-01T11:01:00Z">
        <w:r>
          <w:t>11-14</w:t>
        </w:r>
        <w:r w:rsidR="0035741F">
          <w:fldChar w:fldCharType="end"/>
        </w:r>
      </w:ins>
    </w:p>
    <w:p w:rsidR="00E063CC" w:rsidRDefault="00E063CC">
      <w:pPr>
        <w:pStyle w:val="TOC3"/>
        <w:rPr>
          <w:ins w:id="458" w:author="Nakamura, John" w:date="2010-12-01T11:01:00Z"/>
          <w:rFonts w:asciiTheme="minorHAnsi" w:eastAsiaTheme="minorEastAsia" w:hAnsiTheme="minorHAnsi" w:cstheme="minorBidi"/>
          <w:sz w:val="22"/>
          <w:szCs w:val="22"/>
        </w:rPr>
      </w:pPr>
      <w:ins w:id="459" w:author="Nakamura, John" w:date="2010-12-01T11:01:00Z">
        <w:r>
          <w:t>11.4.12</w:t>
        </w:r>
        <w:r>
          <w:rPr>
            <w:rFonts w:asciiTheme="minorHAnsi" w:eastAsiaTheme="minorEastAsia" w:hAnsiTheme="minorHAnsi" w:cstheme="minorBidi"/>
            <w:sz w:val="22"/>
            <w:szCs w:val="22"/>
          </w:rPr>
          <w:tab/>
        </w:r>
        <w:r>
          <w:t>MOC.SOA.CAP.ACT.subscriptionVersionNewSP-CancellationAcknowledge</w:t>
        </w:r>
        <w:r>
          <w:tab/>
        </w:r>
        <w:r w:rsidR="0035741F">
          <w:fldChar w:fldCharType="begin"/>
        </w:r>
        <w:r>
          <w:instrText xml:space="preserve"> PAGEREF _Toc278964744 \h </w:instrText>
        </w:r>
      </w:ins>
      <w:r w:rsidR="0035741F">
        <w:fldChar w:fldCharType="separate"/>
      </w:r>
      <w:ins w:id="460" w:author="Nakamura, John" w:date="2010-12-01T11:01:00Z">
        <w:r>
          <w:t>11-15</w:t>
        </w:r>
        <w:r w:rsidR="0035741F">
          <w:fldChar w:fldCharType="end"/>
        </w:r>
      </w:ins>
    </w:p>
    <w:p w:rsidR="00E063CC" w:rsidRDefault="00E063CC">
      <w:pPr>
        <w:pStyle w:val="TOC3"/>
        <w:rPr>
          <w:ins w:id="461" w:author="Nakamura, John" w:date="2010-12-01T11:01:00Z"/>
          <w:rFonts w:asciiTheme="minorHAnsi" w:eastAsiaTheme="minorEastAsia" w:hAnsiTheme="minorHAnsi" w:cstheme="minorBidi"/>
          <w:sz w:val="22"/>
          <w:szCs w:val="22"/>
        </w:rPr>
      </w:pPr>
      <w:ins w:id="462" w:author="Nakamura, John" w:date="2010-12-01T11:01:00Z">
        <w:r>
          <w:t>11.4.13</w:t>
        </w:r>
        <w:r>
          <w:rPr>
            <w:rFonts w:asciiTheme="minorHAnsi" w:eastAsiaTheme="minorEastAsia" w:hAnsiTheme="minorHAnsi" w:cstheme="minorBidi"/>
            <w:sz w:val="22"/>
            <w:szCs w:val="22"/>
          </w:rPr>
          <w:tab/>
        </w:r>
        <w:r>
          <w:t>MOC.SOA.CAP.ACT.subscriptionVersionDisconnect</w:t>
        </w:r>
        <w:r>
          <w:tab/>
        </w:r>
        <w:r w:rsidR="0035741F">
          <w:fldChar w:fldCharType="begin"/>
        </w:r>
        <w:r>
          <w:instrText xml:space="preserve"> PAGEREF _Toc278964745 \h </w:instrText>
        </w:r>
      </w:ins>
      <w:r w:rsidR="0035741F">
        <w:fldChar w:fldCharType="separate"/>
      </w:r>
      <w:ins w:id="463" w:author="Nakamura, John" w:date="2010-12-01T11:01:00Z">
        <w:r>
          <w:t>11-15</w:t>
        </w:r>
        <w:r w:rsidR="0035741F">
          <w:fldChar w:fldCharType="end"/>
        </w:r>
      </w:ins>
    </w:p>
    <w:p w:rsidR="00E063CC" w:rsidRDefault="00E063CC">
      <w:pPr>
        <w:pStyle w:val="TOC3"/>
        <w:rPr>
          <w:ins w:id="464" w:author="Nakamura, John" w:date="2010-12-01T11:01:00Z"/>
          <w:rFonts w:asciiTheme="minorHAnsi" w:eastAsiaTheme="minorEastAsia" w:hAnsiTheme="minorHAnsi" w:cstheme="minorBidi"/>
          <w:sz w:val="22"/>
          <w:szCs w:val="22"/>
        </w:rPr>
      </w:pPr>
      <w:ins w:id="465" w:author="Nakamura, John" w:date="2010-12-01T11:01:00Z">
        <w:r>
          <w:lastRenderedPageBreak/>
          <w:t>11.4.14</w:t>
        </w:r>
        <w:r>
          <w:rPr>
            <w:rFonts w:asciiTheme="minorHAnsi" w:eastAsiaTheme="minorEastAsia" w:hAnsiTheme="minorHAnsi" w:cstheme="minorBidi"/>
            <w:sz w:val="22"/>
            <w:szCs w:val="22"/>
          </w:rPr>
          <w:tab/>
        </w:r>
        <w:r>
          <w:t>MOC.SOA.CAP.ACT.subscriptionVersionRemoveFromConflict</w:t>
        </w:r>
        <w:r>
          <w:tab/>
        </w:r>
        <w:r w:rsidR="0035741F">
          <w:fldChar w:fldCharType="begin"/>
        </w:r>
        <w:r>
          <w:instrText xml:space="preserve"> PAGEREF _Toc278964746 \h </w:instrText>
        </w:r>
      </w:ins>
      <w:r w:rsidR="0035741F">
        <w:fldChar w:fldCharType="separate"/>
      </w:r>
      <w:ins w:id="466" w:author="Nakamura, John" w:date="2010-12-01T11:01:00Z">
        <w:r>
          <w:t>11-16</w:t>
        </w:r>
        <w:r w:rsidR="0035741F">
          <w:fldChar w:fldCharType="end"/>
        </w:r>
      </w:ins>
    </w:p>
    <w:p w:rsidR="00E063CC" w:rsidRDefault="00E063CC">
      <w:pPr>
        <w:pStyle w:val="TOC3"/>
        <w:rPr>
          <w:ins w:id="467" w:author="Nakamura, John" w:date="2010-12-01T11:01:00Z"/>
          <w:rFonts w:asciiTheme="minorHAnsi" w:eastAsiaTheme="minorEastAsia" w:hAnsiTheme="minorHAnsi" w:cstheme="minorBidi"/>
          <w:sz w:val="22"/>
          <w:szCs w:val="22"/>
        </w:rPr>
      </w:pPr>
      <w:ins w:id="468" w:author="Nakamura, John" w:date="2010-12-01T11:01:00Z">
        <w:r>
          <w:t>11.4.15</w:t>
        </w:r>
        <w:r>
          <w:rPr>
            <w:rFonts w:asciiTheme="minorHAnsi" w:eastAsiaTheme="minorEastAsia" w:hAnsiTheme="minorHAnsi" w:cstheme="minorBidi"/>
            <w:sz w:val="22"/>
            <w:szCs w:val="22"/>
          </w:rPr>
          <w:tab/>
        </w:r>
        <w:r>
          <w:t>MOC.SOA.INV.GET.lnpSubscriptions</w:t>
        </w:r>
        <w:r>
          <w:tab/>
        </w:r>
        <w:r w:rsidR="0035741F">
          <w:fldChar w:fldCharType="begin"/>
        </w:r>
        <w:r>
          <w:instrText xml:space="preserve"> PAGEREF _Toc278964747 \h </w:instrText>
        </w:r>
      </w:ins>
      <w:r w:rsidR="0035741F">
        <w:fldChar w:fldCharType="separate"/>
      </w:r>
      <w:ins w:id="469" w:author="Nakamura, John" w:date="2010-12-01T11:01:00Z">
        <w:r>
          <w:t>11-17</w:t>
        </w:r>
        <w:r w:rsidR="0035741F">
          <w:fldChar w:fldCharType="end"/>
        </w:r>
      </w:ins>
    </w:p>
    <w:p w:rsidR="00E063CC" w:rsidRDefault="00E063CC">
      <w:pPr>
        <w:pStyle w:val="TOC3"/>
        <w:rPr>
          <w:ins w:id="470" w:author="Nakamura, John" w:date="2010-12-01T11:01:00Z"/>
          <w:rFonts w:asciiTheme="minorHAnsi" w:eastAsiaTheme="minorEastAsia" w:hAnsiTheme="minorHAnsi" w:cstheme="minorBidi"/>
          <w:sz w:val="22"/>
          <w:szCs w:val="22"/>
        </w:rPr>
      </w:pPr>
      <w:ins w:id="471" w:author="Nakamura, John" w:date="2010-12-01T11:01:00Z">
        <w:r>
          <w:t>11.4.16</w:t>
        </w:r>
        <w:r>
          <w:rPr>
            <w:rFonts w:asciiTheme="minorHAnsi" w:eastAsiaTheme="minorEastAsia" w:hAnsiTheme="minorHAnsi" w:cstheme="minorBidi"/>
            <w:sz w:val="22"/>
            <w:szCs w:val="22"/>
          </w:rPr>
          <w:tab/>
        </w:r>
        <w:r>
          <w:t>MOC.SOA.INV.ACT.subscriptionVersionNewSP-Create</w:t>
        </w:r>
        <w:r>
          <w:tab/>
        </w:r>
        <w:r w:rsidR="0035741F">
          <w:fldChar w:fldCharType="begin"/>
        </w:r>
        <w:r>
          <w:instrText xml:space="preserve"> PAGEREF _Toc278964748 \h </w:instrText>
        </w:r>
      </w:ins>
      <w:r w:rsidR="0035741F">
        <w:fldChar w:fldCharType="separate"/>
      </w:r>
      <w:ins w:id="472" w:author="Nakamura, John" w:date="2010-12-01T11:01:00Z">
        <w:r>
          <w:t>11-17</w:t>
        </w:r>
        <w:r w:rsidR="0035741F">
          <w:fldChar w:fldCharType="end"/>
        </w:r>
      </w:ins>
    </w:p>
    <w:p w:rsidR="00E063CC" w:rsidRDefault="00E063CC">
      <w:pPr>
        <w:pStyle w:val="TOC3"/>
        <w:rPr>
          <w:ins w:id="473" w:author="Nakamura, John" w:date="2010-12-01T11:01:00Z"/>
          <w:rFonts w:asciiTheme="minorHAnsi" w:eastAsiaTheme="minorEastAsia" w:hAnsiTheme="minorHAnsi" w:cstheme="minorBidi"/>
          <w:sz w:val="22"/>
          <w:szCs w:val="22"/>
        </w:rPr>
      </w:pPr>
      <w:ins w:id="474" w:author="Nakamura, John" w:date="2010-12-01T11:01:00Z">
        <w:r>
          <w:t>11.4.17</w:t>
        </w:r>
        <w:r>
          <w:rPr>
            <w:rFonts w:asciiTheme="minorHAnsi" w:eastAsiaTheme="minorEastAsia" w:hAnsiTheme="minorHAnsi" w:cstheme="minorBidi"/>
            <w:sz w:val="22"/>
            <w:szCs w:val="22"/>
          </w:rPr>
          <w:tab/>
        </w:r>
        <w:r>
          <w:t>MOC.SOA.INV.ACT.subscriptionVersionOldSP-Create</w:t>
        </w:r>
        <w:r>
          <w:tab/>
        </w:r>
        <w:r w:rsidR="0035741F">
          <w:fldChar w:fldCharType="begin"/>
        </w:r>
        <w:r>
          <w:instrText xml:space="preserve"> PAGEREF _Toc278964749 \h </w:instrText>
        </w:r>
      </w:ins>
      <w:r w:rsidR="0035741F">
        <w:fldChar w:fldCharType="separate"/>
      </w:r>
      <w:ins w:id="475" w:author="Nakamura, John" w:date="2010-12-01T11:01:00Z">
        <w:r>
          <w:t>11-17</w:t>
        </w:r>
        <w:r w:rsidR="0035741F">
          <w:fldChar w:fldCharType="end"/>
        </w:r>
      </w:ins>
    </w:p>
    <w:p w:rsidR="00E063CC" w:rsidRDefault="00E063CC">
      <w:pPr>
        <w:pStyle w:val="TOC3"/>
        <w:rPr>
          <w:ins w:id="476" w:author="Nakamura, John" w:date="2010-12-01T11:01:00Z"/>
          <w:rFonts w:asciiTheme="minorHAnsi" w:eastAsiaTheme="minorEastAsia" w:hAnsiTheme="minorHAnsi" w:cstheme="minorBidi"/>
          <w:sz w:val="22"/>
          <w:szCs w:val="22"/>
        </w:rPr>
      </w:pPr>
      <w:ins w:id="477" w:author="Nakamura, John" w:date="2010-12-01T11:01:00Z">
        <w:r>
          <w:t>11.4.18</w:t>
        </w:r>
        <w:r>
          <w:rPr>
            <w:rFonts w:asciiTheme="minorHAnsi" w:eastAsiaTheme="minorEastAsia" w:hAnsiTheme="minorHAnsi" w:cstheme="minorBidi"/>
            <w:sz w:val="22"/>
            <w:szCs w:val="22"/>
          </w:rPr>
          <w:tab/>
        </w:r>
        <w:r>
          <w:t>MOC.SOA.INV.ACT.subscriptionVersionActivate</w:t>
        </w:r>
        <w:r>
          <w:tab/>
        </w:r>
        <w:r w:rsidR="0035741F">
          <w:fldChar w:fldCharType="begin"/>
        </w:r>
        <w:r>
          <w:instrText xml:space="preserve"> PAGEREF _Toc278964750 \h </w:instrText>
        </w:r>
      </w:ins>
      <w:r w:rsidR="0035741F">
        <w:fldChar w:fldCharType="separate"/>
      </w:r>
      <w:ins w:id="478" w:author="Nakamura, John" w:date="2010-12-01T11:01:00Z">
        <w:r>
          <w:t>11-18</w:t>
        </w:r>
        <w:r w:rsidR="0035741F">
          <w:fldChar w:fldCharType="end"/>
        </w:r>
      </w:ins>
    </w:p>
    <w:p w:rsidR="00E063CC" w:rsidRDefault="00E063CC">
      <w:pPr>
        <w:pStyle w:val="TOC3"/>
        <w:rPr>
          <w:ins w:id="479" w:author="Nakamura, John" w:date="2010-12-01T11:01:00Z"/>
          <w:rFonts w:asciiTheme="minorHAnsi" w:eastAsiaTheme="minorEastAsia" w:hAnsiTheme="minorHAnsi" w:cstheme="minorBidi"/>
          <w:sz w:val="22"/>
          <w:szCs w:val="22"/>
        </w:rPr>
      </w:pPr>
      <w:ins w:id="480" w:author="Nakamura, John" w:date="2010-12-01T11:01:00Z">
        <w:r>
          <w:t>11.4.19</w:t>
        </w:r>
        <w:r>
          <w:rPr>
            <w:rFonts w:asciiTheme="minorHAnsi" w:eastAsiaTheme="minorEastAsia" w:hAnsiTheme="minorHAnsi" w:cstheme="minorBidi"/>
            <w:sz w:val="22"/>
            <w:szCs w:val="22"/>
          </w:rPr>
          <w:tab/>
        </w:r>
        <w:r>
          <w:t>MOC.SOA.INV.ACT.subscriptionVersionModify</w:t>
        </w:r>
        <w:r>
          <w:tab/>
        </w:r>
        <w:r w:rsidR="0035741F">
          <w:fldChar w:fldCharType="begin"/>
        </w:r>
        <w:r>
          <w:instrText xml:space="preserve"> PAGEREF _Toc278964751 \h </w:instrText>
        </w:r>
      </w:ins>
      <w:r w:rsidR="0035741F">
        <w:fldChar w:fldCharType="separate"/>
      </w:r>
      <w:ins w:id="481" w:author="Nakamura, John" w:date="2010-12-01T11:01:00Z">
        <w:r>
          <w:t>11-18</w:t>
        </w:r>
        <w:r w:rsidR="0035741F">
          <w:fldChar w:fldCharType="end"/>
        </w:r>
      </w:ins>
    </w:p>
    <w:p w:rsidR="00E063CC" w:rsidRDefault="00E063CC">
      <w:pPr>
        <w:pStyle w:val="TOC3"/>
        <w:rPr>
          <w:ins w:id="482" w:author="Nakamura, John" w:date="2010-12-01T11:01:00Z"/>
          <w:rFonts w:asciiTheme="minorHAnsi" w:eastAsiaTheme="minorEastAsia" w:hAnsiTheme="minorHAnsi" w:cstheme="minorBidi"/>
          <w:sz w:val="22"/>
          <w:szCs w:val="22"/>
        </w:rPr>
      </w:pPr>
      <w:ins w:id="483" w:author="Nakamura, John" w:date="2010-12-01T11:01:00Z">
        <w:r>
          <w:t>11.4.20</w:t>
        </w:r>
        <w:r>
          <w:rPr>
            <w:rFonts w:asciiTheme="minorHAnsi" w:eastAsiaTheme="minorEastAsia" w:hAnsiTheme="minorHAnsi" w:cstheme="minorBidi"/>
            <w:sz w:val="22"/>
            <w:szCs w:val="22"/>
          </w:rPr>
          <w:tab/>
        </w:r>
        <w:r>
          <w:t>MOC.SOA.INV.ACT.subscriptionVersionCancel</w:t>
        </w:r>
        <w:r>
          <w:tab/>
        </w:r>
        <w:r w:rsidR="0035741F">
          <w:fldChar w:fldCharType="begin"/>
        </w:r>
        <w:r>
          <w:instrText xml:space="preserve"> PAGEREF _Toc278964752 \h </w:instrText>
        </w:r>
      </w:ins>
      <w:r w:rsidR="0035741F">
        <w:fldChar w:fldCharType="separate"/>
      </w:r>
      <w:ins w:id="484" w:author="Nakamura, John" w:date="2010-12-01T11:01:00Z">
        <w:r>
          <w:t>11-18</w:t>
        </w:r>
        <w:r w:rsidR="0035741F">
          <w:fldChar w:fldCharType="end"/>
        </w:r>
      </w:ins>
    </w:p>
    <w:p w:rsidR="00E063CC" w:rsidRDefault="00E063CC">
      <w:pPr>
        <w:pStyle w:val="TOC3"/>
        <w:rPr>
          <w:ins w:id="485" w:author="Nakamura, John" w:date="2010-12-01T11:01:00Z"/>
          <w:rFonts w:asciiTheme="minorHAnsi" w:eastAsiaTheme="minorEastAsia" w:hAnsiTheme="minorHAnsi" w:cstheme="minorBidi"/>
          <w:sz w:val="22"/>
          <w:szCs w:val="22"/>
        </w:rPr>
      </w:pPr>
      <w:ins w:id="486" w:author="Nakamura, John" w:date="2010-12-01T11:01:00Z">
        <w:r>
          <w:t>11.4.21</w:t>
        </w:r>
        <w:r>
          <w:rPr>
            <w:rFonts w:asciiTheme="minorHAnsi" w:eastAsiaTheme="minorEastAsia" w:hAnsiTheme="minorHAnsi" w:cstheme="minorBidi"/>
            <w:sz w:val="22"/>
            <w:szCs w:val="22"/>
          </w:rPr>
          <w:tab/>
        </w:r>
        <w:r>
          <w:t>MOC.SOA.INV.ACT.subscriptionVersionOldSP-CancellationAcknowledge</w:t>
        </w:r>
        <w:r>
          <w:tab/>
        </w:r>
        <w:r w:rsidR="0035741F">
          <w:fldChar w:fldCharType="begin"/>
        </w:r>
        <w:r>
          <w:instrText xml:space="preserve"> PAGEREF _Toc278964753 \h </w:instrText>
        </w:r>
      </w:ins>
      <w:r w:rsidR="0035741F">
        <w:fldChar w:fldCharType="separate"/>
      </w:r>
      <w:ins w:id="487" w:author="Nakamura, John" w:date="2010-12-01T11:01:00Z">
        <w:r>
          <w:t>11-19</w:t>
        </w:r>
        <w:r w:rsidR="0035741F">
          <w:fldChar w:fldCharType="end"/>
        </w:r>
      </w:ins>
    </w:p>
    <w:p w:rsidR="00E063CC" w:rsidRDefault="00E063CC">
      <w:pPr>
        <w:pStyle w:val="TOC3"/>
        <w:rPr>
          <w:ins w:id="488" w:author="Nakamura, John" w:date="2010-12-01T11:01:00Z"/>
          <w:rFonts w:asciiTheme="minorHAnsi" w:eastAsiaTheme="minorEastAsia" w:hAnsiTheme="minorHAnsi" w:cstheme="minorBidi"/>
          <w:sz w:val="22"/>
          <w:szCs w:val="22"/>
        </w:rPr>
      </w:pPr>
      <w:ins w:id="489" w:author="Nakamura, John" w:date="2010-12-01T11:01:00Z">
        <w:r>
          <w:t>11.4.22</w:t>
        </w:r>
        <w:r>
          <w:rPr>
            <w:rFonts w:asciiTheme="minorHAnsi" w:eastAsiaTheme="minorEastAsia" w:hAnsiTheme="minorHAnsi" w:cstheme="minorBidi"/>
            <w:sz w:val="22"/>
            <w:szCs w:val="22"/>
          </w:rPr>
          <w:tab/>
        </w:r>
        <w:r>
          <w:t>MOC.SOA.INV.ACT.subscriptionVersionNewSP-CancellationAcknowledge</w:t>
        </w:r>
        <w:r>
          <w:tab/>
        </w:r>
        <w:r w:rsidR="0035741F">
          <w:fldChar w:fldCharType="begin"/>
        </w:r>
        <w:r>
          <w:instrText xml:space="preserve"> PAGEREF _Toc278964754 \h </w:instrText>
        </w:r>
      </w:ins>
      <w:r w:rsidR="0035741F">
        <w:fldChar w:fldCharType="separate"/>
      </w:r>
      <w:ins w:id="490" w:author="Nakamura, John" w:date="2010-12-01T11:01:00Z">
        <w:r>
          <w:t>11-19</w:t>
        </w:r>
        <w:r w:rsidR="0035741F">
          <w:fldChar w:fldCharType="end"/>
        </w:r>
      </w:ins>
    </w:p>
    <w:p w:rsidR="00E063CC" w:rsidRDefault="00E063CC">
      <w:pPr>
        <w:pStyle w:val="TOC3"/>
        <w:rPr>
          <w:ins w:id="491" w:author="Nakamura, John" w:date="2010-12-01T11:01:00Z"/>
          <w:rFonts w:asciiTheme="minorHAnsi" w:eastAsiaTheme="minorEastAsia" w:hAnsiTheme="minorHAnsi" w:cstheme="minorBidi"/>
          <w:sz w:val="22"/>
          <w:szCs w:val="22"/>
        </w:rPr>
      </w:pPr>
      <w:ins w:id="492" w:author="Nakamura, John" w:date="2010-12-01T11:01:00Z">
        <w:r>
          <w:t>11.4.23</w:t>
        </w:r>
        <w:r>
          <w:rPr>
            <w:rFonts w:asciiTheme="minorHAnsi" w:eastAsiaTheme="minorEastAsia" w:hAnsiTheme="minorHAnsi" w:cstheme="minorBidi"/>
            <w:sz w:val="22"/>
            <w:szCs w:val="22"/>
          </w:rPr>
          <w:tab/>
        </w:r>
        <w:r>
          <w:t>MOC.SOA.INV.ACT.subscriptionVersionDisconnect</w:t>
        </w:r>
        <w:r>
          <w:tab/>
        </w:r>
        <w:r w:rsidR="0035741F">
          <w:fldChar w:fldCharType="begin"/>
        </w:r>
        <w:r>
          <w:instrText xml:space="preserve"> PAGEREF _Toc278964755 \h </w:instrText>
        </w:r>
      </w:ins>
      <w:r w:rsidR="0035741F">
        <w:fldChar w:fldCharType="separate"/>
      </w:r>
      <w:ins w:id="493" w:author="Nakamura, John" w:date="2010-12-01T11:01:00Z">
        <w:r>
          <w:t>11-19</w:t>
        </w:r>
        <w:r w:rsidR="0035741F">
          <w:fldChar w:fldCharType="end"/>
        </w:r>
      </w:ins>
    </w:p>
    <w:p w:rsidR="00E063CC" w:rsidRDefault="00E063CC">
      <w:pPr>
        <w:pStyle w:val="TOC3"/>
        <w:rPr>
          <w:ins w:id="494" w:author="Nakamura, John" w:date="2010-12-01T11:01:00Z"/>
          <w:rFonts w:asciiTheme="minorHAnsi" w:eastAsiaTheme="minorEastAsia" w:hAnsiTheme="minorHAnsi" w:cstheme="minorBidi"/>
          <w:sz w:val="22"/>
          <w:szCs w:val="22"/>
        </w:rPr>
      </w:pPr>
      <w:ins w:id="495" w:author="Nakamura, John" w:date="2010-12-01T11:01:00Z">
        <w:r>
          <w:t>11.4.24</w:t>
        </w:r>
        <w:r>
          <w:rPr>
            <w:rFonts w:asciiTheme="minorHAnsi" w:eastAsiaTheme="minorEastAsia" w:hAnsiTheme="minorHAnsi" w:cstheme="minorBidi"/>
            <w:sz w:val="22"/>
            <w:szCs w:val="22"/>
          </w:rPr>
          <w:tab/>
        </w:r>
        <w:r>
          <w:t>MOC.SOA.INV.ACT.subscriptionVersionRemoveFromConflict</w:t>
        </w:r>
        <w:r>
          <w:tab/>
        </w:r>
        <w:r w:rsidR="0035741F">
          <w:fldChar w:fldCharType="begin"/>
        </w:r>
        <w:r>
          <w:instrText xml:space="preserve"> PAGEREF _Toc278964756 \h </w:instrText>
        </w:r>
      </w:ins>
      <w:r w:rsidR="0035741F">
        <w:fldChar w:fldCharType="separate"/>
      </w:r>
      <w:ins w:id="496" w:author="Nakamura, John" w:date="2010-12-01T11:01:00Z">
        <w:r>
          <w:t>11-20</w:t>
        </w:r>
        <w:r w:rsidR="0035741F">
          <w:fldChar w:fldCharType="end"/>
        </w:r>
      </w:ins>
    </w:p>
    <w:p w:rsidR="00E063CC" w:rsidRDefault="00E063CC">
      <w:pPr>
        <w:pStyle w:val="TOC3"/>
        <w:rPr>
          <w:ins w:id="497" w:author="Nakamura, John" w:date="2010-12-01T11:01:00Z"/>
          <w:rFonts w:asciiTheme="minorHAnsi" w:eastAsiaTheme="minorEastAsia" w:hAnsiTheme="minorHAnsi" w:cstheme="minorBidi"/>
          <w:sz w:val="22"/>
          <w:szCs w:val="22"/>
        </w:rPr>
      </w:pPr>
      <w:ins w:id="498" w:author="Nakamura, John" w:date="2010-12-01T11:01:00Z">
        <w:r>
          <w:t>11.4.25</w:t>
        </w:r>
        <w:r>
          <w:rPr>
            <w:rFonts w:asciiTheme="minorHAnsi" w:eastAsiaTheme="minorEastAsia" w:hAnsiTheme="minorHAnsi" w:cstheme="minorBidi"/>
            <w:sz w:val="22"/>
            <w:szCs w:val="22"/>
          </w:rPr>
          <w:tab/>
        </w:r>
        <w:r>
          <w:t>MOC.SOA.CAP.ACT.numberPoolBlockCreateAction</w:t>
        </w:r>
        <w:r>
          <w:tab/>
        </w:r>
        <w:r w:rsidR="0035741F">
          <w:fldChar w:fldCharType="begin"/>
        </w:r>
        <w:r>
          <w:instrText xml:space="preserve"> PAGEREF _Toc278964757 \h </w:instrText>
        </w:r>
      </w:ins>
      <w:r w:rsidR="0035741F">
        <w:fldChar w:fldCharType="separate"/>
      </w:r>
      <w:ins w:id="499" w:author="Nakamura, John" w:date="2010-12-01T11:01:00Z">
        <w:r>
          <w:t>11-20</w:t>
        </w:r>
        <w:r w:rsidR="0035741F">
          <w:fldChar w:fldCharType="end"/>
        </w:r>
      </w:ins>
    </w:p>
    <w:p w:rsidR="00E063CC" w:rsidRDefault="00E063CC">
      <w:pPr>
        <w:pStyle w:val="TOC3"/>
        <w:rPr>
          <w:ins w:id="500" w:author="Nakamura, John" w:date="2010-12-01T11:01:00Z"/>
          <w:rFonts w:asciiTheme="minorHAnsi" w:eastAsiaTheme="minorEastAsia" w:hAnsiTheme="minorHAnsi" w:cstheme="minorBidi"/>
          <w:sz w:val="22"/>
          <w:szCs w:val="22"/>
        </w:rPr>
      </w:pPr>
      <w:ins w:id="501" w:author="Nakamura, John" w:date="2010-12-01T11:01:00Z">
        <w:r>
          <w:t>11.4.26</w:t>
        </w:r>
        <w:r>
          <w:rPr>
            <w:rFonts w:asciiTheme="minorHAnsi" w:eastAsiaTheme="minorEastAsia" w:hAnsiTheme="minorHAnsi" w:cstheme="minorBidi"/>
            <w:sz w:val="22"/>
            <w:szCs w:val="22"/>
          </w:rPr>
          <w:tab/>
        </w:r>
        <w:r>
          <w:t>MOC.SOA.INV.ACT.numberPoolBlockCreateAction</w:t>
        </w:r>
        <w:r>
          <w:tab/>
        </w:r>
        <w:r w:rsidR="0035741F">
          <w:fldChar w:fldCharType="begin"/>
        </w:r>
        <w:r>
          <w:instrText xml:space="preserve"> PAGEREF _Toc278964758 \h </w:instrText>
        </w:r>
      </w:ins>
      <w:r w:rsidR="0035741F">
        <w:fldChar w:fldCharType="separate"/>
      </w:r>
      <w:ins w:id="502" w:author="Nakamura, John" w:date="2010-12-01T11:01:00Z">
        <w:r>
          <w:t>11-20</w:t>
        </w:r>
        <w:r w:rsidR="0035741F">
          <w:fldChar w:fldCharType="end"/>
        </w:r>
      </w:ins>
    </w:p>
    <w:p w:rsidR="00E063CC" w:rsidRDefault="00E063CC">
      <w:pPr>
        <w:pStyle w:val="TOC3"/>
        <w:rPr>
          <w:ins w:id="503" w:author="Nakamura, John" w:date="2010-12-01T11:01:00Z"/>
          <w:rFonts w:asciiTheme="minorHAnsi" w:eastAsiaTheme="minorEastAsia" w:hAnsiTheme="minorHAnsi" w:cstheme="minorBidi"/>
          <w:sz w:val="22"/>
          <w:szCs w:val="22"/>
        </w:rPr>
      </w:pPr>
      <w:ins w:id="504" w:author="Nakamura, John" w:date="2010-12-01T11:01:00Z">
        <w:r>
          <w:t>11.4.27</w:t>
        </w:r>
        <w:r>
          <w:rPr>
            <w:rFonts w:asciiTheme="minorHAnsi" w:eastAsiaTheme="minorEastAsia" w:hAnsiTheme="minorHAnsi" w:cstheme="minorBidi"/>
            <w:sz w:val="22"/>
            <w:szCs w:val="22"/>
          </w:rPr>
          <w:tab/>
        </w:r>
        <w:r>
          <w:t>MOC.SOA.CAP.NOT.RANGE.subscriptionVersionRangeStatusAttributeValueChange</w:t>
        </w:r>
        <w:r>
          <w:tab/>
        </w:r>
        <w:r w:rsidR="0035741F">
          <w:fldChar w:fldCharType="begin"/>
        </w:r>
        <w:r>
          <w:instrText xml:space="preserve"> PAGEREF _Toc278964759 \h </w:instrText>
        </w:r>
      </w:ins>
      <w:r w:rsidR="0035741F">
        <w:fldChar w:fldCharType="separate"/>
      </w:r>
      <w:ins w:id="505" w:author="Nakamura, John" w:date="2010-12-01T11:01:00Z">
        <w:r>
          <w:t>11-21</w:t>
        </w:r>
        <w:r w:rsidR="0035741F">
          <w:fldChar w:fldCharType="end"/>
        </w:r>
      </w:ins>
    </w:p>
    <w:p w:rsidR="00E063CC" w:rsidRDefault="00E063CC">
      <w:pPr>
        <w:pStyle w:val="TOC3"/>
        <w:rPr>
          <w:ins w:id="506" w:author="Nakamura, John" w:date="2010-12-01T11:01:00Z"/>
          <w:rFonts w:asciiTheme="minorHAnsi" w:eastAsiaTheme="minorEastAsia" w:hAnsiTheme="minorHAnsi" w:cstheme="minorBidi"/>
          <w:sz w:val="22"/>
          <w:szCs w:val="22"/>
        </w:rPr>
      </w:pPr>
      <w:ins w:id="507" w:author="Nakamura, John" w:date="2010-12-01T11:01:00Z">
        <w:r>
          <w:t>11.4.28</w:t>
        </w:r>
        <w:r>
          <w:rPr>
            <w:rFonts w:asciiTheme="minorHAnsi" w:eastAsiaTheme="minorEastAsia" w:hAnsiTheme="minorHAnsi" w:cstheme="minorBidi"/>
            <w:sz w:val="22"/>
            <w:szCs w:val="22"/>
          </w:rPr>
          <w:tab/>
        </w:r>
        <w:r>
          <w:t>MOC.SOA.CAP.NOT.RANGE.subscriptionVersionRangeAttributeValueChange</w:t>
        </w:r>
        <w:r>
          <w:tab/>
        </w:r>
        <w:r w:rsidR="0035741F">
          <w:fldChar w:fldCharType="begin"/>
        </w:r>
        <w:r>
          <w:instrText xml:space="preserve"> PAGEREF _Toc278964760 \h </w:instrText>
        </w:r>
      </w:ins>
      <w:r w:rsidR="0035741F">
        <w:fldChar w:fldCharType="separate"/>
      </w:r>
      <w:ins w:id="508" w:author="Nakamura, John" w:date="2010-12-01T11:01:00Z">
        <w:r>
          <w:t>11-21</w:t>
        </w:r>
        <w:r w:rsidR="0035741F">
          <w:fldChar w:fldCharType="end"/>
        </w:r>
      </w:ins>
    </w:p>
    <w:p w:rsidR="00E063CC" w:rsidRDefault="00E063CC">
      <w:pPr>
        <w:pStyle w:val="TOC3"/>
        <w:rPr>
          <w:ins w:id="509" w:author="Nakamura, John" w:date="2010-12-01T11:01:00Z"/>
          <w:rFonts w:asciiTheme="minorHAnsi" w:eastAsiaTheme="minorEastAsia" w:hAnsiTheme="minorHAnsi" w:cstheme="minorBidi"/>
          <w:sz w:val="22"/>
          <w:szCs w:val="22"/>
        </w:rPr>
      </w:pPr>
      <w:ins w:id="510" w:author="Nakamura, John" w:date="2010-12-01T11:01:00Z">
        <w:r>
          <w:t>11.4.29</w:t>
        </w:r>
        <w:r>
          <w:rPr>
            <w:rFonts w:asciiTheme="minorHAnsi" w:eastAsiaTheme="minorEastAsia" w:hAnsiTheme="minorHAnsi" w:cstheme="minorBidi"/>
            <w:sz w:val="22"/>
            <w:szCs w:val="22"/>
          </w:rPr>
          <w:tab/>
        </w:r>
        <w:r>
          <w:t>MOC.SOA.CAP.NOT.RANGE.subscriptionVersionRangeObjectCreation</w:t>
        </w:r>
        <w:r>
          <w:tab/>
        </w:r>
        <w:r w:rsidR="0035741F">
          <w:fldChar w:fldCharType="begin"/>
        </w:r>
        <w:r>
          <w:instrText xml:space="preserve"> PAGEREF _Toc278964761 \h </w:instrText>
        </w:r>
      </w:ins>
      <w:r w:rsidR="0035741F">
        <w:fldChar w:fldCharType="separate"/>
      </w:r>
      <w:ins w:id="511" w:author="Nakamura, John" w:date="2010-12-01T11:01:00Z">
        <w:r>
          <w:t>11-22</w:t>
        </w:r>
        <w:r w:rsidR="0035741F">
          <w:fldChar w:fldCharType="end"/>
        </w:r>
      </w:ins>
    </w:p>
    <w:p w:rsidR="00E063CC" w:rsidRDefault="00E063CC">
      <w:pPr>
        <w:pStyle w:val="TOC3"/>
        <w:rPr>
          <w:ins w:id="512" w:author="Nakamura, John" w:date="2010-12-01T11:01:00Z"/>
          <w:rFonts w:asciiTheme="minorHAnsi" w:eastAsiaTheme="minorEastAsia" w:hAnsiTheme="minorHAnsi" w:cstheme="minorBidi"/>
          <w:sz w:val="22"/>
          <w:szCs w:val="22"/>
        </w:rPr>
      </w:pPr>
      <w:ins w:id="513" w:author="Nakamura, John" w:date="2010-12-01T11:01:00Z">
        <w:r>
          <w:t>11.4.30</w:t>
        </w:r>
        <w:r>
          <w:rPr>
            <w:rFonts w:asciiTheme="minorHAnsi" w:eastAsiaTheme="minorEastAsia" w:hAnsiTheme="minorHAnsi" w:cstheme="minorBidi"/>
            <w:sz w:val="22"/>
            <w:szCs w:val="22"/>
          </w:rPr>
          <w:tab/>
        </w:r>
        <w:r>
          <w:t>MOC.SOA.CAP.NOT.RANGE.subscriptionVersionRangeDonorSP-CustomerDisconnectDate</w:t>
        </w:r>
        <w:r>
          <w:tab/>
        </w:r>
        <w:r w:rsidR="0035741F">
          <w:fldChar w:fldCharType="begin"/>
        </w:r>
        <w:r>
          <w:instrText xml:space="preserve"> PAGEREF _Toc278964762 \h </w:instrText>
        </w:r>
      </w:ins>
      <w:r w:rsidR="0035741F">
        <w:fldChar w:fldCharType="separate"/>
      </w:r>
      <w:ins w:id="514" w:author="Nakamura, John" w:date="2010-12-01T11:01:00Z">
        <w:r>
          <w:t>11-22</w:t>
        </w:r>
        <w:r w:rsidR="0035741F">
          <w:fldChar w:fldCharType="end"/>
        </w:r>
      </w:ins>
    </w:p>
    <w:p w:rsidR="00E063CC" w:rsidRDefault="00E063CC">
      <w:pPr>
        <w:pStyle w:val="TOC3"/>
        <w:rPr>
          <w:ins w:id="515" w:author="Nakamura, John" w:date="2010-12-01T11:01:00Z"/>
          <w:rFonts w:asciiTheme="minorHAnsi" w:eastAsiaTheme="minorEastAsia" w:hAnsiTheme="minorHAnsi" w:cstheme="minorBidi"/>
          <w:sz w:val="22"/>
          <w:szCs w:val="22"/>
        </w:rPr>
      </w:pPr>
      <w:ins w:id="516" w:author="Nakamura, John" w:date="2010-12-01T11:01:00Z">
        <w:r>
          <w:t>11.4.31</w:t>
        </w:r>
        <w:r>
          <w:rPr>
            <w:rFonts w:asciiTheme="minorHAnsi" w:eastAsiaTheme="minorEastAsia" w:hAnsiTheme="minorHAnsi" w:cstheme="minorBidi"/>
            <w:sz w:val="22"/>
            <w:szCs w:val="22"/>
          </w:rPr>
          <w:tab/>
        </w:r>
        <w:r>
          <w:t>MOC.SOA.CAP.NOT.RANGE.subscriptionVersionRangeCancellationAcknowledgeRequest</w:t>
        </w:r>
        <w:r>
          <w:tab/>
        </w:r>
        <w:r w:rsidR="0035741F">
          <w:fldChar w:fldCharType="begin"/>
        </w:r>
        <w:r>
          <w:instrText xml:space="preserve"> PAGEREF _Toc278964763 \h </w:instrText>
        </w:r>
      </w:ins>
      <w:r w:rsidR="0035741F">
        <w:fldChar w:fldCharType="separate"/>
      </w:r>
      <w:ins w:id="517" w:author="Nakamura, John" w:date="2010-12-01T11:01:00Z">
        <w:r>
          <w:t>11-22</w:t>
        </w:r>
        <w:r w:rsidR="0035741F">
          <w:fldChar w:fldCharType="end"/>
        </w:r>
      </w:ins>
    </w:p>
    <w:p w:rsidR="00E063CC" w:rsidRDefault="00E063CC">
      <w:pPr>
        <w:pStyle w:val="TOC3"/>
        <w:rPr>
          <w:ins w:id="518" w:author="Nakamura, John" w:date="2010-12-01T11:01:00Z"/>
          <w:rFonts w:asciiTheme="minorHAnsi" w:eastAsiaTheme="minorEastAsia" w:hAnsiTheme="minorHAnsi" w:cstheme="minorBidi"/>
          <w:sz w:val="22"/>
          <w:szCs w:val="22"/>
        </w:rPr>
      </w:pPr>
      <w:ins w:id="519" w:author="Nakamura, John" w:date="2010-12-01T11:01:00Z">
        <w:r>
          <w:t>11.4.32</w:t>
        </w:r>
        <w:r>
          <w:rPr>
            <w:rFonts w:asciiTheme="minorHAnsi" w:eastAsiaTheme="minorEastAsia" w:hAnsiTheme="minorHAnsi" w:cstheme="minorBidi"/>
            <w:sz w:val="22"/>
            <w:szCs w:val="22"/>
          </w:rPr>
          <w:tab/>
        </w:r>
        <w:r>
          <w:t>MOC.SOA.CAP.NOT.RANGE.subscriptionVersionRangeNewSP-CreateRequest</w:t>
        </w:r>
        <w:r>
          <w:tab/>
        </w:r>
        <w:r w:rsidR="0035741F">
          <w:fldChar w:fldCharType="begin"/>
        </w:r>
        <w:r>
          <w:instrText xml:space="preserve"> PAGEREF _Toc278964764 \h </w:instrText>
        </w:r>
      </w:ins>
      <w:r w:rsidR="0035741F">
        <w:fldChar w:fldCharType="separate"/>
      </w:r>
      <w:ins w:id="520" w:author="Nakamura, John" w:date="2010-12-01T11:01:00Z">
        <w:r>
          <w:t>11-23</w:t>
        </w:r>
        <w:r w:rsidR="0035741F">
          <w:fldChar w:fldCharType="end"/>
        </w:r>
      </w:ins>
    </w:p>
    <w:p w:rsidR="00E063CC" w:rsidRDefault="00E063CC">
      <w:pPr>
        <w:pStyle w:val="TOC3"/>
        <w:rPr>
          <w:ins w:id="521" w:author="Nakamura, John" w:date="2010-12-01T11:01:00Z"/>
          <w:rFonts w:asciiTheme="minorHAnsi" w:eastAsiaTheme="minorEastAsia" w:hAnsiTheme="minorHAnsi" w:cstheme="minorBidi"/>
          <w:sz w:val="22"/>
          <w:szCs w:val="22"/>
        </w:rPr>
      </w:pPr>
      <w:ins w:id="522" w:author="Nakamura, John" w:date="2010-12-01T11:01:00Z">
        <w:r>
          <w:t>11.4.33</w:t>
        </w:r>
        <w:r>
          <w:rPr>
            <w:rFonts w:asciiTheme="minorHAnsi" w:eastAsiaTheme="minorEastAsia" w:hAnsiTheme="minorHAnsi" w:cstheme="minorBidi"/>
            <w:sz w:val="22"/>
            <w:szCs w:val="22"/>
          </w:rPr>
          <w:tab/>
        </w:r>
        <w:r>
          <w:t>MOC.SOA.CAP.NOT.RANGE.subscriptionVersionRangeOldSP-ConcurrenceRequest</w:t>
        </w:r>
        <w:r>
          <w:tab/>
        </w:r>
        <w:r w:rsidR="0035741F">
          <w:fldChar w:fldCharType="begin"/>
        </w:r>
        <w:r>
          <w:instrText xml:space="preserve"> PAGEREF _Toc278964765 \h </w:instrText>
        </w:r>
      </w:ins>
      <w:r w:rsidR="0035741F">
        <w:fldChar w:fldCharType="separate"/>
      </w:r>
      <w:ins w:id="523" w:author="Nakamura, John" w:date="2010-12-01T11:01:00Z">
        <w:r>
          <w:t>11-23</w:t>
        </w:r>
        <w:r w:rsidR="0035741F">
          <w:fldChar w:fldCharType="end"/>
        </w:r>
      </w:ins>
    </w:p>
    <w:p w:rsidR="00E063CC" w:rsidRDefault="00E063CC">
      <w:pPr>
        <w:pStyle w:val="TOC3"/>
        <w:rPr>
          <w:ins w:id="524" w:author="Nakamura, John" w:date="2010-12-01T11:01:00Z"/>
          <w:rFonts w:asciiTheme="minorHAnsi" w:eastAsiaTheme="minorEastAsia" w:hAnsiTheme="minorHAnsi" w:cstheme="minorBidi"/>
          <w:sz w:val="22"/>
          <w:szCs w:val="22"/>
        </w:rPr>
      </w:pPr>
      <w:ins w:id="525" w:author="Nakamura, John" w:date="2010-12-01T11:01:00Z">
        <w:r>
          <w:t>11.4.34</w:t>
        </w:r>
        <w:r>
          <w:rPr>
            <w:rFonts w:asciiTheme="minorHAnsi" w:eastAsiaTheme="minorEastAsia" w:hAnsiTheme="minorHAnsi" w:cstheme="minorBidi"/>
            <w:sz w:val="22"/>
            <w:szCs w:val="22"/>
          </w:rPr>
          <w:tab/>
        </w:r>
        <w:r>
          <w:t>MOC.SOA.CAP.NOT.RANGE.subscriptionVersionRangeOldSPFinalConcurrenceWindowExpiration</w:t>
        </w:r>
        <w:r>
          <w:tab/>
        </w:r>
        <w:r w:rsidR="0035741F">
          <w:fldChar w:fldCharType="begin"/>
        </w:r>
        <w:r>
          <w:instrText xml:space="preserve"> PAGEREF _Toc278964766 \h </w:instrText>
        </w:r>
      </w:ins>
      <w:r w:rsidR="0035741F">
        <w:fldChar w:fldCharType="separate"/>
      </w:r>
      <w:ins w:id="526" w:author="Nakamura, John" w:date="2010-12-01T11:01:00Z">
        <w:r>
          <w:t>11-24</w:t>
        </w:r>
        <w:r w:rsidR="0035741F">
          <w:fldChar w:fldCharType="end"/>
        </w:r>
      </w:ins>
    </w:p>
    <w:p w:rsidR="00E063CC" w:rsidRDefault="00E063CC">
      <w:pPr>
        <w:pStyle w:val="TOC3"/>
        <w:rPr>
          <w:ins w:id="527" w:author="Nakamura, John" w:date="2010-12-01T11:01:00Z"/>
          <w:rFonts w:asciiTheme="minorHAnsi" w:eastAsiaTheme="minorEastAsia" w:hAnsiTheme="minorHAnsi" w:cstheme="minorBidi"/>
          <w:sz w:val="22"/>
          <w:szCs w:val="22"/>
        </w:rPr>
      </w:pPr>
      <w:ins w:id="528" w:author="Nakamura, John" w:date="2010-12-01T11:01:00Z">
        <w:r>
          <w:t>11.4.35</w:t>
        </w:r>
        <w:r>
          <w:rPr>
            <w:rFonts w:asciiTheme="minorHAnsi" w:eastAsiaTheme="minorEastAsia" w:hAnsiTheme="minorHAnsi" w:cstheme="minorBidi"/>
            <w:sz w:val="22"/>
            <w:szCs w:val="22"/>
          </w:rPr>
          <w:tab/>
        </w:r>
        <w:r>
          <w:t>MOC.SOA.CAP.NOT.RANGE.subscriptionVersionRangeNewSPFinalCreateWindowExpiration</w:t>
        </w:r>
        <w:r>
          <w:tab/>
        </w:r>
        <w:r w:rsidR="0035741F">
          <w:fldChar w:fldCharType="begin"/>
        </w:r>
        <w:r>
          <w:instrText xml:space="preserve"> PAGEREF _Toc278964767 \h </w:instrText>
        </w:r>
      </w:ins>
      <w:r w:rsidR="0035741F">
        <w:fldChar w:fldCharType="separate"/>
      </w:r>
      <w:ins w:id="529" w:author="Nakamura, John" w:date="2010-12-01T11:01:00Z">
        <w:r>
          <w:t>11-24</w:t>
        </w:r>
        <w:r w:rsidR="0035741F">
          <w:fldChar w:fldCharType="end"/>
        </w:r>
      </w:ins>
    </w:p>
    <w:p w:rsidR="00E063CC" w:rsidRDefault="00E063CC">
      <w:pPr>
        <w:pStyle w:val="TOC3"/>
        <w:rPr>
          <w:ins w:id="530" w:author="Nakamura, John" w:date="2010-12-01T11:01:00Z"/>
          <w:rFonts w:asciiTheme="minorHAnsi" w:eastAsiaTheme="minorEastAsia" w:hAnsiTheme="minorHAnsi" w:cstheme="minorBidi"/>
          <w:sz w:val="22"/>
          <w:szCs w:val="22"/>
        </w:rPr>
      </w:pPr>
      <w:ins w:id="531" w:author="Nakamura, John" w:date="2010-12-01T11:01:00Z">
        <w:r>
          <w:t>11.4.36</w:t>
        </w:r>
        <w:r>
          <w:rPr>
            <w:rFonts w:asciiTheme="minorHAnsi" w:eastAsiaTheme="minorEastAsia" w:hAnsiTheme="minorHAnsi" w:cstheme="minorBidi"/>
            <w:sz w:val="22"/>
            <w:szCs w:val="22"/>
          </w:rPr>
          <w:tab/>
        </w:r>
        <w:r>
          <w:t>MOC.SOA.CAP.NOT.LIST.subscriptionVersionRangeStatusAttributeValueChange</w:t>
        </w:r>
        <w:r>
          <w:tab/>
        </w:r>
        <w:r w:rsidR="0035741F">
          <w:fldChar w:fldCharType="begin"/>
        </w:r>
        <w:r>
          <w:instrText xml:space="preserve"> PAGEREF _Toc278964768 \h </w:instrText>
        </w:r>
      </w:ins>
      <w:r w:rsidR="0035741F">
        <w:fldChar w:fldCharType="separate"/>
      </w:r>
      <w:ins w:id="532" w:author="Nakamura, John" w:date="2010-12-01T11:01:00Z">
        <w:r>
          <w:t>11-24</w:t>
        </w:r>
        <w:r w:rsidR="0035741F">
          <w:fldChar w:fldCharType="end"/>
        </w:r>
      </w:ins>
    </w:p>
    <w:p w:rsidR="00E063CC" w:rsidRDefault="00E063CC">
      <w:pPr>
        <w:pStyle w:val="TOC3"/>
        <w:rPr>
          <w:ins w:id="533" w:author="Nakamura, John" w:date="2010-12-01T11:01:00Z"/>
          <w:rFonts w:asciiTheme="minorHAnsi" w:eastAsiaTheme="minorEastAsia" w:hAnsiTheme="minorHAnsi" w:cstheme="minorBidi"/>
          <w:sz w:val="22"/>
          <w:szCs w:val="22"/>
        </w:rPr>
      </w:pPr>
      <w:ins w:id="534" w:author="Nakamura, John" w:date="2010-12-01T11:01:00Z">
        <w:r>
          <w:t>11.4.37</w:t>
        </w:r>
        <w:r>
          <w:rPr>
            <w:rFonts w:asciiTheme="minorHAnsi" w:eastAsiaTheme="minorEastAsia" w:hAnsiTheme="minorHAnsi" w:cstheme="minorBidi"/>
            <w:sz w:val="22"/>
            <w:szCs w:val="22"/>
          </w:rPr>
          <w:tab/>
        </w:r>
        <w:r>
          <w:t>MOC.SOA.CAP.NOT.LIST.subscriptionVersionRangeAttributeValueChange</w:t>
        </w:r>
        <w:r>
          <w:tab/>
        </w:r>
        <w:r w:rsidR="0035741F">
          <w:fldChar w:fldCharType="begin"/>
        </w:r>
        <w:r>
          <w:instrText xml:space="preserve"> PAGEREF _Toc278964769 \h </w:instrText>
        </w:r>
      </w:ins>
      <w:r w:rsidR="0035741F">
        <w:fldChar w:fldCharType="separate"/>
      </w:r>
      <w:ins w:id="535" w:author="Nakamura, John" w:date="2010-12-01T11:01:00Z">
        <w:r>
          <w:t>11-25</w:t>
        </w:r>
        <w:r w:rsidR="0035741F">
          <w:fldChar w:fldCharType="end"/>
        </w:r>
      </w:ins>
    </w:p>
    <w:p w:rsidR="00E063CC" w:rsidRDefault="00E063CC">
      <w:pPr>
        <w:pStyle w:val="TOC3"/>
        <w:rPr>
          <w:ins w:id="536" w:author="Nakamura, John" w:date="2010-12-01T11:01:00Z"/>
          <w:rFonts w:asciiTheme="minorHAnsi" w:eastAsiaTheme="minorEastAsia" w:hAnsiTheme="minorHAnsi" w:cstheme="minorBidi"/>
          <w:sz w:val="22"/>
          <w:szCs w:val="22"/>
        </w:rPr>
      </w:pPr>
      <w:ins w:id="537" w:author="Nakamura, John" w:date="2010-12-01T11:01:00Z">
        <w:r>
          <w:t>11.4.38</w:t>
        </w:r>
        <w:r>
          <w:rPr>
            <w:rFonts w:asciiTheme="minorHAnsi" w:eastAsiaTheme="minorEastAsia" w:hAnsiTheme="minorHAnsi" w:cstheme="minorBidi"/>
            <w:sz w:val="22"/>
            <w:szCs w:val="22"/>
          </w:rPr>
          <w:tab/>
        </w:r>
        <w:r>
          <w:t>MOC.SOA.CAP.NOT.LIST.subscriptionVersionRangeObjectCreation</w:t>
        </w:r>
        <w:r>
          <w:tab/>
        </w:r>
        <w:r w:rsidR="0035741F">
          <w:fldChar w:fldCharType="begin"/>
        </w:r>
        <w:r>
          <w:instrText xml:space="preserve"> PAGEREF _Toc278964770 \h </w:instrText>
        </w:r>
      </w:ins>
      <w:r w:rsidR="0035741F">
        <w:fldChar w:fldCharType="separate"/>
      </w:r>
      <w:ins w:id="538" w:author="Nakamura, John" w:date="2010-12-01T11:01:00Z">
        <w:r>
          <w:t>11-25</w:t>
        </w:r>
        <w:r w:rsidR="0035741F">
          <w:fldChar w:fldCharType="end"/>
        </w:r>
      </w:ins>
    </w:p>
    <w:p w:rsidR="00E063CC" w:rsidRDefault="00E063CC">
      <w:pPr>
        <w:pStyle w:val="TOC3"/>
        <w:rPr>
          <w:ins w:id="539" w:author="Nakamura, John" w:date="2010-12-01T11:01:00Z"/>
          <w:rFonts w:asciiTheme="minorHAnsi" w:eastAsiaTheme="minorEastAsia" w:hAnsiTheme="minorHAnsi" w:cstheme="minorBidi"/>
          <w:sz w:val="22"/>
          <w:szCs w:val="22"/>
        </w:rPr>
      </w:pPr>
      <w:ins w:id="540" w:author="Nakamura, John" w:date="2010-12-01T11:01:00Z">
        <w:r>
          <w:t>11.4.39</w:t>
        </w:r>
        <w:r>
          <w:rPr>
            <w:rFonts w:asciiTheme="minorHAnsi" w:eastAsiaTheme="minorEastAsia" w:hAnsiTheme="minorHAnsi" w:cstheme="minorBidi"/>
            <w:sz w:val="22"/>
            <w:szCs w:val="22"/>
          </w:rPr>
          <w:tab/>
        </w:r>
        <w:r>
          <w:t>MOC.SOA.CAP.NOT.LIST.subscriptionVersionRangeDonorSP-CustomerDisconnectDate</w:t>
        </w:r>
        <w:r>
          <w:tab/>
        </w:r>
        <w:r w:rsidR="0035741F">
          <w:fldChar w:fldCharType="begin"/>
        </w:r>
        <w:r>
          <w:instrText xml:space="preserve"> PAGEREF _Toc278964771 \h </w:instrText>
        </w:r>
      </w:ins>
      <w:r w:rsidR="0035741F">
        <w:fldChar w:fldCharType="separate"/>
      </w:r>
      <w:ins w:id="541" w:author="Nakamura, John" w:date="2010-12-01T11:01:00Z">
        <w:r>
          <w:t>11-26</w:t>
        </w:r>
        <w:r w:rsidR="0035741F">
          <w:fldChar w:fldCharType="end"/>
        </w:r>
      </w:ins>
    </w:p>
    <w:p w:rsidR="00E063CC" w:rsidRDefault="00E063CC">
      <w:pPr>
        <w:pStyle w:val="TOC3"/>
        <w:rPr>
          <w:ins w:id="542" w:author="Nakamura, John" w:date="2010-12-01T11:01:00Z"/>
          <w:rFonts w:asciiTheme="minorHAnsi" w:eastAsiaTheme="minorEastAsia" w:hAnsiTheme="minorHAnsi" w:cstheme="minorBidi"/>
          <w:sz w:val="22"/>
          <w:szCs w:val="22"/>
        </w:rPr>
      </w:pPr>
      <w:ins w:id="543" w:author="Nakamura, John" w:date="2010-12-01T11:01:00Z">
        <w:r>
          <w:t>11.4.40</w:t>
        </w:r>
        <w:r>
          <w:rPr>
            <w:rFonts w:asciiTheme="minorHAnsi" w:eastAsiaTheme="minorEastAsia" w:hAnsiTheme="minorHAnsi" w:cstheme="minorBidi"/>
            <w:sz w:val="22"/>
            <w:szCs w:val="22"/>
          </w:rPr>
          <w:tab/>
        </w:r>
        <w:r>
          <w:t>MOC.SOA.CAP.NOT.LIST.subscriptionVersionRangeCancellationAcknowledgeReques</w:t>
        </w:r>
        <w:r>
          <w:tab/>
        </w:r>
        <w:r w:rsidR="0035741F">
          <w:fldChar w:fldCharType="begin"/>
        </w:r>
        <w:r>
          <w:instrText xml:space="preserve"> PAGEREF _Toc278964772 \h </w:instrText>
        </w:r>
      </w:ins>
      <w:r w:rsidR="0035741F">
        <w:fldChar w:fldCharType="separate"/>
      </w:r>
      <w:ins w:id="544" w:author="Nakamura, John" w:date="2010-12-01T11:01:00Z">
        <w:r>
          <w:t>11-26</w:t>
        </w:r>
        <w:r w:rsidR="0035741F">
          <w:fldChar w:fldCharType="end"/>
        </w:r>
      </w:ins>
    </w:p>
    <w:p w:rsidR="00E063CC" w:rsidRDefault="00E063CC">
      <w:pPr>
        <w:pStyle w:val="TOC3"/>
        <w:rPr>
          <w:ins w:id="545" w:author="Nakamura, John" w:date="2010-12-01T11:01:00Z"/>
          <w:rFonts w:asciiTheme="minorHAnsi" w:eastAsiaTheme="minorEastAsia" w:hAnsiTheme="minorHAnsi" w:cstheme="minorBidi"/>
          <w:sz w:val="22"/>
          <w:szCs w:val="22"/>
        </w:rPr>
      </w:pPr>
      <w:ins w:id="546" w:author="Nakamura, John" w:date="2010-12-01T11:01:00Z">
        <w:r>
          <w:t>11.4.41</w:t>
        </w:r>
        <w:r>
          <w:rPr>
            <w:rFonts w:asciiTheme="minorHAnsi" w:eastAsiaTheme="minorEastAsia" w:hAnsiTheme="minorHAnsi" w:cstheme="minorBidi"/>
            <w:sz w:val="22"/>
            <w:szCs w:val="22"/>
          </w:rPr>
          <w:tab/>
        </w:r>
        <w:r>
          <w:t>MOC.SOA.CAP.NOT.LIST.subscriptionVersionRangeNewSP-CreateRequest</w:t>
        </w:r>
        <w:r>
          <w:tab/>
        </w:r>
        <w:r w:rsidR="0035741F">
          <w:fldChar w:fldCharType="begin"/>
        </w:r>
        <w:r>
          <w:instrText xml:space="preserve"> PAGEREF _Toc278964773 \h </w:instrText>
        </w:r>
      </w:ins>
      <w:r w:rsidR="0035741F">
        <w:fldChar w:fldCharType="separate"/>
      </w:r>
      <w:ins w:id="547" w:author="Nakamura, John" w:date="2010-12-01T11:01:00Z">
        <w:r>
          <w:t>11-27</w:t>
        </w:r>
        <w:r w:rsidR="0035741F">
          <w:fldChar w:fldCharType="end"/>
        </w:r>
      </w:ins>
    </w:p>
    <w:p w:rsidR="00E063CC" w:rsidRDefault="00E063CC">
      <w:pPr>
        <w:pStyle w:val="TOC3"/>
        <w:rPr>
          <w:ins w:id="548" w:author="Nakamura, John" w:date="2010-12-01T11:01:00Z"/>
          <w:rFonts w:asciiTheme="minorHAnsi" w:eastAsiaTheme="minorEastAsia" w:hAnsiTheme="minorHAnsi" w:cstheme="minorBidi"/>
          <w:sz w:val="22"/>
          <w:szCs w:val="22"/>
        </w:rPr>
      </w:pPr>
      <w:ins w:id="549" w:author="Nakamura, John" w:date="2010-12-01T11:01:00Z">
        <w:r>
          <w:t>11.4.42</w:t>
        </w:r>
        <w:r>
          <w:rPr>
            <w:rFonts w:asciiTheme="minorHAnsi" w:eastAsiaTheme="minorEastAsia" w:hAnsiTheme="minorHAnsi" w:cstheme="minorBidi"/>
            <w:sz w:val="22"/>
            <w:szCs w:val="22"/>
          </w:rPr>
          <w:tab/>
        </w:r>
        <w:r>
          <w:t>MOC.SOA.CAP.NOT.LIST.subscriptionVersionRangeOldSP-ConcurrenceRequest</w:t>
        </w:r>
        <w:r>
          <w:tab/>
        </w:r>
        <w:r w:rsidR="0035741F">
          <w:fldChar w:fldCharType="begin"/>
        </w:r>
        <w:r>
          <w:instrText xml:space="preserve"> PAGEREF _Toc278964774 \h </w:instrText>
        </w:r>
      </w:ins>
      <w:r w:rsidR="0035741F">
        <w:fldChar w:fldCharType="separate"/>
      </w:r>
      <w:ins w:id="550" w:author="Nakamura, John" w:date="2010-12-01T11:01:00Z">
        <w:r>
          <w:t>11-27</w:t>
        </w:r>
        <w:r w:rsidR="0035741F">
          <w:fldChar w:fldCharType="end"/>
        </w:r>
      </w:ins>
    </w:p>
    <w:p w:rsidR="00E063CC" w:rsidRDefault="00E063CC">
      <w:pPr>
        <w:pStyle w:val="TOC3"/>
        <w:rPr>
          <w:ins w:id="551" w:author="Nakamura, John" w:date="2010-12-01T11:01:00Z"/>
          <w:rFonts w:asciiTheme="minorHAnsi" w:eastAsiaTheme="minorEastAsia" w:hAnsiTheme="minorHAnsi" w:cstheme="minorBidi"/>
          <w:sz w:val="22"/>
          <w:szCs w:val="22"/>
        </w:rPr>
      </w:pPr>
      <w:ins w:id="552" w:author="Nakamura, John" w:date="2010-12-01T11:01:00Z">
        <w:r>
          <w:t>11.4.43</w:t>
        </w:r>
        <w:r>
          <w:rPr>
            <w:rFonts w:asciiTheme="minorHAnsi" w:eastAsiaTheme="minorEastAsia" w:hAnsiTheme="minorHAnsi" w:cstheme="minorBidi"/>
            <w:sz w:val="22"/>
            <w:szCs w:val="22"/>
          </w:rPr>
          <w:tab/>
        </w:r>
        <w:r>
          <w:t>MOC.SOA.CAP.NOT.LIST.subscriptionVersionRangeOldSPFinalConcurrenceWindowExpiration</w:t>
        </w:r>
        <w:r>
          <w:tab/>
        </w:r>
        <w:r w:rsidR="0035741F">
          <w:fldChar w:fldCharType="begin"/>
        </w:r>
        <w:r>
          <w:instrText xml:space="preserve"> PAGEREF _Toc278964775 \h </w:instrText>
        </w:r>
      </w:ins>
      <w:r w:rsidR="0035741F">
        <w:fldChar w:fldCharType="separate"/>
      </w:r>
      <w:ins w:id="553" w:author="Nakamura, John" w:date="2010-12-01T11:01:00Z">
        <w:r>
          <w:t>11-27</w:t>
        </w:r>
        <w:r w:rsidR="0035741F">
          <w:fldChar w:fldCharType="end"/>
        </w:r>
      </w:ins>
    </w:p>
    <w:p w:rsidR="00E063CC" w:rsidRDefault="00E063CC">
      <w:pPr>
        <w:pStyle w:val="TOC3"/>
        <w:rPr>
          <w:ins w:id="554" w:author="Nakamura, John" w:date="2010-12-01T11:01:00Z"/>
          <w:rFonts w:asciiTheme="minorHAnsi" w:eastAsiaTheme="minorEastAsia" w:hAnsiTheme="minorHAnsi" w:cstheme="minorBidi"/>
          <w:sz w:val="22"/>
          <w:szCs w:val="22"/>
        </w:rPr>
      </w:pPr>
      <w:ins w:id="555" w:author="Nakamura, John" w:date="2010-12-01T11:01:00Z">
        <w:r>
          <w:t>11.4.44</w:t>
        </w:r>
        <w:r>
          <w:rPr>
            <w:rFonts w:asciiTheme="minorHAnsi" w:eastAsiaTheme="minorEastAsia" w:hAnsiTheme="minorHAnsi" w:cstheme="minorBidi"/>
            <w:sz w:val="22"/>
            <w:szCs w:val="22"/>
          </w:rPr>
          <w:tab/>
        </w:r>
        <w:r>
          <w:t>MOC.SOA.CAP.NOT.LIST.subscriptionVersionRangeNewSPFinalCreateWindowExpiration</w:t>
        </w:r>
        <w:r>
          <w:tab/>
        </w:r>
        <w:r w:rsidR="0035741F">
          <w:fldChar w:fldCharType="begin"/>
        </w:r>
        <w:r>
          <w:instrText xml:space="preserve"> PAGEREF _Toc278964776 \h </w:instrText>
        </w:r>
      </w:ins>
      <w:r w:rsidR="0035741F">
        <w:fldChar w:fldCharType="separate"/>
      </w:r>
      <w:ins w:id="556" w:author="Nakamura, John" w:date="2010-12-01T11:01:00Z">
        <w:r>
          <w:t>11-28</w:t>
        </w:r>
        <w:r w:rsidR="0035741F">
          <w:fldChar w:fldCharType="end"/>
        </w:r>
      </w:ins>
    </w:p>
    <w:p w:rsidR="00E063CC" w:rsidRDefault="00E063CC">
      <w:pPr>
        <w:pStyle w:val="TOC3"/>
        <w:rPr>
          <w:ins w:id="557" w:author="Nakamura, John" w:date="2010-12-01T11:01:00Z"/>
          <w:rFonts w:asciiTheme="minorHAnsi" w:eastAsiaTheme="minorEastAsia" w:hAnsiTheme="minorHAnsi" w:cstheme="minorBidi"/>
          <w:sz w:val="22"/>
          <w:szCs w:val="22"/>
        </w:rPr>
      </w:pPr>
      <w:ins w:id="558" w:author="Nakamura, John" w:date="2010-12-01T11:01:00Z">
        <w:r>
          <w:t>11.4.45</w:t>
        </w:r>
        <w:r>
          <w:rPr>
            <w:rFonts w:asciiTheme="minorHAnsi" w:eastAsiaTheme="minorEastAsia" w:hAnsiTheme="minorHAnsi" w:cstheme="minorBidi"/>
            <w:sz w:val="22"/>
            <w:szCs w:val="22"/>
          </w:rPr>
          <w:tab/>
        </w:r>
        <w:r>
          <w:t>MOC.SOA.INV.NOT.RANGE.subscriptionVersionRangeStatusAttributeValueChange</w:t>
        </w:r>
        <w:r>
          <w:tab/>
        </w:r>
        <w:r w:rsidR="0035741F">
          <w:fldChar w:fldCharType="begin"/>
        </w:r>
        <w:r>
          <w:instrText xml:space="preserve"> PAGEREF _Toc278964777 \h </w:instrText>
        </w:r>
      </w:ins>
      <w:r w:rsidR="0035741F">
        <w:fldChar w:fldCharType="separate"/>
      </w:r>
      <w:ins w:id="559" w:author="Nakamura, John" w:date="2010-12-01T11:01:00Z">
        <w:r>
          <w:t>11-28</w:t>
        </w:r>
        <w:r w:rsidR="0035741F">
          <w:fldChar w:fldCharType="end"/>
        </w:r>
      </w:ins>
    </w:p>
    <w:p w:rsidR="00E063CC" w:rsidRDefault="00E063CC">
      <w:pPr>
        <w:pStyle w:val="TOC3"/>
        <w:rPr>
          <w:ins w:id="560" w:author="Nakamura, John" w:date="2010-12-01T11:01:00Z"/>
          <w:rFonts w:asciiTheme="minorHAnsi" w:eastAsiaTheme="minorEastAsia" w:hAnsiTheme="minorHAnsi" w:cstheme="minorBidi"/>
          <w:sz w:val="22"/>
          <w:szCs w:val="22"/>
        </w:rPr>
      </w:pPr>
      <w:ins w:id="561" w:author="Nakamura, John" w:date="2010-12-01T11:01:00Z">
        <w:r>
          <w:t>11.4.46</w:t>
        </w:r>
        <w:r>
          <w:rPr>
            <w:rFonts w:asciiTheme="minorHAnsi" w:eastAsiaTheme="minorEastAsia" w:hAnsiTheme="minorHAnsi" w:cstheme="minorBidi"/>
            <w:sz w:val="22"/>
            <w:szCs w:val="22"/>
          </w:rPr>
          <w:tab/>
        </w:r>
        <w:r>
          <w:t>MOC.SOA.INV.NOT.RANGE.subscriptionVersionRangeAttributeValueChange</w:t>
        </w:r>
        <w:r>
          <w:tab/>
        </w:r>
        <w:r w:rsidR="0035741F">
          <w:fldChar w:fldCharType="begin"/>
        </w:r>
        <w:r>
          <w:instrText xml:space="preserve"> PAGEREF _Toc278964778 \h </w:instrText>
        </w:r>
      </w:ins>
      <w:r w:rsidR="0035741F">
        <w:fldChar w:fldCharType="separate"/>
      </w:r>
      <w:ins w:id="562" w:author="Nakamura, John" w:date="2010-12-01T11:01:00Z">
        <w:r>
          <w:t>11-29</w:t>
        </w:r>
        <w:r w:rsidR="0035741F">
          <w:fldChar w:fldCharType="end"/>
        </w:r>
      </w:ins>
    </w:p>
    <w:p w:rsidR="00E063CC" w:rsidRDefault="00E063CC">
      <w:pPr>
        <w:pStyle w:val="TOC3"/>
        <w:rPr>
          <w:ins w:id="563" w:author="Nakamura, John" w:date="2010-12-01T11:01:00Z"/>
          <w:rFonts w:asciiTheme="minorHAnsi" w:eastAsiaTheme="minorEastAsia" w:hAnsiTheme="minorHAnsi" w:cstheme="minorBidi"/>
          <w:sz w:val="22"/>
          <w:szCs w:val="22"/>
        </w:rPr>
      </w:pPr>
      <w:ins w:id="564" w:author="Nakamura, John" w:date="2010-12-01T11:01:00Z">
        <w:r>
          <w:t>11.4.47</w:t>
        </w:r>
        <w:r>
          <w:rPr>
            <w:rFonts w:asciiTheme="minorHAnsi" w:eastAsiaTheme="minorEastAsia" w:hAnsiTheme="minorHAnsi" w:cstheme="minorBidi"/>
            <w:sz w:val="22"/>
            <w:szCs w:val="22"/>
          </w:rPr>
          <w:tab/>
        </w:r>
        <w:r>
          <w:t>MOC.SOA.INV.NOT.RANGE.subscriptionVersionRangeObjectCreation</w:t>
        </w:r>
        <w:r>
          <w:tab/>
        </w:r>
        <w:r w:rsidR="0035741F">
          <w:fldChar w:fldCharType="begin"/>
        </w:r>
        <w:r>
          <w:instrText xml:space="preserve"> PAGEREF _Toc278964779 \h </w:instrText>
        </w:r>
      </w:ins>
      <w:r w:rsidR="0035741F">
        <w:fldChar w:fldCharType="separate"/>
      </w:r>
      <w:ins w:id="565" w:author="Nakamura, John" w:date="2010-12-01T11:01:00Z">
        <w:r>
          <w:t>11-29</w:t>
        </w:r>
        <w:r w:rsidR="0035741F">
          <w:fldChar w:fldCharType="end"/>
        </w:r>
      </w:ins>
    </w:p>
    <w:p w:rsidR="00E063CC" w:rsidRDefault="00E063CC">
      <w:pPr>
        <w:pStyle w:val="TOC3"/>
        <w:rPr>
          <w:ins w:id="566" w:author="Nakamura, John" w:date="2010-12-01T11:01:00Z"/>
          <w:rFonts w:asciiTheme="minorHAnsi" w:eastAsiaTheme="minorEastAsia" w:hAnsiTheme="minorHAnsi" w:cstheme="minorBidi"/>
          <w:sz w:val="22"/>
          <w:szCs w:val="22"/>
        </w:rPr>
      </w:pPr>
      <w:ins w:id="567" w:author="Nakamura, John" w:date="2010-12-01T11:01:00Z">
        <w:r>
          <w:t>11.4.48</w:t>
        </w:r>
        <w:r>
          <w:rPr>
            <w:rFonts w:asciiTheme="minorHAnsi" w:eastAsiaTheme="minorEastAsia" w:hAnsiTheme="minorHAnsi" w:cstheme="minorBidi"/>
            <w:sz w:val="22"/>
            <w:szCs w:val="22"/>
          </w:rPr>
          <w:tab/>
        </w:r>
        <w:r>
          <w:t>MOC.SOA.INV.NOT.RANGE.subscriptionVersionRangeDonorSP-CustomerDisconnectDate</w:t>
        </w:r>
        <w:r>
          <w:tab/>
        </w:r>
        <w:r w:rsidR="0035741F">
          <w:fldChar w:fldCharType="begin"/>
        </w:r>
        <w:r>
          <w:instrText xml:space="preserve"> PAGEREF _Toc278964780 \h </w:instrText>
        </w:r>
      </w:ins>
      <w:r w:rsidR="0035741F">
        <w:fldChar w:fldCharType="separate"/>
      </w:r>
      <w:ins w:id="568" w:author="Nakamura, John" w:date="2010-12-01T11:01:00Z">
        <w:r>
          <w:t>11-29</w:t>
        </w:r>
        <w:r w:rsidR="0035741F">
          <w:fldChar w:fldCharType="end"/>
        </w:r>
      </w:ins>
    </w:p>
    <w:p w:rsidR="00E063CC" w:rsidRDefault="00E063CC">
      <w:pPr>
        <w:pStyle w:val="TOC3"/>
        <w:rPr>
          <w:ins w:id="569" w:author="Nakamura, John" w:date="2010-12-01T11:01:00Z"/>
          <w:rFonts w:asciiTheme="minorHAnsi" w:eastAsiaTheme="minorEastAsia" w:hAnsiTheme="minorHAnsi" w:cstheme="minorBidi"/>
          <w:sz w:val="22"/>
          <w:szCs w:val="22"/>
        </w:rPr>
      </w:pPr>
      <w:ins w:id="570" w:author="Nakamura, John" w:date="2010-12-01T11:01:00Z">
        <w:r>
          <w:t>11.4.49</w:t>
        </w:r>
        <w:r>
          <w:rPr>
            <w:rFonts w:asciiTheme="minorHAnsi" w:eastAsiaTheme="minorEastAsia" w:hAnsiTheme="minorHAnsi" w:cstheme="minorBidi"/>
            <w:sz w:val="22"/>
            <w:szCs w:val="22"/>
          </w:rPr>
          <w:tab/>
        </w:r>
        <w:r>
          <w:t>MOC.SOA.INV.NOT.RANGE.subscriptionVersionRangeCancellationAcknowledgeReques</w:t>
        </w:r>
        <w:r>
          <w:tab/>
        </w:r>
        <w:r w:rsidR="0035741F">
          <w:fldChar w:fldCharType="begin"/>
        </w:r>
        <w:r>
          <w:instrText xml:space="preserve"> PAGEREF _Toc278964781 \h </w:instrText>
        </w:r>
      </w:ins>
      <w:r w:rsidR="0035741F">
        <w:fldChar w:fldCharType="separate"/>
      </w:r>
      <w:ins w:id="571" w:author="Nakamura, John" w:date="2010-12-01T11:01:00Z">
        <w:r>
          <w:t>11-30</w:t>
        </w:r>
        <w:r w:rsidR="0035741F">
          <w:fldChar w:fldCharType="end"/>
        </w:r>
      </w:ins>
    </w:p>
    <w:p w:rsidR="00E063CC" w:rsidRDefault="00E063CC">
      <w:pPr>
        <w:pStyle w:val="TOC3"/>
        <w:rPr>
          <w:ins w:id="572" w:author="Nakamura, John" w:date="2010-12-01T11:01:00Z"/>
          <w:rFonts w:asciiTheme="minorHAnsi" w:eastAsiaTheme="minorEastAsia" w:hAnsiTheme="minorHAnsi" w:cstheme="minorBidi"/>
          <w:sz w:val="22"/>
          <w:szCs w:val="22"/>
        </w:rPr>
      </w:pPr>
      <w:ins w:id="573" w:author="Nakamura, John" w:date="2010-12-01T11:01:00Z">
        <w:r>
          <w:t>11.4.50</w:t>
        </w:r>
        <w:r>
          <w:rPr>
            <w:rFonts w:asciiTheme="minorHAnsi" w:eastAsiaTheme="minorEastAsia" w:hAnsiTheme="minorHAnsi" w:cstheme="minorBidi"/>
            <w:sz w:val="22"/>
            <w:szCs w:val="22"/>
          </w:rPr>
          <w:tab/>
        </w:r>
        <w:r>
          <w:t>MOC.SOA.INV.NOT.RANGE.subscriptionVersionRangeNewSP-CreateRequest</w:t>
        </w:r>
        <w:r>
          <w:tab/>
        </w:r>
        <w:r w:rsidR="0035741F">
          <w:fldChar w:fldCharType="begin"/>
        </w:r>
        <w:r>
          <w:instrText xml:space="preserve"> PAGEREF _Toc278964782 \h </w:instrText>
        </w:r>
      </w:ins>
      <w:r w:rsidR="0035741F">
        <w:fldChar w:fldCharType="separate"/>
      </w:r>
      <w:ins w:id="574" w:author="Nakamura, John" w:date="2010-12-01T11:01:00Z">
        <w:r>
          <w:t>11-30</w:t>
        </w:r>
        <w:r w:rsidR="0035741F">
          <w:fldChar w:fldCharType="end"/>
        </w:r>
      </w:ins>
    </w:p>
    <w:p w:rsidR="00E063CC" w:rsidRDefault="00E063CC">
      <w:pPr>
        <w:pStyle w:val="TOC3"/>
        <w:rPr>
          <w:ins w:id="575" w:author="Nakamura, John" w:date="2010-12-01T11:01:00Z"/>
          <w:rFonts w:asciiTheme="minorHAnsi" w:eastAsiaTheme="minorEastAsia" w:hAnsiTheme="minorHAnsi" w:cstheme="minorBidi"/>
          <w:sz w:val="22"/>
          <w:szCs w:val="22"/>
        </w:rPr>
      </w:pPr>
      <w:ins w:id="576" w:author="Nakamura, John" w:date="2010-12-01T11:01:00Z">
        <w:r>
          <w:t>11.4.51</w:t>
        </w:r>
        <w:r>
          <w:rPr>
            <w:rFonts w:asciiTheme="minorHAnsi" w:eastAsiaTheme="minorEastAsia" w:hAnsiTheme="minorHAnsi" w:cstheme="minorBidi"/>
            <w:sz w:val="22"/>
            <w:szCs w:val="22"/>
          </w:rPr>
          <w:tab/>
        </w:r>
        <w:r>
          <w:t>MOC.SOA.INV.NOT.RANGE.subscriptionVersionRangeOldSP-ConcurrenceRequest</w:t>
        </w:r>
        <w:r>
          <w:tab/>
        </w:r>
        <w:r w:rsidR="0035741F">
          <w:fldChar w:fldCharType="begin"/>
        </w:r>
        <w:r>
          <w:instrText xml:space="preserve"> PAGEREF _Toc278964783 \h </w:instrText>
        </w:r>
      </w:ins>
      <w:r w:rsidR="0035741F">
        <w:fldChar w:fldCharType="separate"/>
      </w:r>
      <w:ins w:id="577" w:author="Nakamura, John" w:date="2010-12-01T11:01:00Z">
        <w:r>
          <w:t>11-31</w:t>
        </w:r>
        <w:r w:rsidR="0035741F">
          <w:fldChar w:fldCharType="end"/>
        </w:r>
      </w:ins>
    </w:p>
    <w:p w:rsidR="00E063CC" w:rsidRDefault="00E063CC">
      <w:pPr>
        <w:pStyle w:val="TOC3"/>
        <w:rPr>
          <w:ins w:id="578" w:author="Nakamura, John" w:date="2010-12-01T11:01:00Z"/>
          <w:rFonts w:asciiTheme="minorHAnsi" w:eastAsiaTheme="minorEastAsia" w:hAnsiTheme="minorHAnsi" w:cstheme="minorBidi"/>
          <w:sz w:val="22"/>
          <w:szCs w:val="22"/>
        </w:rPr>
      </w:pPr>
      <w:ins w:id="579" w:author="Nakamura, John" w:date="2010-12-01T11:01:00Z">
        <w:r>
          <w:t>11.4.52</w:t>
        </w:r>
        <w:r>
          <w:rPr>
            <w:rFonts w:asciiTheme="minorHAnsi" w:eastAsiaTheme="minorEastAsia" w:hAnsiTheme="minorHAnsi" w:cstheme="minorBidi"/>
            <w:sz w:val="22"/>
            <w:szCs w:val="22"/>
          </w:rPr>
          <w:tab/>
        </w:r>
        <w:r>
          <w:t>MOC.SOA.INV.NOT.RANGE.subscriptionVersionRangeOldSPFinalConcurrenceWindowExpiration</w:t>
        </w:r>
        <w:r>
          <w:tab/>
        </w:r>
        <w:r w:rsidR="0035741F">
          <w:fldChar w:fldCharType="begin"/>
        </w:r>
        <w:r>
          <w:instrText xml:space="preserve"> PAGEREF _Toc278964784 \h </w:instrText>
        </w:r>
      </w:ins>
      <w:r w:rsidR="0035741F">
        <w:fldChar w:fldCharType="separate"/>
      </w:r>
      <w:ins w:id="580" w:author="Nakamura, John" w:date="2010-12-01T11:01:00Z">
        <w:r>
          <w:t>11-31</w:t>
        </w:r>
        <w:r w:rsidR="0035741F">
          <w:fldChar w:fldCharType="end"/>
        </w:r>
      </w:ins>
    </w:p>
    <w:p w:rsidR="00E063CC" w:rsidRDefault="00E063CC">
      <w:pPr>
        <w:pStyle w:val="TOC3"/>
        <w:rPr>
          <w:ins w:id="581" w:author="Nakamura, John" w:date="2010-12-01T11:01:00Z"/>
          <w:rFonts w:asciiTheme="minorHAnsi" w:eastAsiaTheme="minorEastAsia" w:hAnsiTheme="minorHAnsi" w:cstheme="minorBidi"/>
          <w:sz w:val="22"/>
          <w:szCs w:val="22"/>
        </w:rPr>
      </w:pPr>
      <w:ins w:id="582" w:author="Nakamura, John" w:date="2010-12-01T11:01:00Z">
        <w:r>
          <w:t>11.4.53</w:t>
        </w:r>
        <w:r>
          <w:rPr>
            <w:rFonts w:asciiTheme="minorHAnsi" w:eastAsiaTheme="minorEastAsia" w:hAnsiTheme="minorHAnsi" w:cstheme="minorBidi"/>
            <w:sz w:val="22"/>
            <w:szCs w:val="22"/>
          </w:rPr>
          <w:tab/>
        </w:r>
        <w:r>
          <w:t>MOC.SOA.INV.NOT.RANGE.subscriptionVersionRangeNewSPFinalCreateWindowExpiration</w:t>
        </w:r>
        <w:r>
          <w:tab/>
        </w:r>
        <w:r w:rsidR="0035741F">
          <w:fldChar w:fldCharType="begin"/>
        </w:r>
        <w:r>
          <w:instrText xml:space="preserve"> PAGEREF _Toc278964785 \h </w:instrText>
        </w:r>
      </w:ins>
      <w:r w:rsidR="0035741F">
        <w:fldChar w:fldCharType="separate"/>
      </w:r>
      <w:ins w:id="583" w:author="Nakamura, John" w:date="2010-12-01T11:01:00Z">
        <w:r>
          <w:t>11-31</w:t>
        </w:r>
        <w:r w:rsidR="0035741F">
          <w:fldChar w:fldCharType="end"/>
        </w:r>
      </w:ins>
    </w:p>
    <w:p w:rsidR="00E063CC" w:rsidRDefault="00E063CC">
      <w:pPr>
        <w:pStyle w:val="TOC3"/>
        <w:rPr>
          <w:ins w:id="584" w:author="Nakamura, John" w:date="2010-12-01T11:01:00Z"/>
          <w:rFonts w:asciiTheme="minorHAnsi" w:eastAsiaTheme="minorEastAsia" w:hAnsiTheme="minorHAnsi" w:cstheme="minorBidi"/>
          <w:sz w:val="22"/>
          <w:szCs w:val="22"/>
        </w:rPr>
      </w:pPr>
      <w:ins w:id="585" w:author="Nakamura, John" w:date="2010-12-01T11:01:00Z">
        <w:r>
          <w:lastRenderedPageBreak/>
          <w:t>11.4.54</w:t>
        </w:r>
        <w:r>
          <w:rPr>
            <w:rFonts w:asciiTheme="minorHAnsi" w:eastAsiaTheme="minorEastAsia" w:hAnsiTheme="minorHAnsi" w:cstheme="minorBidi"/>
            <w:sz w:val="22"/>
            <w:szCs w:val="22"/>
          </w:rPr>
          <w:tab/>
        </w:r>
        <w:r>
          <w:t>MOC.SOA.CAP.ACT.CONFLICT.subscriptionVersionOldSP-Create-Initial</w:t>
        </w:r>
        <w:r>
          <w:tab/>
        </w:r>
        <w:r w:rsidR="0035741F">
          <w:fldChar w:fldCharType="begin"/>
        </w:r>
        <w:r>
          <w:instrText xml:space="preserve"> PAGEREF _Toc278964786 \h </w:instrText>
        </w:r>
      </w:ins>
      <w:r w:rsidR="0035741F">
        <w:fldChar w:fldCharType="separate"/>
      </w:r>
      <w:ins w:id="586" w:author="Nakamura, John" w:date="2010-12-01T11:01:00Z">
        <w:r>
          <w:t>11-32</w:t>
        </w:r>
        <w:r w:rsidR="0035741F">
          <w:fldChar w:fldCharType="end"/>
        </w:r>
      </w:ins>
    </w:p>
    <w:p w:rsidR="00E063CC" w:rsidRDefault="00E063CC">
      <w:pPr>
        <w:pStyle w:val="TOC3"/>
        <w:rPr>
          <w:ins w:id="587" w:author="Nakamura, John" w:date="2010-12-01T11:01:00Z"/>
          <w:rFonts w:asciiTheme="minorHAnsi" w:eastAsiaTheme="minorEastAsia" w:hAnsiTheme="minorHAnsi" w:cstheme="minorBidi"/>
          <w:sz w:val="22"/>
          <w:szCs w:val="22"/>
        </w:rPr>
      </w:pPr>
      <w:ins w:id="588" w:author="Nakamura, John" w:date="2010-12-01T11:01:00Z">
        <w:r>
          <w:t>11.4.55</w:t>
        </w:r>
        <w:r>
          <w:rPr>
            <w:rFonts w:asciiTheme="minorHAnsi" w:eastAsiaTheme="minorEastAsia" w:hAnsiTheme="minorHAnsi" w:cstheme="minorBidi"/>
            <w:sz w:val="22"/>
            <w:szCs w:val="22"/>
          </w:rPr>
          <w:tab/>
        </w:r>
        <w:r>
          <w:t>MOC.SOA.CAP.ACT.CONFLICT.subscriptionVersionOldSP-Create-Second</w:t>
        </w:r>
        <w:r>
          <w:tab/>
        </w:r>
        <w:r w:rsidR="0035741F">
          <w:fldChar w:fldCharType="begin"/>
        </w:r>
        <w:r>
          <w:instrText xml:space="preserve"> PAGEREF _Toc278964787 \h </w:instrText>
        </w:r>
      </w:ins>
      <w:r w:rsidR="0035741F">
        <w:fldChar w:fldCharType="separate"/>
      </w:r>
      <w:ins w:id="589" w:author="Nakamura, John" w:date="2010-12-01T11:01:00Z">
        <w:r>
          <w:t>11-32</w:t>
        </w:r>
        <w:r w:rsidR="0035741F">
          <w:fldChar w:fldCharType="end"/>
        </w:r>
      </w:ins>
    </w:p>
    <w:p w:rsidR="00E063CC" w:rsidRDefault="00E063CC">
      <w:pPr>
        <w:pStyle w:val="TOC3"/>
        <w:rPr>
          <w:ins w:id="590" w:author="Nakamura, John" w:date="2010-12-01T11:01:00Z"/>
          <w:rFonts w:asciiTheme="minorHAnsi" w:eastAsiaTheme="minorEastAsia" w:hAnsiTheme="minorHAnsi" w:cstheme="minorBidi"/>
          <w:sz w:val="22"/>
          <w:szCs w:val="22"/>
        </w:rPr>
      </w:pPr>
      <w:ins w:id="591" w:author="Nakamura, John" w:date="2010-12-01T11:01:00Z">
        <w:r>
          <w:t>11.4.56</w:t>
        </w:r>
        <w:r>
          <w:rPr>
            <w:rFonts w:asciiTheme="minorHAnsi" w:eastAsiaTheme="minorEastAsia" w:hAnsiTheme="minorHAnsi" w:cstheme="minorBidi"/>
            <w:sz w:val="22"/>
            <w:szCs w:val="22"/>
          </w:rPr>
          <w:tab/>
        </w:r>
        <w:r>
          <w:t>MOC.SOA.CAP.NOT.RANGE.CONFLICT.subscriptionVersionRangeObjectCreation</w:t>
        </w:r>
        <w:r>
          <w:tab/>
        </w:r>
        <w:r w:rsidR="0035741F">
          <w:fldChar w:fldCharType="begin"/>
        </w:r>
        <w:r>
          <w:instrText xml:space="preserve"> PAGEREF _Toc278964788 \h </w:instrText>
        </w:r>
      </w:ins>
      <w:r w:rsidR="0035741F">
        <w:fldChar w:fldCharType="separate"/>
      </w:r>
      <w:ins w:id="592" w:author="Nakamura, John" w:date="2010-12-01T11:01:00Z">
        <w:r>
          <w:t>11-33</w:t>
        </w:r>
        <w:r w:rsidR="0035741F">
          <w:fldChar w:fldCharType="end"/>
        </w:r>
      </w:ins>
    </w:p>
    <w:p w:rsidR="00E063CC" w:rsidRDefault="00E063CC">
      <w:pPr>
        <w:pStyle w:val="TOC3"/>
        <w:rPr>
          <w:ins w:id="593" w:author="Nakamura, John" w:date="2010-12-01T11:01:00Z"/>
          <w:rFonts w:asciiTheme="minorHAnsi" w:eastAsiaTheme="minorEastAsia" w:hAnsiTheme="minorHAnsi" w:cstheme="minorBidi"/>
          <w:sz w:val="22"/>
          <w:szCs w:val="22"/>
        </w:rPr>
      </w:pPr>
      <w:ins w:id="594" w:author="Nakamura, John" w:date="2010-12-01T11:01:00Z">
        <w:r>
          <w:t>11.4.57</w:t>
        </w:r>
        <w:r>
          <w:rPr>
            <w:rFonts w:asciiTheme="minorHAnsi" w:eastAsiaTheme="minorEastAsia" w:hAnsiTheme="minorHAnsi" w:cstheme="minorBidi"/>
            <w:sz w:val="22"/>
            <w:szCs w:val="22"/>
          </w:rPr>
          <w:tab/>
        </w:r>
        <w:r>
          <w:t>MOC.SOA.CAP.NOT.RANGE.CONFLICT.subscriptionVersionRangeAttributeValueChange</w:t>
        </w:r>
        <w:r>
          <w:tab/>
        </w:r>
        <w:r w:rsidR="0035741F">
          <w:fldChar w:fldCharType="begin"/>
        </w:r>
        <w:r>
          <w:instrText xml:space="preserve"> PAGEREF _Toc278964789 \h </w:instrText>
        </w:r>
      </w:ins>
      <w:r w:rsidR="0035741F">
        <w:fldChar w:fldCharType="separate"/>
      </w:r>
      <w:ins w:id="595" w:author="Nakamura, John" w:date="2010-12-01T11:01:00Z">
        <w:r>
          <w:t>11-33</w:t>
        </w:r>
        <w:r w:rsidR="0035741F">
          <w:fldChar w:fldCharType="end"/>
        </w:r>
      </w:ins>
    </w:p>
    <w:p w:rsidR="00E063CC" w:rsidRDefault="00E063CC">
      <w:pPr>
        <w:pStyle w:val="TOC3"/>
        <w:rPr>
          <w:ins w:id="596" w:author="Nakamura, John" w:date="2010-12-01T11:01:00Z"/>
          <w:rFonts w:asciiTheme="minorHAnsi" w:eastAsiaTheme="minorEastAsia" w:hAnsiTheme="minorHAnsi" w:cstheme="minorBidi"/>
          <w:sz w:val="22"/>
          <w:szCs w:val="22"/>
        </w:rPr>
      </w:pPr>
      <w:ins w:id="597" w:author="Nakamura, John" w:date="2010-12-01T11:01:00Z">
        <w:r>
          <w:t>11.4.58</w:t>
        </w:r>
        <w:r>
          <w:rPr>
            <w:rFonts w:asciiTheme="minorHAnsi" w:eastAsiaTheme="minorEastAsia" w:hAnsiTheme="minorHAnsi" w:cstheme="minorBidi"/>
            <w:sz w:val="22"/>
            <w:szCs w:val="22"/>
          </w:rPr>
          <w:tab/>
        </w:r>
        <w:r>
          <w:t>MOC.SOA.CAP.NOT.LIST.CONFLICT.subscriptionVersionRangeObjectCreation</w:t>
        </w:r>
        <w:r>
          <w:tab/>
        </w:r>
        <w:r w:rsidR="0035741F">
          <w:fldChar w:fldCharType="begin"/>
        </w:r>
        <w:r>
          <w:instrText xml:space="preserve"> PAGEREF _Toc278964790 \h </w:instrText>
        </w:r>
      </w:ins>
      <w:r w:rsidR="0035741F">
        <w:fldChar w:fldCharType="separate"/>
      </w:r>
      <w:ins w:id="598" w:author="Nakamura, John" w:date="2010-12-01T11:01:00Z">
        <w:r>
          <w:t>11-34</w:t>
        </w:r>
        <w:r w:rsidR="0035741F">
          <w:fldChar w:fldCharType="end"/>
        </w:r>
      </w:ins>
    </w:p>
    <w:p w:rsidR="00E063CC" w:rsidRDefault="00E063CC">
      <w:pPr>
        <w:pStyle w:val="TOC3"/>
        <w:rPr>
          <w:ins w:id="599" w:author="Nakamura, John" w:date="2010-12-01T11:01:00Z"/>
          <w:rFonts w:asciiTheme="minorHAnsi" w:eastAsiaTheme="minorEastAsia" w:hAnsiTheme="minorHAnsi" w:cstheme="minorBidi"/>
          <w:sz w:val="22"/>
          <w:szCs w:val="22"/>
        </w:rPr>
      </w:pPr>
      <w:ins w:id="600" w:author="Nakamura, John" w:date="2010-12-01T11:01:00Z">
        <w:r>
          <w:t>11.4.59</w:t>
        </w:r>
        <w:r>
          <w:rPr>
            <w:rFonts w:asciiTheme="minorHAnsi" w:eastAsiaTheme="minorEastAsia" w:hAnsiTheme="minorHAnsi" w:cstheme="minorBidi"/>
            <w:sz w:val="22"/>
            <w:szCs w:val="22"/>
          </w:rPr>
          <w:tab/>
        </w:r>
        <w:r>
          <w:t>MOC.SOA.CAP.NOT.LIST.CONFLICT.subscriptionVersionRangeAttributeValueChange</w:t>
        </w:r>
        <w:r>
          <w:tab/>
        </w:r>
        <w:r w:rsidR="0035741F">
          <w:fldChar w:fldCharType="begin"/>
        </w:r>
        <w:r>
          <w:instrText xml:space="preserve"> PAGEREF _Toc278964791 \h </w:instrText>
        </w:r>
      </w:ins>
      <w:r w:rsidR="0035741F">
        <w:fldChar w:fldCharType="separate"/>
      </w:r>
      <w:ins w:id="601" w:author="Nakamura, John" w:date="2010-12-01T11:01:00Z">
        <w:r>
          <w:t>11-34</w:t>
        </w:r>
        <w:r w:rsidR="0035741F">
          <w:fldChar w:fldCharType="end"/>
        </w:r>
      </w:ins>
    </w:p>
    <w:p w:rsidR="00E063CC" w:rsidRDefault="00E063CC">
      <w:pPr>
        <w:pStyle w:val="TOC3"/>
        <w:rPr>
          <w:ins w:id="602" w:author="Nakamura, John" w:date="2010-12-01T11:01:00Z"/>
          <w:rFonts w:asciiTheme="minorHAnsi" w:eastAsiaTheme="minorEastAsia" w:hAnsiTheme="minorHAnsi" w:cstheme="minorBidi"/>
          <w:sz w:val="22"/>
          <w:szCs w:val="22"/>
        </w:rPr>
      </w:pPr>
      <w:ins w:id="603" w:author="Nakamura, John" w:date="2010-12-01T11:01:00Z">
        <w:r>
          <w:t>11.4.60</w:t>
        </w:r>
        <w:r>
          <w:rPr>
            <w:rFonts w:asciiTheme="minorHAnsi" w:eastAsiaTheme="minorEastAsia" w:hAnsiTheme="minorHAnsi" w:cstheme="minorBidi"/>
            <w:sz w:val="22"/>
            <w:szCs w:val="22"/>
          </w:rPr>
          <w:tab/>
        </w:r>
        <w:r>
          <w:t>MOC.SOA.CAP.ACT.PTOLISP.subscriptionVersionNewSP-Create-Initial</w:t>
        </w:r>
        <w:r>
          <w:tab/>
        </w:r>
        <w:r w:rsidR="0035741F">
          <w:fldChar w:fldCharType="begin"/>
        </w:r>
        <w:r>
          <w:instrText xml:space="preserve"> PAGEREF _Toc278964792 \h </w:instrText>
        </w:r>
      </w:ins>
      <w:r w:rsidR="0035741F">
        <w:fldChar w:fldCharType="separate"/>
      </w:r>
      <w:ins w:id="604" w:author="Nakamura, John" w:date="2010-12-01T11:01:00Z">
        <w:r>
          <w:t>11-35</w:t>
        </w:r>
        <w:r w:rsidR="0035741F">
          <w:fldChar w:fldCharType="end"/>
        </w:r>
      </w:ins>
    </w:p>
    <w:p w:rsidR="00E063CC" w:rsidRDefault="00E063CC">
      <w:pPr>
        <w:pStyle w:val="TOC3"/>
        <w:rPr>
          <w:ins w:id="605" w:author="Nakamura, John" w:date="2010-12-01T11:01:00Z"/>
          <w:rFonts w:asciiTheme="minorHAnsi" w:eastAsiaTheme="minorEastAsia" w:hAnsiTheme="minorHAnsi" w:cstheme="minorBidi"/>
          <w:sz w:val="22"/>
          <w:szCs w:val="22"/>
        </w:rPr>
      </w:pPr>
      <w:ins w:id="606" w:author="Nakamura, John" w:date="2010-12-01T11:01:00Z">
        <w:r>
          <w:t>11.4.61</w:t>
        </w:r>
        <w:r>
          <w:rPr>
            <w:rFonts w:asciiTheme="minorHAnsi" w:eastAsiaTheme="minorEastAsia" w:hAnsiTheme="minorHAnsi" w:cstheme="minorBidi"/>
            <w:sz w:val="22"/>
            <w:szCs w:val="22"/>
          </w:rPr>
          <w:tab/>
        </w:r>
        <w:r>
          <w:t>MOC.SOA.CAP.NOT.RANGE.PTOLISP.subscriptionVersionRangeObjectCreation</w:t>
        </w:r>
        <w:r>
          <w:tab/>
        </w:r>
        <w:r w:rsidR="0035741F">
          <w:fldChar w:fldCharType="begin"/>
        </w:r>
        <w:r>
          <w:instrText xml:space="preserve"> PAGEREF _Toc278964793 \h </w:instrText>
        </w:r>
      </w:ins>
      <w:r w:rsidR="0035741F">
        <w:fldChar w:fldCharType="separate"/>
      </w:r>
      <w:ins w:id="607" w:author="Nakamura, John" w:date="2010-12-01T11:01:00Z">
        <w:r>
          <w:t>11-35</w:t>
        </w:r>
        <w:r w:rsidR="0035741F">
          <w:fldChar w:fldCharType="end"/>
        </w:r>
      </w:ins>
    </w:p>
    <w:p w:rsidR="00E063CC" w:rsidRDefault="00E063CC">
      <w:pPr>
        <w:pStyle w:val="TOC3"/>
        <w:rPr>
          <w:ins w:id="608" w:author="Nakamura, John" w:date="2010-12-01T11:01:00Z"/>
          <w:rFonts w:asciiTheme="minorHAnsi" w:eastAsiaTheme="minorEastAsia" w:hAnsiTheme="minorHAnsi" w:cstheme="minorBidi"/>
          <w:sz w:val="22"/>
          <w:szCs w:val="22"/>
        </w:rPr>
      </w:pPr>
      <w:ins w:id="609" w:author="Nakamura, John" w:date="2010-12-01T11:01:00Z">
        <w:r>
          <w:t>11.4.62</w:t>
        </w:r>
        <w:r>
          <w:rPr>
            <w:rFonts w:asciiTheme="minorHAnsi" w:eastAsiaTheme="minorEastAsia" w:hAnsiTheme="minorHAnsi" w:cstheme="minorBidi"/>
            <w:sz w:val="22"/>
            <w:szCs w:val="22"/>
          </w:rPr>
          <w:tab/>
        </w:r>
        <w:r>
          <w:t>MOC.SOA.CAP.NOT.LIST.PTOLISP.subscriptionVersionRangeObjectCreation</w:t>
        </w:r>
        <w:r>
          <w:tab/>
        </w:r>
        <w:r w:rsidR="0035741F">
          <w:fldChar w:fldCharType="begin"/>
        </w:r>
        <w:r>
          <w:instrText xml:space="preserve"> PAGEREF _Toc278964794 \h </w:instrText>
        </w:r>
      </w:ins>
      <w:r w:rsidR="0035741F">
        <w:fldChar w:fldCharType="separate"/>
      </w:r>
      <w:ins w:id="610" w:author="Nakamura, John" w:date="2010-12-01T11:01:00Z">
        <w:r>
          <w:t>11-36</w:t>
        </w:r>
        <w:r w:rsidR="0035741F">
          <w:fldChar w:fldCharType="end"/>
        </w:r>
      </w:ins>
    </w:p>
    <w:p w:rsidR="00E063CC" w:rsidRDefault="00E063CC">
      <w:pPr>
        <w:pStyle w:val="TOC3"/>
        <w:rPr>
          <w:ins w:id="611" w:author="Nakamura, John" w:date="2010-12-01T11:01:00Z"/>
          <w:rFonts w:asciiTheme="minorHAnsi" w:eastAsiaTheme="minorEastAsia" w:hAnsiTheme="minorHAnsi" w:cstheme="minorBidi"/>
          <w:sz w:val="22"/>
          <w:szCs w:val="22"/>
        </w:rPr>
      </w:pPr>
      <w:ins w:id="612" w:author="Nakamura, John" w:date="2010-12-01T11:01:00Z">
        <w:r>
          <w:t>11.4.63</w:t>
        </w:r>
        <w:r>
          <w:rPr>
            <w:rFonts w:asciiTheme="minorHAnsi" w:eastAsiaTheme="minorEastAsia" w:hAnsiTheme="minorHAnsi" w:cstheme="minorBidi"/>
            <w:sz w:val="22"/>
            <w:szCs w:val="22"/>
          </w:rPr>
          <w:tab/>
        </w:r>
        <w:r>
          <w:t>MOC.SOA.CAP.ACT.DISCONPEND.subscriptionVersionModify</w:t>
        </w:r>
        <w:r>
          <w:tab/>
        </w:r>
        <w:r w:rsidR="0035741F">
          <w:fldChar w:fldCharType="begin"/>
        </w:r>
        <w:r>
          <w:instrText xml:space="preserve"> PAGEREF _Toc278964795 \h </w:instrText>
        </w:r>
      </w:ins>
      <w:r w:rsidR="0035741F">
        <w:fldChar w:fldCharType="separate"/>
      </w:r>
      <w:ins w:id="613" w:author="Nakamura, John" w:date="2010-12-01T11:01:00Z">
        <w:r>
          <w:t>11-36</w:t>
        </w:r>
        <w:r w:rsidR="0035741F">
          <w:fldChar w:fldCharType="end"/>
        </w:r>
      </w:ins>
    </w:p>
    <w:p w:rsidR="00E063CC" w:rsidRDefault="00E063CC">
      <w:pPr>
        <w:pStyle w:val="TOC3"/>
        <w:rPr>
          <w:ins w:id="614" w:author="Nakamura, John" w:date="2010-12-01T11:01:00Z"/>
          <w:rFonts w:asciiTheme="minorHAnsi" w:eastAsiaTheme="minorEastAsia" w:hAnsiTheme="minorHAnsi" w:cstheme="minorBidi"/>
          <w:sz w:val="22"/>
          <w:szCs w:val="22"/>
        </w:rPr>
      </w:pPr>
      <w:ins w:id="615" w:author="Nakamura, John" w:date="2010-12-01T11:01:00Z">
        <w:r>
          <w:t>11.4.64</w:t>
        </w:r>
        <w:r>
          <w:rPr>
            <w:rFonts w:asciiTheme="minorHAnsi" w:eastAsiaTheme="minorEastAsia" w:hAnsiTheme="minorHAnsi" w:cstheme="minorBidi"/>
            <w:sz w:val="22"/>
            <w:szCs w:val="22"/>
          </w:rPr>
          <w:tab/>
        </w:r>
        <w:r>
          <w:t>MOC.SOA.INV.ACT.DISCONPEND.subscriptionVersionModify</w:t>
        </w:r>
        <w:r>
          <w:tab/>
        </w:r>
        <w:r w:rsidR="0035741F">
          <w:fldChar w:fldCharType="begin"/>
        </w:r>
        <w:r>
          <w:instrText xml:space="preserve"> PAGEREF _Toc278964796 \h </w:instrText>
        </w:r>
      </w:ins>
      <w:r w:rsidR="0035741F">
        <w:fldChar w:fldCharType="separate"/>
      </w:r>
      <w:ins w:id="616" w:author="Nakamura, John" w:date="2010-12-01T11:01:00Z">
        <w:r>
          <w:t>11-36</w:t>
        </w:r>
        <w:r w:rsidR="0035741F">
          <w:fldChar w:fldCharType="end"/>
        </w:r>
      </w:ins>
    </w:p>
    <w:p w:rsidR="00E063CC" w:rsidRDefault="00E063CC">
      <w:pPr>
        <w:pStyle w:val="TOC3"/>
        <w:rPr>
          <w:ins w:id="617" w:author="Nakamura, John" w:date="2010-12-01T11:01:00Z"/>
          <w:rFonts w:asciiTheme="minorHAnsi" w:eastAsiaTheme="minorEastAsia" w:hAnsiTheme="minorHAnsi" w:cstheme="minorBidi"/>
          <w:sz w:val="22"/>
          <w:szCs w:val="22"/>
        </w:rPr>
      </w:pPr>
      <w:ins w:id="618" w:author="Nakamura, John" w:date="2010-12-01T11:01:00Z">
        <w:r>
          <w:t>11.4.65</w:t>
        </w:r>
        <w:r>
          <w:rPr>
            <w:rFonts w:asciiTheme="minorHAnsi" w:eastAsiaTheme="minorEastAsia" w:hAnsiTheme="minorHAnsi" w:cstheme="minorBidi"/>
            <w:sz w:val="22"/>
            <w:szCs w:val="22"/>
          </w:rPr>
          <w:tab/>
        </w:r>
        <w:r>
          <w:t>MOC.SOA.CAP.ACT.UNDOCANPEND.subscriptionVersionModify</w:t>
        </w:r>
        <w:r>
          <w:tab/>
        </w:r>
        <w:r w:rsidR="0035741F">
          <w:fldChar w:fldCharType="begin"/>
        </w:r>
        <w:r>
          <w:instrText xml:space="preserve"> PAGEREF _Toc278964797 \h </w:instrText>
        </w:r>
      </w:ins>
      <w:r w:rsidR="0035741F">
        <w:fldChar w:fldCharType="separate"/>
      </w:r>
      <w:ins w:id="619" w:author="Nakamura, John" w:date="2010-12-01T11:01:00Z">
        <w:r>
          <w:t>11-37</w:t>
        </w:r>
        <w:r w:rsidR="0035741F">
          <w:fldChar w:fldCharType="end"/>
        </w:r>
      </w:ins>
    </w:p>
    <w:p w:rsidR="00E063CC" w:rsidRDefault="00E063CC">
      <w:pPr>
        <w:pStyle w:val="TOC3"/>
        <w:rPr>
          <w:ins w:id="620" w:author="Nakamura, John" w:date="2010-12-01T11:01:00Z"/>
          <w:rFonts w:asciiTheme="minorHAnsi" w:eastAsiaTheme="minorEastAsia" w:hAnsiTheme="minorHAnsi" w:cstheme="minorBidi"/>
          <w:sz w:val="22"/>
          <w:szCs w:val="22"/>
        </w:rPr>
      </w:pPr>
      <w:ins w:id="621" w:author="Nakamura, John" w:date="2010-12-01T11:01:00Z">
        <w:r>
          <w:t>11.4.66</w:t>
        </w:r>
        <w:r>
          <w:rPr>
            <w:rFonts w:asciiTheme="minorHAnsi" w:eastAsiaTheme="minorEastAsia" w:hAnsiTheme="minorHAnsi" w:cstheme="minorBidi"/>
            <w:sz w:val="22"/>
            <w:szCs w:val="22"/>
          </w:rPr>
          <w:tab/>
        </w:r>
        <w:r>
          <w:t>MOC.SOA.CAP.NOT.RANGE.UNDOCANPEND.subscriptionVersionRangeStatusAttributeValueChange</w:t>
        </w:r>
        <w:r>
          <w:tab/>
        </w:r>
        <w:r w:rsidR="0035741F">
          <w:fldChar w:fldCharType="begin"/>
        </w:r>
        <w:r>
          <w:instrText xml:space="preserve"> PAGEREF _Toc278964798 \h </w:instrText>
        </w:r>
      </w:ins>
      <w:r w:rsidR="0035741F">
        <w:fldChar w:fldCharType="separate"/>
      </w:r>
      <w:ins w:id="622" w:author="Nakamura, John" w:date="2010-12-01T11:01:00Z">
        <w:r>
          <w:t>11-37</w:t>
        </w:r>
        <w:r w:rsidR="0035741F">
          <w:fldChar w:fldCharType="end"/>
        </w:r>
      </w:ins>
    </w:p>
    <w:p w:rsidR="00E063CC" w:rsidRDefault="00E063CC">
      <w:pPr>
        <w:pStyle w:val="TOC3"/>
        <w:rPr>
          <w:ins w:id="623" w:author="Nakamura, John" w:date="2010-12-01T11:01:00Z"/>
          <w:rFonts w:asciiTheme="minorHAnsi" w:eastAsiaTheme="minorEastAsia" w:hAnsiTheme="minorHAnsi" w:cstheme="minorBidi"/>
          <w:sz w:val="22"/>
          <w:szCs w:val="22"/>
        </w:rPr>
      </w:pPr>
      <w:ins w:id="624" w:author="Nakamura, John" w:date="2010-12-01T11:01:00Z">
        <w:r>
          <w:t>11.4.67</w:t>
        </w:r>
        <w:r>
          <w:rPr>
            <w:rFonts w:asciiTheme="minorHAnsi" w:eastAsiaTheme="minorEastAsia" w:hAnsiTheme="minorHAnsi" w:cstheme="minorBidi"/>
            <w:sz w:val="22"/>
            <w:szCs w:val="22"/>
          </w:rPr>
          <w:tab/>
        </w:r>
        <w:r>
          <w:t>MOC.SOA.CAP.NOT.LIST.UNDOCANPEND.subscriptionVersionRangeStatusAttributeValueChange</w:t>
        </w:r>
        <w:r>
          <w:tab/>
        </w:r>
        <w:r w:rsidR="0035741F">
          <w:fldChar w:fldCharType="begin"/>
        </w:r>
        <w:r>
          <w:instrText xml:space="preserve"> PAGEREF _Toc278964799 \h </w:instrText>
        </w:r>
      </w:ins>
      <w:r w:rsidR="0035741F">
        <w:fldChar w:fldCharType="separate"/>
      </w:r>
      <w:ins w:id="625" w:author="Nakamura, John" w:date="2010-12-01T11:01:00Z">
        <w:r>
          <w:t>11-38</w:t>
        </w:r>
        <w:r w:rsidR="0035741F">
          <w:fldChar w:fldCharType="end"/>
        </w:r>
      </w:ins>
    </w:p>
    <w:p w:rsidR="00E063CC" w:rsidRDefault="00E063CC">
      <w:pPr>
        <w:pStyle w:val="TOC3"/>
        <w:rPr>
          <w:ins w:id="626" w:author="Nakamura, John" w:date="2010-12-01T11:01:00Z"/>
          <w:rFonts w:asciiTheme="minorHAnsi" w:eastAsiaTheme="minorEastAsia" w:hAnsiTheme="minorHAnsi" w:cstheme="minorBidi"/>
          <w:sz w:val="22"/>
          <w:szCs w:val="22"/>
        </w:rPr>
      </w:pPr>
      <w:ins w:id="627" w:author="Nakamura, John" w:date="2010-12-01T11:01:00Z">
        <w:r>
          <w:t>11.4.68</w:t>
        </w:r>
        <w:r>
          <w:rPr>
            <w:rFonts w:asciiTheme="minorHAnsi" w:eastAsiaTheme="minorEastAsia" w:hAnsiTheme="minorHAnsi" w:cstheme="minorBidi"/>
            <w:sz w:val="22"/>
            <w:szCs w:val="22"/>
          </w:rPr>
          <w:tab/>
        </w:r>
        <w:r>
          <w:t>MOC.SOA.INV.NOT.RANGE.UNDOCANPEND.subscriptionVersionRangeStatusAttributeValueChange</w:t>
        </w:r>
        <w:r>
          <w:tab/>
        </w:r>
        <w:r w:rsidR="0035741F">
          <w:fldChar w:fldCharType="begin"/>
        </w:r>
        <w:r>
          <w:instrText xml:space="preserve"> PAGEREF _Toc278964800 \h </w:instrText>
        </w:r>
      </w:ins>
      <w:r w:rsidR="0035741F">
        <w:fldChar w:fldCharType="separate"/>
      </w:r>
      <w:ins w:id="628" w:author="Nakamura, John" w:date="2010-12-01T11:01:00Z">
        <w:r>
          <w:t>11-38</w:t>
        </w:r>
        <w:r w:rsidR="0035741F">
          <w:fldChar w:fldCharType="end"/>
        </w:r>
      </w:ins>
    </w:p>
    <w:p w:rsidR="00E063CC" w:rsidRDefault="00E063CC">
      <w:pPr>
        <w:pStyle w:val="TOC3"/>
        <w:rPr>
          <w:ins w:id="629" w:author="Nakamura, John" w:date="2010-12-01T11:01:00Z"/>
          <w:rFonts w:asciiTheme="minorHAnsi" w:eastAsiaTheme="minorEastAsia" w:hAnsiTheme="minorHAnsi" w:cstheme="minorBidi"/>
          <w:sz w:val="22"/>
          <w:szCs w:val="22"/>
        </w:rPr>
      </w:pPr>
      <w:ins w:id="630" w:author="Nakamura, John" w:date="2010-12-01T11:01:00Z">
        <w:r>
          <w:t>11.4.69</w:t>
        </w:r>
        <w:r>
          <w:rPr>
            <w:rFonts w:asciiTheme="minorHAnsi" w:eastAsiaTheme="minorEastAsia" w:hAnsiTheme="minorHAnsi" w:cstheme="minorBidi"/>
            <w:sz w:val="22"/>
            <w:szCs w:val="22"/>
          </w:rPr>
          <w:tab/>
        </w:r>
        <w:r>
          <w:t>MOC.SOA.CAP.OP.GET.MAX.lnpSubscriptions</w:t>
        </w:r>
        <w:r>
          <w:tab/>
        </w:r>
        <w:r w:rsidR="0035741F">
          <w:fldChar w:fldCharType="begin"/>
        </w:r>
        <w:r>
          <w:instrText xml:space="preserve"> PAGEREF _Toc278964801 \h </w:instrText>
        </w:r>
      </w:ins>
      <w:r w:rsidR="0035741F">
        <w:fldChar w:fldCharType="separate"/>
      </w:r>
      <w:ins w:id="631" w:author="Nakamura, John" w:date="2010-12-01T11:01:00Z">
        <w:r>
          <w:t>11-38</w:t>
        </w:r>
        <w:r w:rsidR="0035741F">
          <w:fldChar w:fldCharType="end"/>
        </w:r>
      </w:ins>
    </w:p>
    <w:p w:rsidR="00E063CC" w:rsidRDefault="00E063CC">
      <w:pPr>
        <w:pStyle w:val="TOC3"/>
        <w:rPr>
          <w:ins w:id="632" w:author="Nakamura, John" w:date="2010-12-01T11:01:00Z"/>
          <w:rFonts w:asciiTheme="minorHAnsi" w:eastAsiaTheme="minorEastAsia" w:hAnsiTheme="minorHAnsi" w:cstheme="minorBidi"/>
          <w:sz w:val="22"/>
          <w:szCs w:val="22"/>
        </w:rPr>
      </w:pPr>
      <w:ins w:id="633" w:author="Nakamura, John" w:date="2010-12-01T11:01:00Z">
        <w:r>
          <w:t>11.4.70</w:t>
        </w:r>
        <w:r>
          <w:rPr>
            <w:rFonts w:asciiTheme="minorHAnsi" w:eastAsiaTheme="minorEastAsia" w:hAnsiTheme="minorHAnsi" w:cstheme="minorBidi"/>
            <w:sz w:val="22"/>
            <w:szCs w:val="22"/>
          </w:rPr>
          <w:tab/>
        </w:r>
        <w:r>
          <w:t>MOC.SOA.INV.ACT.subscriptionVersionNewSP-Create-Support-NoMTI</w:t>
        </w:r>
        <w:r>
          <w:tab/>
        </w:r>
        <w:r w:rsidR="0035741F">
          <w:fldChar w:fldCharType="begin"/>
        </w:r>
        <w:r>
          <w:instrText xml:space="preserve"> PAGEREF _Toc278964802 \h </w:instrText>
        </w:r>
      </w:ins>
      <w:r w:rsidR="0035741F">
        <w:fldChar w:fldCharType="separate"/>
      </w:r>
      <w:ins w:id="634" w:author="Nakamura, John" w:date="2010-12-01T11:01:00Z">
        <w:r>
          <w:t>11-39</w:t>
        </w:r>
        <w:r w:rsidR="0035741F">
          <w:fldChar w:fldCharType="end"/>
        </w:r>
      </w:ins>
    </w:p>
    <w:p w:rsidR="00E063CC" w:rsidRDefault="00E063CC">
      <w:pPr>
        <w:pStyle w:val="TOC3"/>
        <w:rPr>
          <w:ins w:id="635" w:author="Nakamura, John" w:date="2010-12-01T11:01:00Z"/>
          <w:rFonts w:asciiTheme="minorHAnsi" w:eastAsiaTheme="minorEastAsia" w:hAnsiTheme="minorHAnsi" w:cstheme="minorBidi"/>
          <w:sz w:val="22"/>
          <w:szCs w:val="22"/>
        </w:rPr>
      </w:pPr>
      <w:ins w:id="636" w:author="Nakamura, John" w:date="2010-12-01T11:01:00Z">
        <w:r>
          <w:t>11.4.71</w:t>
        </w:r>
        <w:r>
          <w:rPr>
            <w:rFonts w:asciiTheme="minorHAnsi" w:eastAsiaTheme="minorEastAsia" w:hAnsiTheme="minorHAnsi" w:cstheme="minorBidi"/>
            <w:sz w:val="22"/>
            <w:szCs w:val="22"/>
          </w:rPr>
          <w:tab/>
        </w:r>
        <w:r>
          <w:t>MOC.SOA.INV.ACT.subscriptionVersionNewSP-Create-NoSupport-WithMTI</w:t>
        </w:r>
        <w:r>
          <w:tab/>
        </w:r>
        <w:r w:rsidR="0035741F">
          <w:fldChar w:fldCharType="begin"/>
        </w:r>
        <w:r>
          <w:instrText xml:space="preserve"> PAGEREF _Toc278964803 \h </w:instrText>
        </w:r>
      </w:ins>
      <w:r w:rsidR="0035741F">
        <w:fldChar w:fldCharType="separate"/>
      </w:r>
      <w:ins w:id="637" w:author="Nakamura, John" w:date="2010-12-01T11:01:00Z">
        <w:r>
          <w:t>11-40</w:t>
        </w:r>
        <w:r w:rsidR="0035741F">
          <w:fldChar w:fldCharType="end"/>
        </w:r>
      </w:ins>
    </w:p>
    <w:p w:rsidR="00E063CC" w:rsidRDefault="00E063CC">
      <w:pPr>
        <w:pStyle w:val="TOC3"/>
        <w:rPr>
          <w:ins w:id="638" w:author="Nakamura, John" w:date="2010-12-01T11:01:00Z"/>
          <w:rFonts w:asciiTheme="minorHAnsi" w:eastAsiaTheme="minorEastAsia" w:hAnsiTheme="minorHAnsi" w:cstheme="minorBidi"/>
          <w:sz w:val="22"/>
          <w:szCs w:val="22"/>
        </w:rPr>
      </w:pPr>
      <w:ins w:id="639" w:author="Nakamura, John" w:date="2010-12-01T11:01:00Z">
        <w:r>
          <w:t>11.4.72</w:t>
        </w:r>
        <w:r>
          <w:rPr>
            <w:rFonts w:asciiTheme="minorHAnsi" w:eastAsiaTheme="minorEastAsia" w:hAnsiTheme="minorHAnsi" w:cstheme="minorBidi"/>
            <w:sz w:val="22"/>
            <w:szCs w:val="22"/>
          </w:rPr>
          <w:tab/>
        </w:r>
        <w:r>
          <w:t>MOC.SOA.INV.ACT.subscriptionVersionOldSP-Create-Support-NoMTI</w:t>
        </w:r>
        <w:r>
          <w:tab/>
        </w:r>
        <w:r w:rsidR="0035741F">
          <w:fldChar w:fldCharType="begin"/>
        </w:r>
        <w:r>
          <w:instrText xml:space="preserve"> PAGEREF _Toc278964804 \h </w:instrText>
        </w:r>
      </w:ins>
      <w:r w:rsidR="0035741F">
        <w:fldChar w:fldCharType="separate"/>
      </w:r>
      <w:ins w:id="640" w:author="Nakamura, John" w:date="2010-12-01T11:01:00Z">
        <w:r>
          <w:t>11-40</w:t>
        </w:r>
        <w:r w:rsidR="0035741F">
          <w:fldChar w:fldCharType="end"/>
        </w:r>
      </w:ins>
    </w:p>
    <w:p w:rsidR="00E063CC" w:rsidRDefault="00E063CC">
      <w:pPr>
        <w:pStyle w:val="TOC3"/>
        <w:rPr>
          <w:ins w:id="641" w:author="Nakamura, John" w:date="2010-12-01T11:01:00Z"/>
          <w:rFonts w:asciiTheme="minorHAnsi" w:eastAsiaTheme="minorEastAsia" w:hAnsiTheme="minorHAnsi" w:cstheme="minorBidi"/>
          <w:sz w:val="22"/>
          <w:szCs w:val="22"/>
        </w:rPr>
      </w:pPr>
      <w:ins w:id="642" w:author="Nakamura, John" w:date="2010-12-01T11:01:00Z">
        <w:r>
          <w:t>11.4.73</w:t>
        </w:r>
        <w:r>
          <w:rPr>
            <w:rFonts w:asciiTheme="minorHAnsi" w:eastAsiaTheme="minorEastAsia" w:hAnsiTheme="minorHAnsi" w:cstheme="minorBidi"/>
            <w:sz w:val="22"/>
            <w:szCs w:val="22"/>
          </w:rPr>
          <w:tab/>
        </w:r>
        <w:r>
          <w:t>MOC.SOA.INV.ACT.subscriptionVersionOldSP-Create-NoSupport-WithMTI</w:t>
        </w:r>
        <w:r>
          <w:tab/>
        </w:r>
        <w:r w:rsidR="0035741F">
          <w:fldChar w:fldCharType="begin"/>
        </w:r>
        <w:r>
          <w:instrText xml:space="preserve"> PAGEREF _Toc278964805 \h </w:instrText>
        </w:r>
      </w:ins>
      <w:r w:rsidR="0035741F">
        <w:fldChar w:fldCharType="separate"/>
      </w:r>
      <w:ins w:id="643" w:author="Nakamura, John" w:date="2010-12-01T11:01:00Z">
        <w:r>
          <w:t>11-41</w:t>
        </w:r>
        <w:r w:rsidR="0035741F">
          <w:fldChar w:fldCharType="end"/>
        </w:r>
      </w:ins>
    </w:p>
    <w:p w:rsidR="00E063CC" w:rsidRDefault="00E063CC">
      <w:pPr>
        <w:pStyle w:val="TOC3"/>
        <w:rPr>
          <w:ins w:id="644" w:author="Nakamura, John" w:date="2010-12-01T11:01:00Z"/>
          <w:rFonts w:asciiTheme="minorHAnsi" w:eastAsiaTheme="minorEastAsia" w:hAnsiTheme="minorHAnsi" w:cstheme="minorBidi"/>
          <w:sz w:val="22"/>
          <w:szCs w:val="22"/>
        </w:rPr>
      </w:pPr>
      <w:ins w:id="645" w:author="Nakamura, John" w:date="2010-12-01T11:01:00Z">
        <w:r>
          <w:t>11.4.74</w:t>
        </w:r>
        <w:r>
          <w:rPr>
            <w:rFonts w:asciiTheme="minorHAnsi" w:eastAsiaTheme="minorEastAsia" w:hAnsiTheme="minorHAnsi" w:cstheme="minorBidi"/>
            <w:sz w:val="22"/>
            <w:szCs w:val="22"/>
          </w:rPr>
          <w:tab/>
        </w:r>
        <w:r>
          <w:t>MOC.SOA.CAP.ACT.subscriptionVersionModifyMTINewSP</w:t>
        </w:r>
        <w:r>
          <w:tab/>
        </w:r>
        <w:r w:rsidR="0035741F">
          <w:fldChar w:fldCharType="begin"/>
        </w:r>
        <w:r>
          <w:instrText xml:space="preserve"> PAGEREF _Toc278964806 \h </w:instrText>
        </w:r>
      </w:ins>
      <w:r w:rsidR="0035741F">
        <w:fldChar w:fldCharType="separate"/>
      </w:r>
      <w:ins w:id="646" w:author="Nakamura, John" w:date="2010-12-01T11:01:00Z">
        <w:r>
          <w:t>11-41</w:t>
        </w:r>
        <w:r w:rsidR="0035741F">
          <w:fldChar w:fldCharType="end"/>
        </w:r>
      </w:ins>
    </w:p>
    <w:p w:rsidR="00E063CC" w:rsidRDefault="00E063CC">
      <w:pPr>
        <w:pStyle w:val="TOC3"/>
        <w:rPr>
          <w:ins w:id="647" w:author="Nakamura, John" w:date="2010-12-01T11:01:00Z"/>
          <w:rFonts w:asciiTheme="minorHAnsi" w:eastAsiaTheme="minorEastAsia" w:hAnsiTheme="minorHAnsi" w:cstheme="minorBidi"/>
          <w:sz w:val="22"/>
          <w:szCs w:val="22"/>
        </w:rPr>
      </w:pPr>
      <w:ins w:id="648" w:author="Nakamura, John" w:date="2010-12-01T11:01:00Z">
        <w:r>
          <w:t>11.4.75</w:t>
        </w:r>
        <w:r>
          <w:rPr>
            <w:rFonts w:asciiTheme="minorHAnsi" w:eastAsiaTheme="minorEastAsia" w:hAnsiTheme="minorHAnsi" w:cstheme="minorBidi"/>
            <w:sz w:val="22"/>
            <w:szCs w:val="22"/>
          </w:rPr>
          <w:tab/>
        </w:r>
        <w:r>
          <w:t>MOC.SOA.CAP.ACT.subscriptionVersionModifyMTIOldSP</w:t>
        </w:r>
        <w:r>
          <w:tab/>
        </w:r>
        <w:r w:rsidR="0035741F">
          <w:fldChar w:fldCharType="begin"/>
        </w:r>
        <w:r>
          <w:instrText xml:space="preserve"> PAGEREF _Toc278964807 \h </w:instrText>
        </w:r>
      </w:ins>
      <w:r w:rsidR="0035741F">
        <w:fldChar w:fldCharType="separate"/>
      </w:r>
      <w:ins w:id="649" w:author="Nakamura, John" w:date="2010-12-01T11:01:00Z">
        <w:r>
          <w:t>11-41</w:t>
        </w:r>
        <w:r w:rsidR="0035741F">
          <w:fldChar w:fldCharType="end"/>
        </w:r>
      </w:ins>
    </w:p>
    <w:p w:rsidR="00E063CC" w:rsidRDefault="00E063CC">
      <w:pPr>
        <w:pStyle w:val="TOC3"/>
        <w:rPr>
          <w:ins w:id="650" w:author="Nakamura, John" w:date="2010-12-01T11:01:00Z"/>
          <w:rFonts w:asciiTheme="minorHAnsi" w:eastAsiaTheme="minorEastAsia" w:hAnsiTheme="minorHAnsi" w:cstheme="minorBidi"/>
          <w:sz w:val="22"/>
          <w:szCs w:val="22"/>
        </w:rPr>
      </w:pPr>
      <w:ins w:id="651" w:author="Nakamura, John" w:date="2010-12-01T11:01:00Z">
        <w:r>
          <w:t>11.4.76</w:t>
        </w:r>
        <w:r>
          <w:rPr>
            <w:rFonts w:asciiTheme="minorHAnsi" w:eastAsiaTheme="minorEastAsia" w:hAnsiTheme="minorHAnsi" w:cstheme="minorBidi"/>
            <w:sz w:val="22"/>
            <w:szCs w:val="22"/>
          </w:rPr>
          <w:tab/>
        </w:r>
        <w:r>
          <w:t>MOC.SOA.INV.ACT.subscriptionVersionModifyMTINewSP-NoSupport</w:t>
        </w:r>
        <w:r>
          <w:tab/>
        </w:r>
        <w:r w:rsidR="0035741F">
          <w:fldChar w:fldCharType="begin"/>
        </w:r>
        <w:r>
          <w:instrText xml:space="preserve"> PAGEREF _Toc278964808 \h </w:instrText>
        </w:r>
      </w:ins>
      <w:r w:rsidR="0035741F">
        <w:fldChar w:fldCharType="separate"/>
      </w:r>
      <w:ins w:id="652" w:author="Nakamura, John" w:date="2010-12-01T11:01:00Z">
        <w:r>
          <w:t>11-42</w:t>
        </w:r>
        <w:r w:rsidR="0035741F">
          <w:fldChar w:fldCharType="end"/>
        </w:r>
      </w:ins>
    </w:p>
    <w:p w:rsidR="00E063CC" w:rsidRDefault="00E063CC">
      <w:pPr>
        <w:pStyle w:val="TOC3"/>
        <w:rPr>
          <w:ins w:id="653" w:author="Nakamura, John" w:date="2010-12-01T11:01:00Z"/>
          <w:rFonts w:asciiTheme="minorHAnsi" w:eastAsiaTheme="minorEastAsia" w:hAnsiTheme="minorHAnsi" w:cstheme="minorBidi"/>
          <w:sz w:val="22"/>
          <w:szCs w:val="22"/>
        </w:rPr>
      </w:pPr>
      <w:ins w:id="654" w:author="Nakamura, John" w:date="2010-12-01T11:01:00Z">
        <w:r>
          <w:t>11.4.77</w:t>
        </w:r>
        <w:r>
          <w:rPr>
            <w:rFonts w:asciiTheme="minorHAnsi" w:eastAsiaTheme="minorEastAsia" w:hAnsiTheme="minorHAnsi" w:cstheme="minorBidi"/>
            <w:sz w:val="22"/>
            <w:szCs w:val="22"/>
          </w:rPr>
          <w:tab/>
        </w:r>
        <w:r>
          <w:t>MOC.SOA.CAP.NOT.MASS.subscriptionVersionAttributeValueChange</w:t>
        </w:r>
        <w:r>
          <w:tab/>
        </w:r>
        <w:r w:rsidR="0035741F">
          <w:fldChar w:fldCharType="begin"/>
        </w:r>
        <w:r>
          <w:instrText xml:space="preserve"> PAGEREF _Toc278964809 \h </w:instrText>
        </w:r>
      </w:ins>
      <w:r w:rsidR="0035741F">
        <w:fldChar w:fldCharType="separate"/>
      </w:r>
      <w:ins w:id="655" w:author="Nakamura, John" w:date="2010-12-01T11:01:00Z">
        <w:r>
          <w:t>11-42</w:t>
        </w:r>
        <w:r w:rsidR="0035741F">
          <w:fldChar w:fldCharType="end"/>
        </w:r>
      </w:ins>
    </w:p>
    <w:p w:rsidR="00E063CC" w:rsidRDefault="00E063CC">
      <w:pPr>
        <w:pStyle w:val="TOC3"/>
        <w:rPr>
          <w:ins w:id="656" w:author="Nakamura, John" w:date="2010-12-01T11:01:00Z"/>
          <w:rFonts w:asciiTheme="minorHAnsi" w:eastAsiaTheme="minorEastAsia" w:hAnsiTheme="minorHAnsi" w:cstheme="minorBidi"/>
          <w:sz w:val="22"/>
          <w:szCs w:val="22"/>
        </w:rPr>
      </w:pPr>
      <w:ins w:id="657" w:author="Nakamura, John" w:date="2010-12-01T11:01:00Z">
        <w:r>
          <w:t>11.4.78</w:t>
        </w:r>
        <w:r>
          <w:rPr>
            <w:rFonts w:asciiTheme="minorHAnsi" w:eastAsiaTheme="minorEastAsia" w:hAnsiTheme="minorHAnsi" w:cstheme="minorBidi"/>
            <w:sz w:val="22"/>
            <w:szCs w:val="22"/>
          </w:rPr>
          <w:tab/>
        </w:r>
        <w:r>
          <w:t>MOC.SOA.CAP.NOT.RANGE.MASS.subscriptionVersionRangeAttributeValueChange</w:t>
        </w:r>
        <w:r>
          <w:tab/>
        </w:r>
        <w:r w:rsidR="0035741F">
          <w:fldChar w:fldCharType="begin"/>
        </w:r>
        <w:r>
          <w:instrText xml:space="preserve"> PAGEREF _Toc278964810 \h </w:instrText>
        </w:r>
      </w:ins>
      <w:r w:rsidR="0035741F">
        <w:fldChar w:fldCharType="separate"/>
      </w:r>
      <w:ins w:id="658" w:author="Nakamura, John" w:date="2010-12-01T11:01:00Z">
        <w:r>
          <w:t>11-43</w:t>
        </w:r>
        <w:r w:rsidR="0035741F">
          <w:fldChar w:fldCharType="end"/>
        </w:r>
      </w:ins>
    </w:p>
    <w:p w:rsidR="00E063CC" w:rsidRDefault="00E063CC">
      <w:pPr>
        <w:pStyle w:val="TOC3"/>
        <w:rPr>
          <w:ins w:id="659" w:author="Nakamura, John" w:date="2010-12-01T11:01:00Z"/>
          <w:rFonts w:asciiTheme="minorHAnsi" w:eastAsiaTheme="minorEastAsia" w:hAnsiTheme="minorHAnsi" w:cstheme="minorBidi"/>
          <w:sz w:val="22"/>
          <w:szCs w:val="22"/>
        </w:rPr>
      </w:pPr>
      <w:ins w:id="660" w:author="Nakamura, John" w:date="2010-12-01T11:01:00Z">
        <w:r>
          <w:t>11.4.79</w:t>
        </w:r>
        <w:r>
          <w:rPr>
            <w:rFonts w:asciiTheme="minorHAnsi" w:eastAsiaTheme="minorEastAsia" w:hAnsiTheme="minorHAnsi" w:cstheme="minorBidi"/>
            <w:sz w:val="22"/>
            <w:szCs w:val="22"/>
          </w:rPr>
          <w:tab/>
        </w:r>
        <w:r>
          <w:t>MOC.SOA.CAP.NOT.LIST.MASS.subscriptionVersionRangeAttributeValueChange</w:t>
        </w:r>
        <w:r>
          <w:tab/>
        </w:r>
        <w:r w:rsidR="0035741F">
          <w:fldChar w:fldCharType="begin"/>
        </w:r>
        <w:r>
          <w:instrText xml:space="preserve"> PAGEREF _Toc278964811 \h </w:instrText>
        </w:r>
      </w:ins>
      <w:r w:rsidR="0035741F">
        <w:fldChar w:fldCharType="separate"/>
      </w:r>
      <w:ins w:id="661" w:author="Nakamura, John" w:date="2010-12-01T11:01:00Z">
        <w:r>
          <w:t>11-43</w:t>
        </w:r>
        <w:r w:rsidR="0035741F">
          <w:fldChar w:fldCharType="end"/>
        </w:r>
      </w:ins>
    </w:p>
    <w:p w:rsidR="00E063CC" w:rsidRDefault="00E063CC">
      <w:pPr>
        <w:pStyle w:val="TOC2"/>
        <w:tabs>
          <w:tab w:val="left" w:pos="800"/>
          <w:tab w:val="right" w:leader="dot" w:pos="8630"/>
        </w:tabs>
        <w:rPr>
          <w:ins w:id="662" w:author="Nakamura, John" w:date="2010-12-01T11:01:00Z"/>
          <w:rFonts w:asciiTheme="minorHAnsi" w:eastAsiaTheme="minorEastAsia" w:hAnsiTheme="minorHAnsi" w:cstheme="minorBidi"/>
          <w:smallCaps w:val="0"/>
          <w:noProof/>
          <w:sz w:val="22"/>
          <w:szCs w:val="22"/>
        </w:rPr>
      </w:pPr>
      <w:ins w:id="663" w:author="Nakamura, John" w:date="2010-12-01T11:01:00Z">
        <w:r w:rsidRPr="00E07415">
          <w:rPr>
            <w:noProof/>
          </w:rPr>
          <w:t>11.5</w:t>
        </w:r>
        <w:r>
          <w:rPr>
            <w:rFonts w:asciiTheme="minorHAnsi" w:eastAsiaTheme="minorEastAsia" w:hAnsiTheme="minorHAnsi" w:cstheme="minorBidi"/>
            <w:smallCaps w:val="0"/>
            <w:noProof/>
            <w:sz w:val="22"/>
            <w:szCs w:val="22"/>
          </w:rPr>
          <w:tab/>
        </w:r>
        <w:r>
          <w:rPr>
            <w:noProof/>
          </w:rPr>
          <w:t>lnpNetwork</w:t>
        </w:r>
        <w:r>
          <w:rPr>
            <w:noProof/>
          </w:rPr>
          <w:tab/>
        </w:r>
        <w:r w:rsidR="0035741F">
          <w:rPr>
            <w:noProof/>
          </w:rPr>
          <w:fldChar w:fldCharType="begin"/>
        </w:r>
        <w:r>
          <w:rPr>
            <w:noProof/>
          </w:rPr>
          <w:instrText xml:space="preserve"> PAGEREF _Toc278964812 \h </w:instrText>
        </w:r>
      </w:ins>
      <w:r w:rsidR="0035741F">
        <w:rPr>
          <w:noProof/>
        </w:rPr>
      </w:r>
      <w:r w:rsidR="0035741F">
        <w:rPr>
          <w:noProof/>
        </w:rPr>
        <w:fldChar w:fldCharType="separate"/>
      </w:r>
      <w:ins w:id="664" w:author="Nakamura, John" w:date="2010-12-01T11:01:00Z">
        <w:r>
          <w:rPr>
            <w:noProof/>
          </w:rPr>
          <w:t>11-44</w:t>
        </w:r>
        <w:r w:rsidR="0035741F">
          <w:rPr>
            <w:noProof/>
          </w:rPr>
          <w:fldChar w:fldCharType="end"/>
        </w:r>
      </w:ins>
    </w:p>
    <w:p w:rsidR="00E063CC" w:rsidRDefault="00E063CC">
      <w:pPr>
        <w:pStyle w:val="TOC3"/>
        <w:rPr>
          <w:ins w:id="665" w:author="Nakamura, John" w:date="2010-12-01T11:01:00Z"/>
          <w:rFonts w:asciiTheme="minorHAnsi" w:eastAsiaTheme="minorEastAsia" w:hAnsiTheme="minorHAnsi" w:cstheme="minorBidi"/>
          <w:sz w:val="22"/>
          <w:szCs w:val="22"/>
        </w:rPr>
      </w:pPr>
      <w:ins w:id="666" w:author="Nakamura, John" w:date="2010-12-01T11:01:00Z">
        <w:r>
          <w:t>11.5.1</w:t>
        </w:r>
        <w:r>
          <w:rPr>
            <w:rFonts w:asciiTheme="minorHAnsi" w:eastAsiaTheme="minorEastAsia" w:hAnsiTheme="minorHAnsi" w:cstheme="minorBidi"/>
            <w:sz w:val="22"/>
            <w:szCs w:val="22"/>
          </w:rPr>
          <w:tab/>
        </w:r>
        <w:r>
          <w:t>MOC.SOA.CAP.OP.GET.lnpNetwork</w:t>
        </w:r>
        <w:r>
          <w:tab/>
        </w:r>
        <w:r w:rsidR="0035741F">
          <w:fldChar w:fldCharType="begin"/>
        </w:r>
        <w:r>
          <w:instrText xml:space="preserve"> PAGEREF _Toc278964813 \h </w:instrText>
        </w:r>
      </w:ins>
      <w:r w:rsidR="0035741F">
        <w:fldChar w:fldCharType="separate"/>
      </w:r>
      <w:ins w:id="667" w:author="Nakamura, John" w:date="2010-12-01T11:01:00Z">
        <w:r>
          <w:t>11-44</w:t>
        </w:r>
        <w:r w:rsidR="0035741F">
          <w:fldChar w:fldCharType="end"/>
        </w:r>
      </w:ins>
    </w:p>
    <w:p w:rsidR="00E063CC" w:rsidRDefault="00E063CC">
      <w:pPr>
        <w:pStyle w:val="TOC3"/>
        <w:rPr>
          <w:ins w:id="668" w:author="Nakamura, John" w:date="2010-12-01T11:01:00Z"/>
          <w:rFonts w:asciiTheme="minorHAnsi" w:eastAsiaTheme="minorEastAsia" w:hAnsiTheme="minorHAnsi" w:cstheme="minorBidi"/>
          <w:sz w:val="22"/>
          <w:szCs w:val="22"/>
        </w:rPr>
      </w:pPr>
      <w:ins w:id="669" w:author="Nakamura, John" w:date="2010-12-01T11:01:00Z">
        <w:r>
          <w:t>11.5.2</w:t>
        </w:r>
        <w:r>
          <w:rPr>
            <w:rFonts w:asciiTheme="minorHAnsi" w:eastAsiaTheme="minorEastAsia" w:hAnsiTheme="minorHAnsi" w:cstheme="minorBidi"/>
            <w:sz w:val="22"/>
            <w:szCs w:val="22"/>
          </w:rPr>
          <w:tab/>
        </w:r>
        <w:r>
          <w:t>MOC.SOA.INV.GET.lnpNetwork</w:t>
        </w:r>
        <w:r>
          <w:tab/>
        </w:r>
        <w:r w:rsidR="0035741F">
          <w:fldChar w:fldCharType="begin"/>
        </w:r>
        <w:r>
          <w:instrText xml:space="preserve"> PAGEREF _Toc278964814 \h </w:instrText>
        </w:r>
      </w:ins>
      <w:r w:rsidR="0035741F">
        <w:fldChar w:fldCharType="separate"/>
      </w:r>
      <w:ins w:id="670" w:author="Nakamura, John" w:date="2010-12-01T11:01:00Z">
        <w:r>
          <w:t>11-44</w:t>
        </w:r>
        <w:r w:rsidR="0035741F">
          <w:fldChar w:fldCharType="end"/>
        </w:r>
      </w:ins>
    </w:p>
    <w:p w:rsidR="00E063CC" w:rsidRDefault="00E063CC">
      <w:pPr>
        <w:pStyle w:val="TOC3"/>
        <w:rPr>
          <w:ins w:id="671" w:author="Nakamura, John" w:date="2010-12-01T11:01:00Z"/>
          <w:rFonts w:asciiTheme="minorHAnsi" w:eastAsiaTheme="minorEastAsia" w:hAnsiTheme="minorHAnsi" w:cstheme="minorBidi"/>
          <w:sz w:val="22"/>
          <w:szCs w:val="22"/>
        </w:rPr>
      </w:pPr>
      <w:ins w:id="672" w:author="Nakamura, John" w:date="2010-12-01T11:01:00Z">
        <w:r>
          <w:t>11.5.3</w:t>
        </w:r>
        <w:r>
          <w:rPr>
            <w:rFonts w:asciiTheme="minorHAnsi" w:eastAsiaTheme="minorEastAsia" w:hAnsiTheme="minorHAnsi" w:cstheme="minorBidi"/>
            <w:sz w:val="22"/>
            <w:szCs w:val="22"/>
          </w:rPr>
          <w:tab/>
        </w:r>
        <w:r>
          <w:t>MOC.SOA.CAP.ACT.lnpNetwork.lnpDownload</w:t>
        </w:r>
        <w:r>
          <w:tab/>
        </w:r>
        <w:r w:rsidR="0035741F">
          <w:fldChar w:fldCharType="begin"/>
        </w:r>
        <w:r>
          <w:instrText xml:space="preserve"> PAGEREF _Toc278964815 \h </w:instrText>
        </w:r>
      </w:ins>
      <w:r w:rsidR="0035741F">
        <w:fldChar w:fldCharType="separate"/>
      </w:r>
      <w:ins w:id="673" w:author="Nakamura, John" w:date="2010-12-01T11:01:00Z">
        <w:r>
          <w:t>11-45</w:t>
        </w:r>
        <w:r w:rsidR="0035741F">
          <w:fldChar w:fldCharType="end"/>
        </w:r>
      </w:ins>
    </w:p>
    <w:p w:rsidR="00E063CC" w:rsidRDefault="00E063CC">
      <w:pPr>
        <w:pStyle w:val="TOC3"/>
        <w:rPr>
          <w:ins w:id="674" w:author="Nakamura, John" w:date="2010-12-01T11:01:00Z"/>
          <w:rFonts w:asciiTheme="minorHAnsi" w:eastAsiaTheme="minorEastAsia" w:hAnsiTheme="minorHAnsi" w:cstheme="minorBidi"/>
          <w:sz w:val="22"/>
          <w:szCs w:val="22"/>
        </w:rPr>
      </w:pPr>
      <w:ins w:id="675" w:author="Nakamura, John" w:date="2010-12-01T11:01:00Z">
        <w:r>
          <w:t>11.5.4</w:t>
        </w:r>
        <w:r>
          <w:rPr>
            <w:rFonts w:asciiTheme="minorHAnsi" w:eastAsiaTheme="minorEastAsia" w:hAnsiTheme="minorHAnsi" w:cstheme="minorBidi"/>
            <w:sz w:val="22"/>
            <w:szCs w:val="22"/>
          </w:rPr>
          <w:tab/>
        </w:r>
        <w:r>
          <w:t>MOC.SOA.INV.ACT.lnpNetwork.lnpDownload</w:t>
        </w:r>
        <w:r>
          <w:tab/>
        </w:r>
        <w:r w:rsidR="0035741F">
          <w:fldChar w:fldCharType="begin"/>
        </w:r>
        <w:r>
          <w:instrText xml:space="preserve"> PAGEREF _Toc278964816 \h </w:instrText>
        </w:r>
      </w:ins>
      <w:r w:rsidR="0035741F">
        <w:fldChar w:fldCharType="separate"/>
      </w:r>
      <w:ins w:id="676" w:author="Nakamura, John" w:date="2010-12-01T11:01:00Z">
        <w:r>
          <w:t>11-45</w:t>
        </w:r>
        <w:r w:rsidR="0035741F">
          <w:fldChar w:fldCharType="end"/>
        </w:r>
      </w:ins>
    </w:p>
    <w:p w:rsidR="00E063CC" w:rsidRDefault="00E063CC">
      <w:pPr>
        <w:pStyle w:val="TOC3"/>
        <w:rPr>
          <w:ins w:id="677" w:author="Nakamura, John" w:date="2010-12-01T11:01:00Z"/>
          <w:rFonts w:asciiTheme="minorHAnsi" w:eastAsiaTheme="minorEastAsia" w:hAnsiTheme="minorHAnsi" w:cstheme="minorBidi"/>
          <w:sz w:val="22"/>
          <w:szCs w:val="22"/>
        </w:rPr>
      </w:pPr>
      <w:ins w:id="678" w:author="Nakamura, John" w:date="2010-12-01T11:01:00Z">
        <w:r>
          <w:t>11.5.5</w:t>
        </w:r>
        <w:r>
          <w:rPr>
            <w:rFonts w:asciiTheme="minorHAnsi" w:eastAsiaTheme="minorEastAsia" w:hAnsiTheme="minorHAnsi" w:cstheme="minorBidi"/>
            <w:sz w:val="22"/>
            <w:szCs w:val="22"/>
          </w:rPr>
          <w:tab/>
        </w:r>
        <w:r>
          <w:t>MOC.SOA.VAL.lnpDownload-NPA-NXX-X</w:t>
        </w:r>
        <w:r>
          <w:tab/>
        </w:r>
        <w:r w:rsidR="0035741F">
          <w:fldChar w:fldCharType="begin"/>
        </w:r>
        <w:r>
          <w:instrText xml:space="preserve"> PAGEREF _Toc278964817 \h </w:instrText>
        </w:r>
      </w:ins>
      <w:r w:rsidR="0035741F">
        <w:fldChar w:fldCharType="separate"/>
      </w:r>
      <w:ins w:id="679" w:author="Nakamura, John" w:date="2010-12-01T11:01:00Z">
        <w:r>
          <w:t>11-45</w:t>
        </w:r>
        <w:r w:rsidR="0035741F">
          <w:fldChar w:fldCharType="end"/>
        </w:r>
      </w:ins>
    </w:p>
    <w:p w:rsidR="00E063CC" w:rsidRDefault="00E063CC">
      <w:pPr>
        <w:pStyle w:val="TOC3"/>
        <w:rPr>
          <w:ins w:id="680" w:author="Nakamura, John" w:date="2010-12-01T11:01:00Z"/>
          <w:rFonts w:asciiTheme="minorHAnsi" w:eastAsiaTheme="minorEastAsia" w:hAnsiTheme="minorHAnsi" w:cstheme="minorBidi"/>
          <w:sz w:val="22"/>
          <w:szCs w:val="22"/>
        </w:rPr>
      </w:pPr>
      <w:ins w:id="681" w:author="Nakamura, John" w:date="2010-12-01T11:01:00Z">
        <w:r>
          <w:t>11.5.6</w:t>
        </w:r>
        <w:r>
          <w:rPr>
            <w:rFonts w:asciiTheme="minorHAnsi" w:eastAsiaTheme="minorEastAsia" w:hAnsiTheme="minorHAnsi" w:cstheme="minorBidi"/>
            <w:sz w:val="22"/>
            <w:szCs w:val="22"/>
          </w:rPr>
          <w:tab/>
        </w:r>
        <w:r>
          <w:t>MOC.SOA.CAP.ACT.LINK.lnpNetwork.lnpDownload</w:t>
        </w:r>
        <w:r>
          <w:tab/>
        </w:r>
        <w:r w:rsidR="0035741F">
          <w:fldChar w:fldCharType="begin"/>
        </w:r>
        <w:r>
          <w:instrText xml:space="preserve"> PAGEREF _Toc278964818 \h </w:instrText>
        </w:r>
      </w:ins>
      <w:r w:rsidR="0035741F">
        <w:fldChar w:fldCharType="separate"/>
      </w:r>
      <w:ins w:id="682" w:author="Nakamura, John" w:date="2010-12-01T11:01:00Z">
        <w:r>
          <w:t>11-46</w:t>
        </w:r>
        <w:r w:rsidR="0035741F">
          <w:fldChar w:fldCharType="end"/>
        </w:r>
      </w:ins>
    </w:p>
    <w:p w:rsidR="00E063CC" w:rsidRDefault="00E063CC">
      <w:pPr>
        <w:pStyle w:val="TOC3"/>
        <w:rPr>
          <w:ins w:id="683" w:author="Nakamura, John" w:date="2010-12-01T11:01:00Z"/>
          <w:rFonts w:asciiTheme="minorHAnsi" w:eastAsiaTheme="minorEastAsia" w:hAnsiTheme="minorHAnsi" w:cstheme="minorBidi"/>
          <w:sz w:val="22"/>
          <w:szCs w:val="22"/>
        </w:rPr>
      </w:pPr>
      <w:ins w:id="684" w:author="Nakamura, John" w:date="2010-12-01T11:01:00Z">
        <w:r>
          <w:t>11.5.7</w:t>
        </w:r>
        <w:r>
          <w:rPr>
            <w:rFonts w:asciiTheme="minorHAnsi" w:eastAsiaTheme="minorEastAsia" w:hAnsiTheme="minorHAnsi" w:cstheme="minorBidi"/>
            <w:sz w:val="22"/>
            <w:szCs w:val="22"/>
          </w:rPr>
          <w:tab/>
        </w:r>
        <w:r>
          <w:t>MOC.SOA.INV.ACT.LINK.CRIT.TOO.LARGE.lnpNetwork.lnpDownload</w:t>
        </w:r>
        <w:r>
          <w:tab/>
        </w:r>
        <w:r w:rsidR="0035741F">
          <w:fldChar w:fldCharType="begin"/>
        </w:r>
        <w:r>
          <w:instrText xml:space="preserve"> PAGEREF _Toc278964819 \h </w:instrText>
        </w:r>
      </w:ins>
      <w:r w:rsidR="0035741F">
        <w:fldChar w:fldCharType="separate"/>
      </w:r>
      <w:ins w:id="685" w:author="Nakamura, John" w:date="2010-12-01T11:01:00Z">
        <w:r>
          <w:t>11-46</w:t>
        </w:r>
        <w:r w:rsidR="0035741F">
          <w:fldChar w:fldCharType="end"/>
        </w:r>
      </w:ins>
    </w:p>
    <w:p w:rsidR="00E063CC" w:rsidRDefault="00E063CC">
      <w:pPr>
        <w:pStyle w:val="TOC3"/>
        <w:rPr>
          <w:ins w:id="686" w:author="Nakamura, John" w:date="2010-12-01T11:01:00Z"/>
          <w:rFonts w:asciiTheme="minorHAnsi" w:eastAsiaTheme="minorEastAsia" w:hAnsiTheme="minorHAnsi" w:cstheme="minorBidi"/>
          <w:sz w:val="22"/>
          <w:szCs w:val="22"/>
        </w:rPr>
      </w:pPr>
      <w:ins w:id="687" w:author="Nakamura, John" w:date="2010-12-01T11:01:00Z">
        <w:r>
          <w:t>11.5.8</w:t>
        </w:r>
        <w:r>
          <w:rPr>
            <w:rFonts w:asciiTheme="minorHAnsi" w:eastAsiaTheme="minorEastAsia" w:hAnsiTheme="minorHAnsi" w:cstheme="minorBidi"/>
            <w:sz w:val="22"/>
            <w:szCs w:val="22"/>
          </w:rPr>
          <w:tab/>
        </w:r>
        <w:r>
          <w:t>MOC.SOA.CAP.ACT.SWIM.lnpNetwork.lnpDownload</w:t>
        </w:r>
        <w:r>
          <w:tab/>
        </w:r>
        <w:r w:rsidR="0035741F">
          <w:fldChar w:fldCharType="begin"/>
        </w:r>
        <w:r>
          <w:instrText xml:space="preserve"> PAGEREF _Toc278964820 \h </w:instrText>
        </w:r>
      </w:ins>
      <w:r w:rsidR="0035741F">
        <w:fldChar w:fldCharType="separate"/>
      </w:r>
      <w:ins w:id="688" w:author="Nakamura, John" w:date="2010-12-01T11:01:00Z">
        <w:r>
          <w:t>11-47</w:t>
        </w:r>
        <w:r w:rsidR="0035741F">
          <w:fldChar w:fldCharType="end"/>
        </w:r>
      </w:ins>
    </w:p>
    <w:p w:rsidR="00E063CC" w:rsidRDefault="00E063CC">
      <w:pPr>
        <w:pStyle w:val="TOC3"/>
        <w:rPr>
          <w:ins w:id="689" w:author="Nakamura, John" w:date="2010-12-01T11:01:00Z"/>
          <w:rFonts w:asciiTheme="minorHAnsi" w:eastAsiaTheme="minorEastAsia" w:hAnsiTheme="minorHAnsi" w:cstheme="minorBidi"/>
          <w:sz w:val="22"/>
          <w:szCs w:val="22"/>
        </w:rPr>
      </w:pPr>
      <w:ins w:id="690" w:author="Nakamura, John" w:date="2010-12-01T11:01:00Z">
        <w:r>
          <w:t>11.5.9</w:t>
        </w:r>
        <w:r>
          <w:rPr>
            <w:rFonts w:asciiTheme="minorHAnsi" w:eastAsiaTheme="minorEastAsia" w:hAnsiTheme="minorHAnsi" w:cstheme="minorBidi"/>
            <w:sz w:val="22"/>
            <w:szCs w:val="22"/>
          </w:rPr>
          <w:tab/>
        </w:r>
        <w:r>
          <w:t>MOC.SOA.INV.ACT.SWIM.NORM.lnpNetwork.lnpDownload</w:t>
        </w:r>
        <w:r>
          <w:tab/>
        </w:r>
        <w:r w:rsidR="0035741F">
          <w:fldChar w:fldCharType="begin"/>
        </w:r>
        <w:r>
          <w:instrText xml:space="preserve"> PAGEREF _Toc278964821 \h </w:instrText>
        </w:r>
      </w:ins>
      <w:r w:rsidR="0035741F">
        <w:fldChar w:fldCharType="separate"/>
      </w:r>
      <w:ins w:id="691" w:author="Nakamura, John" w:date="2010-12-01T11:01:00Z">
        <w:r>
          <w:t>11-48</w:t>
        </w:r>
        <w:r w:rsidR="0035741F">
          <w:fldChar w:fldCharType="end"/>
        </w:r>
      </w:ins>
    </w:p>
    <w:p w:rsidR="00E063CC" w:rsidRDefault="00E063CC">
      <w:pPr>
        <w:pStyle w:val="TOC3"/>
        <w:rPr>
          <w:ins w:id="692" w:author="Nakamura, John" w:date="2010-12-01T11:01:00Z"/>
          <w:rFonts w:asciiTheme="minorHAnsi" w:eastAsiaTheme="minorEastAsia" w:hAnsiTheme="minorHAnsi" w:cstheme="minorBidi"/>
          <w:sz w:val="22"/>
          <w:szCs w:val="22"/>
        </w:rPr>
      </w:pPr>
      <w:ins w:id="693" w:author="Nakamura, John" w:date="2010-12-01T11:01:00Z">
        <w:r>
          <w:t>11.5.10</w:t>
        </w:r>
        <w:r>
          <w:rPr>
            <w:rFonts w:asciiTheme="minorHAnsi" w:eastAsiaTheme="minorEastAsia" w:hAnsiTheme="minorHAnsi" w:cstheme="minorBidi"/>
            <w:sz w:val="22"/>
            <w:szCs w:val="22"/>
          </w:rPr>
          <w:tab/>
        </w:r>
        <w:r>
          <w:t>MOC.SOA.CAP.ACT.SWIM.MODTS.NULL.lnpNetwork.lnpDownload</w:t>
        </w:r>
        <w:r>
          <w:tab/>
        </w:r>
        <w:r w:rsidR="0035741F">
          <w:fldChar w:fldCharType="begin"/>
        </w:r>
        <w:r>
          <w:instrText xml:space="preserve"> PAGEREF _Toc278964822 \h </w:instrText>
        </w:r>
      </w:ins>
      <w:r w:rsidR="0035741F">
        <w:fldChar w:fldCharType="separate"/>
      </w:r>
      <w:ins w:id="694" w:author="Nakamura, John" w:date="2010-12-01T11:01:00Z">
        <w:r>
          <w:t>11-49</w:t>
        </w:r>
        <w:r w:rsidR="0035741F">
          <w:fldChar w:fldCharType="end"/>
        </w:r>
      </w:ins>
    </w:p>
    <w:p w:rsidR="00E063CC" w:rsidRDefault="00E063CC">
      <w:pPr>
        <w:pStyle w:val="TOC3"/>
        <w:rPr>
          <w:ins w:id="695" w:author="Nakamura, John" w:date="2010-12-01T11:01:00Z"/>
          <w:rFonts w:asciiTheme="minorHAnsi" w:eastAsiaTheme="minorEastAsia" w:hAnsiTheme="minorHAnsi" w:cstheme="minorBidi"/>
          <w:sz w:val="22"/>
          <w:szCs w:val="22"/>
        </w:rPr>
      </w:pPr>
      <w:ins w:id="696" w:author="Nakamura, John" w:date="2010-12-01T11:01:00Z">
        <w:r>
          <w:t>11.5.11</w:t>
        </w:r>
        <w:r>
          <w:rPr>
            <w:rFonts w:asciiTheme="minorHAnsi" w:eastAsiaTheme="minorEastAsia" w:hAnsiTheme="minorHAnsi" w:cstheme="minorBidi"/>
            <w:sz w:val="22"/>
            <w:szCs w:val="22"/>
          </w:rPr>
          <w:tab/>
        </w:r>
        <w:r>
          <w:t>MOC.SOA.CAP.ACT.SWIM.MODTS.NOTNULL.lnpNetwork.lnpDownload</w:t>
        </w:r>
        <w:r>
          <w:tab/>
        </w:r>
        <w:r w:rsidR="0035741F">
          <w:fldChar w:fldCharType="begin"/>
        </w:r>
        <w:r>
          <w:instrText xml:space="preserve"> PAGEREF _Toc278964823 \h </w:instrText>
        </w:r>
      </w:ins>
      <w:r w:rsidR="0035741F">
        <w:fldChar w:fldCharType="separate"/>
      </w:r>
      <w:ins w:id="697" w:author="Nakamura, John" w:date="2010-12-01T11:01:00Z">
        <w:r>
          <w:t>11-49</w:t>
        </w:r>
        <w:r w:rsidR="0035741F">
          <w:fldChar w:fldCharType="end"/>
        </w:r>
      </w:ins>
    </w:p>
    <w:p w:rsidR="00E063CC" w:rsidRDefault="00E063CC">
      <w:pPr>
        <w:pStyle w:val="TOC3"/>
        <w:rPr>
          <w:ins w:id="698" w:author="Nakamura, John" w:date="2010-12-01T11:01:00Z"/>
          <w:rFonts w:asciiTheme="minorHAnsi" w:eastAsiaTheme="minorEastAsia" w:hAnsiTheme="minorHAnsi" w:cstheme="minorBidi"/>
          <w:sz w:val="22"/>
          <w:szCs w:val="22"/>
        </w:rPr>
      </w:pPr>
      <w:ins w:id="699" w:author="Nakamura, John" w:date="2010-12-01T11:01:00Z">
        <w:r>
          <w:t>11.5.12</w:t>
        </w:r>
        <w:r>
          <w:rPr>
            <w:rFonts w:asciiTheme="minorHAnsi" w:eastAsiaTheme="minorEastAsia" w:hAnsiTheme="minorHAnsi" w:cstheme="minorBidi"/>
            <w:sz w:val="22"/>
            <w:szCs w:val="22"/>
          </w:rPr>
          <w:tab/>
        </w:r>
        <w:r>
          <w:t>MOC.SOA.CAP.ACT.MODTS.lnpNetwork.lnpDownload</w:t>
        </w:r>
        <w:r>
          <w:tab/>
        </w:r>
        <w:r w:rsidR="0035741F">
          <w:fldChar w:fldCharType="begin"/>
        </w:r>
        <w:r>
          <w:instrText xml:space="preserve"> PAGEREF _Toc278964824 \h </w:instrText>
        </w:r>
      </w:ins>
      <w:r w:rsidR="0035741F">
        <w:fldChar w:fldCharType="separate"/>
      </w:r>
      <w:ins w:id="700" w:author="Nakamura, John" w:date="2010-12-01T11:01:00Z">
        <w:r>
          <w:t>11-50</w:t>
        </w:r>
        <w:r w:rsidR="0035741F">
          <w:fldChar w:fldCharType="end"/>
        </w:r>
      </w:ins>
    </w:p>
    <w:p w:rsidR="00E063CC" w:rsidRDefault="00E063CC">
      <w:pPr>
        <w:pStyle w:val="TOC3"/>
        <w:rPr>
          <w:ins w:id="701" w:author="Nakamura, John" w:date="2010-12-01T11:01:00Z"/>
          <w:rFonts w:asciiTheme="minorHAnsi" w:eastAsiaTheme="minorEastAsia" w:hAnsiTheme="minorHAnsi" w:cstheme="minorBidi"/>
          <w:sz w:val="22"/>
          <w:szCs w:val="22"/>
        </w:rPr>
      </w:pPr>
      <w:ins w:id="702" w:author="Nakamura, John" w:date="2010-12-01T11:01:00Z">
        <w:r>
          <w:t>11.5.13</w:t>
        </w:r>
        <w:r>
          <w:rPr>
            <w:rFonts w:asciiTheme="minorHAnsi" w:eastAsiaTheme="minorEastAsia" w:hAnsiTheme="minorHAnsi" w:cstheme="minorBidi"/>
            <w:sz w:val="22"/>
            <w:szCs w:val="22"/>
          </w:rPr>
          <w:tab/>
        </w:r>
        <w:r>
          <w:t>MOC.SOA.CAP.ACT.LINK.MODTS.lnpNetwork.lnpDownload</w:t>
        </w:r>
        <w:r>
          <w:tab/>
        </w:r>
        <w:r w:rsidR="0035741F">
          <w:fldChar w:fldCharType="begin"/>
        </w:r>
        <w:r>
          <w:instrText xml:space="preserve"> PAGEREF _Toc278964825 \h </w:instrText>
        </w:r>
      </w:ins>
      <w:r w:rsidR="0035741F">
        <w:fldChar w:fldCharType="separate"/>
      </w:r>
      <w:ins w:id="703" w:author="Nakamura, John" w:date="2010-12-01T11:01:00Z">
        <w:r>
          <w:t>11-50</w:t>
        </w:r>
        <w:r w:rsidR="0035741F">
          <w:fldChar w:fldCharType="end"/>
        </w:r>
      </w:ins>
    </w:p>
    <w:p w:rsidR="00E063CC" w:rsidRDefault="00E063CC">
      <w:pPr>
        <w:pStyle w:val="TOC3"/>
        <w:rPr>
          <w:ins w:id="704" w:author="Nakamura, John" w:date="2010-12-01T11:01:00Z"/>
          <w:rFonts w:asciiTheme="minorHAnsi" w:eastAsiaTheme="minorEastAsia" w:hAnsiTheme="minorHAnsi" w:cstheme="minorBidi"/>
          <w:sz w:val="22"/>
          <w:szCs w:val="22"/>
        </w:rPr>
      </w:pPr>
      <w:ins w:id="705" w:author="Nakamura, John" w:date="2010-12-01T11:01:00Z">
        <w:r>
          <w:t>11.5.14</w:t>
        </w:r>
        <w:r>
          <w:rPr>
            <w:rFonts w:asciiTheme="minorHAnsi" w:eastAsiaTheme="minorEastAsia" w:hAnsiTheme="minorHAnsi" w:cstheme="minorBidi"/>
            <w:sz w:val="22"/>
            <w:szCs w:val="22"/>
          </w:rPr>
          <w:tab/>
        </w:r>
        <w:r>
          <w:t>MOC.SOA.CAP.ACT.SWIM.NOMODTS.NULL.lnpNetwork.lnpDownload</w:t>
        </w:r>
        <w:r>
          <w:tab/>
        </w:r>
        <w:r w:rsidR="0035741F">
          <w:fldChar w:fldCharType="begin"/>
        </w:r>
        <w:r>
          <w:instrText xml:space="preserve"> PAGEREF _Toc278964826 \h </w:instrText>
        </w:r>
      </w:ins>
      <w:r w:rsidR="0035741F">
        <w:fldChar w:fldCharType="separate"/>
      </w:r>
      <w:ins w:id="706" w:author="Nakamura, John" w:date="2010-12-01T11:01:00Z">
        <w:r>
          <w:t>11-51</w:t>
        </w:r>
        <w:r w:rsidR="0035741F">
          <w:fldChar w:fldCharType="end"/>
        </w:r>
      </w:ins>
    </w:p>
    <w:p w:rsidR="00E063CC" w:rsidRDefault="00E063CC">
      <w:pPr>
        <w:pStyle w:val="TOC3"/>
        <w:rPr>
          <w:ins w:id="707" w:author="Nakamura, John" w:date="2010-12-01T11:01:00Z"/>
          <w:rFonts w:asciiTheme="minorHAnsi" w:eastAsiaTheme="minorEastAsia" w:hAnsiTheme="minorHAnsi" w:cstheme="minorBidi"/>
          <w:sz w:val="22"/>
          <w:szCs w:val="22"/>
        </w:rPr>
      </w:pPr>
      <w:ins w:id="708" w:author="Nakamura, John" w:date="2010-12-01T11:01:00Z">
        <w:r>
          <w:t>11.5.15</w:t>
        </w:r>
        <w:r>
          <w:rPr>
            <w:rFonts w:asciiTheme="minorHAnsi" w:eastAsiaTheme="minorEastAsia" w:hAnsiTheme="minorHAnsi" w:cstheme="minorBidi"/>
            <w:sz w:val="22"/>
            <w:szCs w:val="22"/>
          </w:rPr>
          <w:tab/>
        </w:r>
        <w:r>
          <w:t>MOC.SOA.CAP.ACT.NOMODTS.lnpNetwork.lnpDownload</w:t>
        </w:r>
        <w:r>
          <w:tab/>
        </w:r>
        <w:r w:rsidR="0035741F">
          <w:fldChar w:fldCharType="begin"/>
        </w:r>
        <w:r>
          <w:instrText xml:space="preserve"> PAGEREF _Toc278964827 \h </w:instrText>
        </w:r>
      </w:ins>
      <w:r w:rsidR="0035741F">
        <w:fldChar w:fldCharType="separate"/>
      </w:r>
      <w:ins w:id="709" w:author="Nakamura, John" w:date="2010-12-01T11:01:00Z">
        <w:r>
          <w:t>11-51</w:t>
        </w:r>
        <w:r w:rsidR="0035741F">
          <w:fldChar w:fldCharType="end"/>
        </w:r>
      </w:ins>
    </w:p>
    <w:p w:rsidR="00E063CC" w:rsidRDefault="00E063CC">
      <w:pPr>
        <w:pStyle w:val="TOC2"/>
        <w:tabs>
          <w:tab w:val="left" w:pos="800"/>
          <w:tab w:val="right" w:leader="dot" w:pos="8630"/>
        </w:tabs>
        <w:rPr>
          <w:ins w:id="710" w:author="Nakamura, John" w:date="2010-12-01T11:01:00Z"/>
          <w:rFonts w:asciiTheme="minorHAnsi" w:eastAsiaTheme="minorEastAsia" w:hAnsiTheme="minorHAnsi" w:cstheme="minorBidi"/>
          <w:smallCaps w:val="0"/>
          <w:noProof/>
          <w:sz w:val="22"/>
          <w:szCs w:val="22"/>
        </w:rPr>
      </w:pPr>
      <w:ins w:id="711" w:author="Nakamura, John" w:date="2010-12-01T11:01:00Z">
        <w:r w:rsidRPr="00E07415">
          <w:rPr>
            <w:noProof/>
          </w:rPr>
          <w:t>11.6</w:t>
        </w:r>
        <w:r>
          <w:rPr>
            <w:rFonts w:asciiTheme="minorHAnsi" w:eastAsiaTheme="minorEastAsia" w:hAnsiTheme="minorHAnsi" w:cstheme="minorBidi"/>
            <w:smallCaps w:val="0"/>
            <w:noProof/>
            <w:sz w:val="22"/>
            <w:szCs w:val="22"/>
          </w:rPr>
          <w:tab/>
        </w:r>
        <w:r>
          <w:rPr>
            <w:noProof/>
          </w:rPr>
          <w:t>serviceProv</w:t>
        </w:r>
        <w:r>
          <w:rPr>
            <w:noProof/>
          </w:rPr>
          <w:tab/>
        </w:r>
        <w:r w:rsidR="0035741F">
          <w:rPr>
            <w:noProof/>
          </w:rPr>
          <w:fldChar w:fldCharType="begin"/>
        </w:r>
        <w:r>
          <w:rPr>
            <w:noProof/>
          </w:rPr>
          <w:instrText xml:space="preserve"> PAGEREF _Toc278964828 \h </w:instrText>
        </w:r>
      </w:ins>
      <w:r w:rsidR="0035741F">
        <w:rPr>
          <w:noProof/>
        </w:rPr>
      </w:r>
      <w:r w:rsidR="0035741F">
        <w:rPr>
          <w:noProof/>
        </w:rPr>
        <w:fldChar w:fldCharType="separate"/>
      </w:r>
      <w:ins w:id="712" w:author="Nakamura, John" w:date="2010-12-01T11:01:00Z">
        <w:r>
          <w:rPr>
            <w:noProof/>
          </w:rPr>
          <w:t>11-51</w:t>
        </w:r>
        <w:r w:rsidR="0035741F">
          <w:rPr>
            <w:noProof/>
          </w:rPr>
          <w:fldChar w:fldCharType="end"/>
        </w:r>
      </w:ins>
    </w:p>
    <w:p w:rsidR="00E063CC" w:rsidRDefault="00E063CC">
      <w:pPr>
        <w:pStyle w:val="TOC3"/>
        <w:rPr>
          <w:ins w:id="713" w:author="Nakamura, John" w:date="2010-12-01T11:01:00Z"/>
          <w:rFonts w:asciiTheme="minorHAnsi" w:eastAsiaTheme="minorEastAsia" w:hAnsiTheme="minorHAnsi" w:cstheme="minorBidi"/>
          <w:sz w:val="22"/>
          <w:szCs w:val="22"/>
        </w:rPr>
      </w:pPr>
      <w:ins w:id="714" w:author="Nakamura, John" w:date="2010-12-01T11:01:00Z">
        <w:r>
          <w:t>11.6.1</w:t>
        </w:r>
        <w:r>
          <w:rPr>
            <w:rFonts w:asciiTheme="minorHAnsi" w:eastAsiaTheme="minorEastAsia" w:hAnsiTheme="minorHAnsi" w:cstheme="minorBidi"/>
            <w:sz w:val="22"/>
            <w:szCs w:val="22"/>
          </w:rPr>
          <w:tab/>
        </w:r>
        <w:r>
          <w:t>MOC.SOA.CAP.OP.SET.serviceProv</w:t>
        </w:r>
        <w:r>
          <w:tab/>
        </w:r>
        <w:r w:rsidR="0035741F">
          <w:fldChar w:fldCharType="begin"/>
        </w:r>
        <w:r>
          <w:instrText xml:space="preserve"> PAGEREF _Toc278964829 \h </w:instrText>
        </w:r>
      </w:ins>
      <w:r w:rsidR="0035741F">
        <w:fldChar w:fldCharType="separate"/>
      </w:r>
      <w:ins w:id="715" w:author="Nakamura, John" w:date="2010-12-01T11:01:00Z">
        <w:r>
          <w:t>11-52</w:t>
        </w:r>
        <w:r w:rsidR="0035741F">
          <w:fldChar w:fldCharType="end"/>
        </w:r>
      </w:ins>
    </w:p>
    <w:p w:rsidR="00E063CC" w:rsidRDefault="00E063CC">
      <w:pPr>
        <w:pStyle w:val="TOC3"/>
        <w:rPr>
          <w:ins w:id="716" w:author="Nakamura, John" w:date="2010-12-01T11:01:00Z"/>
          <w:rFonts w:asciiTheme="minorHAnsi" w:eastAsiaTheme="minorEastAsia" w:hAnsiTheme="minorHAnsi" w:cstheme="minorBidi"/>
          <w:sz w:val="22"/>
          <w:szCs w:val="22"/>
        </w:rPr>
      </w:pPr>
      <w:ins w:id="717" w:author="Nakamura, John" w:date="2010-12-01T11:01:00Z">
        <w:r>
          <w:t>11.6.2</w:t>
        </w:r>
        <w:r>
          <w:rPr>
            <w:rFonts w:asciiTheme="minorHAnsi" w:eastAsiaTheme="minorEastAsia" w:hAnsiTheme="minorHAnsi" w:cstheme="minorBidi"/>
            <w:sz w:val="22"/>
            <w:szCs w:val="22"/>
          </w:rPr>
          <w:tab/>
        </w:r>
        <w:r>
          <w:t>MOC.SOA.CAP.OP.GET.serviceProv</w:t>
        </w:r>
        <w:r>
          <w:tab/>
        </w:r>
        <w:r w:rsidR="0035741F">
          <w:fldChar w:fldCharType="begin"/>
        </w:r>
        <w:r>
          <w:instrText xml:space="preserve"> PAGEREF _Toc278964830 \h </w:instrText>
        </w:r>
      </w:ins>
      <w:r w:rsidR="0035741F">
        <w:fldChar w:fldCharType="separate"/>
      </w:r>
      <w:ins w:id="718" w:author="Nakamura, John" w:date="2010-12-01T11:01:00Z">
        <w:r>
          <w:t>11-52</w:t>
        </w:r>
        <w:r w:rsidR="0035741F">
          <w:fldChar w:fldCharType="end"/>
        </w:r>
      </w:ins>
    </w:p>
    <w:p w:rsidR="00E063CC" w:rsidRDefault="00E063CC">
      <w:pPr>
        <w:pStyle w:val="TOC3"/>
        <w:rPr>
          <w:ins w:id="719" w:author="Nakamura, John" w:date="2010-12-01T11:01:00Z"/>
          <w:rFonts w:asciiTheme="minorHAnsi" w:eastAsiaTheme="minorEastAsia" w:hAnsiTheme="minorHAnsi" w:cstheme="minorBidi"/>
          <w:sz w:val="22"/>
          <w:szCs w:val="22"/>
        </w:rPr>
      </w:pPr>
      <w:ins w:id="720" w:author="Nakamura, John" w:date="2010-12-01T11:01:00Z">
        <w:r>
          <w:t>11.6.3</w:t>
        </w:r>
        <w:r>
          <w:rPr>
            <w:rFonts w:asciiTheme="minorHAnsi" w:eastAsiaTheme="minorEastAsia" w:hAnsiTheme="minorHAnsi" w:cstheme="minorBidi"/>
            <w:sz w:val="22"/>
            <w:szCs w:val="22"/>
          </w:rPr>
          <w:tab/>
        </w:r>
        <w:r>
          <w:t>MOC.SOA.VAL.SET.SING.serviceProv</w:t>
        </w:r>
        <w:r>
          <w:tab/>
        </w:r>
        <w:r w:rsidR="0035741F">
          <w:fldChar w:fldCharType="begin"/>
        </w:r>
        <w:r>
          <w:instrText xml:space="preserve"> PAGEREF _Toc278964831 \h </w:instrText>
        </w:r>
      </w:ins>
      <w:r w:rsidR="0035741F">
        <w:fldChar w:fldCharType="separate"/>
      </w:r>
      <w:ins w:id="721" w:author="Nakamura, John" w:date="2010-12-01T11:01:00Z">
        <w:r>
          <w:t>11-52</w:t>
        </w:r>
        <w:r w:rsidR="0035741F">
          <w:fldChar w:fldCharType="end"/>
        </w:r>
      </w:ins>
    </w:p>
    <w:p w:rsidR="00E063CC" w:rsidRDefault="00E063CC">
      <w:pPr>
        <w:pStyle w:val="TOC3"/>
        <w:rPr>
          <w:ins w:id="722" w:author="Nakamura, John" w:date="2010-12-01T11:01:00Z"/>
          <w:rFonts w:asciiTheme="minorHAnsi" w:eastAsiaTheme="minorEastAsia" w:hAnsiTheme="minorHAnsi" w:cstheme="minorBidi"/>
          <w:sz w:val="22"/>
          <w:szCs w:val="22"/>
        </w:rPr>
      </w:pPr>
      <w:ins w:id="723" w:author="Nakamura, John" w:date="2010-12-01T11:01:00Z">
        <w:r>
          <w:t>11.6.4</w:t>
        </w:r>
        <w:r>
          <w:rPr>
            <w:rFonts w:asciiTheme="minorHAnsi" w:eastAsiaTheme="minorEastAsia" w:hAnsiTheme="minorHAnsi" w:cstheme="minorBidi"/>
            <w:sz w:val="22"/>
            <w:szCs w:val="22"/>
          </w:rPr>
          <w:tab/>
        </w:r>
        <w:r>
          <w:t>MOC.SOA.VAL.SET.SING.COND.serviceProv</w:t>
        </w:r>
        <w:r>
          <w:tab/>
        </w:r>
        <w:r w:rsidR="0035741F">
          <w:fldChar w:fldCharType="begin"/>
        </w:r>
        <w:r>
          <w:instrText xml:space="preserve"> PAGEREF _Toc278964832 \h </w:instrText>
        </w:r>
      </w:ins>
      <w:r w:rsidR="0035741F">
        <w:fldChar w:fldCharType="separate"/>
      </w:r>
      <w:ins w:id="724" w:author="Nakamura, John" w:date="2010-12-01T11:01:00Z">
        <w:r>
          <w:t>11-53</w:t>
        </w:r>
        <w:r w:rsidR="0035741F">
          <w:fldChar w:fldCharType="end"/>
        </w:r>
      </w:ins>
    </w:p>
    <w:p w:rsidR="00E063CC" w:rsidRDefault="00E063CC">
      <w:pPr>
        <w:pStyle w:val="TOC3"/>
        <w:rPr>
          <w:ins w:id="725" w:author="Nakamura, John" w:date="2010-12-01T11:01:00Z"/>
          <w:rFonts w:asciiTheme="minorHAnsi" w:eastAsiaTheme="minorEastAsia" w:hAnsiTheme="minorHAnsi" w:cstheme="minorBidi"/>
          <w:sz w:val="22"/>
          <w:szCs w:val="22"/>
        </w:rPr>
      </w:pPr>
      <w:ins w:id="726" w:author="Nakamura, John" w:date="2010-12-01T11:01:00Z">
        <w:r>
          <w:t>11.6.5</w:t>
        </w:r>
        <w:r>
          <w:rPr>
            <w:rFonts w:asciiTheme="minorHAnsi" w:eastAsiaTheme="minorEastAsia" w:hAnsiTheme="minorHAnsi" w:cstheme="minorBidi"/>
            <w:sz w:val="22"/>
            <w:szCs w:val="22"/>
          </w:rPr>
          <w:tab/>
        </w:r>
        <w:r>
          <w:t>MOC.SOA.VAL.SET.MULT.serviceProv</w:t>
        </w:r>
        <w:r>
          <w:tab/>
        </w:r>
        <w:r w:rsidR="0035741F">
          <w:fldChar w:fldCharType="begin"/>
        </w:r>
        <w:r>
          <w:instrText xml:space="preserve"> PAGEREF _Toc278964833 \h </w:instrText>
        </w:r>
      </w:ins>
      <w:r w:rsidR="0035741F">
        <w:fldChar w:fldCharType="separate"/>
      </w:r>
      <w:ins w:id="727" w:author="Nakamura, John" w:date="2010-12-01T11:01:00Z">
        <w:r>
          <w:t>11-53</w:t>
        </w:r>
        <w:r w:rsidR="0035741F">
          <w:fldChar w:fldCharType="end"/>
        </w:r>
      </w:ins>
    </w:p>
    <w:p w:rsidR="00E063CC" w:rsidRDefault="00E063CC">
      <w:pPr>
        <w:pStyle w:val="TOC3"/>
        <w:rPr>
          <w:ins w:id="728" w:author="Nakamura, John" w:date="2010-12-01T11:01:00Z"/>
          <w:rFonts w:asciiTheme="minorHAnsi" w:eastAsiaTheme="minorEastAsia" w:hAnsiTheme="minorHAnsi" w:cstheme="minorBidi"/>
          <w:sz w:val="22"/>
          <w:szCs w:val="22"/>
        </w:rPr>
      </w:pPr>
      <w:ins w:id="729" w:author="Nakamura, John" w:date="2010-12-01T11:01:00Z">
        <w:r>
          <w:lastRenderedPageBreak/>
          <w:t>11.6.6</w:t>
        </w:r>
        <w:r>
          <w:rPr>
            <w:rFonts w:asciiTheme="minorHAnsi" w:eastAsiaTheme="minorEastAsia" w:hAnsiTheme="minorHAnsi" w:cstheme="minorBidi"/>
            <w:sz w:val="22"/>
            <w:szCs w:val="22"/>
          </w:rPr>
          <w:tab/>
        </w:r>
        <w:r>
          <w:t>MOC.SOA.INV.SET.serviceProv</w:t>
        </w:r>
        <w:r>
          <w:tab/>
        </w:r>
        <w:r w:rsidR="0035741F">
          <w:fldChar w:fldCharType="begin"/>
        </w:r>
        <w:r>
          <w:instrText xml:space="preserve"> PAGEREF _Toc278964834 \h </w:instrText>
        </w:r>
      </w:ins>
      <w:r w:rsidR="0035741F">
        <w:fldChar w:fldCharType="separate"/>
      </w:r>
      <w:ins w:id="730" w:author="Nakamura, John" w:date="2010-12-01T11:01:00Z">
        <w:r>
          <w:t>11-53</w:t>
        </w:r>
        <w:r w:rsidR="0035741F">
          <w:fldChar w:fldCharType="end"/>
        </w:r>
      </w:ins>
    </w:p>
    <w:p w:rsidR="00E063CC" w:rsidRDefault="00E063CC">
      <w:pPr>
        <w:pStyle w:val="TOC3"/>
        <w:rPr>
          <w:ins w:id="731" w:author="Nakamura, John" w:date="2010-12-01T11:01:00Z"/>
          <w:rFonts w:asciiTheme="minorHAnsi" w:eastAsiaTheme="minorEastAsia" w:hAnsiTheme="minorHAnsi" w:cstheme="minorBidi"/>
          <w:sz w:val="22"/>
          <w:szCs w:val="22"/>
        </w:rPr>
      </w:pPr>
      <w:ins w:id="732" w:author="Nakamura, John" w:date="2010-12-01T11:01:00Z">
        <w:r>
          <w:t>11.6.7</w:t>
        </w:r>
        <w:r>
          <w:rPr>
            <w:rFonts w:asciiTheme="minorHAnsi" w:eastAsiaTheme="minorEastAsia" w:hAnsiTheme="minorHAnsi" w:cstheme="minorBidi"/>
            <w:sz w:val="22"/>
            <w:szCs w:val="22"/>
          </w:rPr>
          <w:tab/>
        </w:r>
        <w:r>
          <w:t>MOC.SOA.INV.GET.serviceProv</w:t>
        </w:r>
        <w:r>
          <w:tab/>
        </w:r>
        <w:r w:rsidR="0035741F">
          <w:fldChar w:fldCharType="begin"/>
        </w:r>
        <w:r>
          <w:instrText xml:space="preserve"> PAGEREF _Toc278964835 \h </w:instrText>
        </w:r>
      </w:ins>
      <w:r w:rsidR="0035741F">
        <w:fldChar w:fldCharType="separate"/>
      </w:r>
      <w:ins w:id="733" w:author="Nakamura, John" w:date="2010-12-01T11:01:00Z">
        <w:r>
          <w:t>11-54</w:t>
        </w:r>
        <w:r w:rsidR="0035741F">
          <w:fldChar w:fldCharType="end"/>
        </w:r>
      </w:ins>
    </w:p>
    <w:p w:rsidR="00E063CC" w:rsidRDefault="00E063CC">
      <w:pPr>
        <w:pStyle w:val="TOC3"/>
        <w:rPr>
          <w:ins w:id="734" w:author="Nakamura, John" w:date="2010-12-01T11:01:00Z"/>
          <w:rFonts w:asciiTheme="minorHAnsi" w:eastAsiaTheme="minorEastAsia" w:hAnsiTheme="minorHAnsi" w:cstheme="minorBidi"/>
          <w:sz w:val="22"/>
          <w:szCs w:val="22"/>
        </w:rPr>
      </w:pPr>
      <w:ins w:id="735" w:author="Nakamura, John" w:date="2010-12-01T11:01:00Z">
        <w:r>
          <w:t>11.6.8</w:t>
        </w:r>
        <w:r>
          <w:rPr>
            <w:rFonts w:asciiTheme="minorHAnsi" w:eastAsiaTheme="minorEastAsia" w:hAnsiTheme="minorHAnsi" w:cstheme="minorBidi"/>
            <w:sz w:val="22"/>
            <w:szCs w:val="22"/>
          </w:rPr>
          <w:tab/>
        </w:r>
        <w:r>
          <w:t>MOC.SOA.BND.MIN.SET.serviceProv</w:t>
        </w:r>
        <w:r>
          <w:tab/>
        </w:r>
        <w:r w:rsidR="0035741F">
          <w:fldChar w:fldCharType="begin"/>
        </w:r>
        <w:r>
          <w:instrText xml:space="preserve"> PAGEREF _Toc278964836 \h </w:instrText>
        </w:r>
      </w:ins>
      <w:r w:rsidR="0035741F">
        <w:fldChar w:fldCharType="separate"/>
      </w:r>
      <w:ins w:id="736" w:author="Nakamura, John" w:date="2010-12-01T11:01:00Z">
        <w:r>
          <w:t>11-54</w:t>
        </w:r>
        <w:r w:rsidR="0035741F">
          <w:fldChar w:fldCharType="end"/>
        </w:r>
      </w:ins>
    </w:p>
    <w:p w:rsidR="00E063CC" w:rsidRDefault="00E063CC">
      <w:pPr>
        <w:pStyle w:val="TOC3"/>
        <w:rPr>
          <w:ins w:id="737" w:author="Nakamura, John" w:date="2010-12-01T11:01:00Z"/>
          <w:rFonts w:asciiTheme="minorHAnsi" w:eastAsiaTheme="minorEastAsia" w:hAnsiTheme="minorHAnsi" w:cstheme="minorBidi"/>
          <w:sz w:val="22"/>
          <w:szCs w:val="22"/>
        </w:rPr>
      </w:pPr>
      <w:ins w:id="738" w:author="Nakamura, John" w:date="2010-12-01T11:01:00Z">
        <w:r>
          <w:t>11.6.9</w:t>
        </w:r>
        <w:r>
          <w:rPr>
            <w:rFonts w:asciiTheme="minorHAnsi" w:eastAsiaTheme="minorEastAsia" w:hAnsiTheme="minorHAnsi" w:cstheme="minorBidi"/>
            <w:sz w:val="22"/>
            <w:szCs w:val="22"/>
          </w:rPr>
          <w:tab/>
        </w:r>
        <w:r>
          <w:t>MOC.SOA.BND.MAX.SET.serviceProv</w:t>
        </w:r>
        <w:r>
          <w:tab/>
        </w:r>
        <w:r w:rsidR="0035741F">
          <w:fldChar w:fldCharType="begin"/>
        </w:r>
        <w:r>
          <w:instrText xml:space="preserve"> PAGEREF _Toc278964837 \h </w:instrText>
        </w:r>
      </w:ins>
      <w:r w:rsidR="0035741F">
        <w:fldChar w:fldCharType="separate"/>
      </w:r>
      <w:ins w:id="739" w:author="Nakamura, John" w:date="2010-12-01T11:01:00Z">
        <w:r>
          <w:t>11-54</w:t>
        </w:r>
        <w:r w:rsidR="0035741F">
          <w:fldChar w:fldCharType="end"/>
        </w:r>
      </w:ins>
    </w:p>
    <w:p w:rsidR="00E063CC" w:rsidRDefault="00E063CC">
      <w:pPr>
        <w:pStyle w:val="TOC2"/>
        <w:tabs>
          <w:tab w:val="left" w:pos="800"/>
          <w:tab w:val="right" w:leader="dot" w:pos="8630"/>
        </w:tabs>
        <w:rPr>
          <w:ins w:id="740" w:author="Nakamura, John" w:date="2010-12-01T11:01:00Z"/>
          <w:rFonts w:asciiTheme="minorHAnsi" w:eastAsiaTheme="minorEastAsia" w:hAnsiTheme="minorHAnsi" w:cstheme="minorBidi"/>
          <w:smallCaps w:val="0"/>
          <w:noProof/>
          <w:sz w:val="22"/>
          <w:szCs w:val="22"/>
        </w:rPr>
      </w:pPr>
      <w:ins w:id="741" w:author="Nakamura, John" w:date="2010-12-01T11:01:00Z">
        <w:r w:rsidRPr="00E07415">
          <w:rPr>
            <w:noProof/>
          </w:rPr>
          <w:t>11.7</w:t>
        </w:r>
        <w:r>
          <w:rPr>
            <w:rFonts w:asciiTheme="minorHAnsi" w:eastAsiaTheme="minorEastAsia" w:hAnsiTheme="minorHAnsi" w:cstheme="minorBidi"/>
            <w:smallCaps w:val="0"/>
            <w:noProof/>
            <w:sz w:val="22"/>
            <w:szCs w:val="22"/>
          </w:rPr>
          <w:tab/>
        </w:r>
        <w:r>
          <w:rPr>
            <w:noProof/>
          </w:rPr>
          <w:t>subscriptionAudit</w:t>
        </w:r>
        <w:r>
          <w:rPr>
            <w:noProof/>
          </w:rPr>
          <w:tab/>
        </w:r>
        <w:r w:rsidR="0035741F">
          <w:rPr>
            <w:noProof/>
          </w:rPr>
          <w:fldChar w:fldCharType="begin"/>
        </w:r>
        <w:r>
          <w:rPr>
            <w:noProof/>
          </w:rPr>
          <w:instrText xml:space="preserve"> PAGEREF _Toc278964838 \h </w:instrText>
        </w:r>
      </w:ins>
      <w:r w:rsidR="0035741F">
        <w:rPr>
          <w:noProof/>
        </w:rPr>
      </w:r>
      <w:r w:rsidR="0035741F">
        <w:rPr>
          <w:noProof/>
        </w:rPr>
        <w:fldChar w:fldCharType="separate"/>
      </w:r>
      <w:ins w:id="742" w:author="Nakamura, John" w:date="2010-12-01T11:01:00Z">
        <w:r>
          <w:rPr>
            <w:noProof/>
          </w:rPr>
          <w:t>11-55</w:t>
        </w:r>
        <w:r w:rsidR="0035741F">
          <w:rPr>
            <w:noProof/>
          </w:rPr>
          <w:fldChar w:fldCharType="end"/>
        </w:r>
      </w:ins>
    </w:p>
    <w:p w:rsidR="00E063CC" w:rsidRDefault="00E063CC">
      <w:pPr>
        <w:pStyle w:val="TOC3"/>
        <w:rPr>
          <w:ins w:id="743" w:author="Nakamura, John" w:date="2010-12-01T11:01:00Z"/>
          <w:rFonts w:asciiTheme="minorHAnsi" w:eastAsiaTheme="minorEastAsia" w:hAnsiTheme="minorHAnsi" w:cstheme="minorBidi"/>
          <w:sz w:val="22"/>
          <w:szCs w:val="22"/>
        </w:rPr>
      </w:pPr>
      <w:ins w:id="744" w:author="Nakamura, John" w:date="2010-12-01T11:01:00Z">
        <w:r>
          <w:t>11.7.1</w:t>
        </w:r>
        <w:r>
          <w:rPr>
            <w:rFonts w:asciiTheme="minorHAnsi" w:eastAsiaTheme="minorEastAsia" w:hAnsiTheme="minorHAnsi" w:cstheme="minorBidi"/>
            <w:sz w:val="22"/>
            <w:szCs w:val="22"/>
          </w:rPr>
          <w:tab/>
        </w:r>
        <w:r>
          <w:t>MOC.SOA.CAP.OP.CRE.subscriptionAudit</w:t>
        </w:r>
        <w:r>
          <w:tab/>
        </w:r>
        <w:r w:rsidR="0035741F">
          <w:fldChar w:fldCharType="begin"/>
        </w:r>
        <w:r>
          <w:instrText xml:space="preserve"> PAGEREF _Toc278964839 \h </w:instrText>
        </w:r>
      </w:ins>
      <w:r w:rsidR="0035741F">
        <w:fldChar w:fldCharType="separate"/>
      </w:r>
      <w:ins w:id="745" w:author="Nakamura, John" w:date="2010-12-01T11:01:00Z">
        <w:r>
          <w:t>11-55</w:t>
        </w:r>
        <w:r w:rsidR="0035741F">
          <w:fldChar w:fldCharType="end"/>
        </w:r>
      </w:ins>
    </w:p>
    <w:p w:rsidR="00E063CC" w:rsidRDefault="00E063CC">
      <w:pPr>
        <w:pStyle w:val="TOC3"/>
        <w:rPr>
          <w:ins w:id="746" w:author="Nakamura, John" w:date="2010-12-01T11:01:00Z"/>
          <w:rFonts w:asciiTheme="minorHAnsi" w:eastAsiaTheme="minorEastAsia" w:hAnsiTheme="minorHAnsi" w:cstheme="minorBidi"/>
          <w:sz w:val="22"/>
          <w:szCs w:val="22"/>
        </w:rPr>
      </w:pPr>
      <w:ins w:id="747" w:author="Nakamura, John" w:date="2010-12-01T11:01:00Z">
        <w:r>
          <w:t>11.7.2</w:t>
        </w:r>
        <w:r>
          <w:rPr>
            <w:rFonts w:asciiTheme="minorHAnsi" w:eastAsiaTheme="minorEastAsia" w:hAnsiTheme="minorHAnsi" w:cstheme="minorBidi"/>
            <w:sz w:val="22"/>
            <w:szCs w:val="22"/>
          </w:rPr>
          <w:tab/>
        </w:r>
        <w:r>
          <w:t>MOC.SOA.CAP.OP.GET.subscriptionAudit</w:t>
        </w:r>
        <w:r>
          <w:tab/>
        </w:r>
        <w:r w:rsidR="0035741F">
          <w:fldChar w:fldCharType="begin"/>
        </w:r>
        <w:r>
          <w:instrText xml:space="preserve"> PAGEREF _Toc278964840 \h </w:instrText>
        </w:r>
      </w:ins>
      <w:r w:rsidR="0035741F">
        <w:fldChar w:fldCharType="separate"/>
      </w:r>
      <w:ins w:id="748" w:author="Nakamura, John" w:date="2010-12-01T11:01:00Z">
        <w:r>
          <w:t>11-55</w:t>
        </w:r>
        <w:r w:rsidR="0035741F">
          <w:fldChar w:fldCharType="end"/>
        </w:r>
      </w:ins>
    </w:p>
    <w:p w:rsidR="00E063CC" w:rsidRDefault="00E063CC">
      <w:pPr>
        <w:pStyle w:val="TOC3"/>
        <w:rPr>
          <w:ins w:id="749" w:author="Nakamura, John" w:date="2010-12-01T11:01:00Z"/>
          <w:rFonts w:asciiTheme="minorHAnsi" w:eastAsiaTheme="minorEastAsia" w:hAnsiTheme="minorHAnsi" w:cstheme="minorBidi"/>
          <w:sz w:val="22"/>
          <w:szCs w:val="22"/>
        </w:rPr>
      </w:pPr>
      <w:ins w:id="750" w:author="Nakamura, John" w:date="2010-12-01T11:01:00Z">
        <w:r>
          <w:t>11.7.3</w:t>
        </w:r>
        <w:r>
          <w:rPr>
            <w:rFonts w:asciiTheme="minorHAnsi" w:eastAsiaTheme="minorEastAsia" w:hAnsiTheme="minorHAnsi" w:cstheme="minorBidi"/>
            <w:sz w:val="22"/>
            <w:szCs w:val="22"/>
          </w:rPr>
          <w:tab/>
        </w:r>
        <w:r>
          <w:t>MOC.SOA.CAP.OP.DEL.subscriptionAudit</w:t>
        </w:r>
        <w:r>
          <w:tab/>
        </w:r>
        <w:r w:rsidR="0035741F">
          <w:fldChar w:fldCharType="begin"/>
        </w:r>
        <w:r>
          <w:instrText xml:space="preserve"> PAGEREF _Toc278964841 \h </w:instrText>
        </w:r>
      </w:ins>
      <w:r w:rsidR="0035741F">
        <w:fldChar w:fldCharType="separate"/>
      </w:r>
      <w:ins w:id="751" w:author="Nakamura, John" w:date="2010-12-01T11:01:00Z">
        <w:r>
          <w:t>11-56</w:t>
        </w:r>
        <w:r w:rsidR="0035741F">
          <w:fldChar w:fldCharType="end"/>
        </w:r>
      </w:ins>
    </w:p>
    <w:p w:rsidR="00E063CC" w:rsidRDefault="00E063CC">
      <w:pPr>
        <w:pStyle w:val="TOC3"/>
        <w:rPr>
          <w:ins w:id="752" w:author="Nakamura, John" w:date="2010-12-01T11:01:00Z"/>
          <w:rFonts w:asciiTheme="minorHAnsi" w:eastAsiaTheme="minorEastAsia" w:hAnsiTheme="minorHAnsi" w:cstheme="minorBidi"/>
          <w:sz w:val="22"/>
          <w:szCs w:val="22"/>
        </w:rPr>
      </w:pPr>
      <w:ins w:id="753" w:author="Nakamura, John" w:date="2010-12-01T11:01:00Z">
        <w:r>
          <w:t>11.7.4</w:t>
        </w:r>
        <w:r>
          <w:rPr>
            <w:rFonts w:asciiTheme="minorHAnsi" w:eastAsiaTheme="minorEastAsia" w:hAnsiTheme="minorHAnsi" w:cstheme="minorBidi"/>
            <w:sz w:val="22"/>
            <w:szCs w:val="22"/>
          </w:rPr>
          <w:tab/>
        </w:r>
        <w:r>
          <w:t>MOC.SOA.CAP.NOT.subscriptionAuditResults</w:t>
        </w:r>
        <w:r>
          <w:tab/>
        </w:r>
        <w:r w:rsidR="0035741F">
          <w:fldChar w:fldCharType="begin"/>
        </w:r>
        <w:r>
          <w:instrText xml:space="preserve"> PAGEREF _Toc278964842 \h </w:instrText>
        </w:r>
      </w:ins>
      <w:r w:rsidR="0035741F">
        <w:fldChar w:fldCharType="separate"/>
      </w:r>
      <w:ins w:id="754" w:author="Nakamura, John" w:date="2010-12-01T11:01:00Z">
        <w:r>
          <w:t>11-56</w:t>
        </w:r>
        <w:r w:rsidR="0035741F">
          <w:fldChar w:fldCharType="end"/>
        </w:r>
      </w:ins>
    </w:p>
    <w:p w:rsidR="00E063CC" w:rsidRDefault="00E063CC">
      <w:pPr>
        <w:pStyle w:val="TOC3"/>
        <w:rPr>
          <w:ins w:id="755" w:author="Nakamura, John" w:date="2010-12-01T11:01:00Z"/>
          <w:rFonts w:asciiTheme="minorHAnsi" w:eastAsiaTheme="minorEastAsia" w:hAnsiTheme="minorHAnsi" w:cstheme="minorBidi"/>
          <w:sz w:val="22"/>
          <w:szCs w:val="22"/>
        </w:rPr>
      </w:pPr>
      <w:ins w:id="756" w:author="Nakamura, John" w:date="2010-12-01T11:01:00Z">
        <w:r>
          <w:t>11.7.5</w:t>
        </w:r>
        <w:r>
          <w:rPr>
            <w:rFonts w:asciiTheme="minorHAnsi" w:eastAsiaTheme="minorEastAsia" w:hAnsiTheme="minorHAnsi" w:cstheme="minorBidi"/>
            <w:sz w:val="22"/>
            <w:szCs w:val="22"/>
          </w:rPr>
          <w:tab/>
        </w:r>
        <w:r>
          <w:t>MOC.SOA.CAP.NOT.subscriptionAudit-DiscrepancyReport</w:t>
        </w:r>
        <w:r>
          <w:tab/>
        </w:r>
        <w:r w:rsidR="0035741F">
          <w:fldChar w:fldCharType="begin"/>
        </w:r>
        <w:r>
          <w:instrText xml:space="preserve"> PAGEREF _Toc278964843 \h </w:instrText>
        </w:r>
      </w:ins>
      <w:r w:rsidR="0035741F">
        <w:fldChar w:fldCharType="separate"/>
      </w:r>
      <w:ins w:id="757" w:author="Nakamura, John" w:date="2010-12-01T11:01:00Z">
        <w:r>
          <w:t>11-56</w:t>
        </w:r>
        <w:r w:rsidR="0035741F">
          <w:fldChar w:fldCharType="end"/>
        </w:r>
      </w:ins>
    </w:p>
    <w:p w:rsidR="00E063CC" w:rsidRDefault="00E063CC">
      <w:pPr>
        <w:pStyle w:val="TOC3"/>
        <w:rPr>
          <w:ins w:id="758" w:author="Nakamura, John" w:date="2010-12-01T11:01:00Z"/>
          <w:rFonts w:asciiTheme="minorHAnsi" w:eastAsiaTheme="minorEastAsia" w:hAnsiTheme="minorHAnsi" w:cstheme="minorBidi"/>
          <w:sz w:val="22"/>
          <w:szCs w:val="22"/>
        </w:rPr>
      </w:pPr>
      <w:ins w:id="759" w:author="Nakamura, John" w:date="2010-12-01T11:01:00Z">
        <w:r>
          <w:t>11.7.6</w:t>
        </w:r>
        <w:r>
          <w:rPr>
            <w:rFonts w:asciiTheme="minorHAnsi" w:eastAsiaTheme="minorEastAsia" w:hAnsiTheme="minorHAnsi" w:cstheme="minorBidi"/>
            <w:sz w:val="22"/>
            <w:szCs w:val="22"/>
          </w:rPr>
          <w:tab/>
        </w:r>
        <w:r>
          <w:t>MOC.SOA.VAL.CRE.AUTO.subscriptionAudit</w:t>
        </w:r>
        <w:r>
          <w:tab/>
        </w:r>
        <w:r w:rsidR="0035741F">
          <w:fldChar w:fldCharType="begin"/>
        </w:r>
        <w:r>
          <w:instrText xml:space="preserve"> PAGEREF _Toc278964844 \h </w:instrText>
        </w:r>
      </w:ins>
      <w:r w:rsidR="0035741F">
        <w:fldChar w:fldCharType="separate"/>
      </w:r>
      <w:ins w:id="760" w:author="Nakamura, John" w:date="2010-12-01T11:01:00Z">
        <w:r>
          <w:t>11-57</w:t>
        </w:r>
        <w:r w:rsidR="0035741F">
          <w:fldChar w:fldCharType="end"/>
        </w:r>
      </w:ins>
    </w:p>
    <w:p w:rsidR="00E063CC" w:rsidRDefault="00E063CC">
      <w:pPr>
        <w:pStyle w:val="TOC3"/>
        <w:rPr>
          <w:ins w:id="761" w:author="Nakamura, John" w:date="2010-12-01T11:01:00Z"/>
          <w:rFonts w:asciiTheme="minorHAnsi" w:eastAsiaTheme="minorEastAsia" w:hAnsiTheme="minorHAnsi" w:cstheme="minorBidi"/>
          <w:sz w:val="22"/>
          <w:szCs w:val="22"/>
        </w:rPr>
      </w:pPr>
      <w:ins w:id="762" w:author="Nakamura, John" w:date="2010-12-01T11:01:00Z">
        <w:r>
          <w:t>11.7.7</w:t>
        </w:r>
        <w:r>
          <w:rPr>
            <w:rFonts w:asciiTheme="minorHAnsi" w:eastAsiaTheme="minorEastAsia" w:hAnsiTheme="minorHAnsi" w:cstheme="minorBidi"/>
            <w:sz w:val="22"/>
            <w:szCs w:val="22"/>
          </w:rPr>
          <w:tab/>
        </w:r>
        <w:r>
          <w:t>MOC.SOA.VAL.GET.SCOP.FILT.subscriptionAudit</w:t>
        </w:r>
        <w:r>
          <w:tab/>
        </w:r>
        <w:r w:rsidR="0035741F">
          <w:fldChar w:fldCharType="begin"/>
        </w:r>
        <w:r>
          <w:instrText xml:space="preserve"> PAGEREF _Toc278964845 \h </w:instrText>
        </w:r>
      </w:ins>
      <w:r w:rsidR="0035741F">
        <w:fldChar w:fldCharType="separate"/>
      </w:r>
      <w:ins w:id="763" w:author="Nakamura, John" w:date="2010-12-01T11:01:00Z">
        <w:r>
          <w:t>11-57</w:t>
        </w:r>
        <w:r w:rsidR="0035741F">
          <w:fldChar w:fldCharType="end"/>
        </w:r>
      </w:ins>
    </w:p>
    <w:p w:rsidR="00E063CC" w:rsidRDefault="00E063CC">
      <w:pPr>
        <w:pStyle w:val="TOC3"/>
        <w:rPr>
          <w:ins w:id="764" w:author="Nakamura, John" w:date="2010-12-01T11:01:00Z"/>
          <w:rFonts w:asciiTheme="minorHAnsi" w:eastAsiaTheme="minorEastAsia" w:hAnsiTheme="minorHAnsi" w:cstheme="minorBidi"/>
          <w:sz w:val="22"/>
          <w:szCs w:val="22"/>
        </w:rPr>
      </w:pPr>
      <w:ins w:id="765" w:author="Nakamura, John" w:date="2010-12-01T11:01:00Z">
        <w:r>
          <w:t>11.7.8</w:t>
        </w:r>
        <w:r>
          <w:rPr>
            <w:rFonts w:asciiTheme="minorHAnsi" w:eastAsiaTheme="minorEastAsia" w:hAnsiTheme="minorHAnsi" w:cstheme="minorBidi"/>
            <w:sz w:val="22"/>
            <w:szCs w:val="22"/>
          </w:rPr>
          <w:tab/>
        </w:r>
        <w:r>
          <w:t>MOC.SOA.VAL.DEL.SCOP.subscriptionAudit</w:t>
        </w:r>
        <w:r>
          <w:tab/>
        </w:r>
        <w:r w:rsidR="0035741F">
          <w:fldChar w:fldCharType="begin"/>
        </w:r>
        <w:r>
          <w:instrText xml:space="preserve"> PAGEREF _Toc278964846 \h </w:instrText>
        </w:r>
      </w:ins>
      <w:r w:rsidR="0035741F">
        <w:fldChar w:fldCharType="separate"/>
      </w:r>
      <w:ins w:id="766" w:author="Nakamura, John" w:date="2010-12-01T11:01:00Z">
        <w:r>
          <w:t>11-58</w:t>
        </w:r>
        <w:r w:rsidR="0035741F">
          <w:fldChar w:fldCharType="end"/>
        </w:r>
      </w:ins>
    </w:p>
    <w:p w:rsidR="00E063CC" w:rsidRDefault="00E063CC">
      <w:pPr>
        <w:pStyle w:val="TOC3"/>
        <w:rPr>
          <w:ins w:id="767" w:author="Nakamura, John" w:date="2010-12-01T11:01:00Z"/>
          <w:rFonts w:asciiTheme="minorHAnsi" w:eastAsiaTheme="minorEastAsia" w:hAnsiTheme="minorHAnsi" w:cstheme="minorBidi"/>
          <w:sz w:val="22"/>
          <w:szCs w:val="22"/>
        </w:rPr>
      </w:pPr>
      <w:ins w:id="768" w:author="Nakamura, John" w:date="2010-12-01T11:01:00Z">
        <w:r>
          <w:t>11.7.9</w:t>
        </w:r>
        <w:r>
          <w:rPr>
            <w:rFonts w:asciiTheme="minorHAnsi" w:eastAsiaTheme="minorEastAsia" w:hAnsiTheme="minorHAnsi" w:cstheme="minorBidi"/>
            <w:sz w:val="22"/>
            <w:szCs w:val="22"/>
          </w:rPr>
          <w:tab/>
        </w:r>
        <w:r>
          <w:t>MOC.SOA.INV.CRE.subscriptionAudit</w:t>
        </w:r>
        <w:r>
          <w:tab/>
        </w:r>
        <w:r w:rsidR="0035741F">
          <w:fldChar w:fldCharType="begin"/>
        </w:r>
        <w:r>
          <w:instrText xml:space="preserve"> PAGEREF _Toc278964847 \h </w:instrText>
        </w:r>
      </w:ins>
      <w:r w:rsidR="0035741F">
        <w:fldChar w:fldCharType="separate"/>
      </w:r>
      <w:ins w:id="769" w:author="Nakamura, John" w:date="2010-12-01T11:01:00Z">
        <w:r>
          <w:t>11-58</w:t>
        </w:r>
        <w:r w:rsidR="0035741F">
          <w:fldChar w:fldCharType="end"/>
        </w:r>
      </w:ins>
    </w:p>
    <w:p w:rsidR="00E063CC" w:rsidRDefault="00E063CC">
      <w:pPr>
        <w:pStyle w:val="TOC3"/>
        <w:rPr>
          <w:ins w:id="770" w:author="Nakamura, John" w:date="2010-12-01T11:01:00Z"/>
          <w:rFonts w:asciiTheme="minorHAnsi" w:eastAsiaTheme="minorEastAsia" w:hAnsiTheme="minorHAnsi" w:cstheme="minorBidi"/>
          <w:sz w:val="22"/>
          <w:szCs w:val="22"/>
        </w:rPr>
      </w:pPr>
      <w:ins w:id="771" w:author="Nakamura, John" w:date="2010-12-01T11:01:00Z">
        <w:r>
          <w:t>11.7.10</w:t>
        </w:r>
        <w:r>
          <w:rPr>
            <w:rFonts w:asciiTheme="minorHAnsi" w:eastAsiaTheme="minorEastAsia" w:hAnsiTheme="minorHAnsi" w:cstheme="minorBidi"/>
            <w:sz w:val="22"/>
            <w:szCs w:val="22"/>
          </w:rPr>
          <w:tab/>
        </w:r>
        <w:r>
          <w:t>MOC.SOA.INV.GET.subscriptionAudit</w:t>
        </w:r>
        <w:r>
          <w:tab/>
        </w:r>
        <w:r w:rsidR="0035741F">
          <w:fldChar w:fldCharType="begin"/>
        </w:r>
        <w:r>
          <w:instrText xml:space="preserve"> PAGEREF _Toc278964848 \h </w:instrText>
        </w:r>
      </w:ins>
      <w:r w:rsidR="0035741F">
        <w:fldChar w:fldCharType="separate"/>
      </w:r>
      <w:ins w:id="772" w:author="Nakamura, John" w:date="2010-12-01T11:01:00Z">
        <w:r>
          <w:t>11-58</w:t>
        </w:r>
        <w:r w:rsidR="0035741F">
          <w:fldChar w:fldCharType="end"/>
        </w:r>
      </w:ins>
    </w:p>
    <w:p w:rsidR="00E063CC" w:rsidRDefault="00E063CC">
      <w:pPr>
        <w:pStyle w:val="TOC3"/>
        <w:rPr>
          <w:ins w:id="773" w:author="Nakamura, John" w:date="2010-12-01T11:01:00Z"/>
          <w:rFonts w:asciiTheme="minorHAnsi" w:eastAsiaTheme="minorEastAsia" w:hAnsiTheme="minorHAnsi" w:cstheme="minorBidi"/>
          <w:sz w:val="22"/>
          <w:szCs w:val="22"/>
        </w:rPr>
      </w:pPr>
      <w:ins w:id="774" w:author="Nakamura, John" w:date="2010-12-01T11:01:00Z">
        <w:r>
          <w:t>11.7.11</w:t>
        </w:r>
        <w:r>
          <w:rPr>
            <w:rFonts w:asciiTheme="minorHAnsi" w:eastAsiaTheme="minorEastAsia" w:hAnsiTheme="minorHAnsi" w:cstheme="minorBidi"/>
            <w:sz w:val="22"/>
            <w:szCs w:val="22"/>
          </w:rPr>
          <w:tab/>
        </w:r>
        <w:r>
          <w:t>MOC.SOA.INV.DEL.subscriptionAudit</w:t>
        </w:r>
        <w:r>
          <w:tab/>
        </w:r>
        <w:r w:rsidR="0035741F">
          <w:fldChar w:fldCharType="begin"/>
        </w:r>
        <w:r>
          <w:instrText xml:space="preserve"> PAGEREF _Toc278964849 \h </w:instrText>
        </w:r>
      </w:ins>
      <w:r w:rsidR="0035741F">
        <w:fldChar w:fldCharType="separate"/>
      </w:r>
      <w:ins w:id="775" w:author="Nakamura, John" w:date="2010-12-01T11:01:00Z">
        <w:r>
          <w:t>11-59</w:t>
        </w:r>
        <w:r w:rsidR="0035741F">
          <w:fldChar w:fldCharType="end"/>
        </w:r>
      </w:ins>
    </w:p>
    <w:p w:rsidR="00E063CC" w:rsidRDefault="00E063CC">
      <w:pPr>
        <w:pStyle w:val="TOC3"/>
        <w:rPr>
          <w:ins w:id="776" w:author="Nakamura, John" w:date="2010-12-01T11:01:00Z"/>
          <w:rFonts w:asciiTheme="minorHAnsi" w:eastAsiaTheme="minorEastAsia" w:hAnsiTheme="minorHAnsi" w:cstheme="minorBidi"/>
          <w:sz w:val="22"/>
          <w:szCs w:val="22"/>
        </w:rPr>
      </w:pPr>
      <w:ins w:id="777" w:author="Nakamura, John" w:date="2010-12-01T11:01:00Z">
        <w:r>
          <w:t>11.7.12</w:t>
        </w:r>
        <w:r>
          <w:rPr>
            <w:rFonts w:asciiTheme="minorHAnsi" w:eastAsiaTheme="minorEastAsia" w:hAnsiTheme="minorHAnsi" w:cstheme="minorBidi"/>
            <w:sz w:val="22"/>
            <w:szCs w:val="22"/>
          </w:rPr>
          <w:tab/>
        </w:r>
        <w:r>
          <w:t>MOC.SOA.INV.NOT.subscriptionAuditResults</w:t>
        </w:r>
        <w:r>
          <w:tab/>
        </w:r>
        <w:r w:rsidR="0035741F">
          <w:fldChar w:fldCharType="begin"/>
        </w:r>
        <w:r>
          <w:instrText xml:space="preserve"> PAGEREF _Toc278964850 \h </w:instrText>
        </w:r>
      </w:ins>
      <w:r w:rsidR="0035741F">
        <w:fldChar w:fldCharType="separate"/>
      </w:r>
      <w:ins w:id="778" w:author="Nakamura, John" w:date="2010-12-01T11:01:00Z">
        <w:r>
          <w:t>11-59</w:t>
        </w:r>
        <w:r w:rsidR="0035741F">
          <w:fldChar w:fldCharType="end"/>
        </w:r>
      </w:ins>
    </w:p>
    <w:p w:rsidR="00E063CC" w:rsidRDefault="00E063CC">
      <w:pPr>
        <w:pStyle w:val="TOC3"/>
        <w:rPr>
          <w:ins w:id="779" w:author="Nakamura, John" w:date="2010-12-01T11:01:00Z"/>
          <w:rFonts w:asciiTheme="minorHAnsi" w:eastAsiaTheme="minorEastAsia" w:hAnsiTheme="minorHAnsi" w:cstheme="minorBidi"/>
          <w:sz w:val="22"/>
          <w:szCs w:val="22"/>
        </w:rPr>
      </w:pPr>
      <w:ins w:id="780" w:author="Nakamura, John" w:date="2010-12-01T11:01:00Z">
        <w:r>
          <w:t>11.7.13</w:t>
        </w:r>
        <w:r>
          <w:rPr>
            <w:rFonts w:asciiTheme="minorHAnsi" w:eastAsiaTheme="minorEastAsia" w:hAnsiTheme="minorHAnsi" w:cstheme="minorBidi"/>
            <w:sz w:val="22"/>
            <w:szCs w:val="22"/>
          </w:rPr>
          <w:tab/>
        </w:r>
        <w:r>
          <w:t>MOC.SOA.INV.NOT.subscriptionAudit-DiscrepancyReport</w:t>
        </w:r>
        <w:r>
          <w:tab/>
        </w:r>
        <w:r w:rsidR="0035741F">
          <w:fldChar w:fldCharType="begin"/>
        </w:r>
        <w:r>
          <w:instrText xml:space="preserve"> PAGEREF _Toc278964851 \h </w:instrText>
        </w:r>
      </w:ins>
      <w:r w:rsidR="0035741F">
        <w:fldChar w:fldCharType="separate"/>
      </w:r>
      <w:ins w:id="781" w:author="Nakamura, John" w:date="2010-12-01T11:01:00Z">
        <w:r>
          <w:t>11-59</w:t>
        </w:r>
        <w:r w:rsidR="0035741F">
          <w:fldChar w:fldCharType="end"/>
        </w:r>
      </w:ins>
    </w:p>
    <w:p w:rsidR="00E063CC" w:rsidRDefault="00E063CC">
      <w:pPr>
        <w:pStyle w:val="TOC3"/>
        <w:rPr>
          <w:ins w:id="782" w:author="Nakamura, John" w:date="2010-12-01T11:01:00Z"/>
          <w:rFonts w:asciiTheme="minorHAnsi" w:eastAsiaTheme="minorEastAsia" w:hAnsiTheme="minorHAnsi" w:cstheme="minorBidi"/>
          <w:sz w:val="22"/>
          <w:szCs w:val="22"/>
        </w:rPr>
      </w:pPr>
      <w:ins w:id="783" w:author="Nakamura, John" w:date="2010-12-01T11:01:00Z">
        <w:r>
          <w:t>11.7.14</w:t>
        </w:r>
        <w:r>
          <w:rPr>
            <w:rFonts w:asciiTheme="minorHAnsi" w:eastAsiaTheme="minorEastAsia" w:hAnsiTheme="minorHAnsi" w:cstheme="minorBidi"/>
            <w:sz w:val="22"/>
            <w:szCs w:val="22"/>
          </w:rPr>
          <w:tab/>
        </w:r>
        <w:r>
          <w:t>MOC.SOA.INV.CAP.OP.CRE.subscriptionAudit</w:t>
        </w:r>
        <w:r>
          <w:tab/>
        </w:r>
        <w:r w:rsidR="0035741F">
          <w:fldChar w:fldCharType="begin"/>
        </w:r>
        <w:r>
          <w:instrText xml:space="preserve"> PAGEREF _Toc278964852 \h </w:instrText>
        </w:r>
      </w:ins>
      <w:r w:rsidR="0035741F">
        <w:fldChar w:fldCharType="separate"/>
      </w:r>
      <w:ins w:id="784" w:author="Nakamura, John" w:date="2010-12-01T11:01:00Z">
        <w:r>
          <w:t>11-60</w:t>
        </w:r>
        <w:r w:rsidR="0035741F">
          <w:fldChar w:fldCharType="end"/>
        </w:r>
      </w:ins>
    </w:p>
    <w:p w:rsidR="00E063CC" w:rsidRDefault="00E063CC">
      <w:pPr>
        <w:pStyle w:val="TOC2"/>
        <w:tabs>
          <w:tab w:val="left" w:pos="800"/>
          <w:tab w:val="right" w:leader="dot" w:pos="8630"/>
        </w:tabs>
        <w:rPr>
          <w:ins w:id="785" w:author="Nakamura, John" w:date="2010-12-01T11:01:00Z"/>
          <w:rFonts w:asciiTheme="minorHAnsi" w:eastAsiaTheme="minorEastAsia" w:hAnsiTheme="minorHAnsi" w:cstheme="minorBidi"/>
          <w:smallCaps w:val="0"/>
          <w:noProof/>
          <w:sz w:val="22"/>
          <w:szCs w:val="22"/>
        </w:rPr>
      </w:pPr>
      <w:ins w:id="786" w:author="Nakamura, John" w:date="2010-12-01T11:01:00Z">
        <w:r w:rsidRPr="00E07415">
          <w:rPr>
            <w:noProof/>
          </w:rPr>
          <w:t>11.8</w:t>
        </w:r>
        <w:r>
          <w:rPr>
            <w:rFonts w:asciiTheme="minorHAnsi" w:eastAsiaTheme="minorEastAsia" w:hAnsiTheme="minorHAnsi" w:cstheme="minorBidi"/>
            <w:smallCaps w:val="0"/>
            <w:noProof/>
            <w:sz w:val="22"/>
            <w:szCs w:val="22"/>
          </w:rPr>
          <w:tab/>
        </w:r>
        <w:r>
          <w:rPr>
            <w:noProof/>
          </w:rPr>
          <w:t>subscriptionVersionNPAC</w:t>
        </w:r>
        <w:r>
          <w:rPr>
            <w:noProof/>
          </w:rPr>
          <w:tab/>
        </w:r>
        <w:r w:rsidR="0035741F">
          <w:rPr>
            <w:noProof/>
          </w:rPr>
          <w:fldChar w:fldCharType="begin"/>
        </w:r>
        <w:r>
          <w:rPr>
            <w:noProof/>
          </w:rPr>
          <w:instrText xml:space="preserve"> PAGEREF _Toc278964853 \h </w:instrText>
        </w:r>
      </w:ins>
      <w:r w:rsidR="0035741F">
        <w:rPr>
          <w:noProof/>
        </w:rPr>
      </w:r>
      <w:r w:rsidR="0035741F">
        <w:rPr>
          <w:noProof/>
        </w:rPr>
        <w:fldChar w:fldCharType="separate"/>
      </w:r>
      <w:ins w:id="787" w:author="Nakamura, John" w:date="2010-12-01T11:01:00Z">
        <w:r>
          <w:rPr>
            <w:noProof/>
          </w:rPr>
          <w:t>11-60</w:t>
        </w:r>
        <w:r w:rsidR="0035741F">
          <w:rPr>
            <w:noProof/>
          </w:rPr>
          <w:fldChar w:fldCharType="end"/>
        </w:r>
      </w:ins>
    </w:p>
    <w:p w:rsidR="00E063CC" w:rsidRDefault="00E063CC">
      <w:pPr>
        <w:pStyle w:val="TOC3"/>
        <w:rPr>
          <w:ins w:id="788" w:author="Nakamura, John" w:date="2010-12-01T11:01:00Z"/>
          <w:rFonts w:asciiTheme="minorHAnsi" w:eastAsiaTheme="minorEastAsia" w:hAnsiTheme="minorHAnsi" w:cstheme="minorBidi"/>
          <w:sz w:val="22"/>
          <w:szCs w:val="22"/>
        </w:rPr>
      </w:pPr>
      <w:ins w:id="789" w:author="Nakamura, John" w:date="2010-12-01T11:01:00Z">
        <w:r>
          <w:t>11.8.1</w:t>
        </w:r>
        <w:r>
          <w:rPr>
            <w:rFonts w:asciiTheme="minorHAnsi" w:eastAsiaTheme="minorEastAsia" w:hAnsiTheme="minorHAnsi" w:cstheme="minorBidi"/>
            <w:sz w:val="22"/>
            <w:szCs w:val="22"/>
          </w:rPr>
          <w:tab/>
        </w:r>
        <w:r>
          <w:t>MOC.SOA.CAP.OP.SET.OldSP.subscriptionVersionNPAC</w:t>
        </w:r>
        <w:r>
          <w:tab/>
        </w:r>
        <w:r w:rsidR="0035741F">
          <w:fldChar w:fldCharType="begin"/>
        </w:r>
        <w:r>
          <w:instrText xml:space="preserve"> PAGEREF _Toc278964854 \h </w:instrText>
        </w:r>
      </w:ins>
      <w:r w:rsidR="0035741F">
        <w:fldChar w:fldCharType="separate"/>
      </w:r>
      <w:ins w:id="790" w:author="Nakamura, John" w:date="2010-12-01T11:01:00Z">
        <w:r>
          <w:t>11-60</w:t>
        </w:r>
        <w:r w:rsidR="0035741F">
          <w:fldChar w:fldCharType="end"/>
        </w:r>
      </w:ins>
    </w:p>
    <w:p w:rsidR="00E063CC" w:rsidRDefault="00E063CC">
      <w:pPr>
        <w:pStyle w:val="TOC3"/>
        <w:rPr>
          <w:ins w:id="791" w:author="Nakamura, John" w:date="2010-12-01T11:01:00Z"/>
          <w:rFonts w:asciiTheme="minorHAnsi" w:eastAsiaTheme="minorEastAsia" w:hAnsiTheme="minorHAnsi" w:cstheme="minorBidi"/>
          <w:sz w:val="22"/>
          <w:szCs w:val="22"/>
        </w:rPr>
      </w:pPr>
      <w:ins w:id="792" w:author="Nakamura, John" w:date="2010-12-01T11:01:00Z">
        <w:r>
          <w:t>11.8.2</w:t>
        </w:r>
        <w:r>
          <w:rPr>
            <w:rFonts w:asciiTheme="minorHAnsi" w:eastAsiaTheme="minorEastAsia" w:hAnsiTheme="minorHAnsi" w:cstheme="minorBidi"/>
            <w:sz w:val="22"/>
            <w:szCs w:val="22"/>
          </w:rPr>
          <w:tab/>
        </w:r>
        <w:r>
          <w:t>MOC.SOA.CAP.OP.SET.NewSP.subscriptionVersionNPAC</w:t>
        </w:r>
        <w:r>
          <w:tab/>
        </w:r>
        <w:r w:rsidR="0035741F">
          <w:fldChar w:fldCharType="begin"/>
        </w:r>
        <w:r>
          <w:instrText xml:space="preserve"> PAGEREF _Toc278964855 \h </w:instrText>
        </w:r>
      </w:ins>
      <w:r w:rsidR="0035741F">
        <w:fldChar w:fldCharType="separate"/>
      </w:r>
      <w:ins w:id="793" w:author="Nakamura, John" w:date="2010-12-01T11:01:00Z">
        <w:r>
          <w:t>11-61</w:t>
        </w:r>
        <w:r w:rsidR="0035741F">
          <w:fldChar w:fldCharType="end"/>
        </w:r>
      </w:ins>
    </w:p>
    <w:p w:rsidR="00E063CC" w:rsidRDefault="00E063CC">
      <w:pPr>
        <w:pStyle w:val="TOC3"/>
        <w:rPr>
          <w:ins w:id="794" w:author="Nakamura, John" w:date="2010-12-01T11:01:00Z"/>
          <w:rFonts w:asciiTheme="minorHAnsi" w:eastAsiaTheme="minorEastAsia" w:hAnsiTheme="minorHAnsi" w:cstheme="minorBidi"/>
          <w:sz w:val="22"/>
          <w:szCs w:val="22"/>
        </w:rPr>
      </w:pPr>
      <w:ins w:id="795" w:author="Nakamura, John" w:date="2010-12-01T11:01:00Z">
        <w:r>
          <w:t>11.8.3</w:t>
        </w:r>
        <w:r>
          <w:rPr>
            <w:rFonts w:asciiTheme="minorHAnsi" w:eastAsiaTheme="minorEastAsia" w:hAnsiTheme="minorHAnsi" w:cstheme="minorBidi"/>
            <w:sz w:val="22"/>
            <w:szCs w:val="22"/>
          </w:rPr>
          <w:tab/>
        </w:r>
        <w:r>
          <w:t>MOC.SOA.CAP.OP.GET.subscriptionVersionNPAC</w:t>
        </w:r>
        <w:r>
          <w:tab/>
        </w:r>
        <w:r w:rsidR="0035741F">
          <w:fldChar w:fldCharType="begin"/>
        </w:r>
        <w:r>
          <w:instrText xml:space="preserve"> PAGEREF _Toc278964856 \h </w:instrText>
        </w:r>
      </w:ins>
      <w:r w:rsidR="0035741F">
        <w:fldChar w:fldCharType="separate"/>
      </w:r>
      <w:ins w:id="796" w:author="Nakamura, John" w:date="2010-12-01T11:01:00Z">
        <w:r>
          <w:t>11-61</w:t>
        </w:r>
        <w:r w:rsidR="0035741F">
          <w:fldChar w:fldCharType="end"/>
        </w:r>
      </w:ins>
    </w:p>
    <w:p w:rsidR="00E063CC" w:rsidRDefault="00E063CC">
      <w:pPr>
        <w:pStyle w:val="TOC3"/>
        <w:rPr>
          <w:ins w:id="797" w:author="Nakamura, John" w:date="2010-12-01T11:01:00Z"/>
          <w:rFonts w:asciiTheme="minorHAnsi" w:eastAsiaTheme="minorEastAsia" w:hAnsiTheme="minorHAnsi" w:cstheme="minorBidi"/>
          <w:sz w:val="22"/>
          <w:szCs w:val="22"/>
        </w:rPr>
      </w:pPr>
      <w:ins w:id="798" w:author="Nakamura, John" w:date="2010-12-01T11:01:00Z">
        <w:r>
          <w:t>11.8.4</w:t>
        </w:r>
        <w:r>
          <w:rPr>
            <w:rFonts w:asciiTheme="minorHAnsi" w:eastAsiaTheme="minorEastAsia" w:hAnsiTheme="minorHAnsi" w:cstheme="minorBidi"/>
            <w:sz w:val="22"/>
            <w:szCs w:val="22"/>
          </w:rPr>
          <w:tab/>
        </w:r>
        <w:r>
          <w:t>MOC.SOA.CAP.NOT.subscriptionVersionOldSP-ConcurrenceRequest</w:t>
        </w:r>
        <w:r>
          <w:tab/>
        </w:r>
        <w:r w:rsidR="0035741F">
          <w:fldChar w:fldCharType="begin"/>
        </w:r>
        <w:r>
          <w:instrText xml:space="preserve"> PAGEREF _Toc278964857 \h </w:instrText>
        </w:r>
      </w:ins>
      <w:r w:rsidR="0035741F">
        <w:fldChar w:fldCharType="separate"/>
      </w:r>
      <w:ins w:id="799" w:author="Nakamura, John" w:date="2010-12-01T11:01:00Z">
        <w:r>
          <w:t>11-62</w:t>
        </w:r>
        <w:r w:rsidR="0035741F">
          <w:fldChar w:fldCharType="end"/>
        </w:r>
      </w:ins>
    </w:p>
    <w:p w:rsidR="00E063CC" w:rsidRDefault="00E063CC">
      <w:pPr>
        <w:pStyle w:val="TOC3"/>
        <w:rPr>
          <w:ins w:id="800" w:author="Nakamura, John" w:date="2010-12-01T11:01:00Z"/>
          <w:rFonts w:asciiTheme="minorHAnsi" w:eastAsiaTheme="minorEastAsia" w:hAnsiTheme="minorHAnsi" w:cstheme="minorBidi"/>
          <w:sz w:val="22"/>
          <w:szCs w:val="22"/>
        </w:rPr>
      </w:pPr>
      <w:ins w:id="801" w:author="Nakamura, John" w:date="2010-12-01T11:01:00Z">
        <w:r>
          <w:t>11.8.5</w:t>
        </w:r>
        <w:r>
          <w:rPr>
            <w:rFonts w:asciiTheme="minorHAnsi" w:eastAsiaTheme="minorEastAsia" w:hAnsiTheme="minorHAnsi" w:cstheme="minorBidi"/>
            <w:sz w:val="22"/>
            <w:szCs w:val="22"/>
          </w:rPr>
          <w:tab/>
        </w:r>
        <w:r>
          <w:t>MOC.SOA.CAP.NOT.subscriptionVersionOldSP-FinalConcurrenceWindowExpiration</w:t>
        </w:r>
        <w:r>
          <w:tab/>
        </w:r>
        <w:r w:rsidR="0035741F">
          <w:fldChar w:fldCharType="begin"/>
        </w:r>
        <w:r>
          <w:instrText xml:space="preserve"> PAGEREF _Toc278964858 \h </w:instrText>
        </w:r>
      </w:ins>
      <w:r w:rsidR="0035741F">
        <w:fldChar w:fldCharType="separate"/>
      </w:r>
      <w:ins w:id="802" w:author="Nakamura, John" w:date="2010-12-01T11:01:00Z">
        <w:r>
          <w:t>11-62</w:t>
        </w:r>
        <w:r w:rsidR="0035741F">
          <w:fldChar w:fldCharType="end"/>
        </w:r>
      </w:ins>
    </w:p>
    <w:p w:rsidR="00E063CC" w:rsidRDefault="00E063CC">
      <w:pPr>
        <w:pStyle w:val="TOC3"/>
        <w:rPr>
          <w:ins w:id="803" w:author="Nakamura, John" w:date="2010-12-01T11:01:00Z"/>
          <w:rFonts w:asciiTheme="minorHAnsi" w:eastAsiaTheme="minorEastAsia" w:hAnsiTheme="minorHAnsi" w:cstheme="minorBidi"/>
          <w:sz w:val="22"/>
          <w:szCs w:val="22"/>
        </w:rPr>
      </w:pPr>
      <w:ins w:id="804" w:author="Nakamura, John" w:date="2010-12-01T11:01:00Z">
        <w:r>
          <w:t>11.8.6</w:t>
        </w:r>
        <w:r>
          <w:rPr>
            <w:rFonts w:asciiTheme="minorHAnsi" w:eastAsiaTheme="minorEastAsia" w:hAnsiTheme="minorHAnsi" w:cstheme="minorBidi"/>
            <w:sz w:val="22"/>
            <w:szCs w:val="22"/>
          </w:rPr>
          <w:tab/>
        </w:r>
        <w:r>
          <w:t>MOC.SOA.CAP.NOT.subscriptionVersionNewSP-CreateRequest</w:t>
        </w:r>
        <w:r>
          <w:tab/>
        </w:r>
        <w:r w:rsidR="0035741F">
          <w:fldChar w:fldCharType="begin"/>
        </w:r>
        <w:r>
          <w:instrText xml:space="preserve"> PAGEREF _Toc278964859 \h </w:instrText>
        </w:r>
      </w:ins>
      <w:r w:rsidR="0035741F">
        <w:fldChar w:fldCharType="separate"/>
      </w:r>
      <w:ins w:id="805" w:author="Nakamura, John" w:date="2010-12-01T11:01:00Z">
        <w:r>
          <w:t>11-62</w:t>
        </w:r>
        <w:r w:rsidR="0035741F">
          <w:fldChar w:fldCharType="end"/>
        </w:r>
      </w:ins>
    </w:p>
    <w:p w:rsidR="00E063CC" w:rsidRDefault="00E063CC">
      <w:pPr>
        <w:pStyle w:val="TOC3"/>
        <w:rPr>
          <w:ins w:id="806" w:author="Nakamura, John" w:date="2010-12-01T11:01:00Z"/>
          <w:rFonts w:asciiTheme="minorHAnsi" w:eastAsiaTheme="minorEastAsia" w:hAnsiTheme="minorHAnsi" w:cstheme="minorBidi"/>
          <w:sz w:val="22"/>
          <w:szCs w:val="22"/>
        </w:rPr>
      </w:pPr>
      <w:ins w:id="807" w:author="Nakamura, John" w:date="2010-12-01T11:01:00Z">
        <w:r>
          <w:t>11.8.7</w:t>
        </w:r>
        <w:r>
          <w:rPr>
            <w:rFonts w:asciiTheme="minorHAnsi" w:eastAsiaTheme="minorEastAsia" w:hAnsiTheme="minorHAnsi" w:cstheme="minorBidi"/>
            <w:sz w:val="22"/>
            <w:szCs w:val="22"/>
          </w:rPr>
          <w:tab/>
        </w:r>
        <w:r>
          <w:t>MOC.SOA.CAP.NOT.subscriptionVersionCancellationAcknowledgeRequest</w:t>
        </w:r>
        <w:r>
          <w:tab/>
        </w:r>
        <w:r w:rsidR="0035741F">
          <w:fldChar w:fldCharType="begin"/>
        </w:r>
        <w:r>
          <w:instrText xml:space="preserve"> PAGEREF _Toc278964860 \h </w:instrText>
        </w:r>
      </w:ins>
      <w:r w:rsidR="0035741F">
        <w:fldChar w:fldCharType="separate"/>
      </w:r>
      <w:ins w:id="808" w:author="Nakamura, John" w:date="2010-12-01T11:01:00Z">
        <w:r>
          <w:t>11-62</w:t>
        </w:r>
        <w:r w:rsidR="0035741F">
          <w:fldChar w:fldCharType="end"/>
        </w:r>
      </w:ins>
    </w:p>
    <w:p w:rsidR="00E063CC" w:rsidRDefault="00E063CC">
      <w:pPr>
        <w:pStyle w:val="TOC3"/>
        <w:rPr>
          <w:ins w:id="809" w:author="Nakamura, John" w:date="2010-12-01T11:01:00Z"/>
          <w:rFonts w:asciiTheme="minorHAnsi" w:eastAsiaTheme="minorEastAsia" w:hAnsiTheme="minorHAnsi" w:cstheme="minorBidi"/>
          <w:sz w:val="22"/>
          <w:szCs w:val="22"/>
        </w:rPr>
      </w:pPr>
      <w:ins w:id="810" w:author="Nakamura, John" w:date="2010-12-01T11:01:00Z">
        <w:r>
          <w:t>11.8.8</w:t>
        </w:r>
        <w:r>
          <w:rPr>
            <w:rFonts w:asciiTheme="minorHAnsi" w:eastAsiaTheme="minorEastAsia" w:hAnsiTheme="minorHAnsi" w:cstheme="minorBidi"/>
            <w:sz w:val="22"/>
            <w:szCs w:val="22"/>
          </w:rPr>
          <w:tab/>
        </w:r>
        <w:r>
          <w:t>MOC.SOA.CAP.NOT.subscriptionVersionDonorSP-CustomerDisconnectDate</w:t>
        </w:r>
        <w:r>
          <w:tab/>
        </w:r>
        <w:r w:rsidR="0035741F">
          <w:fldChar w:fldCharType="begin"/>
        </w:r>
        <w:r>
          <w:instrText xml:space="preserve"> PAGEREF _Toc278964861 \h </w:instrText>
        </w:r>
      </w:ins>
      <w:r w:rsidR="0035741F">
        <w:fldChar w:fldCharType="separate"/>
      </w:r>
      <w:ins w:id="811" w:author="Nakamura, John" w:date="2010-12-01T11:01:00Z">
        <w:r>
          <w:t>11-63</w:t>
        </w:r>
        <w:r w:rsidR="0035741F">
          <w:fldChar w:fldCharType="end"/>
        </w:r>
      </w:ins>
    </w:p>
    <w:p w:rsidR="00E063CC" w:rsidRDefault="00E063CC">
      <w:pPr>
        <w:pStyle w:val="TOC3"/>
        <w:rPr>
          <w:ins w:id="812" w:author="Nakamura, John" w:date="2010-12-01T11:01:00Z"/>
          <w:rFonts w:asciiTheme="minorHAnsi" w:eastAsiaTheme="minorEastAsia" w:hAnsiTheme="minorHAnsi" w:cstheme="minorBidi"/>
          <w:sz w:val="22"/>
          <w:szCs w:val="22"/>
        </w:rPr>
      </w:pPr>
      <w:ins w:id="813" w:author="Nakamura, John" w:date="2010-12-01T11:01:00Z">
        <w:r>
          <w:t>11.8.9</w:t>
        </w:r>
        <w:r>
          <w:rPr>
            <w:rFonts w:asciiTheme="minorHAnsi" w:eastAsiaTheme="minorEastAsia" w:hAnsiTheme="minorHAnsi" w:cstheme="minorBidi"/>
            <w:sz w:val="22"/>
            <w:szCs w:val="22"/>
          </w:rPr>
          <w:tab/>
        </w:r>
        <w:r>
          <w:t>MOC.SOA.VAL.SET.SING.subscriptionVersionNPAC</w:t>
        </w:r>
        <w:r>
          <w:tab/>
        </w:r>
        <w:r w:rsidR="0035741F">
          <w:fldChar w:fldCharType="begin"/>
        </w:r>
        <w:r>
          <w:instrText xml:space="preserve"> PAGEREF _Toc278964862 \h </w:instrText>
        </w:r>
      </w:ins>
      <w:r w:rsidR="0035741F">
        <w:fldChar w:fldCharType="separate"/>
      </w:r>
      <w:ins w:id="814" w:author="Nakamura, John" w:date="2010-12-01T11:01:00Z">
        <w:r>
          <w:t>11-63</w:t>
        </w:r>
        <w:r w:rsidR="0035741F">
          <w:fldChar w:fldCharType="end"/>
        </w:r>
      </w:ins>
    </w:p>
    <w:p w:rsidR="00E063CC" w:rsidRDefault="00E063CC">
      <w:pPr>
        <w:pStyle w:val="TOC3"/>
        <w:rPr>
          <w:ins w:id="815" w:author="Nakamura, John" w:date="2010-12-01T11:01:00Z"/>
          <w:rFonts w:asciiTheme="minorHAnsi" w:eastAsiaTheme="minorEastAsia" w:hAnsiTheme="minorHAnsi" w:cstheme="minorBidi"/>
          <w:sz w:val="22"/>
          <w:szCs w:val="22"/>
        </w:rPr>
      </w:pPr>
      <w:ins w:id="816" w:author="Nakamura, John" w:date="2010-12-01T11:01:00Z">
        <w:r>
          <w:t>11.8.10</w:t>
        </w:r>
        <w:r>
          <w:rPr>
            <w:rFonts w:asciiTheme="minorHAnsi" w:eastAsiaTheme="minorEastAsia" w:hAnsiTheme="minorHAnsi" w:cstheme="minorBidi"/>
            <w:sz w:val="22"/>
            <w:szCs w:val="22"/>
          </w:rPr>
          <w:tab/>
        </w:r>
        <w:r>
          <w:t>MOC.SOA.VAL.SET.MULT.subscriptionVersionNPAC</w:t>
        </w:r>
        <w:r>
          <w:tab/>
        </w:r>
        <w:r w:rsidR="0035741F">
          <w:fldChar w:fldCharType="begin"/>
        </w:r>
        <w:r>
          <w:instrText xml:space="preserve"> PAGEREF _Toc278964863 \h </w:instrText>
        </w:r>
      </w:ins>
      <w:r w:rsidR="0035741F">
        <w:fldChar w:fldCharType="separate"/>
      </w:r>
      <w:ins w:id="817" w:author="Nakamura, John" w:date="2010-12-01T11:01:00Z">
        <w:r>
          <w:t>11-63</w:t>
        </w:r>
        <w:r w:rsidR="0035741F">
          <w:fldChar w:fldCharType="end"/>
        </w:r>
      </w:ins>
    </w:p>
    <w:p w:rsidR="00E063CC" w:rsidRDefault="00E063CC">
      <w:pPr>
        <w:pStyle w:val="TOC3"/>
        <w:rPr>
          <w:ins w:id="818" w:author="Nakamura, John" w:date="2010-12-01T11:01:00Z"/>
          <w:rFonts w:asciiTheme="minorHAnsi" w:eastAsiaTheme="minorEastAsia" w:hAnsiTheme="minorHAnsi" w:cstheme="minorBidi"/>
          <w:sz w:val="22"/>
          <w:szCs w:val="22"/>
        </w:rPr>
      </w:pPr>
      <w:ins w:id="819" w:author="Nakamura, John" w:date="2010-12-01T11:01:00Z">
        <w:r>
          <w:t>11.8.11</w:t>
        </w:r>
        <w:r>
          <w:rPr>
            <w:rFonts w:asciiTheme="minorHAnsi" w:eastAsiaTheme="minorEastAsia" w:hAnsiTheme="minorHAnsi" w:cstheme="minorBidi"/>
            <w:sz w:val="22"/>
            <w:szCs w:val="22"/>
          </w:rPr>
          <w:tab/>
        </w:r>
        <w:r>
          <w:t>MOC.SOA.VAL.GET.SCOP.subscriptionVersionNPAC</w:t>
        </w:r>
        <w:r>
          <w:tab/>
        </w:r>
        <w:r w:rsidR="0035741F">
          <w:fldChar w:fldCharType="begin"/>
        </w:r>
        <w:r>
          <w:instrText xml:space="preserve"> PAGEREF _Toc278964864 \h </w:instrText>
        </w:r>
      </w:ins>
      <w:r w:rsidR="0035741F">
        <w:fldChar w:fldCharType="separate"/>
      </w:r>
      <w:ins w:id="820" w:author="Nakamura, John" w:date="2010-12-01T11:01:00Z">
        <w:r>
          <w:t>11-64</w:t>
        </w:r>
        <w:r w:rsidR="0035741F">
          <w:fldChar w:fldCharType="end"/>
        </w:r>
      </w:ins>
    </w:p>
    <w:p w:rsidR="00E063CC" w:rsidRDefault="00E063CC">
      <w:pPr>
        <w:pStyle w:val="TOC3"/>
        <w:rPr>
          <w:ins w:id="821" w:author="Nakamura, John" w:date="2010-12-01T11:01:00Z"/>
          <w:rFonts w:asciiTheme="minorHAnsi" w:eastAsiaTheme="minorEastAsia" w:hAnsiTheme="minorHAnsi" w:cstheme="minorBidi"/>
          <w:sz w:val="22"/>
          <w:szCs w:val="22"/>
        </w:rPr>
      </w:pPr>
      <w:ins w:id="822" w:author="Nakamura, John" w:date="2010-12-01T11:01:00Z">
        <w:r>
          <w:t>11.8.12</w:t>
        </w:r>
        <w:r>
          <w:rPr>
            <w:rFonts w:asciiTheme="minorHAnsi" w:eastAsiaTheme="minorEastAsia" w:hAnsiTheme="minorHAnsi" w:cstheme="minorBidi"/>
            <w:sz w:val="22"/>
            <w:szCs w:val="22"/>
          </w:rPr>
          <w:tab/>
        </w:r>
        <w:r>
          <w:t>MOC.SOA.VAL.NOT.subscriptionVersionNewNPA-NXX</w:t>
        </w:r>
        <w:r>
          <w:tab/>
        </w:r>
        <w:r w:rsidR="0035741F">
          <w:fldChar w:fldCharType="begin"/>
        </w:r>
        <w:r>
          <w:instrText xml:space="preserve"> PAGEREF _Toc278964865 \h </w:instrText>
        </w:r>
      </w:ins>
      <w:r w:rsidR="0035741F">
        <w:fldChar w:fldCharType="separate"/>
      </w:r>
      <w:ins w:id="823" w:author="Nakamura, John" w:date="2010-12-01T11:01:00Z">
        <w:r>
          <w:t>11-64</w:t>
        </w:r>
        <w:r w:rsidR="0035741F">
          <w:fldChar w:fldCharType="end"/>
        </w:r>
      </w:ins>
    </w:p>
    <w:p w:rsidR="00E063CC" w:rsidRDefault="00E063CC">
      <w:pPr>
        <w:pStyle w:val="TOC3"/>
        <w:rPr>
          <w:ins w:id="824" w:author="Nakamura, John" w:date="2010-12-01T11:01:00Z"/>
          <w:rFonts w:asciiTheme="minorHAnsi" w:eastAsiaTheme="minorEastAsia" w:hAnsiTheme="minorHAnsi" w:cstheme="minorBidi"/>
          <w:sz w:val="22"/>
          <w:szCs w:val="22"/>
        </w:rPr>
      </w:pPr>
      <w:ins w:id="825" w:author="Nakamura, John" w:date="2010-12-01T11:01:00Z">
        <w:r>
          <w:t>11.8.13</w:t>
        </w:r>
        <w:r>
          <w:rPr>
            <w:rFonts w:asciiTheme="minorHAnsi" w:eastAsiaTheme="minorEastAsia" w:hAnsiTheme="minorHAnsi" w:cstheme="minorBidi"/>
            <w:sz w:val="22"/>
            <w:szCs w:val="22"/>
          </w:rPr>
          <w:tab/>
        </w:r>
        <w:r>
          <w:t>MOC.SOA.VAL.NOT.subscriptionVersionStatusAttributeValueChange</w:t>
        </w:r>
        <w:r>
          <w:tab/>
        </w:r>
        <w:r w:rsidR="0035741F">
          <w:fldChar w:fldCharType="begin"/>
        </w:r>
        <w:r>
          <w:instrText xml:space="preserve"> PAGEREF _Toc278964866 \h </w:instrText>
        </w:r>
      </w:ins>
      <w:r w:rsidR="0035741F">
        <w:fldChar w:fldCharType="separate"/>
      </w:r>
      <w:ins w:id="826" w:author="Nakamura, John" w:date="2010-12-01T11:01:00Z">
        <w:r>
          <w:t>11-64</w:t>
        </w:r>
        <w:r w:rsidR="0035741F">
          <w:fldChar w:fldCharType="end"/>
        </w:r>
      </w:ins>
    </w:p>
    <w:p w:rsidR="00E063CC" w:rsidRDefault="00E063CC">
      <w:pPr>
        <w:pStyle w:val="TOC3"/>
        <w:rPr>
          <w:ins w:id="827" w:author="Nakamura, John" w:date="2010-12-01T11:01:00Z"/>
          <w:rFonts w:asciiTheme="minorHAnsi" w:eastAsiaTheme="minorEastAsia" w:hAnsiTheme="minorHAnsi" w:cstheme="minorBidi"/>
          <w:sz w:val="22"/>
          <w:szCs w:val="22"/>
        </w:rPr>
      </w:pPr>
      <w:ins w:id="828" w:author="Nakamura, John" w:date="2010-12-01T11:01:00Z">
        <w:r>
          <w:t>11.8.14</w:t>
        </w:r>
        <w:r>
          <w:rPr>
            <w:rFonts w:asciiTheme="minorHAnsi" w:eastAsiaTheme="minorEastAsia" w:hAnsiTheme="minorHAnsi" w:cstheme="minorBidi"/>
            <w:sz w:val="22"/>
            <w:szCs w:val="22"/>
          </w:rPr>
          <w:tab/>
        </w:r>
        <w:r>
          <w:t>MOC.SOA.INV.SET.SING.subscriptionVersionNPAC</w:t>
        </w:r>
        <w:r>
          <w:tab/>
        </w:r>
        <w:r w:rsidR="0035741F">
          <w:fldChar w:fldCharType="begin"/>
        </w:r>
        <w:r>
          <w:instrText xml:space="preserve"> PAGEREF _Toc278964867 \h </w:instrText>
        </w:r>
      </w:ins>
      <w:r w:rsidR="0035741F">
        <w:fldChar w:fldCharType="separate"/>
      </w:r>
      <w:ins w:id="829" w:author="Nakamura, John" w:date="2010-12-01T11:01:00Z">
        <w:r>
          <w:t>11-65</w:t>
        </w:r>
        <w:r w:rsidR="0035741F">
          <w:fldChar w:fldCharType="end"/>
        </w:r>
      </w:ins>
    </w:p>
    <w:p w:rsidR="00E063CC" w:rsidRDefault="00E063CC">
      <w:pPr>
        <w:pStyle w:val="TOC3"/>
        <w:rPr>
          <w:ins w:id="830" w:author="Nakamura, John" w:date="2010-12-01T11:01:00Z"/>
          <w:rFonts w:asciiTheme="minorHAnsi" w:eastAsiaTheme="minorEastAsia" w:hAnsiTheme="minorHAnsi" w:cstheme="minorBidi"/>
          <w:sz w:val="22"/>
          <w:szCs w:val="22"/>
        </w:rPr>
      </w:pPr>
      <w:ins w:id="831" w:author="Nakamura, John" w:date="2010-12-01T11:01:00Z">
        <w:r>
          <w:t>11.8.15</w:t>
        </w:r>
        <w:r>
          <w:rPr>
            <w:rFonts w:asciiTheme="minorHAnsi" w:eastAsiaTheme="minorEastAsia" w:hAnsiTheme="minorHAnsi" w:cstheme="minorBidi"/>
            <w:sz w:val="22"/>
            <w:szCs w:val="22"/>
          </w:rPr>
          <w:tab/>
        </w:r>
        <w:r>
          <w:t>MOC.SOA.INV.GET.subscriptionVersionNPAC</w:t>
        </w:r>
        <w:r>
          <w:tab/>
        </w:r>
        <w:r w:rsidR="0035741F">
          <w:fldChar w:fldCharType="begin"/>
        </w:r>
        <w:r>
          <w:instrText xml:space="preserve"> PAGEREF _Toc278964868 \h </w:instrText>
        </w:r>
      </w:ins>
      <w:r w:rsidR="0035741F">
        <w:fldChar w:fldCharType="separate"/>
      </w:r>
      <w:ins w:id="832" w:author="Nakamura, John" w:date="2010-12-01T11:01:00Z">
        <w:r>
          <w:t>11-65</w:t>
        </w:r>
        <w:r w:rsidR="0035741F">
          <w:fldChar w:fldCharType="end"/>
        </w:r>
      </w:ins>
    </w:p>
    <w:p w:rsidR="00E063CC" w:rsidRDefault="00E063CC">
      <w:pPr>
        <w:pStyle w:val="TOC3"/>
        <w:rPr>
          <w:ins w:id="833" w:author="Nakamura, John" w:date="2010-12-01T11:01:00Z"/>
          <w:rFonts w:asciiTheme="minorHAnsi" w:eastAsiaTheme="minorEastAsia" w:hAnsiTheme="minorHAnsi" w:cstheme="minorBidi"/>
          <w:sz w:val="22"/>
          <w:szCs w:val="22"/>
        </w:rPr>
      </w:pPr>
      <w:ins w:id="834" w:author="Nakamura, John" w:date="2010-12-01T11:01:00Z">
        <w:r>
          <w:t>11.8.16</w:t>
        </w:r>
        <w:r>
          <w:rPr>
            <w:rFonts w:asciiTheme="minorHAnsi" w:eastAsiaTheme="minorEastAsia" w:hAnsiTheme="minorHAnsi" w:cstheme="minorBidi"/>
            <w:sz w:val="22"/>
            <w:szCs w:val="22"/>
          </w:rPr>
          <w:tab/>
        </w:r>
        <w:r>
          <w:t>MOC.SOA.INV.NOT.subscriptionVersionOldSp-ConcurrenceRequest</w:t>
        </w:r>
        <w:r>
          <w:tab/>
        </w:r>
        <w:r w:rsidR="0035741F">
          <w:fldChar w:fldCharType="begin"/>
        </w:r>
        <w:r>
          <w:instrText xml:space="preserve"> PAGEREF _Toc278964869 \h </w:instrText>
        </w:r>
      </w:ins>
      <w:r w:rsidR="0035741F">
        <w:fldChar w:fldCharType="separate"/>
      </w:r>
      <w:ins w:id="835" w:author="Nakamura, John" w:date="2010-12-01T11:01:00Z">
        <w:r>
          <w:t>11-65</w:t>
        </w:r>
        <w:r w:rsidR="0035741F">
          <w:fldChar w:fldCharType="end"/>
        </w:r>
      </w:ins>
    </w:p>
    <w:p w:rsidR="00E063CC" w:rsidRDefault="00E063CC">
      <w:pPr>
        <w:pStyle w:val="TOC3"/>
        <w:rPr>
          <w:ins w:id="836" w:author="Nakamura, John" w:date="2010-12-01T11:01:00Z"/>
          <w:rFonts w:asciiTheme="minorHAnsi" w:eastAsiaTheme="minorEastAsia" w:hAnsiTheme="minorHAnsi" w:cstheme="minorBidi"/>
          <w:sz w:val="22"/>
          <w:szCs w:val="22"/>
        </w:rPr>
      </w:pPr>
      <w:ins w:id="837" w:author="Nakamura, John" w:date="2010-12-01T11:01:00Z">
        <w:r>
          <w:t>11.8.17</w:t>
        </w:r>
        <w:r>
          <w:rPr>
            <w:rFonts w:asciiTheme="minorHAnsi" w:eastAsiaTheme="minorEastAsia" w:hAnsiTheme="minorHAnsi" w:cstheme="minorBidi"/>
            <w:sz w:val="22"/>
            <w:szCs w:val="22"/>
          </w:rPr>
          <w:tab/>
        </w:r>
        <w:r>
          <w:t>MOC.SOA.INV.NOT.subscriptionVersionNewSP-CreateRequest</w:t>
        </w:r>
        <w:r>
          <w:tab/>
        </w:r>
        <w:r w:rsidR="0035741F">
          <w:fldChar w:fldCharType="begin"/>
        </w:r>
        <w:r>
          <w:instrText xml:space="preserve"> PAGEREF _Toc278964870 \h </w:instrText>
        </w:r>
      </w:ins>
      <w:r w:rsidR="0035741F">
        <w:fldChar w:fldCharType="separate"/>
      </w:r>
      <w:ins w:id="838" w:author="Nakamura, John" w:date="2010-12-01T11:01:00Z">
        <w:r>
          <w:t>11-66</w:t>
        </w:r>
        <w:r w:rsidR="0035741F">
          <w:fldChar w:fldCharType="end"/>
        </w:r>
      </w:ins>
    </w:p>
    <w:p w:rsidR="00E063CC" w:rsidRDefault="00E063CC">
      <w:pPr>
        <w:pStyle w:val="TOC3"/>
        <w:rPr>
          <w:ins w:id="839" w:author="Nakamura, John" w:date="2010-12-01T11:01:00Z"/>
          <w:rFonts w:asciiTheme="minorHAnsi" w:eastAsiaTheme="minorEastAsia" w:hAnsiTheme="minorHAnsi" w:cstheme="minorBidi"/>
          <w:sz w:val="22"/>
          <w:szCs w:val="22"/>
        </w:rPr>
      </w:pPr>
      <w:ins w:id="840" w:author="Nakamura, John" w:date="2010-12-01T11:01:00Z">
        <w:r>
          <w:t>11.8.18</w:t>
        </w:r>
        <w:r>
          <w:rPr>
            <w:rFonts w:asciiTheme="minorHAnsi" w:eastAsiaTheme="minorEastAsia" w:hAnsiTheme="minorHAnsi" w:cstheme="minorBidi"/>
            <w:sz w:val="22"/>
            <w:szCs w:val="22"/>
          </w:rPr>
          <w:tab/>
        </w:r>
        <w:r>
          <w:t>MOC.SOA.INV.NOT.subscriptionVersionCancellationAcknowledgeRequest</w:t>
        </w:r>
        <w:r>
          <w:tab/>
        </w:r>
        <w:r w:rsidR="0035741F">
          <w:fldChar w:fldCharType="begin"/>
        </w:r>
        <w:r>
          <w:instrText xml:space="preserve"> PAGEREF _Toc278964871 \h </w:instrText>
        </w:r>
      </w:ins>
      <w:r w:rsidR="0035741F">
        <w:fldChar w:fldCharType="separate"/>
      </w:r>
      <w:ins w:id="841" w:author="Nakamura, John" w:date="2010-12-01T11:01:00Z">
        <w:r>
          <w:t>11-66</w:t>
        </w:r>
        <w:r w:rsidR="0035741F">
          <w:fldChar w:fldCharType="end"/>
        </w:r>
      </w:ins>
    </w:p>
    <w:p w:rsidR="00E063CC" w:rsidRDefault="00E063CC">
      <w:pPr>
        <w:pStyle w:val="TOC3"/>
        <w:rPr>
          <w:ins w:id="842" w:author="Nakamura, John" w:date="2010-12-01T11:01:00Z"/>
          <w:rFonts w:asciiTheme="minorHAnsi" w:eastAsiaTheme="minorEastAsia" w:hAnsiTheme="minorHAnsi" w:cstheme="minorBidi"/>
          <w:sz w:val="22"/>
          <w:szCs w:val="22"/>
        </w:rPr>
      </w:pPr>
      <w:ins w:id="843" w:author="Nakamura, John" w:date="2010-12-01T11:01:00Z">
        <w:r>
          <w:t>11.8.19</w:t>
        </w:r>
        <w:r>
          <w:rPr>
            <w:rFonts w:asciiTheme="minorHAnsi" w:eastAsiaTheme="minorEastAsia" w:hAnsiTheme="minorHAnsi" w:cstheme="minorBidi"/>
            <w:sz w:val="22"/>
            <w:szCs w:val="22"/>
          </w:rPr>
          <w:tab/>
        </w:r>
        <w:r>
          <w:t>MOC.SOA.INV.NOT.subscriptionVersionDonorSP-CustomerDisconnectDate</w:t>
        </w:r>
        <w:r>
          <w:tab/>
        </w:r>
        <w:r w:rsidR="0035741F">
          <w:fldChar w:fldCharType="begin"/>
        </w:r>
        <w:r>
          <w:instrText xml:space="preserve"> PAGEREF _Toc278964872 \h </w:instrText>
        </w:r>
      </w:ins>
      <w:r w:rsidR="0035741F">
        <w:fldChar w:fldCharType="separate"/>
      </w:r>
      <w:ins w:id="844" w:author="Nakamura, John" w:date="2010-12-01T11:01:00Z">
        <w:r>
          <w:t>11-66</w:t>
        </w:r>
        <w:r w:rsidR="0035741F">
          <w:fldChar w:fldCharType="end"/>
        </w:r>
      </w:ins>
    </w:p>
    <w:p w:rsidR="00E063CC" w:rsidRDefault="00E063CC">
      <w:pPr>
        <w:pStyle w:val="TOC3"/>
        <w:rPr>
          <w:ins w:id="845" w:author="Nakamura, John" w:date="2010-12-01T11:01:00Z"/>
          <w:rFonts w:asciiTheme="minorHAnsi" w:eastAsiaTheme="minorEastAsia" w:hAnsiTheme="minorHAnsi" w:cstheme="minorBidi"/>
          <w:sz w:val="22"/>
          <w:szCs w:val="22"/>
        </w:rPr>
      </w:pPr>
      <w:ins w:id="846" w:author="Nakamura, John" w:date="2010-12-01T11:01:00Z">
        <w:r>
          <w:t>11.8.20</w:t>
        </w:r>
        <w:r>
          <w:rPr>
            <w:rFonts w:asciiTheme="minorHAnsi" w:eastAsiaTheme="minorEastAsia" w:hAnsiTheme="minorHAnsi" w:cstheme="minorBidi"/>
            <w:sz w:val="22"/>
            <w:szCs w:val="22"/>
          </w:rPr>
          <w:tab/>
        </w:r>
        <w:r>
          <w:t>MOC.SOA.INV.NOT.subscriptionVersionStatusAttributeValueChange</w:t>
        </w:r>
        <w:r>
          <w:tab/>
        </w:r>
        <w:r w:rsidR="0035741F">
          <w:fldChar w:fldCharType="begin"/>
        </w:r>
        <w:r>
          <w:instrText xml:space="preserve"> PAGEREF _Toc278964873 \h </w:instrText>
        </w:r>
      </w:ins>
      <w:r w:rsidR="0035741F">
        <w:fldChar w:fldCharType="separate"/>
      </w:r>
      <w:ins w:id="847" w:author="Nakamura, John" w:date="2010-12-01T11:01:00Z">
        <w:r>
          <w:t>11-67</w:t>
        </w:r>
        <w:r w:rsidR="0035741F">
          <w:fldChar w:fldCharType="end"/>
        </w:r>
      </w:ins>
    </w:p>
    <w:p w:rsidR="00E063CC" w:rsidRDefault="00E063CC">
      <w:pPr>
        <w:pStyle w:val="TOC3"/>
        <w:rPr>
          <w:ins w:id="848" w:author="Nakamura, John" w:date="2010-12-01T11:01:00Z"/>
          <w:rFonts w:asciiTheme="minorHAnsi" w:eastAsiaTheme="minorEastAsia" w:hAnsiTheme="minorHAnsi" w:cstheme="minorBidi"/>
          <w:sz w:val="22"/>
          <w:szCs w:val="22"/>
        </w:rPr>
      </w:pPr>
      <w:ins w:id="849" w:author="Nakamura, John" w:date="2010-12-01T11:01:00Z">
        <w:r>
          <w:t>11.8.21</w:t>
        </w:r>
        <w:r>
          <w:rPr>
            <w:rFonts w:asciiTheme="minorHAnsi" w:eastAsiaTheme="minorEastAsia" w:hAnsiTheme="minorHAnsi" w:cstheme="minorBidi"/>
            <w:sz w:val="22"/>
            <w:szCs w:val="22"/>
          </w:rPr>
          <w:tab/>
        </w:r>
        <w:r>
          <w:t>MOC.SOA.INV.NOT. attributeValueChange.subscriptionVersion</w:t>
        </w:r>
        <w:r>
          <w:tab/>
        </w:r>
        <w:r w:rsidR="0035741F">
          <w:fldChar w:fldCharType="begin"/>
        </w:r>
        <w:r>
          <w:instrText xml:space="preserve"> PAGEREF _Toc278964874 \h </w:instrText>
        </w:r>
      </w:ins>
      <w:r w:rsidR="0035741F">
        <w:fldChar w:fldCharType="separate"/>
      </w:r>
      <w:ins w:id="850" w:author="Nakamura, John" w:date="2010-12-01T11:01:00Z">
        <w:r>
          <w:t>11-67</w:t>
        </w:r>
        <w:r w:rsidR="0035741F">
          <w:fldChar w:fldCharType="end"/>
        </w:r>
      </w:ins>
    </w:p>
    <w:p w:rsidR="00E063CC" w:rsidRDefault="00E063CC">
      <w:pPr>
        <w:pStyle w:val="TOC3"/>
        <w:rPr>
          <w:ins w:id="851" w:author="Nakamura, John" w:date="2010-12-01T11:01:00Z"/>
          <w:rFonts w:asciiTheme="minorHAnsi" w:eastAsiaTheme="minorEastAsia" w:hAnsiTheme="minorHAnsi" w:cstheme="minorBidi"/>
          <w:sz w:val="22"/>
          <w:szCs w:val="22"/>
        </w:rPr>
      </w:pPr>
      <w:ins w:id="852" w:author="Nakamura, John" w:date="2010-12-01T11:01:00Z">
        <w:r>
          <w:t>11.8.22</w:t>
        </w:r>
        <w:r>
          <w:rPr>
            <w:rFonts w:asciiTheme="minorHAnsi" w:eastAsiaTheme="minorEastAsia" w:hAnsiTheme="minorHAnsi" w:cstheme="minorBidi"/>
            <w:sz w:val="22"/>
            <w:szCs w:val="22"/>
          </w:rPr>
          <w:tab/>
        </w:r>
        <w:r>
          <w:t>MOC.SOA.INV.NOT.subscriptionVersionNewNPA-NXX</w:t>
        </w:r>
        <w:r>
          <w:tab/>
        </w:r>
        <w:r w:rsidR="0035741F">
          <w:fldChar w:fldCharType="begin"/>
        </w:r>
        <w:r>
          <w:instrText xml:space="preserve"> PAGEREF _Toc278964875 \h </w:instrText>
        </w:r>
      </w:ins>
      <w:r w:rsidR="0035741F">
        <w:fldChar w:fldCharType="separate"/>
      </w:r>
      <w:ins w:id="853" w:author="Nakamura, John" w:date="2010-12-01T11:01:00Z">
        <w:r>
          <w:t>11-67</w:t>
        </w:r>
        <w:r w:rsidR="0035741F">
          <w:fldChar w:fldCharType="end"/>
        </w:r>
      </w:ins>
    </w:p>
    <w:p w:rsidR="00E063CC" w:rsidRDefault="00E063CC">
      <w:pPr>
        <w:pStyle w:val="TOC3"/>
        <w:rPr>
          <w:ins w:id="854" w:author="Nakamura, John" w:date="2010-12-01T11:01:00Z"/>
          <w:rFonts w:asciiTheme="minorHAnsi" w:eastAsiaTheme="minorEastAsia" w:hAnsiTheme="minorHAnsi" w:cstheme="minorBidi"/>
          <w:sz w:val="22"/>
          <w:szCs w:val="22"/>
        </w:rPr>
      </w:pPr>
      <w:ins w:id="855" w:author="Nakamura, John" w:date="2010-12-01T11:01:00Z">
        <w:r>
          <w:t>11.8.23</w:t>
        </w:r>
        <w:r>
          <w:rPr>
            <w:rFonts w:asciiTheme="minorHAnsi" w:eastAsiaTheme="minorEastAsia" w:hAnsiTheme="minorHAnsi" w:cstheme="minorBidi"/>
            <w:sz w:val="22"/>
            <w:szCs w:val="22"/>
          </w:rPr>
          <w:tab/>
        </w:r>
        <w:r>
          <w:t>MOC.SOA.BND.GET.MAXQ.subscriptionVersionNPAC</w:t>
        </w:r>
        <w:r>
          <w:tab/>
        </w:r>
        <w:r w:rsidR="0035741F">
          <w:fldChar w:fldCharType="begin"/>
        </w:r>
        <w:r>
          <w:instrText xml:space="preserve"> PAGEREF _Toc278964876 \h </w:instrText>
        </w:r>
      </w:ins>
      <w:r w:rsidR="0035741F">
        <w:fldChar w:fldCharType="separate"/>
      </w:r>
      <w:ins w:id="856" w:author="Nakamura, John" w:date="2010-12-01T11:01:00Z">
        <w:r>
          <w:t>11-68</w:t>
        </w:r>
        <w:r w:rsidR="0035741F">
          <w:fldChar w:fldCharType="end"/>
        </w:r>
      </w:ins>
    </w:p>
    <w:p w:rsidR="00E063CC" w:rsidRDefault="00E063CC">
      <w:pPr>
        <w:pStyle w:val="TOC3"/>
        <w:rPr>
          <w:ins w:id="857" w:author="Nakamura, John" w:date="2010-12-01T11:01:00Z"/>
          <w:rFonts w:asciiTheme="minorHAnsi" w:eastAsiaTheme="minorEastAsia" w:hAnsiTheme="minorHAnsi" w:cstheme="minorBidi"/>
          <w:sz w:val="22"/>
          <w:szCs w:val="22"/>
        </w:rPr>
      </w:pPr>
      <w:ins w:id="858" w:author="Nakamura, John" w:date="2010-12-01T11:01:00Z">
        <w:r>
          <w:t>11.8.24</w:t>
        </w:r>
        <w:r>
          <w:rPr>
            <w:rFonts w:asciiTheme="minorHAnsi" w:eastAsiaTheme="minorEastAsia" w:hAnsiTheme="minorHAnsi" w:cstheme="minorBidi"/>
            <w:sz w:val="22"/>
            <w:szCs w:val="22"/>
          </w:rPr>
          <w:tab/>
        </w:r>
        <w:r>
          <w:t>MOC.SOA.INV.QUERY.SCOPED.subscriptionVersion</w:t>
        </w:r>
        <w:r>
          <w:tab/>
        </w:r>
        <w:r w:rsidR="0035741F">
          <w:fldChar w:fldCharType="begin"/>
        </w:r>
        <w:r>
          <w:instrText xml:space="preserve"> PAGEREF _Toc278964877 \h </w:instrText>
        </w:r>
      </w:ins>
      <w:r w:rsidR="0035741F">
        <w:fldChar w:fldCharType="separate"/>
      </w:r>
      <w:ins w:id="859" w:author="Nakamura, John" w:date="2010-12-01T11:01:00Z">
        <w:r>
          <w:t>11-68</w:t>
        </w:r>
        <w:r w:rsidR="0035741F">
          <w:fldChar w:fldCharType="end"/>
        </w:r>
      </w:ins>
    </w:p>
    <w:p w:rsidR="00E063CC" w:rsidRDefault="00E063CC">
      <w:pPr>
        <w:pStyle w:val="TOC3"/>
        <w:rPr>
          <w:ins w:id="860" w:author="Nakamura, John" w:date="2010-12-01T11:01:00Z"/>
          <w:rFonts w:asciiTheme="minorHAnsi" w:eastAsiaTheme="minorEastAsia" w:hAnsiTheme="minorHAnsi" w:cstheme="minorBidi"/>
          <w:sz w:val="22"/>
          <w:szCs w:val="22"/>
        </w:rPr>
      </w:pPr>
      <w:ins w:id="861" w:author="Nakamura, John" w:date="2010-12-01T11:01:00Z">
        <w:r>
          <w:t>11.8.25</w:t>
        </w:r>
        <w:r>
          <w:rPr>
            <w:rFonts w:asciiTheme="minorHAnsi" w:eastAsiaTheme="minorEastAsia" w:hAnsiTheme="minorHAnsi" w:cstheme="minorBidi"/>
            <w:sz w:val="22"/>
            <w:szCs w:val="22"/>
          </w:rPr>
          <w:tab/>
        </w:r>
        <w:r>
          <w:t>MOC.SOA.CAP.NOT.subscriptionVersionNewSP-FinalConcurrenceWindowExpiration</w:t>
        </w:r>
        <w:r>
          <w:tab/>
        </w:r>
        <w:r w:rsidR="0035741F">
          <w:fldChar w:fldCharType="begin"/>
        </w:r>
        <w:r>
          <w:instrText xml:space="preserve"> PAGEREF _Toc278964878 \h </w:instrText>
        </w:r>
      </w:ins>
      <w:r w:rsidR="0035741F">
        <w:fldChar w:fldCharType="separate"/>
      </w:r>
      <w:ins w:id="862" w:author="Nakamura, John" w:date="2010-12-01T11:01:00Z">
        <w:r>
          <w:t>11-68</w:t>
        </w:r>
        <w:r w:rsidR="0035741F">
          <w:fldChar w:fldCharType="end"/>
        </w:r>
      </w:ins>
    </w:p>
    <w:p w:rsidR="00E063CC" w:rsidRDefault="00E063CC">
      <w:pPr>
        <w:pStyle w:val="TOC3"/>
        <w:rPr>
          <w:ins w:id="863" w:author="Nakamura, John" w:date="2010-12-01T11:01:00Z"/>
          <w:rFonts w:asciiTheme="minorHAnsi" w:eastAsiaTheme="minorEastAsia" w:hAnsiTheme="minorHAnsi" w:cstheme="minorBidi"/>
          <w:sz w:val="22"/>
          <w:szCs w:val="22"/>
        </w:rPr>
      </w:pPr>
      <w:ins w:id="864" w:author="Nakamura, John" w:date="2010-12-01T11:01:00Z">
        <w:r>
          <w:t>11.8.26</w:t>
        </w:r>
        <w:r>
          <w:rPr>
            <w:rFonts w:asciiTheme="minorHAnsi" w:eastAsiaTheme="minorEastAsia" w:hAnsiTheme="minorHAnsi" w:cstheme="minorBidi"/>
            <w:sz w:val="22"/>
            <w:szCs w:val="22"/>
          </w:rPr>
          <w:tab/>
        </w:r>
        <w:r>
          <w:t>MOC.SOA.INV.NOT.subscriptionVersionNewSP-FinalConcurrenceWindowExpiration</w:t>
        </w:r>
        <w:r>
          <w:tab/>
        </w:r>
        <w:r w:rsidR="0035741F">
          <w:fldChar w:fldCharType="begin"/>
        </w:r>
        <w:r>
          <w:instrText xml:space="preserve"> PAGEREF _Toc278964879 \h </w:instrText>
        </w:r>
      </w:ins>
      <w:r w:rsidR="0035741F">
        <w:fldChar w:fldCharType="separate"/>
      </w:r>
      <w:ins w:id="865" w:author="Nakamura, John" w:date="2010-12-01T11:01:00Z">
        <w:r>
          <w:t>11-69</w:t>
        </w:r>
        <w:r w:rsidR="0035741F">
          <w:fldChar w:fldCharType="end"/>
        </w:r>
      </w:ins>
    </w:p>
    <w:p w:rsidR="00E063CC" w:rsidRDefault="00E063CC">
      <w:pPr>
        <w:pStyle w:val="TOC2"/>
        <w:tabs>
          <w:tab w:val="left" w:pos="800"/>
          <w:tab w:val="right" w:leader="dot" w:pos="8630"/>
        </w:tabs>
        <w:rPr>
          <w:ins w:id="866" w:author="Nakamura, John" w:date="2010-12-01T11:01:00Z"/>
          <w:rFonts w:asciiTheme="minorHAnsi" w:eastAsiaTheme="minorEastAsia" w:hAnsiTheme="minorHAnsi" w:cstheme="minorBidi"/>
          <w:smallCaps w:val="0"/>
          <w:noProof/>
          <w:sz w:val="22"/>
          <w:szCs w:val="22"/>
        </w:rPr>
      </w:pPr>
      <w:ins w:id="867" w:author="Nakamura, John" w:date="2010-12-01T11:01:00Z">
        <w:r w:rsidRPr="00E07415">
          <w:rPr>
            <w:noProof/>
          </w:rPr>
          <w:t>11.9</w:t>
        </w:r>
        <w:r>
          <w:rPr>
            <w:rFonts w:asciiTheme="minorHAnsi" w:eastAsiaTheme="minorEastAsia" w:hAnsiTheme="minorHAnsi" w:cstheme="minorBidi"/>
            <w:smallCaps w:val="0"/>
            <w:noProof/>
            <w:sz w:val="22"/>
            <w:szCs w:val="22"/>
          </w:rPr>
          <w:tab/>
        </w:r>
        <w:r>
          <w:rPr>
            <w:noProof/>
          </w:rPr>
          <w:t>serviceProvNetwork</w:t>
        </w:r>
        <w:r>
          <w:rPr>
            <w:noProof/>
          </w:rPr>
          <w:tab/>
        </w:r>
        <w:r w:rsidR="0035741F">
          <w:rPr>
            <w:noProof/>
          </w:rPr>
          <w:fldChar w:fldCharType="begin"/>
        </w:r>
        <w:r>
          <w:rPr>
            <w:noProof/>
          </w:rPr>
          <w:instrText xml:space="preserve"> PAGEREF _Toc278964880 \h </w:instrText>
        </w:r>
      </w:ins>
      <w:r w:rsidR="0035741F">
        <w:rPr>
          <w:noProof/>
        </w:rPr>
      </w:r>
      <w:r w:rsidR="0035741F">
        <w:rPr>
          <w:noProof/>
        </w:rPr>
        <w:fldChar w:fldCharType="separate"/>
      </w:r>
      <w:ins w:id="868" w:author="Nakamura, John" w:date="2010-12-01T11:01:00Z">
        <w:r>
          <w:rPr>
            <w:noProof/>
          </w:rPr>
          <w:t>11-69</w:t>
        </w:r>
        <w:r w:rsidR="0035741F">
          <w:rPr>
            <w:noProof/>
          </w:rPr>
          <w:fldChar w:fldCharType="end"/>
        </w:r>
      </w:ins>
    </w:p>
    <w:p w:rsidR="00E063CC" w:rsidRDefault="00E063CC">
      <w:pPr>
        <w:pStyle w:val="TOC3"/>
        <w:rPr>
          <w:ins w:id="869" w:author="Nakamura, John" w:date="2010-12-01T11:01:00Z"/>
          <w:rFonts w:asciiTheme="minorHAnsi" w:eastAsiaTheme="minorEastAsia" w:hAnsiTheme="minorHAnsi" w:cstheme="minorBidi"/>
          <w:sz w:val="22"/>
          <w:szCs w:val="22"/>
        </w:rPr>
      </w:pPr>
      <w:ins w:id="870" w:author="Nakamura, John" w:date="2010-12-01T11:01:00Z">
        <w:r>
          <w:t>11.9.1</w:t>
        </w:r>
        <w:r>
          <w:rPr>
            <w:rFonts w:asciiTheme="minorHAnsi" w:eastAsiaTheme="minorEastAsia" w:hAnsiTheme="minorHAnsi" w:cstheme="minorBidi"/>
            <w:sz w:val="22"/>
            <w:szCs w:val="22"/>
          </w:rPr>
          <w:tab/>
        </w:r>
        <w:r>
          <w:t>MOC.SOA.CAP.OP.GET.serviceProvNetwork</w:t>
        </w:r>
        <w:r>
          <w:tab/>
        </w:r>
        <w:r w:rsidR="0035741F">
          <w:fldChar w:fldCharType="begin"/>
        </w:r>
        <w:r>
          <w:instrText xml:space="preserve"> PAGEREF _Toc278964881 \h </w:instrText>
        </w:r>
      </w:ins>
      <w:r w:rsidR="0035741F">
        <w:fldChar w:fldCharType="separate"/>
      </w:r>
      <w:ins w:id="871" w:author="Nakamura, John" w:date="2010-12-01T11:01:00Z">
        <w:r>
          <w:t>11-69</w:t>
        </w:r>
        <w:r w:rsidR="0035741F">
          <w:fldChar w:fldCharType="end"/>
        </w:r>
      </w:ins>
    </w:p>
    <w:p w:rsidR="00E063CC" w:rsidRDefault="00E063CC">
      <w:pPr>
        <w:pStyle w:val="TOC3"/>
        <w:rPr>
          <w:ins w:id="872" w:author="Nakamura, John" w:date="2010-12-01T11:01:00Z"/>
          <w:rFonts w:asciiTheme="minorHAnsi" w:eastAsiaTheme="minorEastAsia" w:hAnsiTheme="minorHAnsi" w:cstheme="minorBidi"/>
          <w:sz w:val="22"/>
          <w:szCs w:val="22"/>
        </w:rPr>
      </w:pPr>
      <w:ins w:id="873" w:author="Nakamura, John" w:date="2010-12-01T11:01:00Z">
        <w:r>
          <w:t>11.9.2</w:t>
        </w:r>
        <w:r>
          <w:rPr>
            <w:rFonts w:asciiTheme="minorHAnsi" w:eastAsiaTheme="minorEastAsia" w:hAnsiTheme="minorHAnsi" w:cstheme="minorBidi"/>
            <w:sz w:val="22"/>
            <w:szCs w:val="22"/>
          </w:rPr>
          <w:tab/>
        </w:r>
        <w:r>
          <w:t>MOC.SOA.INV.GET.serviceProvNetwork</w:t>
        </w:r>
        <w:r>
          <w:tab/>
        </w:r>
        <w:r w:rsidR="0035741F">
          <w:fldChar w:fldCharType="begin"/>
        </w:r>
        <w:r>
          <w:instrText xml:space="preserve"> PAGEREF _Toc278964882 \h </w:instrText>
        </w:r>
      </w:ins>
      <w:r w:rsidR="0035741F">
        <w:fldChar w:fldCharType="separate"/>
      </w:r>
      <w:ins w:id="874" w:author="Nakamura, John" w:date="2010-12-01T11:01:00Z">
        <w:r>
          <w:t>11-70</w:t>
        </w:r>
        <w:r w:rsidR="0035741F">
          <w:fldChar w:fldCharType="end"/>
        </w:r>
      </w:ins>
    </w:p>
    <w:p w:rsidR="00E063CC" w:rsidRDefault="00E063CC">
      <w:pPr>
        <w:pStyle w:val="TOC2"/>
        <w:tabs>
          <w:tab w:val="left" w:pos="1000"/>
          <w:tab w:val="right" w:leader="dot" w:pos="8630"/>
        </w:tabs>
        <w:rPr>
          <w:ins w:id="875" w:author="Nakamura, John" w:date="2010-12-01T11:01:00Z"/>
          <w:rFonts w:asciiTheme="minorHAnsi" w:eastAsiaTheme="minorEastAsia" w:hAnsiTheme="minorHAnsi" w:cstheme="minorBidi"/>
          <w:smallCaps w:val="0"/>
          <w:noProof/>
          <w:sz w:val="22"/>
          <w:szCs w:val="22"/>
        </w:rPr>
      </w:pPr>
      <w:ins w:id="876" w:author="Nakamura, John" w:date="2010-12-01T11:01:00Z">
        <w:r w:rsidRPr="00E07415">
          <w:rPr>
            <w:noProof/>
          </w:rPr>
          <w:t>11.10</w:t>
        </w:r>
        <w:r>
          <w:rPr>
            <w:rFonts w:asciiTheme="minorHAnsi" w:eastAsiaTheme="minorEastAsia" w:hAnsiTheme="minorHAnsi" w:cstheme="minorBidi"/>
            <w:smallCaps w:val="0"/>
            <w:noProof/>
            <w:sz w:val="22"/>
            <w:szCs w:val="22"/>
          </w:rPr>
          <w:tab/>
        </w:r>
        <w:r>
          <w:rPr>
            <w:noProof/>
          </w:rPr>
          <w:t>serviceProvNPA-NXX</w:t>
        </w:r>
        <w:r>
          <w:rPr>
            <w:noProof/>
          </w:rPr>
          <w:tab/>
        </w:r>
        <w:r w:rsidR="0035741F">
          <w:rPr>
            <w:noProof/>
          </w:rPr>
          <w:fldChar w:fldCharType="begin"/>
        </w:r>
        <w:r>
          <w:rPr>
            <w:noProof/>
          </w:rPr>
          <w:instrText xml:space="preserve"> PAGEREF _Toc278964883 \h </w:instrText>
        </w:r>
      </w:ins>
      <w:r w:rsidR="0035741F">
        <w:rPr>
          <w:noProof/>
        </w:rPr>
      </w:r>
      <w:r w:rsidR="0035741F">
        <w:rPr>
          <w:noProof/>
        </w:rPr>
        <w:fldChar w:fldCharType="separate"/>
      </w:r>
      <w:ins w:id="877" w:author="Nakamura, John" w:date="2010-12-01T11:01:00Z">
        <w:r>
          <w:rPr>
            <w:noProof/>
          </w:rPr>
          <w:t>11-70</w:t>
        </w:r>
        <w:r w:rsidR="0035741F">
          <w:rPr>
            <w:noProof/>
          </w:rPr>
          <w:fldChar w:fldCharType="end"/>
        </w:r>
      </w:ins>
    </w:p>
    <w:p w:rsidR="00E063CC" w:rsidRDefault="00E063CC">
      <w:pPr>
        <w:pStyle w:val="TOC3"/>
        <w:rPr>
          <w:ins w:id="878" w:author="Nakamura, John" w:date="2010-12-01T11:01:00Z"/>
          <w:rFonts w:asciiTheme="minorHAnsi" w:eastAsiaTheme="minorEastAsia" w:hAnsiTheme="minorHAnsi" w:cstheme="minorBidi"/>
          <w:sz w:val="22"/>
          <w:szCs w:val="22"/>
        </w:rPr>
      </w:pPr>
      <w:ins w:id="879" w:author="Nakamura, John" w:date="2010-12-01T11:01:00Z">
        <w:r>
          <w:t>11.10.1</w:t>
        </w:r>
        <w:r>
          <w:rPr>
            <w:rFonts w:asciiTheme="minorHAnsi" w:eastAsiaTheme="minorEastAsia" w:hAnsiTheme="minorHAnsi" w:cstheme="minorBidi"/>
            <w:sz w:val="22"/>
            <w:szCs w:val="22"/>
          </w:rPr>
          <w:tab/>
        </w:r>
        <w:r>
          <w:t>MOC.SOA.CAP.OP.GET.serviceProvNPA-NXX</w:t>
        </w:r>
        <w:r>
          <w:tab/>
        </w:r>
        <w:r w:rsidR="0035741F">
          <w:fldChar w:fldCharType="begin"/>
        </w:r>
        <w:r>
          <w:instrText xml:space="preserve"> PAGEREF _Toc278964884 \h </w:instrText>
        </w:r>
      </w:ins>
      <w:r w:rsidR="0035741F">
        <w:fldChar w:fldCharType="separate"/>
      </w:r>
      <w:ins w:id="880" w:author="Nakamura, John" w:date="2010-12-01T11:01:00Z">
        <w:r>
          <w:t>11-70</w:t>
        </w:r>
        <w:r w:rsidR="0035741F">
          <w:fldChar w:fldCharType="end"/>
        </w:r>
      </w:ins>
    </w:p>
    <w:p w:rsidR="00E063CC" w:rsidRDefault="00E063CC">
      <w:pPr>
        <w:pStyle w:val="TOC3"/>
        <w:rPr>
          <w:ins w:id="881" w:author="Nakamura, John" w:date="2010-12-01T11:01:00Z"/>
          <w:rFonts w:asciiTheme="minorHAnsi" w:eastAsiaTheme="minorEastAsia" w:hAnsiTheme="minorHAnsi" w:cstheme="minorBidi"/>
          <w:sz w:val="22"/>
          <w:szCs w:val="22"/>
        </w:rPr>
      </w:pPr>
      <w:ins w:id="882" w:author="Nakamura, John" w:date="2010-12-01T11:01:00Z">
        <w:r>
          <w:t>11.10.2</w:t>
        </w:r>
        <w:r>
          <w:rPr>
            <w:rFonts w:asciiTheme="minorHAnsi" w:eastAsiaTheme="minorEastAsia" w:hAnsiTheme="minorHAnsi" w:cstheme="minorBidi"/>
            <w:sz w:val="22"/>
            <w:szCs w:val="22"/>
          </w:rPr>
          <w:tab/>
        </w:r>
        <w:r>
          <w:t>MOC.SOA.CAP.OP.DEL.serviceProvNPA-NXX</w:t>
        </w:r>
        <w:r>
          <w:tab/>
        </w:r>
        <w:r w:rsidR="0035741F">
          <w:fldChar w:fldCharType="begin"/>
        </w:r>
        <w:r>
          <w:instrText xml:space="preserve"> PAGEREF _Toc278964885 \h </w:instrText>
        </w:r>
      </w:ins>
      <w:r w:rsidR="0035741F">
        <w:fldChar w:fldCharType="separate"/>
      </w:r>
      <w:ins w:id="883" w:author="Nakamura, John" w:date="2010-12-01T11:01:00Z">
        <w:r>
          <w:t>11-71</w:t>
        </w:r>
        <w:r w:rsidR="0035741F">
          <w:fldChar w:fldCharType="end"/>
        </w:r>
      </w:ins>
    </w:p>
    <w:p w:rsidR="00E063CC" w:rsidRDefault="00E063CC">
      <w:pPr>
        <w:pStyle w:val="TOC3"/>
        <w:rPr>
          <w:ins w:id="884" w:author="Nakamura, John" w:date="2010-12-01T11:01:00Z"/>
          <w:rFonts w:asciiTheme="minorHAnsi" w:eastAsiaTheme="minorEastAsia" w:hAnsiTheme="minorHAnsi" w:cstheme="minorBidi"/>
          <w:sz w:val="22"/>
          <w:szCs w:val="22"/>
        </w:rPr>
      </w:pPr>
      <w:ins w:id="885" w:author="Nakamura, John" w:date="2010-12-01T11:01:00Z">
        <w:r>
          <w:t>11.10.3</w:t>
        </w:r>
        <w:r>
          <w:rPr>
            <w:rFonts w:asciiTheme="minorHAnsi" w:eastAsiaTheme="minorEastAsia" w:hAnsiTheme="minorHAnsi" w:cstheme="minorBidi"/>
            <w:sz w:val="22"/>
            <w:szCs w:val="22"/>
          </w:rPr>
          <w:tab/>
        </w:r>
        <w:r>
          <w:t>MOC.SOA.VAL.CRE.AUTO.serviceProvNPA-NXX</w:t>
        </w:r>
        <w:r>
          <w:tab/>
        </w:r>
        <w:r w:rsidR="0035741F">
          <w:fldChar w:fldCharType="begin"/>
        </w:r>
        <w:r>
          <w:instrText xml:space="preserve"> PAGEREF _Toc278964886 \h </w:instrText>
        </w:r>
      </w:ins>
      <w:r w:rsidR="0035741F">
        <w:fldChar w:fldCharType="separate"/>
      </w:r>
      <w:ins w:id="886" w:author="Nakamura, John" w:date="2010-12-01T11:01:00Z">
        <w:r>
          <w:t>11-71</w:t>
        </w:r>
        <w:r w:rsidR="0035741F">
          <w:fldChar w:fldCharType="end"/>
        </w:r>
      </w:ins>
    </w:p>
    <w:p w:rsidR="00E063CC" w:rsidRDefault="00E063CC">
      <w:pPr>
        <w:pStyle w:val="TOC3"/>
        <w:rPr>
          <w:ins w:id="887" w:author="Nakamura, John" w:date="2010-12-01T11:01:00Z"/>
          <w:rFonts w:asciiTheme="minorHAnsi" w:eastAsiaTheme="minorEastAsia" w:hAnsiTheme="minorHAnsi" w:cstheme="minorBidi"/>
          <w:sz w:val="22"/>
          <w:szCs w:val="22"/>
        </w:rPr>
      </w:pPr>
      <w:ins w:id="888" w:author="Nakamura, John" w:date="2010-12-01T11:01:00Z">
        <w:r>
          <w:t>11.10.4</w:t>
        </w:r>
        <w:r>
          <w:rPr>
            <w:rFonts w:asciiTheme="minorHAnsi" w:eastAsiaTheme="minorEastAsia" w:hAnsiTheme="minorHAnsi" w:cstheme="minorBidi"/>
            <w:sz w:val="22"/>
            <w:szCs w:val="22"/>
          </w:rPr>
          <w:tab/>
        </w:r>
        <w:r>
          <w:t>MOC.SOA.VAL.GET.SCOP.FILT.serviceProvNPA-NXX</w:t>
        </w:r>
        <w:r>
          <w:tab/>
        </w:r>
        <w:r w:rsidR="0035741F">
          <w:fldChar w:fldCharType="begin"/>
        </w:r>
        <w:r>
          <w:instrText xml:space="preserve"> PAGEREF _Toc278964887 \h </w:instrText>
        </w:r>
      </w:ins>
      <w:r w:rsidR="0035741F">
        <w:fldChar w:fldCharType="separate"/>
      </w:r>
      <w:ins w:id="889" w:author="Nakamura, John" w:date="2010-12-01T11:01:00Z">
        <w:r>
          <w:t>11-71</w:t>
        </w:r>
        <w:r w:rsidR="0035741F">
          <w:fldChar w:fldCharType="end"/>
        </w:r>
      </w:ins>
    </w:p>
    <w:p w:rsidR="00E063CC" w:rsidRDefault="00E063CC">
      <w:pPr>
        <w:pStyle w:val="TOC3"/>
        <w:rPr>
          <w:ins w:id="890" w:author="Nakamura, John" w:date="2010-12-01T11:01:00Z"/>
          <w:rFonts w:asciiTheme="minorHAnsi" w:eastAsiaTheme="minorEastAsia" w:hAnsiTheme="minorHAnsi" w:cstheme="minorBidi"/>
          <w:sz w:val="22"/>
          <w:szCs w:val="22"/>
        </w:rPr>
      </w:pPr>
      <w:ins w:id="891" w:author="Nakamura, John" w:date="2010-12-01T11:01:00Z">
        <w:r>
          <w:t>11.10.5</w:t>
        </w:r>
        <w:r>
          <w:rPr>
            <w:rFonts w:asciiTheme="minorHAnsi" w:eastAsiaTheme="minorEastAsia" w:hAnsiTheme="minorHAnsi" w:cstheme="minorBidi"/>
            <w:sz w:val="22"/>
            <w:szCs w:val="22"/>
          </w:rPr>
          <w:tab/>
        </w:r>
        <w:r>
          <w:t>MOC.SOA.VAL.DEL.SCOP.FILT.serviceProvNPA-NXX</w:t>
        </w:r>
        <w:r>
          <w:tab/>
        </w:r>
        <w:r w:rsidR="0035741F">
          <w:fldChar w:fldCharType="begin"/>
        </w:r>
        <w:r>
          <w:instrText xml:space="preserve"> PAGEREF _Toc278964888 \h </w:instrText>
        </w:r>
      </w:ins>
      <w:r w:rsidR="0035741F">
        <w:fldChar w:fldCharType="separate"/>
      </w:r>
      <w:ins w:id="892" w:author="Nakamura, John" w:date="2010-12-01T11:01:00Z">
        <w:r>
          <w:t>11-72</w:t>
        </w:r>
        <w:r w:rsidR="0035741F">
          <w:fldChar w:fldCharType="end"/>
        </w:r>
      </w:ins>
    </w:p>
    <w:p w:rsidR="00E063CC" w:rsidRDefault="00E063CC">
      <w:pPr>
        <w:pStyle w:val="TOC3"/>
        <w:rPr>
          <w:ins w:id="893" w:author="Nakamura, John" w:date="2010-12-01T11:01:00Z"/>
          <w:rFonts w:asciiTheme="minorHAnsi" w:eastAsiaTheme="minorEastAsia" w:hAnsiTheme="minorHAnsi" w:cstheme="minorBidi"/>
          <w:sz w:val="22"/>
          <w:szCs w:val="22"/>
        </w:rPr>
      </w:pPr>
      <w:ins w:id="894" w:author="Nakamura, John" w:date="2010-12-01T11:01:00Z">
        <w:r>
          <w:t>11.10.6</w:t>
        </w:r>
        <w:r>
          <w:rPr>
            <w:rFonts w:asciiTheme="minorHAnsi" w:eastAsiaTheme="minorEastAsia" w:hAnsiTheme="minorHAnsi" w:cstheme="minorBidi"/>
            <w:sz w:val="22"/>
            <w:szCs w:val="22"/>
          </w:rPr>
          <w:tab/>
        </w:r>
        <w:r>
          <w:t>MOC.SOA.INV.CRE.serviceProvNPA-NXX</w:t>
        </w:r>
        <w:r>
          <w:tab/>
        </w:r>
        <w:r w:rsidR="0035741F">
          <w:fldChar w:fldCharType="begin"/>
        </w:r>
        <w:r>
          <w:instrText xml:space="preserve"> PAGEREF _Toc278964889 \h </w:instrText>
        </w:r>
      </w:ins>
      <w:r w:rsidR="0035741F">
        <w:fldChar w:fldCharType="separate"/>
      </w:r>
      <w:ins w:id="895" w:author="Nakamura, John" w:date="2010-12-01T11:01:00Z">
        <w:r>
          <w:t>11-72</w:t>
        </w:r>
        <w:r w:rsidR="0035741F">
          <w:fldChar w:fldCharType="end"/>
        </w:r>
      </w:ins>
    </w:p>
    <w:p w:rsidR="00E063CC" w:rsidRDefault="00E063CC">
      <w:pPr>
        <w:pStyle w:val="TOC3"/>
        <w:rPr>
          <w:ins w:id="896" w:author="Nakamura, John" w:date="2010-12-01T11:01:00Z"/>
          <w:rFonts w:asciiTheme="minorHAnsi" w:eastAsiaTheme="minorEastAsia" w:hAnsiTheme="minorHAnsi" w:cstheme="minorBidi"/>
          <w:sz w:val="22"/>
          <w:szCs w:val="22"/>
        </w:rPr>
      </w:pPr>
      <w:ins w:id="897" w:author="Nakamura, John" w:date="2010-12-01T11:01:00Z">
        <w:r>
          <w:lastRenderedPageBreak/>
          <w:t>11.10.7</w:t>
        </w:r>
        <w:r>
          <w:rPr>
            <w:rFonts w:asciiTheme="minorHAnsi" w:eastAsiaTheme="minorEastAsia" w:hAnsiTheme="minorHAnsi" w:cstheme="minorBidi"/>
            <w:sz w:val="22"/>
            <w:szCs w:val="22"/>
          </w:rPr>
          <w:tab/>
        </w:r>
        <w:r>
          <w:t>MOC.SOA.INV.GET.serviceProvNPA-NXX</w:t>
        </w:r>
        <w:r>
          <w:tab/>
        </w:r>
        <w:r w:rsidR="0035741F">
          <w:fldChar w:fldCharType="begin"/>
        </w:r>
        <w:r>
          <w:instrText xml:space="preserve"> PAGEREF _Toc278964890 \h </w:instrText>
        </w:r>
      </w:ins>
      <w:r w:rsidR="0035741F">
        <w:fldChar w:fldCharType="separate"/>
      </w:r>
      <w:ins w:id="898" w:author="Nakamura, John" w:date="2010-12-01T11:01:00Z">
        <w:r>
          <w:t>11-72</w:t>
        </w:r>
        <w:r w:rsidR="0035741F">
          <w:fldChar w:fldCharType="end"/>
        </w:r>
      </w:ins>
    </w:p>
    <w:p w:rsidR="00E063CC" w:rsidRDefault="00E063CC">
      <w:pPr>
        <w:pStyle w:val="TOC3"/>
        <w:rPr>
          <w:ins w:id="899" w:author="Nakamura, John" w:date="2010-12-01T11:01:00Z"/>
          <w:rFonts w:asciiTheme="minorHAnsi" w:eastAsiaTheme="minorEastAsia" w:hAnsiTheme="minorHAnsi" w:cstheme="minorBidi"/>
          <w:sz w:val="22"/>
          <w:szCs w:val="22"/>
        </w:rPr>
      </w:pPr>
      <w:ins w:id="900" w:author="Nakamura, John" w:date="2010-12-01T11:01:00Z">
        <w:r>
          <w:t>11.10.8</w:t>
        </w:r>
        <w:r>
          <w:rPr>
            <w:rFonts w:asciiTheme="minorHAnsi" w:eastAsiaTheme="minorEastAsia" w:hAnsiTheme="minorHAnsi" w:cstheme="minorBidi"/>
            <w:sz w:val="22"/>
            <w:szCs w:val="22"/>
          </w:rPr>
          <w:tab/>
        </w:r>
        <w:r>
          <w:t>MOC.SOA.INV.DEL.serviceProvNPA-NXX</w:t>
        </w:r>
        <w:r>
          <w:tab/>
        </w:r>
        <w:r w:rsidR="0035741F">
          <w:fldChar w:fldCharType="begin"/>
        </w:r>
        <w:r>
          <w:instrText xml:space="preserve"> PAGEREF _Toc278964891 \h </w:instrText>
        </w:r>
      </w:ins>
      <w:r w:rsidR="0035741F">
        <w:fldChar w:fldCharType="separate"/>
      </w:r>
      <w:ins w:id="901" w:author="Nakamura, John" w:date="2010-12-01T11:01:00Z">
        <w:r>
          <w:t>11-73</w:t>
        </w:r>
        <w:r w:rsidR="0035741F">
          <w:fldChar w:fldCharType="end"/>
        </w:r>
      </w:ins>
    </w:p>
    <w:p w:rsidR="00E063CC" w:rsidRDefault="00E063CC">
      <w:pPr>
        <w:pStyle w:val="TOC3"/>
        <w:rPr>
          <w:ins w:id="902" w:author="Nakamura, John" w:date="2010-12-01T11:01:00Z"/>
          <w:rFonts w:asciiTheme="minorHAnsi" w:eastAsiaTheme="minorEastAsia" w:hAnsiTheme="minorHAnsi" w:cstheme="minorBidi"/>
          <w:sz w:val="22"/>
          <w:szCs w:val="22"/>
        </w:rPr>
      </w:pPr>
      <w:ins w:id="903" w:author="Nakamura, John" w:date="2010-12-01T11:01:00Z">
        <w:r>
          <w:t>11.10.9</w:t>
        </w:r>
        <w:r>
          <w:rPr>
            <w:rFonts w:asciiTheme="minorHAnsi" w:eastAsiaTheme="minorEastAsia" w:hAnsiTheme="minorHAnsi" w:cstheme="minorBidi"/>
            <w:sz w:val="22"/>
            <w:szCs w:val="22"/>
          </w:rPr>
          <w:tab/>
        </w:r>
        <w:r>
          <w:t>MOC.SOA.CAP.OP.GET.MODTS.NOTNULL.serviceProvNPA-NXX</w:t>
        </w:r>
        <w:r>
          <w:tab/>
        </w:r>
        <w:r w:rsidR="0035741F">
          <w:fldChar w:fldCharType="begin"/>
        </w:r>
        <w:r>
          <w:instrText xml:space="preserve"> PAGEREF _Toc278964892 \h </w:instrText>
        </w:r>
      </w:ins>
      <w:r w:rsidR="0035741F">
        <w:fldChar w:fldCharType="separate"/>
      </w:r>
      <w:ins w:id="904" w:author="Nakamura, John" w:date="2010-12-01T11:01:00Z">
        <w:r>
          <w:t>11-73</w:t>
        </w:r>
        <w:r w:rsidR="0035741F">
          <w:fldChar w:fldCharType="end"/>
        </w:r>
      </w:ins>
    </w:p>
    <w:p w:rsidR="00E063CC" w:rsidRDefault="00E063CC">
      <w:pPr>
        <w:pStyle w:val="TOC3"/>
        <w:rPr>
          <w:ins w:id="905" w:author="Nakamura, John" w:date="2010-12-01T11:01:00Z"/>
          <w:rFonts w:asciiTheme="minorHAnsi" w:eastAsiaTheme="minorEastAsia" w:hAnsiTheme="minorHAnsi" w:cstheme="minorBidi"/>
          <w:sz w:val="22"/>
          <w:szCs w:val="22"/>
        </w:rPr>
      </w:pPr>
      <w:ins w:id="906" w:author="Nakamura, John" w:date="2010-12-01T11:01:00Z">
        <w:r>
          <w:t>11.10.10</w:t>
        </w:r>
        <w:r>
          <w:rPr>
            <w:rFonts w:asciiTheme="minorHAnsi" w:eastAsiaTheme="minorEastAsia" w:hAnsiTheme="minorHAnsi" w:cstheme="minorBidi"/>
            <w:sz w:val="22"/>
            <w:szCs w:val="22"/>
          </w:rPr>
          <w:tab/>
        </w:r>
        <w:r>
          <w:t>MOC.SOA.CAP.OP.GET.MODTS.NULL.serviceProvNPA-NXX</w:t>
        </w:r>
        <w:r>
          <w:tab/>
        </w:r>
        <w:r w:rsidR="0035741F">
          <w:fldChar w:fldCharType="begin"/>
        </w:r>
        <w:r>
          <w:instrText xml:space="preserve"> PAGEREF _Toc278964893 \h </w:instrText>
        </w:r>
      </w:ins>
      <w:r w:rsidR="0035741F">
        <w:fldChar w:fldCharType="separate"/>
      </w:r>
      <w:ins w:id="907" w:author="Nakamura, John" w:date="2010-12-01T11:01:00Z">
        <w:r>
          <w:t>11-73</w:t>
        </w:r>
        <w:r w:rsidR="0035741F">
          <w:fldChar w:fldCharType="end"/>
        </w:r>
      </w:ins>
    </w:p>
    <w:p w:rsidR="00E063CC" w:rsidRDefault="00E063CC">
      <w:pPr>
        <w:pStyle w:val="TOC2"/>
        <w:tabs>
          <w:tab w:val="left" w:pos="1000"/>
          <w:tab w:val="right" w:leader="dot" w:pos="8630"/>
        </w:tabs>
        <w:rPr>
          <w:ins w:id="908" w:author="Nakamura, John" w:date="2010-12-01T11:01:00Z"/>
          <w:rFonts w:asciiTheme="minorHAnsi" w:eastAsiaTheme="minorEastAsia" w:hAnsiTheme="minorHAnsi" w:cstheme="minorBidi"/>
          <w:smallCaps w:val="0"/>
          <w:noProof/>
          <w:sz w:val="22"/>
          <w:szCs w:val="22"/>
        </w:rPr>
      </w:pPr>
      <w:ins w:id="909" w:author="Nakamura, John" w:date="2010-12-01T11:01:00Z">
        <w:r w:rsidRPr="00E07415">
          <w:rPr>
            <w:noProof/>
          </w:rPr>
          <w:t>11.11</w:t>
        </w:r>
        <w:r>
          <w:rPr>
            <w:rFonts w:asciiTheme="minorHAnsi" w:eastAsiaTheme="minorEastAsia" w:hAnsiTheme="minorHAnsi" w:cstheme="minorBidi"/>
            <w:smallCaps w:val="0"/>
            <w:noProof/>
            <w:sz w:val="22"/>
            <w:szCs w:val="22"/>
          </w:rPr>
          <w:tab/>
        </w:r>
        <w:r>
          <w:rPr>
            <w:noProof/>
          </w:rPr>
          <w:t>serviceProvLRN</w:t>
        </w:r>
        <w:r>
          <w:rPr>
            <w:noProof/>
          </w:rPr>
          <w:tab/>
        </w:r>
        <w:r w:rsidR="0035741F">
          <w:rPr>
            <w:noProof/>
          </w:rPr>
          <w:fldChar w:fldCharType="begin"/>
        </w:r>
        <w:r>
          <w:rPr>
            <w:noProof/>
          </w:rPr>
          <w:instrText xml:space="preserve"> PAGEREF _Toc278964894 \h </w:instrText>
        </w:r>
      </w:ins>
      <w:r w:rsidR="0035741F">
        <w:rPr>
          <w:noProof/>
        </w:rPr>
      </w:r>
      <w:r w:rsidR="0035741F">
        <w:rPr>
          <w:noProof/>
        </w:rPr>
        <w:fldChar w:fldCharType="separate"/>
      </w:r>
      <w:ins w:id="910" w:author="Nakamura, John" w:date="2010-12-01T11:01:00Z">
        <w:r>
          <w:rPr>
            <w:noProof/>
          </w:rPr>
          <w:t>11-74</w:t>
        </w:r>
        <w:r w:rsidR="0035741F">
          <w:rPr>
            <w:noProof/>
          </w:rPr>
          <w:fldChar w:fldCharType="end"/>
        </w:r>
      </w:ins>
    </w:p>
    <w:p w:rsidR="00E063CC" w:rsidRDefault="00E063CC">
      <w:pPr>
        <w:pStyle w:val="TOC3"/>
        <w:rPr>
          <w:ins w:id="911" w:author="Nakamura, John" w:date="2010-12-01T11:01:00Z"/>
          <w:rFonts w:asciiTheme="minorHAnsi" w:eastAsiaTheme="minorEastAsia" w:hAnsiTheme="minorHAnsi" w:cstheme="minorBidi"/>
          <w:sz w:val="22"/>
          <w:szCs w:val="22"/>
        </w:rPr>
      </w:pPr>
      <w:ins w:id="912" w:author="Nakamura, John" w:date="2010-12-01T11:01:00Z">
        <w:r>
          <w:t>11.11.1</w:t>
        </w:r>
        <w:r>
          <w:rPr>
            <w:rFonts w:asciiTheme="minorHAnsi" w:eastAsiaTheme="minorEastAsia" w:hAnsiTheme="minorHAnsi" w:cstheme="minorBidi"/>
            <w:sz w:val="22"/>
            <w:szCs w:val="22"/>
          </w:rPr>
          <w:tab/>
        </w:r>
        <w:r>
          <w:t>MOC.SOA.CAP.OP.GET.serviceProvLRN</w:t>
        </w:r>
        <w:r>
          <w:tab/>
        </w:r>
        <w:r w:rsidR="0035741F">
          <w:fldChar w:fldCharType="begin"/>
        </w:r>
        <w:r>
          <w:instrText xml:space="preserve"> PAGEREF _Toc278964895 \h </w:instrText>
        </w:r>
      </w:ins>
      <w:r w:rsidR="0035741F">
        <w:fldChar w:fldCharType="separate"/>
      </w:r>
      <w:ins w:id="913" w:author="Nakamura, John" w:date="2010-12-01T11:01:00Z">
        <w:r>
          <w:t>11-74</w:t>
        </w:r>
        <w:r w:rsidR="0035741F">
          <w:fldChar w:fldCharType="end"/>
        </w:r>
      </w:ins>
    </w:p>
    <w:p w:rsidR="00E063CC" w:rsidRDefault="00E063CC">
      <w:pPr>
        <w:pStyle w:val="TOC3"/>
        <w:rPr>
          <w:ins w:id="914" w:author="Nakamura, John" w:date="2010-12-01T11:01:00Z"/>
          <w:rFonts w:asciiTheme="minorHAnsi" w:eastAsiaTheme="minorEastAsia" w:hAnsiTheme="minorHAnsi" w:cstheme="minorBidi"/>
          <w:sz w:val="22"/>
          <w:szCs w:val="22"/>
        </w:rPr>
      </w:pPr>
      <w:ins w:id="915" w:author="Nakamura, John" w:date="2010-12-01T11:01:00Z">
        <w:r>
          <w:t>11.11.2</w:t>
        </w:r>
        <w:r>
          <w:rPr>
            <w:rFonts w:asciiTheme="minorHAnsi" w:eastAsiaTheme="minorEastAsia" w:hAnsiTheme="minorHAnsi" w:cstheme="minorBidi"/>
            <w:sz w:val="22"/>
            <w:szCs w:val="22"/>
          </w:rPr>
          <w:tab/>
        </w:r>
        <w:r>
          <w:t>MOC.SOA.CAP.OP.DEL.serviceProvLRN</w:t>
        </w:r>
        <w:r>
          <w:tab/>
        </w:r>
        <w:r w:rsidR="0035741F">
          <w:fldChar w:fldCharType="begin"/>
        </w:r>
        <w:r>
          <w:instrText xml:space="preserve"> PAGEREF _Toc278964896 \h </w:instrText>
        </w:r>
      </w:ins>
      <w:r w:rsidR="0035741F">
        <w:fldChar w:fldCharType="separate"/>
      </w:r>
      <w:ins w:id="916" w:author="Nakamura, John" w:date="2010-12-01T11:01:00Z">
        <w:r>
          <w:t>11-74</w:t>
        </w:r>
        <w:r w:rsidR="0035741F">
          <w:fldChar w:fldCharType="end"/>
        </w:r>
      </w:ins>
    </w:p>
    <w:p w:rsidR="00E063CC" w:rsidRDefault="00E063CC">
      <w:pPr>
        <w:pStyle w:val="TOC3"/>
        <w:rPr>
          <w:ins w:id="917" w:author="Nakamura, John" w:date="2010-12-01T11:01:00Z"/>
          <w:rFonts w:asciiTheme="minorHAnsi" w:eastAsiaTheme="minorEastAsia" w:hAnsiTheme="minorHAnsi" w:cstheme="minorBidi"/>
          <w:sz w:val="22"/>
          <w:szCs w:val="22"/>
        </w:rPr>
      </w:pPr>
      <w:ins w:id="918" w:author="Nakamura, John" w:date="2010-12-01T11:01:00Z">
        <w:r>
          <w:t>11.11.3</w:t>
        </w:r>
        <w:r>
          <w:rPr>
            <w:rFonts w:asciiTheme="minorHAnsi" w:eastAsiaTheme="minorEastAsia" w:hAnsiTheme="minorHAnsi" w:cstheme="minorBidi"/>
            <w:sz w:val="22"/>
            <w:szCs w:val="22"/>
          </w:rPr>
          <w:tab/>
        </w:r>
        <w:r>
          <w:t>MOC.SOA.VAL.CRE.AUTO.serviceProvLRN</w:t>
        </w:r>
        <w:r>
          <w:tab/>
        </w:r>
        <w:r w:rsidR="0035741F">
          <w:fldChar w:fldCharType="begin"/>
        </w:r>
        <w:r>
          <w:instrText xml:space="preserve"> PAGEREF _Toc278964897 \h </w:instrText>
        </w:r>
      </w:ins>
      <w:r w:rsidR="0035741F">
        <w:fldChar w:fldCharType="separate"/>
      </w:r>
      <w:ins w:id="919" w:author="Nakamura, John" w:date="2010-12-01T11:01:00Z">
        <w:r>
          <w:t>11-75</w:t>
        </w:r>
        <w:r w:rsidR="0035741F">
          <w:fldChar w:fldCharType="end"/>
        </w:r>
      </w:ins>
    </w:p>
    <w:p w:rsidR="00E063CC" w:rsidRDefault="00E063CC">
      <w:pPr>
        <w:pStyle w:val="TOC3"/>
        <w:rPr>
          <w:ins w:id="920" w:author="Nakamura, John" w:date="2010-12-01T11:01:00Z"/>
          <w:rFonts w:asciiTheme="minorHAnsi" w:eastAsiaTheme="minorEastAsia" w:hAnsiTheme="minorHAnsi" w:cstheme="minorBidi"/>
          <w:sz w:val="22"/>
          <w:szCs w:val="22"/>
        </w:rPr>
      </w:pPr>
      <w:ins w:id="921" w:author="Nakamura, John" w:date="2010-12-01T11:01:00Z">
        <w:r>
          <w:t>11.11.4</w:t>
        </w:r>
        <w:r>
          <w:rPr>
            <w:rFonts w:asciiTheme="minorHAnsi" w:eastAsiaTheme="minorEastAsia" w:hAnsiTheme="minorHAnsi" w:cstheme="minorBidi"/>
            <w:sz w:val="22"/>
            <w:szCs w:val="22"/>
          </w:rPr>
          <w:tab/>
        </w:r>
        <w:r>
          <w:t>MOC.SOA.VAL.GET.SCOP.FILT.serviceProvLRN</w:t>
        </w:r>
        <w:r>
          <w:tab/>
        </w:r>
        <w:r w:rsidR="0035741F">
          <w:fldChar w:fldCharType="begin"/>
        </w:r>
        <w:r>
          <w:instrText xml:space="preserve"> PAGEREF _Toc278964898 \h </w:instrText>
        </w:r>
      </w:ins>
      <w:r w:rsidR="0035741F">
        <w:fldChar w:fldCharType="separate"/>
      </w:r>
      <w:ins w:id="922" w:author="Nakamura, John" w:date="2010-12-01T11:01:00Z">
        <w:r>
          <w:t>11-75</w:t>
        </w:r>
        <w:r w:rsidR="0035741F">
          <w:fldChar w:fldCharType="end"/>
        </w:r>
      </w:ins>
    </w:p>
    <w:p w:rsidR="00E063CC" w:rsidRDefault="00E063CC">
      <w:pPr>
        <w:pStyle w:val="TOC3"/>
        <w:rPr>
          <w:ins w:id="923" w:author="Nakamura, John" w:date="2010-12-01T11:01:00Z"/>
          <w:rFonts w:asciiTheme="minorHAnsi" w:eastAsiaTheme="minorEastAsia" w:hAnsiTheme="minorHAnsi" w:cstheme="minorBidi"/>
          <w:sz w:val="22"/>
          <w:szCs w:val="22"/>
        </w:rPr>
      </w:pPr>
      <w:ins w:id="924" w:author="Nakamura, John" w:date="2010-12-01T11:01:00Z">
        <w:r>
          <w:t>11.11.5</w:t>
        </w:r>
        <w:r>
          <w:rPr>
            <w:rFonts w:asciiTheme="minorHAnsi" w:eastAsiaTheme="minorEastAsia" w:hAnsiTheme="minorHAnsi" w:cstheme="minorBidi"/>
            <w:sz w:val="22"/>
            <w:szCs w:val="22"/>
          </w:rPr>
          <w:tab/>
        </w:r>
        <w:r>
          <w:t>MOC.SOA.VAL.DEL.SCOP.FILT.serviceProvLRN</w:t>
        </w:r>
        <w:r>
          <w:tab/>
        </w:r>
        <w:r w:rsidR="0035741F">
          <w:fldChar w:fldCharType="begin"/>
        </w:r>
        <w:r>
          <w:instrText xml:space="preserve"> PAGEREF _Toc278964899 \h </w:instrText>
        </w:r>
      </w:ins>
      <w:r w:rsidR="0035741F">
        <w:fldChar w:fldCharType="separate"/>
      </w:r>
      <w:ins w:id="925" w:author="Nakamura, John" w:date="2010-12-01T11:01:00Z">
        <w:r>
          <w:t>11-75</w:t>
        </w:r>
        <w:r w:rsidR="0035741F">
          <w:fldChar w:fldCharType="end"/>
        </w:r>
      </w:ins>
    </w:p>
    <w:p w:rsidR="00E063CC" w:rsidRDefault="00E063CC">
      <w:pPr>
        <w:pStyle w:val="TOC3"/>
        <w:rPr>
          <w:ins w:id="926" w:author="Nakamura, John" w:date="2010-12-01T11:01:00Z"/>
          <w:rFonts w:asciiTheme="minorHAnsi" w:eastAsiaTheme="minorEastAsia" w:hAnsiTheme="minorHAnsi" w:cstheme="minorBidi"/>
          <w:sz w:val="22"/>
          <w:szCs w:val="22"/>
        </w:rPr>
      </w:pPr>
      <w:ins w:id="927" w:author="Nakamura, John" w:date="2010-12-01T11:01:00Z">
        <w:r>
          <w:t>11.11.6</w:t>
        </w:r>
        <w:r>
          <w:rPr>
            <w:rFonts w:asciiTheme="minorHAnsi" w:eastAsiaTheme="minorEastAsia" w:hAnsiTheme="minorHAnsi" w:cstheme="minorBidi"/>
            <w:sz w:val="22"/>
            <w:szCs w:val="22"/>
          </w:rPr>
          <w:tab/>
        </w:r>
        <w:r>
          <w:t>MOC.SOA.INV.CRE.serviceProvLRN</w:t>
        </w:r>
        <w:r>
          <w:tab/>
        </w:r>
        <w:r w:rsidR="0035741F">
          <w:fldChar w:fldCharType="begin"/>
        </w:r>
        <w:r>
          <w:instrText xml:space="preserve"> PAGEREF _Toc278964900 \h </w:instrText>
        </w:r>
      </w:ins>
      <w:r w:rsidR="0035741F">
        <w:fldChar w:fldCharType="separate"/>
      </w:r>
      <w:ins w:id="928" w:author="Nakamura, John" w:date="2010-12-01T11:01:00Z">
        <w:r>
          <w:t>11-76</w:t>
        </w:r>
        <w:r w:rsidR="0035741F">
          <w:fldChar w:fldCharType="end"/>
        </w:r>
      </w:ins>
    </w:p>
    <w:p w:rsidR="00E063CC" w:rsidRDefault="00E063CC">
      <w:pPr>
        <w:pStyle w:val="TOC3"/>
        <w:rPr>
          <w:ins w:id="929" w:author="Nakamura, John" w:date="2010-12-01T11:01:00Z"/>
          <w:rFonts w:asciiTheme="minorHAnsi" w:eastAsiaTheme="minorEastAsia" w:hAnsiTheme="minorHAnsi" w:cstheme="minorBidi"/>
          <w:sz w:val="22"/>
          <w:szCs w:val="22"/>
        </w:rPr>
      </w:pPr>
      <w:ins w:id="930" w:author="Nakamura, John" w:date="2010-12-01T11:01:00Z">
        <w:r>
          <w:t>11.11.7</w:t>
        </w:r>
        <w:r>
          <w:rPr>
            <w:rFonts w:asciiTheme="minorHAnsi" w:eastAsiaTheme="minorEastAsia" w:hAnsiTheme="minorHAnsi" w:cstheme="minorBidi"/>
            <w:sz w:val="22"/>
            <w:szCs w:val="22"/>
          </w:rPr>
          <w:tab/>
        </w:r>
        <w:r>
          <w:t>MOC.SOA.INV.GET.serviceProvLRN</w:t>
        </w:r>
        <w:r>
          <w:tab/>
        </w:r>
        <w:r w:rsidR="0035741F">
          <w:fldChar w:fldCharType="begin"/>
        </w:r>
        <w:r>
          <w:instrText xml:space="preserve"> PAGEREF _Toc278964901 \h </w:instrText>
        </w:r>
      </w:ins>
      <w:r w:rsidR="0035741F">
        <w:fldChar w:fldCharType="separate"/>
      </w:r>
      <w:ins w:id="931" w:author="Nakamura, John" w:date="2010-12-01T11:01:00Z">
        <w:r>
          <w:t>11-76</w:t>
        </w:r>
        <w:r w:rsidR="0035741F">
          <w:fldChar w:fldCharType="end"/>
        </w:r>
      </w:ins>
    </w:p>
    <w:p w:rsidR="00E063CC" w:rsidRDefault="00E063CC">
      <w:pPr>
        <w:pStyle w:val="TOC3"/>
        <w:rPr>
          <w:ins w:id="932" w:author="Nakamura, John" w:date="2010-12-01T11:01:00Z"/>
          <w:rFonts w:asciiTheme="minorHAnsi" w:eastAsiaTheme="minorEastAsia" w:hAnsiTheme="minorHAnsi" w:cstheme="minorBidi"/>
          <w:sz w:val="22"/>
          <w:szCs w:val="22"/>
        </w:rPr>
      </w:pPr>
      <w:ins w:id="933" w:author="Nakamura, John" w:date="2010-12-01T11:01:00Z">
        <w:r>
          <w:t>11.11.8</w:t>
        </w:r>
        <w:r>
          <w:rPr>
            <w:rFonts w:asciiTheme="minorHAnsi" w:eastAsiaTheme="minorEastAsia" w:hAnsiTheme="minorHAnsi" w:cstheme="minorBidi"/>
            <w:sz w:val="22"/>
            <w:szCs w:val="22"/>
          </w:rPr>
          <w:tab/>
        </w:r>
        <w:r>
          <w:t>MOC.SOA.INV.DEL.serviceProvLRN</w:t>
        </w:r>
        <w:r>
          <w:tab/>
        </w:r>
        <w:r w:rsidR="0035741F">
          <w:fldChar w:fldCharType="begin"/>
        </w:r>
        <w:r>
          <w:instrText xml:space="preserve"> PAGEREF _Toc278964902 \h </w:instrText>
        </w:r>
      </w:ins>
      <w:r w:rsidR="0035741F">
        <w:fldChar w:fldCharType="separate"/>
      </w:r>
      <w:ins w:id="934" w:author="Nakamura, John" w:date="2010-12-01T11:01:00Z">
        <w:r>
          <w:t>11-76</w:t>
        </w:r>
        <w:r w:rsidR="0035741F">
          <w:fldChar w:fldCharType="end"/>
        </w:r>
      </w:ins>
    </w:p>
    <w:p w:rsidR="00E063CC" w:rsidRDefault="00E063CC">
      <w:pPr>
        <w:pStyle w:val="TOC2"/>
        <w:tabs>
          <w:tab w:val="left" w:pos="1000"/>
          <w:tab w:val="right" w:leader="dot" w:pos="8630"/>
        </w:tabs>
        <w:rPr>
          <w:ins w:id="935" w:author="Nakamura, John" w:date="2010-12-01T11:01:00Z"/>
          <w:rFonts w:asciiTheme="minorHAnsi" w:eastAsiaTheme="minorEastAsia" w:hAnsiTheme="minorHAnsi" w:cstheme="minorBidi"/>
          <w:smallCaps w:val="0"/>
          <w:noProof/>
          <w:sz w:val="22"/>
          <w:szCs w:val="22"/>
        </w:rPr>
      </w:pPr>
      <w:ins w:id="936" w:author="Nakamura, John" w:date="2010-12-01T11:01:00Z">
        <w:r w:rsidRPr="00E07415">
          <w:rPr>
            <w:noProof/>
          </w:rPr>
          <w:t>11.12</w:t>
        </w:r>
        <w:r>
          <w:rPr>
            <w:rFonts w:asciiTheme="minorHAnsi" w:eastAsiaTheme="minorEastAsia" w:hAnsiTheme="minorHAnsi" w:cstheme="minorBidi"/>
            <w:smallCaps w:val="0"/>
            <w:noProof/>
            <w:sz w:val="22"/>
            <w:szCs w:val="22"/>
          </w:rPr>
          <w:tab/>
        </w:r>
        <w:r>
          <w:rPr>
            <w:noProof/>
          </w:rPr>
          <w:t>numberPoolBlockNPAC</w:t>
        </w:r>
        <w:r>
          <w:rPr>
            <w:noProof/>
          </w:rPr>
          <w:tab/>
        </w:r>
        <w:r w:rsidR="0035741F">
          <w:rPr>
            <w:noProof/>
          </w:rPr>
          <w:fldChar w:fldCharType="begin"/>
        </w:r>
        <w:r>
          <w:rPr>
            <w:noProof/>
          </w:rPr>
          <w:instrText xml:space="preserve"> PAGEREF _Toc278964903 \h </w:instrText>
        </w:r>
      </w:ins>
      <w:r w:rsidR="0035741F">
        <w:rPr>
          <w:noProof/>
        </w:rPr>
      </w:r>
      <w:r w:rsidR="0035741F">
        <w:rPr>
          <w:noProof/>
        </w:rPr>
        <w:fldChar w:fldCharType="separate"/>
      </w:r>
      <w:ins w:id="937" w:author="Nakamura, John" w:date="2010-12-01T11:01:00Z">
        <w:r>
          <w:rPr>
            <w:noProof/>
          </w:rPr>
          <w:t>11-77</w:t>
        </w:r>
        <w:r w:rsidR="0035741F">
          <w:rPr>
            <w:noProof/>
          </w:rPr>
          <w:fldChar w:fldCharType="end"/>
        </w:r>
      </w:ins>
    </w:p>
    <w:p w:rsidR="00E063CC" w:rsidRDefault="00E063CC">
      <w:pPr>
        <w:pStyle w:val="TOC3"/>
        <w:rPr>
          <w:ins w:id="938" w:author="Nakamura, John" w:date="2010-12-01T11:01:00Z"/>
          <w:rFonts w:asciiTheme="minorHAnsi" w:eastAsiaTheme="minorEastAsia" w:hAnsiTheme="minorHAnsi" w:cstheme="minorBidi"/>
          <w:sz w:val="22"/>
          <w:szCs w:val="22"/>
        </w:rPr>
      </w:pPr>
      <w:ins w:id="939" w:author="Nakamura, John" w:date="2010-12-01T11:01:00Z">
        <w:r>
          <w:t>11.12.1</w:t>
        </w:r>
        <w:r>
          <w:rPr>
            <w:rFonts w:asciiTheme="minorHAnsi" w:eastAsiaTheme="minorEastAsia" w:hAnsiTheme="minorHAnsi" w:cstheme="minorBidi"/>
            <w:sz w:val="22"/>
            <w:szCs w:val="22"/>
          </w:rPr>
          <w:tab/>
        </w:r>
        <w:r>
          <w:t>MOC.SOA.CAP.OP.GET.numberPoolBlockNPAC</w:t>
        </w:r>
        <w:r>
          <w:tab/>
        </w:r>
        <w:r w:rsidR="0035741F">
          <w:fldChar w:fldCharType="begin"/>
        </w:r>
        <w:r>
          <w:instrText xml:space="preserve"> PAGEREF _Toc278964904 \h </w:instrText>
        </w:r>
      </w:ins>
      <w:r w:rsidR="0035741F">
        <w:fldChar w:fldCharType="separate"/>
      </w:r>
      <w:ins w:id="940" w:author="Nakamura, John" w:date="2010-12-01T11:01:00Z">
        <w:r>
          <w:t>11-77</w:t>
        </w:r>
        <w:r w:rsidR="0035741F">
          <w:fldChar w:fldCharType="end"/>
        </w:r>
      </w:ins>
    </w:p>
    <w:p w:rsidR="00E063CC" w:rsidRDefault="00E063CC">
      <w:pPr>
        <w:pStyle w:val="TOC3"/>
        <w:rPr>
          <w:ins w:id="941" w:author="Nakamura, John" w:date="2010-12-01T11:01:00Z"/>
          <w:rFonts w:asciiTheme="minorHAnsi" w:eastAsiaTheme="minorEastAsia" w:hAnsiTheme="minorHAnsi" w:cstheme="minorBidi"/>
          <w:sz w:val="22"/>
          <w:szCs w:val="22"/>
        </w:rPr>
      </w:pPr>
      <w:ins w:id="942" w:author="Nakamura, John" w:date="2010-12-01T11:01:00Z">
        <w:r>
          <w:t>11.12.2</w:t>
        </w:r>
        <w:r>
          <w:rPr>
            <w:rFonts w:asciiTheme="minorHAnsi" w:eastAsiaTheme="minorEastAsia" w:hAnsiTheme="minorHAnsi" w:cstheme="minorBidi"/>
            <w:sz w:val="22"/>
            <w:szCs w:val="22"/>
          </w:rPr>
          <w:tab/>
        </w:r>
        <w:r>
          <w:t>MOC.SOA.CAP.OP.SET.numberPoolBlockNPAC</w:t>
        </w:r>
        <w:r>
          <w:tab/>
        </w:r>
        <w:r w:rsidR="0035741F">
          <w:fldChar w:fldCharType="begin"/>
        </w:r>
        <w:r>
          <w:instrText xml:space="preserve"> PAGEREF _Toc278964905 \h </w:instrText>
        </w:r>
      </w:ins>
      <w:r w:rsidR="0035741F">
        <w:fldChar w:fldCharType="separate"/>
      </w:r>
      <w:ins w:id="943" w:author="Nakamura, John" w:date="2010-12-01T11:01:00Z">
        <w:r>
          <w:t>11-77</w:t>
        </w:r>
        <w:r w:rsidR="0035741F">
          <w:fldChar w:fldCharType="end"/>
        </w:r>
      </w:ins>
    </w:p>
    <w:p w:rsidR="00E063CC" w:rsidRDefault="00E063CC">
      <w:pPr>
        <w:pStyle w:val="TOC3"/>
        <w:rPr>
          <w:ins w:id="944" w:author="Nakamura, John" w:date="2010-12-01T11:01:00Z"/>
          <w:rFonts w:asciiTheme="minorHAnsi" w:eastAsiaTheme="minorEastAsia" w:hAnsiTheme="minorHAnsi" w:cstheme="minorBidi"/>
          <w:sz w:val="22"/>
          <w:szCs w:val="22"/>
        </w:rPr>
      </w:pPr>
      <w:ins w:id="945" w:author="Nakamura, John" w:date="2010-12-01T11:01:00Z">
        <w:r>
          <w:t>11.12.3</w:t>
        </w:r>
        <w:r>
          <w:rPr>
            <w:rFonts w:asciiTheme="minorHAnsi" w:eastAsiaTheme="minorEastAsia" w:hAnsiTheme="minorHAnsi" w:cstheme="minorBidi"/>
            <w:sz w:val="22"/>
            <w:szCs w:val="22"/>
          </w:rPr>
          <w:tab/>
        </w:r>
        <w:r>
          <w:t>MOC.SOA.VAL.GET.SCOP.numberPoolBlockNPAC</w:t>
        </w:r>
        <w:r>
          <w:tab/>
        </w:r>
        <w:r w:rsidR="0035741F">
          <w:fldChar w:fldCharType="begin"/>
        </w:r>
        <w:r>
          <w:instrText xml:space="preserve"> PAGEREF _Toc278964906 \h </w:instrText>
        </w:r>
      </w:ins>
      <w:r w:rsidR="0035741F">
        <w:fldChar w:fldCharType="separate"/>
      </w:r>
      <w:ins w:id="946" w:author="Nakamura, John" w:date="2010-12-01T11:01:00Z">
        <w:r>
          <w:t>11-78</w:t>
        </w:r>
        <w:r w:rsidR="0035741F">
          <w:fldChar w:fldCharType="end"/>
        </w:r>
      </w:ins>
    </w:p>
    <w:p w:rsidR="00E063CC" w:rsidRDefault="00E063CC">
      <w:pPr>
        <w:pStyle w:val="TOC3"/>
        <w:rPr>
          <w:ins w:id="947" w:author="Nakamura, John" w:date="2010-12-01T11:01:00Z"/>
          <w:rFonts w:asciiTheme="minorHAnsi" w:eastAsiaTheme="minorEastAsia" w:hAnsiTheme="minorHAnsi" w:cstheme="minorBidi"/>
          <w:sz w:val="22"/>
          <w:szCs w:val="22"/>
        </w:rPr>
      </w:pPr>
      <w:ins w:id="948" w:author="Nakamura, John" w:date="2010-12-01T11:01:00Z">
        <w:r>
          <w:t>11.12.4</w:t>
        </w:r>
        <w:r>
          <w:rPr>
            <w:rFonts w:asciiTheme="minorHAnsi" w:eastAsiaTheme="minorEastAsia" w:hAnsiTheme="minorHAnsi" w:cstheme="minorBidi"/>
            <w:sz w:val="22"/>
            <w:szCs w:val="22"/>
          </w:rPr>
          <w:tab/>
        </w:r>
        <w:r>
          <w:t>MOC.SOA.INV.GET.numberPoolBlockNPAC</w:t>
        </w:r>
        <w:r>
          <w:tab/>
        </w:r>
        <w:r w:rsidR="0035741F">
          <w:fldChar w:fldCharType="begin"/>
        </w:r>
        <w:r>
          <w:instrText xml:space="preserve"> PAGEREF _Toc278964907 \h </w:instrText>
        </w:r>
      </w:ins>
      <w:r w:rsidR="0035741F">
        <w:fldChar w:fldCharType="separate"/>
      </w:r>
      <w:ins w:id="949" w:author="Nakamura, John" w:date="2010-12-01T11:01:00Z">
        <w:r>
          <w:t>11-78</w:t>
        </w:r>
        <w:r w:rsidR="0035741F">
          <w:fldChar w:fldCharType="end"/>
        </w:r>
      </w:ins>
    </w:p>
    <w:p w:rsidR="00E063CC" w:rsidRDefault="00E063CC">
      <w:pPr>
        <w:pStyle w:val="TOC3"/>
        <w:rPr>
          <w:ins w:id="950" w:author="Nakamura, John" w:date="2010-12-01T11:01:00Z"/>
          <w:rFonts w:asciiTheme="minorHAnsi" w:eastAsiaTheme="minorEastAsia" w:hAnsiTheme="minorHAnsi" w:cstheme="minorBidi"/>
          <w:sz w:val="22"/>
          <w:szCs w:val="22"/>
        </w:rPr>
      </w:pPr>
      <w:ins w:id="951" w:author="Nakamura, John" w:date="2010-12-01T11:01:00Z">
        <w:r>
          <w:t>11.12.5</w:t>
        </w:r>
        <w:r>
          <w:rPr>
            <w:rFonts w:asciiTheme="minorHAnsi" w:eastAsiaTheme="minorEastAsia" w:hAnsiTheme="minorHAnsi" w:cstheme="minorBidi"/>
            <w:sz w:val="22"/>
            <w:szCs w:val="22"/>
          </w:rPr>
          <w:tab/>
        </w:r>
        <w:r>
          <w:t>MOC.SOA.INV.SET.numberPoolBlockNPAC</w:t>
        </w:r>
        <w:r>
          <w:tab/>
        </w:r>
        <w:r w:rsidR="0035741F">
          <w:fldChar w:fldCharType="begin"/>
        </w:r>
        <w:r>
          <w:instrText xml:space="preserve"> PAGEREF _Toc278964908 \h </w:instrText>
        </w:r>
      </w:ins>
      <w:r w:rsidR="0035741F">
        <w:fldChar w:fldCharType="separate"/>
      </w:r>
      <w:ins w:id="952" w:author="Nakamura, John" w:date="2010-12-01T11:01:00Z">
        <w:r>
          <w:t>11-78</w:t>
        </w:r>
        <w:r w:rsidR="0035741F">
          <w:fldChar w:fldCharType="end"/>
        </w:r>
      </w:ins>
    </w:p>
    <w:p w:rsidR="00E063CC" w:rsidRDefault="00E063CC">
      <w:pPr>
        <w:pStyle w:val="TOC3"/>
        <w:rPr>
          <w:ins w:id="953" w:author="Nakamura, John" w:date="2010-12-01T11:01:00Z"/>
          <w:rFonts w:asciiTheme="minorHAnsi" w:eastAsiaTheme="minorEastAsia" w:hAnsiTheme="minorHAnsi" w:cstheme="minorBidi"/>
          <w:sz w:val="22"/>
          <w:szCs w:val="22"/>
        </w:rPr>
      </w:pPr>
      <w:ins w:id="954" w:author="Nakamura, John" w:date="2010-12-01T11:01:00Z">
        <w:r>
          <w:t>11.12.6</w:t>
        </w:r>
        <w:r>
          <w:rPr>
            <w:rFonts w:asciiTheme="minorHAnsi" w:eastAsiaTheme="minorEastAsia" w:hAnsiTheme="minorHAnsi" w:cstheme="minorBidi"/>
            <w:sz w:val="22"/>
            <w:szCs w:val="22"/>
          </w:rPr>
          <w:tab/>
        </w:r>
        <w:r>
          <w:t>MOC.SOA.INV.GET.SCOP.numberPoolBlockNPAC</w:t>
        </w:r>
        <w:r>
          <w:tab/>
        </w:r>
        <w:r w:rsidR="0035741F">
          <w:fldChar w:fldCharType="begin"/>
        </w:r>
        <w:r>
          <w:instrText xml:space="preserve"> PAGEREF _Toc278964909 \h </w:instrText>
        </w:r>
      </w:ins>
      <w:r w:rsidR="0035741F">
        <w:fldChar w:fldCharType="separate"/>
      </w:r>
      <w:ins w:id="955" w:author="Nakamura, John" w:date="2010-12-01T11:01:00Z">
        <w:r>
          <w:t>11-79</w:t>
        </w:r>
        <w:r w:rsidR="0035741F">
          <w:fldChar w:fldCharType="end"/>
        </w:r>
      </w:ins>
    </w:p>
    <w:p w:rsidR="00E063CC" w:rsidRDefault="00E063CC">
      <w:pPr>
        <w:pStyle w:val="TOC2"/>
        <w:tabs>
          <w:tab w:val="left" w:pos="1000"/>
          <w:tab w:val="right" w:leader="dot" w:pos="8630"/>
        </w:tabs>
        <w:rPr>
          <w:ins w:id="956" w:author="Nakamura, John" w:date="2010-12-01T11:01:00Z"/>
          <w:rFonts w:asciiTheme="minorHAnsi" w:eastAsiaTheme="minorEastAsia" w:hAnsiTheme="minorHAnsi" w:cstheme="minorBidi"/>
          <w:smallCaps w:val="0"/>
          <w:noProof/>
          <w:sz w:val="22"/>
          <w:szCs w:val="22"/>
        </w:rPr>
      </w:pPr>
      <w:ins w:id="957" w:author="Nakamura, John" w:date="2010-12-01T11:01:00Z">
        <w:r w:rsidRPr="00E07415">
          <w:rPr>
            <w:noProof/>
          </w:rPr>
          <w:t>11.13</w:t>
        </w:r>
        <w:r>
          <w:rPr>
            <w:rFonts w:asciiTheme="minorHAnsi" w:eastAsiaTheme="minorEastAsia" w:hAnsiTheme="minorHAnsi" w:cstheme="minorBidi"/>
            <w:smallCaps w:val="0"/>
            <w:noProof/>
            <w:sz w:val="22"/>
            <w:szCs w:val="22"/>
          </w:rPr>
          <w:tab/>
        </w:r>
        <w:r>
          <w:rPr>
            <w:noProof/>
          </w:rPr>
          <w:t>serviceProvNPA-NXX-X</w:t>
        </w:r>
        <w:r>
          <w:rPr>
            <w:noProof/>
          </w:rPr>
          <w:tab/>
        </w:r>
        <w:r w:rsidR="0035741F">
          <w:rPr>
            <w:noProof/>
          </w:rPr>
          <w:fldChar w:fldCharType="begin"/>
        </w:r>
        <w:r>
          <w:rPr>
            <w:noProof/>
          </w:rPr>
          <w:instrText xml:space="preserve"> PAGEREF _Toc278964910 \h </w:instrText>
        </w:r>
      </w:ins>
      <w:r w:rsidR="0035741F">
        <w:rPr>
          <w:noProof/>
        </w:rPr>
      </w:r>
      <w:r w:rsidR="0035741F">
        <w:rPr>
          <w:noProof/>
        </w:rPr>
        <w:fldChar w:fldCharType="separate"/>
      </w:r>
      <w:ins w:id="958" w:author="Nakamura, John" w:date="2010-12-01T11:01:00Z">
        <w:r>
          <w:rPr>
            <w:noProof/>
          </w:rPr>
          <w:t>11-79</w:t>
        </w:r>
        <w:r w:rsidR="0035741F">
          <w:rPr>
            <w:noProof/>
          </w:rPr>
          <w:fldChar w:fldCharType="end"/>
        </w:r>
      </w:ins>
    </w:p>
    <w:p w:rsidR="00E063CC" w:rsidRDefault="00E063CC">
      <w:pPr>
        <w:pStyle w:val="TOC3"/>
        <w:rPr>
          <w:ins w:id="959" w:author="Nakamura, John" w:date="2010-12-01T11:01:00Z"/>
          <w:rFonts w:asciiTheme="minorHAnsi" w:eastAsiaTheme="minorEastAsia" w:hAnsiTheme="minorHAnsi" w:cstheme="minorBidi"/>
          <w:sz w:val="22"/>
          <w:szCs w:val="22"/>
        </w:rPr>
      </w:pPr>
      <w:ins w:id="960" w:author="Nakamura, John" w:date="2010-12-01T11:01:00Z">
        <w:r>
          <w:t>11.13.1</w:t>
        </w:r>
        <w:r>
          <w:rPr>
            <w:rFonts w:asciiTheme="minorHAnsi" w:eastAsiaTheme="minorEastAsia" w:hAnsiTheme="minorHAnsi" w:cstheme="minorBidi"/>
            <w:sz w:val="22"/>
            <w:szCs w:val="22"/>
          </w:rPr>
          <w:tab/>
        </w:r>
        <w:r>
          <w:t>MOC.SOA.CAP.OP.GET.serviceProvNPA-NXX-X</w:t>
        </w:r>
        <w:r>
          <w:tab/>
        </w:r>
        <w:r w:rsidR="0035741F">
          <w:fldChar w:fldCharType="begin"/>
        </w:r>
        <w:r>
          <w:instrText xml:space="preserve"> PAGEREF _Toc278964911 \h </w:instrText>
        </w:r>
      </w:ins>
      <w:r w:rsidR="0035741F">
        <w:fldChar w:fldCharType="separate"/>
      </w:r>
      <w:ins w:id="961" w:author="Nakamura, John" w:date="2010-12-01T11:01:00Z">
        <w:r>
          <w:t>11-79</w:t>
        </w:r>
        <w:r w:rsidR="0035741F">
          <w:fldChar w:fldCharType="end"/>
        </w:r>
      </w:ins>
    </w:p>
    <w:p w:rsidR="00E063CC" w:rsidRDefault="00E063CC">
      <w:pPr>
        <w:pStyle w:val="TOC3"/>
        <w:rPr>
          <w:ins w:id="962" w:author="Nakamura, John" w:date="2010-12-01T11:01:00Z"/>
          <w:rFonts w:asciiTheme="minorHAnsi" w:eastAsiaTheme="minorEastAsia" w:hAnsiTheme="minorHAnsi" w:cstheme="minorBidi"/>
          <w:sz w:val="22"/>
          <w:szCs w:val="22"/>
        </w:rPr>
      </w:pPr>
      <w:ins w:id="963" w:author="Nakamura, John" w:date="2010-12-01T11:01:00Z">
        <w:r>
          <w:t>11.13.2</w:t>
        </w:r>
        <w:r>
          <w:rPr>
            <w:rFonts w:asciiTheme="minorHAnsi" w:eastAsiaTheme="minorEastAsia" w:hAnsiTheme="minorHAnsi" w:cstheme="minorBidi"/>
            <w:sz w:val="22"/>
            <w:szCs w:val="22"/>
          </w:rPr>
          <w:tab/>
        </w:r>
        <w:r>
          <w:t>MOC.SOA.VAL.GET.SCOP.serviceProvNPA-NXX-X</w:t>
        </w:r>
        <w:r>
          <w:tab/>
        </w:r>
        <w:r w:rsidR="0035741F">
          <w:fldChar w:fldCharType="begin"/>
        </w:r>
        <w:r>
          <w:instrText xml:space="preserve"> PAGEREF _Toc278964912 \h </w:instrText>
        </w:r>
      </w:ins>
      <w:r w:rsidR="0035741F">
        <w:fldChar w:fldCharType="separate"/>
      </w:r>
      <w:ins w:id="964" w:author="Nakamura, John" w:date="2010-12-01T11:01:00Z">
        <w:r>
          <w:t>11-80</w:t>
        </w:r>
        <w:r w:rsidR="0035741F">
          <w:fldChar w:fldCharType="end"/>
        </w:r>
      </w:ins>
    </w:p>
    <w:p w:rsidR="00E063CC" w:rsidRDefault="00E063CC">
      <w:pPr>
        <w:pStyle w:val="TOC3"/>
        <w:rPr>
          <w:ins w:id="965" w:author="Nakamura, John" w:date="2010-12-01T11:01:00Z"/>
          <w:rFonts w:asciiTheme="minorHAnsi" w:eastAsiaTheme="minorEastAsia" w:hAnsiTheme="minorHAnsi" w:cstheme="minorBidi"/>
          <w:sz w:val="22"/>
          <w:szCs w:val="22"/>
        </w:rPr>
      </w:pPr>
      <w:ins w:id="966" w:author="Nakamura, John" w:date="2010-12-01T11:01:00Z">
        <w:r>
          <w:t>11.13.3</w:t>
        </w:r>
        <w:r>
          <w:rPr>
            <w:rFonts w:asciiTheme="minorHAnsi" w:eastAsiaTheme="minorEastAsia" w:hAnsiTheme="minorHAnsi" w:cstheme="minorBidi"/>
            <w:sz w:val="22"/>
            <w:szCs w:val="22"/>
          </w:rPr>
          <w:tab/>
        </w:r>
        <w:r>
          <w:t>MOC.SOA.INV.GET.serviceProvNPA-NXX-X</w:t>
        </w:r>
        <w:r>
          <w:tab/>
        </w:r>
        <w:r w:rsidR="0035741F">
          <w:fldChar w:fldCharType="begin"/>
        </w:r>
        <w:r>
          <w:instrText xml:space="preserve"> PAGEREF _Toc278964913 \h </w:instrText>
        </w:r>
      </w:ins>
      <w:r w:rsidR="0035741F">
        <w:fldChar w:fldCharType="separate"/>
      </w:r>
      <w:ins w:id="967" w:author="Nakamura, John" w:date="2010-12-01T11:01:00Z">
        <w:r>
          <w:t>11-80</w:t>
        </w:r>
        <w:r w:rsidR="0035741F">
          <w:fldChar w:fldCharType="end"/>
        </w:r>
      </w:ins>
    </w:p>
    <w:p w:rsidR="00E063CC" w:rsidRDefault="00E063CC">
      <w:pPr>
        <w:pStyle w:val="TOC3"/>
        <w:rPr>
          <w:ins w:id="968" w:author="Nakamura, John" w:date="2010-12-01T11:01:00Z"/>
          <w:rFonts w:asciiTheme="minorHAnsi" w:eastAsiaTheme="minorEastAsia" w:hAnsiTheme="minorHAnsi" w:cstheme="minorBidi"/>
          <w:sz w:val="22"/>
          <w:szCs w:val="22"/>
        </w:rPr>
      </w:pPr>
      <w:ins w:id="969" w:author="Nakamura, John" w:date="2010-12-01T11:01:00Z">
        <w:r>
          <w:t>11.13.4</w:t>
        </w:r>
        <w:r>
          <w:rPr>
            <w:rFonts w:asciiTheme="minorHAnsi" w:eastAsiaTheme="minorEastAsia" w:hAnsiTheme="minorHAnsi" w:cstheme="minorBidi"/>
            <w:sz w:val="22"/>
            <w:szCs w:val="22"/>
          </w:rPr>
          <w:tab/>
        </w:r>
        <w:r>
          <w:t>MOC.SOA.INV.GET.SCOP.serviceProvNPA-NXX-X</w:t>
        </w:r>
        <w:r>
          <w:tab/>
        </w:r>
        <w:r w:rsidR="0035741F">
          <w:fldChar w:fldCharType="begin"/>
        </w:r>
        <w:r>
          <w:instrText xml:space="preserve"> PAGEREF _Toc278964914 \h </w:instrText>
        </w:r>
      </w:ins>
      <w:r w:rsidR="0035741F">
        <w:fldChar w:fldCharType="separate"/>
      </w:r>
      <w:ins w:id="970" w:author="Nakamura, John" w:date="2010-12-01T11:01:00Z">
        <w:r>
          <w:t>11-80</w:t>
        </w:r>
        <w:r w:rsidR="0035741F">
          <w:fldChar w:fldCharType="end"/>
        </w:r>
      </w:ins>
    </w:p>
    <w:p w:rsidR="00E063CC" w:rsidRDefault="00E063CC">
      <w:pPr>
        <w:pStyle w:val="TOC2"/>
        <w:tabs>
          <w:tab w:val="left" w:pos="1000"/>
          <w:tab w:val="right" w:leader="dot" w:pos="8630"/>
        </w:tabs>
        <w:rPr>
          <w:ins w:id="971" w:author="Nakamura, John" w:date="2010-12-01T11:01:00Z"/>
          <w:rFonts w:asciiTheme="minorHAnsi" w:eastAsiaTheme="minorEastAsia" w:hAnsiTheme="minorHAnsi" w:cstheme="minorBidi"/>
          <w:smallCaps w:val="0"/>
          <w:noProof/>
          <w:sz w:val="22"/>
          <w:szCs w:val="22"/>
        </w:rPr>
      </w:pPr>
      <w:ins w:id="972" w:author="Nakamura, John" w:date="2010-12-01T11:01:00Z">
        <w:r w:rsidRPr="00E07415">
          <w:rPr>
            <w:noProof/>
          </w:rPr>
          <w:t>11.14</w:t>
        </w:r>
        <w:r>
          <w:rPr>
            <w:rFonts w:asciiTheme="minorHAnsi" w:eastAsiaTheme="minorEastAsia" w:hAnsiTheme="minorHAnsi" w:cstheme="minorBidi"/>
            <w:smallCaps w:val="0"/>
            <w:noProof/>
            <w:sz w:val="22"/>
            <w:szCs w:val="22"/>
          </w:rPr>
          <w:tab/>
        </w:r>
        <w:r>
          <w:rPr>
            <w:noProof/>
          </w:rPr>
          <w:t>lnpSOA</w:t>
        </w:r>
        <w:r>
          <w:rPr>
            <w:noProof/>
          </w:rPr>
          <w:tab/>
        </w:r>
        <w:r w:rsidR="0035741F">
          <w:rPr>
            <w:noProof/>
          </w:rPr>
          <w:fldChar w:fldCharType="begin"/>
        </w:r>
        <w:r>
          <w:rPr>
            <w:noProof/>
          </w:rPr>
          <w:instrText xml:space="preserve"> PAGEREF _Toc278964915 \h </w:instrText>
        </w:r>
      </w:ins>
      <w:r w:rsidR="0035741F">
        <w:rPr>
          <w:noProof/>
        </w:rPr>
      </w:r>
      <w:r w:rsidR="0035741F">
        <w:rPr>
          <w:noProof/>
        </w:rPr>
        <w:fldChar w:fldCharType="separate"/>
      </w:r>
      <w:ins w:id="973" w:author="Nakamura, John" w:date="2010-12-01T11:01:00Z">
        <w:r>
          <w:rPr>
            <w:noProof/>
          </w:rPr>
          <w:t>11-81</w:t>
        </w:r>
        <w:r w:rsidR="0035741F">
          <w:rPr>
            <w:noProof/>
          </w:rPr>
          <w:fldChar w:fldCharType="end"/>
        </w:r>
      </w:ins>
    </w:p>
    <w:p w:rsidR="00E063CC" w:rsidRDefault="00E063CC">
      <w:pPr>
        <w:pStyle w:val="TOC3"/>
        <w:rPr>
          <w:ins w:id="974" w:author="Nakamura, John" w:date="2010-12-01T11:01:00Z"/>
          <w:rFonts w:asciiTheme="minorHAnsi" w:eastAsiaTheme="minorEastAsia" w:hAnsiTheme="minorHAnsi" w:cstheme="minorBidi"/>
          <w:sz w:val="22"/>
          <w:szCs w:val="22"/>
        </w:rPr>
      </w:pPr>
      <w:ins w:id="975" w:author="Nakamura, John" w:date="2010-12-01T11:01:00Z">
        <w:r>
          <w:t>11.14.1</w:t>
        </w:r>
        <w:r>
          <w:rPr>
            <w:rFonts w:asciiTheme="minorHAnsi" w:eastAsiaTheme="minorEastAsia" w:hAnsiTheme="minorHAnsi" w:cstheme="minorBidi"/>
            <w:sz w:val="22"/>
            <w:szCs w:val="22"/>
          </w:rPr>
          <w:tab/>
        </w:r>
        <w:r>
          <w:t>MOC.SOA.CAP.OP.NOT.HEART.lnpSOA</w:t>
        </w:r>
        <w:r>
          <w:tab/>
        </w:r>
        <w:r w:rsidR="0035741F">
          <w:fldChar w:fldCharType="begin"/>
        </w:r>
        <w:r>
          <w:instrText xml:space="preserve"> PAGEREF _Toc278964916 \h </w:instrText>
        </w:r>
      </w:ins>
      <w:r w:rsidR="0035741F">
        <w:fldChar w:fldCharType="separate"/>
      </w:r>
      <w:ins w:id="976" w:author="Nakamura, John" w:date="2010-12-01T11:01:00Z">
        <w:r>
          <w:t>11-81</w:t>
        </w:r>
        <w:r w:rsidR="0035741F">
          <w:fldChar w:fldCharType="end"/>
        </w:r>
      </w:ins>
    </w:p>
    <w:p w:rsidR="00E063CC" w:rsidRDefault="00E063CC">
      <w:pPr>
        <w:pStyle w:val="TOC1"/>
        <w:tabs>
          <w:tab w:val="left" w:pos="600"/>
          <w:tab w:val="right" w:leader="dot" w:pos="8630"/>
        </w:tabs>
        <w:rPr>
          <w:ins w:id="977" w:author="Nakamura, John" w:date="2010-12-01T11:01:00Z"/>
          <w:rFonts w:asciiTheme="minorHAnsi" w:eastAsiaTheme="minorEastAsia" w:hAnsiTheme="minorHAnsi" w:cstheme="minorBidi"/>
          <w:b w:val="0"/>
          <w:caps w:val="0"/>
          <w:noProof/>
          <w:sz w:val="22"/>
          <w:szCs w:val="22"/>
        </w:rPr>
      </w:pPr>
      <w:ins w:id="978" w:author="Nakamura, John" w:date="2010-12-01T11:01:00Z">
        <w:r>
          <w:rPr>
            <w:noProof/>
          </w:rPr>
          <w:t>12</w:t>
        </w:r>
        <w:r>
          <w:rPr>
            <w:rFonts w:asciiTheme="minorHAnsi" w:eastAsiaTheme="minorEastAsia" w:hAnsiTheme="minorHAnsi" w:cstheme="minorBidi"/>
            <w:b w:val="0"/>
            <w:caps w:val="0"/>
            <w:noProof/>
            <w:sz w:val="22"/>
            <w:szCs w:val="22"/>
          </w:rPr>
          <w:tab/>
        </w:r>
        <w:r>
          <w:rPr>
            <w:noProof/>
          </w:rPr>
          <w:t>NPAC SMS to SOA MOC Test Cases</w:t>
        </w:r>
        <w:r>
          <w:rPr>
            <w:noProof/>
          </w:rPr>
          <w:tab/>
        </w:r>
        <w:r w:rsidR="0035741F">
          <w:rPr>
            <w:noProof/>
          </w:rPr>
          <w:fldChar w:fldCharType="begin"/>
        </w:r>
        <w:r>
          <w:rPr>
            <w:noProof/>
          </w:rPr>
          <w:instrText xml:space="preserve"> PAGEREF _Toc278964917 \h </w:instrText>
        </w:r>
      </w:ins>
      <w:r w:rsidR="0035741F">
        <w:rPr>
          <w:noProof/>
        </w:rPr>
      </w:r>
      <w:r w:rsidR="0035741F">
        <w:rPr>
          <w:noProof/>
        </w:rPr>
        <w:fldChar w:fldCharType="separate"/>
      </w:r>
      <w:ins w:id="979" w:author="Nakamura, John" w:date="2010-12-01T11:01:00Z">
        <w:r>
          <w:rPr>
            <w:noProof/>
          </w:rPr>
          <w:t>12-1</w:t>
        </w:r>
        <w:r w:rsidR="0035741F">
          <w:rPr>
            <w:noProof/>
          </w:rPr>
          <w:fldChar w:fldCharType="end"/>
        </w:r>
      </w:ins>
    </w:p>
    <w:p w:rsidR="00E063CC" w:rsidRDefault="00E063CC">
      <w:pPr>
        <w:pStyle w:val="TOC2"/>
        <w:tabs>
          <w:tab w:val="left" w:pos="800"/>
          <w:tab w:val="right" w:leader="dot" w:pos="8630"/>
        </w:tabs>
        <w:rPr>
          <w:ins w:id="980" w:author="Nakamura, John" w:date="2010-12-01T11:01:00Z"/>
          <w:rFonts w:asciiTheme="minorHAnsi" w:eastAsiaTheme="minorEastAsia" w:hAnsiTheme="minorHAnsi" w:cstheme="minorBidi"/>
          <w:smallCaps w:val="0"/>
          <w:noProof/>
          <w:sz w:val="22"/>
          <w:szCs w:val="22"/>
        </w:rPr>
      </w:pPr>
      <w:ins w:id="981" w:author="Nakamura, John" w:date="2010-12-01T11:01:00Z">
        <w:r w:rsidRPr="00E07415">
          <w:rPr>
            <w:noProof/>
          </w:rPr>
          <w:t>12.1</w:t>
        </w:r>
        <w:r>
          <w:rPr>
            <w:rFonts w:asciiTheme="minorHAnsi" w:eastAsiaTheme="minorEastAsia" w:hAnsiTheme="minorHAnsi" w:cstheme="minorBidi"/>
            <w:smallCaps w:val="0"/>
            <w:noProof/>
            <w:sz w:val="22"/>
            <w:szCs w:val="22"/>
          </w:rPr>
          <w:tab/>
        </w:r>
        <w:r>
          <w:rPr>
            <w:noProof/>
          </w:rPr>
          <w:t>lnpSOA</w:t>
        </w:r>
        <w:r>
          <w:rPr>
            <w:noProof/>
          </w:rPr>
          <w:tab/>
        </w:r>
        <w:r w:rsidR="0035741F">
          <w:rPr>
            <w:noProof/>
          </w:rPr>
          <w:fldChar w:fldCharType="begin"/>
        </w:r>
        <w:r>
          <w:rPr>
            <w:noProof/>
          </w:rPr>
          <w:instrText xml:space="preserve"> PAGEREF _Toc278964918 \h </w:instrText>
        </w:r>
      </w:ins>
      <w:r w:rsidR="0035741F">
        <w:rPr>
          <w:noProof/>
        </w:rPr>
      </w:r>
      <w:r w:rsidR="0035741F">
        <w:rPr>
          <w:noProof/>
        </w:rPr>
        <w:fldChar w:fldCharType="separate"/>
      </w:r>
      <w:ins w:id="982" w:author="Nakamura, John" w:date="2010-12-01T11:01:00Z">
        <w:r>
          <w:rPr>
            <w:noProof/>
          </w:rPr>
          <w:t>12-1</w:t>
        </w:r>
        <w:r w:rsidR="0035741F">
          <w:rPr>
            <w:noProof/>
          </w:rPr>
          <w:fldChar w:fldCharType="end"/>
        </w:r>
      </w:ins>
    </w:p>
    <w:p w:rsidR="00E063CC" w:rsidRDefault="00E063CC">
      <w:pPr>
        <w:pStyle w:val="TOC3"/>
        <w:rPr>
          <w:ins w:id="983" w:author="Nakamura, John" w:date="2010-12-01T11:01:00Z"/>
          <w:rFonts w:asciiTheme="minorHAnsi" w:eastAsiaTheme="minorEastAsia" w:hAnsiTheme="minorHAnsi" w:cstheme="minorBidi"/>
          <w:sz w:val="22"/>
          <w:szCs w:val="22"/>
        </w:rPr>
      </w:pPr>
      <w:ins w:id="984" w:author="Nakamura, John" w:date="2010-12-01T11:01:00Z">
        <w:r>
          <w:t>12.1.1</w:t>
        </w:r>
        <w:r>
          <w:rPr>
            <w:rFonts w:asciiTheme="minorHAnsi" w:eastAsiaTheme="minorEastAsia" w:hAnsiTheme="minorHAnsi" w:cstheme="minorBidi"/>
            <w:sz w:val="22"/>
            <w:szCs w:val="22"/>
          </w:rPr>
          <w:tab/>
        </w:r>
        <w:r>
          <w:t>MOC.NPAC.CAP.OP.GET.lnpSOA</w:t>
        </w:r>
        <w:r>
          <w:tab/>
        </w:r>
        <w:r w:rsidR="0035741F">
          <w:fldChar w:fldCharType="begin"/>
        </w:r>
        <w:r>
          <w:instrText xml:space="preserve"> PAGEREF _Toc278964919 \h </w:instrText>
        </w:r>
      </w:ins>
      <w:r w:rsidR="0035741F">
        <w:fldChar w:fldCharType="separate"/>
      </w:r>
      <w:ins w:id="985" w:author="Nakamura, John" w:date="2010-12-01T11:01:00Z">
        <w:r>
          <w:t>12-1</w:t>
        </w:r>
        <w:r w:rsidR="0035741F">
          <w:fldChar w:fldCharType="end"/>
        </w:r>
      </w:ins>
    </w:p>
    <w:p w:rsidR="00E063CC" w:rsidRDefault="00E063CC">
      <w:pPr>
        <w:pStyle w:val="TOC3"/>
        <w:rPr>
          <w:ins w:id="986" w:author="Nakamura, John" w:date="2010-12-01T11:01:00Z"/>
          <w:rFonts w:asciiTheme="minorHAnsi" w:eastAsiaTheme="minorEastAsia" w:hAnsiTheme="minorHAnsi" w:cstheme="minorBidi"/>
          <w:sz w:val="22"/>
          <w:szCs w:val="22"/>
        </w:rPr>
      </w:pPr>
      <w:ins w:id="987" w:author="Nakamura, John" w:date="2010-12-01T11:01:00Z">
        <w:r>
          <w:t>12.1.2</w:t>
        </w:r>
        <w:r>
          <w:rPr>
            <w:rFonts w:asciiTheme="minorHAnsi" w:eastAsiaTheme="minorEastAsia" w:hAnsiTheme="minorHAnsi" w:cstheme="minorBidi"/>
            <w:sz w:val="22"/>
            <w:szCs w:val="22"/>
          </w:rPr>
          <w:tab/>
        </w:r>
        <w:r>
          <w:t>MOC.NPAC.INV.CRE.INH.lnpSOA</w:t>
        </w:r>
        <w:r>
          <w:tab/>
        </w:r>
        <w:r w:rsidR="0035741F">
          <w:fldChar w:fldCharType="begin"/>
        </w:r>
        <w:r>
          <w:instrText xml:space="preserve"> PAGEREF _Toc278964920 \h </w:instrText>
        </w:r>
      </w:ins>
      <w:r w:rsidR="0035741F">
        <w:fldChar w:fldCharType="separate"/>
      </w:r>
      <w:ins w:id="988" w:author="Nakamura, John" w:date="2010-12-01T11:01:00Z">
        <w:r>
          <w:t>12-1</w:t>
        </w:r>
        <w:r w:rsidR="0035741F">
          <w:fldChar w:fldCharType="end"/>
        </w:r>
      </w:ins>
    </w:p>
    <w:p w:rsidR="00E063CC" w:rsidRDefault="00E063CC">
      <w:pPr>
        <w:pStyle w:val="TOC3"/>
        <w:rPr>
          <w:ins w:id="989" w:author="Nakamura, John" w:date="2010-12-01T11:01:00Z"/>
          <w:rFonts w:asciiTheme="minorHAnsi" w:eastAsiaTheme="minorEastAsia" w:hAnsiTheme="minorHAnsi" w:cstheme="minorBidi"/>
          <w:sz w:val="22"/>
          <w:szCs w:val="22"/>
        </w:rPr>
      </w:pPr>
      <w:ins w:id="990" w:author="Nakamura, John" w:date="2010-12-01T11:01:00Z">
        <w:r>
          <w:t>12.1.3</w:t>
        </w:r>
        <w:r>
          <w:rPr>
            <w:rFonts w:asciiTheme="minorHAnsi" w:eastAsiaTheme="minorEastAsia" w:hAnsiTheme="minorHAnsi" w:cstheme="minorBidi"/>
            <w:sz w:val="22"/>
            <w:szCs w:val="22"/>
          </w:rPr>
          <w:tab/>
        </w:r>
        <w:r>
          <w:t>MOC.NPAC.INV.SET.lnpSOA</w:t>
        </w:r>
        <w:r>
          <w:tab/>
        </w:r>
        <w:r w:rsidR="0035741F">
          <w:fldChar w:fldCharType="begin"/>
        </w:r>
        <w:r>
          <w:instrText xml:space="preserve"> PAGEREF _Toc278964921 \h </w:instrText>
        </w:r>
      </w:ins>
      <w:r w:rsidR="0035741F">
        <w:fldChar w:fldCharType="separate"/>
      </w:r>
      <w:ins w:id="991" w:author="Nakamura, John" w:date="2010-12-01T11:01:00Z">
        <w:r>
          <w:t>12-1</w:t>
        </w:r>
        <w:r w:rsidR="0035741F">
          <w:fldChar w:fldCharType="end"/>
        </w:r>
      </w:ins>
    </w:p>
    <w:p w:rsidR="00E063CC" w:rsidRDefault="00E063CC">
      <w:pPr>
        <w:pStyle w:val="TOC3"/>
        <w:rPr>
          <w:ins w:id="992" w:author="Nakamura, John" w:date="2010-12-01T11:01:00Z"/>
          <w:rFonts w:asciiTheme="minorHAnsi" w:eastAsiaTheme="minorEastAsia" w:hAnsiTheme="minorHAnsi" w:cstheme="minorBidi"/>
          <w:sz w:val="22"/>
          <w:szCs w:val="22"/>
        </w:rPr>
      </w:pPr>
      <w:ins w:id="993" w:author="Nakamura, John" w:date="2010-12-01T11:01:00Z">
        <w:r>
          <w:t>12.1.4</w:t>
        </w:r>
        <w:r>
          <w:rPr>
            <w:rFonts w:asciiTheme="minorHAnsi" w:eastAsiaTheme="minorEastAsia" w:hAnsiTheme="minorHAnsi" w:cstheme="minorBidi"/>
            <w:sz w:val="22"/>
            <w:szCs w:val="22"/>
          </w:rPr>
          <w:tab/>
        </w:r>
        <w:r>
          <w:t>MOC.NPAC.INV.DEL.lnpSOA</w:t>
        </w:r>
        <w:r>
          <w:tab/>
        </w:r>
        <w:r w:rsidR="0035741F">
          <w:fldChar w:fldCharType="begin"/>
        </w:r>
        <w:r>
          <w:instrText xml:space="preserve"> PAGEREF _Toc278964922 \h </w:instrText>
        </w:r>
      </w:ins>
      <w:r w:rsidR="0035741F">
        <w:fldChar w:fldCharType="separate"/>
      </w:r>
      <w:ins w:id="994" w:author="Nakamura, John" w:date="2010-12-01T11:01:00Z">
        <w:r>
          <w:t>12-2</w:t>
        </w:r>
        <w:r w:rsidR="0035741F">
          <w:fldChar w:fldCharType="end"/>
        </w:r>
      </w:ins>
    </w:p>
    <w:p w:rsidR="00E063CC" w:rsidRDefault="00E063CC">
      <w:pPr>
        <w:pStyle w:val="TOC2"/>
        <w:tabs>
          <w:tab w:val="left" w:pos="800"/>
          <w:tab w:val="right" w:leader="dot" w:pos="8630"/>
        </w:tabs>
        <w:rPr>
          <w:ins w:id="995" w:author="Nakamura, John" w:date="2010-12-01T11:01:00Z"/>
          <w:rFonts w:asciiTheme="minorHAnsi" w:eastAsiaTheme="minorEastAsia" w:hAnsiTheme="minorHAnsi" w:cstheme="minorBidi"/>
          <w:smallCaps w:val="0"/>
          <w:noProof/>
          <w:sz w:val="22"/>
          <w:szCs w:val="22"/>
        </w:rPr>
      </w:pPr>
      <w:ins w:id="996" w:author="Nakamura, John" w:date="2010-12-01T11:01:00Z">
        <w:r w:rsidRPr="00E07415">
          <w:rPr>
            <w:noProof/>
          </w:rPr>
          <w:t>12.2</w:t>
        </w:r>
        <w:r>
          <w:rPr>
            <w:rFonts w:asciiTheme="minorHAnsi" w:eastAsiaTheme="minorEastAsia" w:hAnsiTheme="minorHAnsi" w:cstheme="minorBidi"/>
            <w:smallCaps w:val="0"/>
            <w:noProof/>
            <w:sz w:val="22"/>
            <w:szCs w:val="22"/>
          </w:rPr>
          <w:tab/>
        </w:r>
        <w:r>
          <w:rPr>
            <w:noProof/>
          </w:rPr>
          <w:t>lnpNetwork</w:t>
        </w:r>
        <w:r>
          <w:rPr>
            <w:noProof/>
          </w:rPr>
          <w:tab/>
        </w:r>
        <w:r w:rsidR="0035741F">
          <w:rPr>
            <w:noProof/>
          </w:rPr>
          <w:fldChar w:fldCharType="begin"/>
        </w:r>
        <w:r>
          <w:rPr>
            <w:noProof/>
          </w:rPr>
          <w:instrText xml:space="preserve"> PAGEREF _Toc278964923 \h </w:instrText>
        </w:r>
      </w:ins>
      <w:r w:rsidR="0035741F">
        <w:rPr>
          <w:noProof/>
        </w:rPr>
      </w:r>
      <w:r w:rsidR="0035741F">
        <w:rPr>
          <w:noProof/>
        </w:rPr>
        <w:fldChar w:fldCharType="separate"/>
      </w:r>
      <w:ins w:id="997" w:author="Nakamura, John" w:date="2010-12-01T11:01:00Z">
        <w:r>
          <w:rPr>
            <w:noProof/>
          </w:rPr>
          <w:t>12-2</w:t>
        </w:r>
        <w:r w:rsidR="0035741F">
          <w:rPr>
            <w:noProof/>
          </w:rPr>
          <w:fldChar w:fldCharType="end"/>
        </w:r>
      </w:ins>
    </w:p>
    <w:p w:rsidR="00E063CC" w:rsidRDefault="00E063CC">
      <w:pPr>
        <w:pStyle w:val="TOC3"/>
        <w:rPr>
          <w:ins w:id="998" w:author="Nakamura, John" w:date="2010-12-01T11:01:00Z"/>
          <w:rFonts w:asciiTheme="minorHAnsi" w:eastAsiaTheme="minorEastAsia" w:hAnsiTheme="minorHAnsi" w:cstheme="minorBidi"/>
          <w:sz w:val="22"/>
          <w:szCs w:val="22"/>
        </w:rPr>
      </w:pPr>
      <w:ins w:id="999" w:author="Nakamura, John" w:date="2010-12-01T11:01:00Z">
        <w:r>
          <w:t>12.2.1</w:t>
        </w:r>
        <w:r>
          <w:rPr>
            <w:rFonts w:asciiTheme="minorHAnsi" w:eastAsiaTheme="minorEastAsia" w:hAnsiTheme="minorHAnsi" w:cstheme="minorBidi"/>
            <w:sz w:val="22"/>
            <w:szCs w:val="22"/>
          </w:rPr>
          <w:tab/>
        </w:r>
        <w:r>
          <w:t>MOC.NPAC.SOA.CAP.OP.GET.lnpNetwork</w:t>
        </w:r>
        <w:r>
          <w:tab/>
        </w:r>
        <w:r w:rsidR="0035741F">
          <w:fldChar w:fldCharType="begin"/>
        </w:r>
        <w:r>
          <w:instrText xml:space="preserve"> PAGEREF _Toc278964924 \h </w:instrText>
        </w:r>
      </w:ins>
      <w:r w:rsidR="0035741F">
        <w:fldChar w:fldCharType="separate"/>
      </w:r>
      <w:ins w:id="1000" w:author="Nakamura, John" w:date="2010-12-01T11:01:00Z">
        <w:r>
          <w:t>12-2</w:t>
        </w:r>
        <w:r w:rsidR="0035741F">
          <w:fldChar w:fldCharType="end"/>
        </w:r>
      </w:ins>
    </w:p>
    <w:p w:rsidR="00E063CC" w:rsidRDefault="00E063CC">
      <w:pPr>
        <w:pStyle w:val="TOC3"/>
        <w:rPr>
          <w:ins w:id="1001" w:author="Nakamura, John" w:date="2010-12-01T11:01:00Z"/>
          <w:rFonts w:asciiTheme="minorHAnsi" w:eastAsiaTheme="minorEastAsia" w:hAnsiTheme="minorHAnsi" w:cstheme="minorBidi"/>
          <w:sz w:val="22"/>
          <w:szCs w:val="22"/>
        </w:rPr>
      </w:pPr>
      <w:ins w:id="1002" w:author="Nakamura, John" w:date="2010-12-01T11:01:00Z">
        <w:r>
          <w:t>12.2.2</w:t>
        </w:r>
        <w:r>
          <w:rPr>
            <w:rFonts w:asciiTheme="minorHAnsi" w:eastAsiaTheme="minorEastAsia" w:hAnsiTheme="minorHAnsi" w:cstheme="minorBidi"/>
            <w:sz w:val="22"/>
            <w:szCs w:val="22"/>
          </w:rPr>
          <w:tab/>
        </w:r>
        <w:r>
          <w:t>MOC.NPAC.SOA.INV.CRE.INH.lnpNetwork</w:t>
        </w:r>
        <w:r>
          <w:tab/>
        </w:r>
        <w:r w:rsidR="0035741F">
          <w:fldChar w:fldCharType="begin"/>
        </w:r>
        <w:r>
          <w:instrText xml:space="preserve"> PAGEREF _Toc278964925 \h </w:instrText>
        </w:r>
      </w:ins>
      <w:r w:rsidR="0035741F">
        <w:fldChar w:fldCharType="separate"/>
      </w:r>
      <w:ins w:id="1003" w:author="Nakamura, John" w:date="2010-12-01T11:01:00Z">
        <w:r>
          <w:t>12-3</w:t>
        </w:r>
        <w:r w:rsidR="0035741F">
          <w:fldChar w:fldCharType="end"/>
        </w:r>
      </w:ins>
    </w:p>
    <w:p w:rsidR="00E063CC" w:rsidRDefault="00E063CC">
      <w:pPr>
        <w:pStyle w:val="TOC3"/>
        <w:rPr>
          <w:ins w:id="1004" w:author="Nakamura, John" w:date="2010-12-01T11:01:00Z"/>
          <w:rFonts w:asciiTheme="minorHAnsi" w:eastAsiaTheme="minorEastAsia" w:hAnsiTheme="minorHAnsi" w:cstheme="minorBidi"/>
          <w:sz w:val="22"/>
          <w:szCs w:val="22"/>
        </w:rPr>
      </w:pPr>
      <w:ins w:id="1005" w:author="Nakamura, John" w:date="2010-12-01T11:01:00Z">
        <w:r>
          <w:t>12.2.3</w:t>
        </w:r>
        <w:r>
          <w:rPr>
            <w:rFonts w:asciiTheme="minorHAnsi" w:eastAsiaTheme="minorEastAsia" w:hAnsiTheme="minorHAnsi" w:cstheme="minorBidi"/>
            <w:sz w:val="22"/>
            <w:szCs w:val="22"/>
          </w:rPr>
          <w:tab/>
        </w:r>
        <w:r>
          <w:t>MOC.NPAC.SOA.INV.SET.lnpNetwork</w:t>
        </w:r>
        <w:r>
          <w:tab/>
        </w:r>
        <w:r w:rsidR="0035741F">
          <w:fldChar w:fldCharType="begin"/>
        </w:r>
        <w:r>
          <w:instrText xml:space="preserve"> PAGEREF _Toc278964926 \h </w:instrText>
        </w:r>
      </w:ins>
      <w:r w:rsidR="0035741F">
        <w:fldChar w:fldCharType="separate"/>
      </w:r>
      <w:ins w:id="1006" w:author="Nakamura, John" w:date="2010-12-01T11:01:00Z">
        <w:r>
          <w:t>12-3</w:t>
        </w:r>
        <w:r w:rsidR="0035741F">
          <w:fldChar w:fldCharType="end"/>
        </w:r>
      </w:ins>
    </w:p>
    <w:p w:rsidR="00E063CC" w:rsidRDefault="00E063CC">
      <w:pPr>
        <w:pStyle w:val="TOC3"/>
        <w:rPr>
          <w:ins w:id="1007" w:author="Nakamura, John" w:date="2010-12-01T11:01:00Z"/>
          <w:rFonts w:asciiTheme="minorHAnsi" w:eastAsiaTheme="minorEastAsia" w:hAnsiTheme="minorHAnsi" w:cstheme="minorBidi"/>
          <w:sz w:val="22"/>
          <w:szCs w:val="22"/>
        </w:rPr>
      </w:pPr>
      <w:ins w:id="1008" w:author="Nakamura, John" w:date="2010-12-01T11:01:00Z">
        <w:r>
          <w:t>12.2.4</w:t>
        </w:r>
        <w:r>
          <w:rPr>
            <w:rFonts w:asciiTheme="minorHAnsi" w:eastAsiaTheme="minorEastAsia" w:hAnsiTheme="minorHAnsi" w:cstheme="minorBidi"/>
            <w:sz w:val="22"/>
            <w:szCs w:val="22"/>
          </w:rPr>
          <w:tab/>
        </w:r>
        <w:r>
          <w:t>MOC.NPAC.SOA.INV.ACT.lnpNetwork</w:t>
        </w:r>
        <w:r>
          <w:tab/>
        </w:r>
        <w:r w:rsidR="0035741F">
          <w:fldChar w:fldCharType="begin"/>
        </w:r>
        <w:r>
          <w:instrText xml:space="preserve"> PAGEREF _Toc278964927 \h </w:instrText>
        </w:r>
      </w:ins>
      <w:r w:rsidR="0035741F">
        <w:fldChar w:fldCharType="separate"/>
      </w:r>
      <w:ins w:id="1009" w:author="Nakamura, John" w:date="2010-12-01T11:01:00Z">
        <w:r>
          <w:t>12-3</w:t>
        </w:r>
        <w:r w:rsidR="0035741F">
          <w:fldChar w:fldCharType="end"/>
        </w:r>
      </w:ins>
    </w:p>
    <w:p w:rsidR="00E063CC" w:rsidRDefault="00E063CC">
      <w:pPr>
        <w:pStyle w:val="TOC3"/>
        <w:rPr>
          <w:ins w:id="1010" w:author="Nakamura, John" w:date="2010-12-01T11:01:00Z"/>
          <w:rFonts w:asciiTheme="minorHAnsi" w:eastAsiaTheme="minorEastAsia" w:hAnsiTheme="minorHAnsi" w:cstheme="minorBidi"/>
          <w:sz w:val="22"/>
          <w:szCs w:val="22"/>
        </w:rPr>
      </w:pPr>
      <w:ins w:id="1011" w:author="Nakamura, John" w:date="2010-12-01T11:01:00Z">
        <w:r>
          <w:t>12.2.5</w:t>
        </w:r>
        <w:r>
          <w:rPr>
            <w:rFonts w:asciiTheme="minorHAnsi" w:eastAsiaTheme="minorEastAsia" w:hAnsiTheme="minorHAnsi" w:cstheme="minorBidi"/>
            <w:sz w:val="22"/>
            <w:szCs w:val="22"/>
          </w:rPr>
          <w:tab/>
        </w:r>
        <w:r>
          <w:t>MOC.NPAC.SOA.INV.DEL.lnpNetwork</w:t>
        </w:r>
        <w:r>
          <w:tab/>
        </w:r>
        <w:r w:rsidR="0035741F">
          <w:fldChar w:fldCharType="begin"/>
        </w:r>
        <w:r>
          <w:instrText xml:space="preserve"> PAGEREF _Toc278964928 \h </w:instrText>
        </w:r>
      </w:ins>
      <w:r w:rsidR="0035741F">
        <w:fldChar w:fldCharType="separate"/>
      </w:r>
      <w:ins w:id="1012" w:author="Nakamura, John" w:date="2010-12-01T11:01:00Z">
        <w:r>
          <w:t>12-4</w:t>
        </w:r>
        <w:r w:rsidR="0035741F">
          <w:fldChar w:fldCharType="end"/>
        </w:r>
      </w:ins>
    </w:p>
    <w:p w:rsidR="00E063CC" w:rsidRDefault="00E063CC">
      <w:pPr>
        <w:pStyle w:val="TOC3"/>
        <w:rPr>
          <w:ins w:id="1013" w:author="Nakamura, John" w:date="2010-12-01T11:01:00Z"/>
          <w:rFonts w:asciiTheme="minorHAnsi" w:eastAsiaTheme="minorEastAsia" w:hAnsiTheme="minorHAnsi" w:cstheme="minorBidi"/>
          <w:sz w:val="22"/>
          <w:szCs w:val="22"/>
        </w:rPr>
      </w:pPr>
      <w:ins w:id="1014" w:author="Nakamura, John" w:date="2010-12-01T11:01:00Z">
        <w:r>
          <w:t>12.2.6</w:t>
        </w:r>
        <w:r>
          <w:rPr>
            <w:rFonts w:asciiTheme="minorHAnsi" w:eastAsiaTheme="minorEastAsia" w:hAnsiTheme="minorHAnsi" w:cstheme="minorBidi"/>
            <w:sz w:val="22"/>
            <w:szCs w:val="22"/>
          </w:rPr>
          <w:tab/>
        </w:r>
        <w:r>
          <w:t>MOC.NPAC.SOA.CAP.ACT.lnpSpidMigration</w:t>
        </w:r>
        <w:r>
          <w:tab/>
        </w:r>
        <w:r w:rsidR="0035741F">
          <w:fldChar w:fldCharType="begin"/>
        </w:r>
        <w:r>
          <w:instrText xml:space="preserve"> PAGEREF _Toc278964929 \h </w:instrText>
        </w:r>
      </w:ins>
      <w:r w:rsidR="0035741F">
        <w:fldChar w:fldCharType="separate"/>
      </w:r>
      <w:ins w:id="1015" w:author="Nakamura, John" w:date="2010-12-01T11:01:00Z">
        <w:r>
          <w:t>12-4</w:t>
        </w:r>
        <w:r w:rsidR="0035741F">
          <w:fldChar w:fldCharType="end"/>
        </w:r>
      </w:ins>
    </w:p>
    <w:p w:rsidR="00E063CC" w:rsidRDefault="00E063CC">
      <w:pPr>
        <w:pStyle w:val="TOC2"/>
        <w:tabs>
          <w:tab w:val="left" w:pos="800"/>
          <w:tab w:val="right" w:leader="dot" w:pos="8630"/>
        </w:tabs>
        <w:rPr>
          <w:ins w:id="1016" w:author="Nakamura, John" w:date="2010-12-01T11:01:00Z"/>
          <w:rFonts w:asciiTheme="minorHAnsi" w:eastAsiaTheme="minorEastAsia" w:hAnsiTheme="minorHAnsi" w:cstheme="minorBidi"/>
          <w:smallCaps w:val="0"/>
          <w:noProof/>
          <w:sz w:val="22"/>
          <w:szCs w:val="22"/>
        </w:rPr>
      </w:pPr>
      <w:ins w:id="1017" w:author="Nakamura, John" w:date="2010-12-01T11:01:00Z">
        <w:r w:rsidRPr="00E07415">
          <w:rPr>
            <w:noProof/>
          </w:rPr>
          <w:t>12.3</w:t>
        </w:r>
        <w:r>
          <w:rPr>
            <w:rFonts w:asciiTheme="minorHAnsi" w:eastAsiaTheme="minorEastAsia" w:hAnsiTheme="minorHAnsi" w:cstheme="minorBidi"/>
            <w:smallCaps w:val="0"/>
            <w:noProof/>
            <w:sz w:val="22"/>
            <w:szCs w:val="22"/>
          </w:rPr>
          <w:tab/>
        </w:r>
        <w:r>
          <w:rPr>
            <w:noProof/>
          </w:rPr>
          <w:t>serviceProvNetwork</w:t>
        </w:r>
        <w:r>
          <w:rPr>
            <w:noProof/>
          </w:rPr>
          <w:tab/>
        </w:r>
        <w:r w:rsidR="0035741F">
          <w:rPr>
            <w:noProof/>
          </w:rPr>
          <w:fldChar w:fldCharType="begin"/>
        </w:r>
        <w:r>
          <w:rPr>
            <w:noProof/>
          </w:rPr>
          <w:instrText xml:space="preserve"> PAGEREF _Toc278964930 \h </w:instrText>
        </w:r>
      </w:ins>
      <w:r w:rsidR="0035741F">
        <w:rPr>
          <w:noProof/>
        </w:rPr>
      </w:r>
      <w:r w:rsidR="0035741F">
        <w:rPr>
          <w:noProof/>
        </w:rPr>
        <w:fldChar w:fldCharType="separate"/>
      </w:r>
      <w:ins w:id="1018" w:author="Nakamura, John" w:date="2010-12-01T11:01:00Z">
        <w:r>
          <w:rPr>
            <w:noProof/>
          </w:rPr>
          <w:t>12-4</w:t>
        </w:r>
        <w:r w:rsidR="0035741F">
          <w:rPr>
            <w:noProof/>
          </w:rPr>
          <w:fldChar w:fldCharType="end"/>
        </w:r>
      </w:ins>
    </w:p>
    <w:p w:rsidR="00E063CC" w:rsidRDefault="00E063CC">
      <w:pPr>
        <w:pStyle w:val="TOC3"/>
        <w:rPr>
          <w:ins w:id="1019" w:author="Nakamura, John" w:date="2010-12-01T11:01:00Z"/>
          <w:rFonts w:asciiTheme="minorHAnsi" w:eastAsiaTheme="minorEastAsia" w:hAnsiTheme="minorHAnsi" w:cstheme="minorBidi"/>
          <w:sz w:val="22"/>
          <w:szCs w:val="22"/>
        </w:rPr>
      </w:pPr>
      <w:ins w:id="1020" w:author="Nakamura, John" w:date="2010-12-01T11:01:00Z">
        <w:r>
          <w:t>12.3.1</w:t>
        </w:r>
        <w:r>
          <w:rPr>
            <w:rFonts w:asciiTheme="minorHAnsi" w:eastAsiaTheme="minorEastAsia" w:hAnsiTheme="minorHAnsi" w:cstheme="minorBidi"/>
            <w:sz w:val="22"/>
            <w:szCs w:val="22"/>
          </w:rPr>
          <w:tab/>
        </w:r>
        <w:r>
          <w:t>MOC.NPAC.SOA.CAP.OP.CRE.serviceProvNetwork</w:t>
        </w:r>
        <w:r>
          <w:tab/>
        </w:r>
        <w:r w:rsidR="0035741F">
          <w:fldChar w:fldCharType="begin"/>
        </w:r>
        <w:r>
          <w:instrText xml:space="preserve"> PAGEREF _Toc278964931 \h </w:instrText>
        </w:r>
      </w:ins>
      <w:r w:rsidR="0035741F">
        <w:fldChar w:fldCharType="separate"/>
      </w:r>
      <w:ins w:id="1021" w:author="Nakamura, John" w:date="2010-12-01T11:01:00Z">
        <w:r>
          <w:t>12-4</w:t>
        </w:r>
        <w:r w:rsidR="0035741F">
          <w:fldChar w:fldCharType="end"/>
        </w:r>
      </w:ins>
    </w:p>
    <w:p w:rsidR="00E063CC" w:rsidRDefault="00E063CC">
      <w:pPr>
        <w:pStyle w:val="TOC3"/>
        <w:rPr>
          <w:ins w:id="1022" w:author="Nakamura, John" w:date="2010-12-01T11:01:00Z"/>
          <w:rFonts w:asciiTheme="minorHAnsi" w:eastAsiaTheme="minorEastAsia" w:hAnsiTheme="minorHAnsi" w:cstheme="minorBidi"/>
          <w:sz w:val="22"/>
          <w:szCs w:val="22"/>
        </w:rPr>
      </w:pPr>
      <w:ins w:id="1023" w:author="Nakamura, John" w:date="2010-12-01T11:01:00Z">
        <w:r>
          <w:t>12.3.2</w:t>
        </w:r>
        <w:r>
          <w:rPr>
            <w:rFonts w:asciiTheme="minorHAnsi" w:eastAsiaTheme="minorEastAsia" w:hAnsiTheme="minorHAnsi" w:cstheme="minorBidi"/>
            <w:sz w:val="22"/>
            <w:szCs w:val="22"/>
          </w:rPr>
          <w:tab/>
        </w:r>
        <w:r>
          <w:t>MOC.NPAC.SOA.CAP.OP.GET.serviceProvNetwork</w:t>
        </w:r>
        <w:r>
          <w:tab/>
        </w:r>
        <w:r w:rsidR="0035741F">
          <w:fldChar w:fldCharType="begin"/>
        </w:r>
        <w:r>
          <w:instrText xml:space="preserve"> PAGEREF _Toc278964932 \h </w:instrText>
        </w:r>
      </w:ins>
      <w:r w:rsidR="0035741F">
        <w:fldChar w:fldCharType="separate"/>
      </w:r>
      <w:ins w:id="1024" w:author="Nakamura, John" w:date="2010-12-01T11:01:00Z">
        <w:r>
          <w:t>12-5</w:t>
        </w:r>
        <w:r w:rsidR="0035741F">
          <w:fldChar w:fldCharType="end"/>
        </w:r>
      </w:ins>
    </w:p>
    <w:p w:rsidR="00E063CC" w:rsidRDefault="00E063CC">
      <w:pPr>
        <w:pStyle w:val="TOC3"/>
        <w:rPr>
          <w:ins w:id="1025" w:author="Nakamura, John" w:date="2010-12-01T11:01:00Z"/>
          <w:rFonts w:asciiTheme="minorHAnsi" w:eastAsiaTheme="minorEastAsia" w:hAnsiTheme="minorHAnsi" w:cstheme="minorBidi"/>
          <w:sz w:val="22"/>
          <w:szCs w:val="22"/>
        </w:rPr>
      </w:pPr>
      <w:ins w:id="1026" w:author="Nakamura, John" w:date="2010-12-01T11:01:00Z">
        <w:r>
          <w:t>12.3.3</w:t>
        </w:r>
        <w:r>
          <w:rPr>
            <w:rFonts w:asciiTheme="minorHAnsi" w:eastAsiaTheme="minorEastAsia" w:hAnsiTheme="minorHAnsi" w:cstheme="minorBidi"/>
            <w:sz w:val="22"/>
            <w:szCs w:val="22"/>
          </w:rPr>
          <w:tab/>
        </w:r>
        <w:r>
          <w:t>MOC.NPAC.SOA.CAP.OP.SET.serviceProvNetwork</w:t>
        </w:r>
        <w:r>
          <w:tab/>
        </w:r>
        <w:r w:rsidR="0035741F">
          <w:fldChar w:fldCharType="begin"/>
        </w:r>
        <w:r>
          <w:instrText xml:space="preserve"> PAGEREF _Toc278964933 \h </w:instrText>
        </w:r>
      </w:ins>
      <w:r w:rsidR="0035741F">
        <w:fldChar w:fldCharType="separate"/>
      </w:r>
      <w:ins w:id="1027" w:author="Nakamura, John" w:date="2010-12-01T11:01:00Z">
        <w:r>
          <w:t>12-5</w:t>
        </w:r>
        <w:r w:rsidR="0035741F">
          <w:fldChar w:fldCharType="end"/>
        </w:r>
      </w:ins>
    </w:p>
    <w:p w:rsidR="00E063CC" w:rsidRDefault="00E063CC">
      <w:pPr>
        <w:pStyle w:val="TOC3"/>
        <w:rPr>
          <w:ins w:id="1028" w:author="Nakamura, John" w:date="2010-12-01T11:01:00Z"/>
          <w:rFonts w:asciiTheme="minorHAnsi" w:eastAsiaTheme="minorEastAsia" w:hAnsiTheme="minorHAnsi" w:cstheme="minorBidi"/>
          <w:sz w:val="22"/>
          <w:szCs w:val="22"/>
        </w:rPr>
      </w:pPr>
      <w:ins w:id="1029" w:author="Nakamura, John" w:date="2010-12-01T11:01:00Z">
        <w:r>
          <w:t>12.3.4</w:t>
        </w:r>
        <w:r>
          <w:rPr>
            <w:rFonts w:asciiTheme="minorHAnsi" w:eastAsiaTheme="minorEastAsia" w:hAnsiTheme="minorHAnsi" w:cstheme="minorBidi"/>
            <w:sz w:val="22"/>
            <w:szCs w:val="22"/>
          </w:rPr>
          <w:tab/>
        </w:r>
        <w:r>
          <w:t>MOC.NPAC.SOA.CAP.OP.DEL.serviceProvNetwork</w:t>
        </w:r>
        <w:r>
          <w:tab/>
        </w:r>
        <w:r w:rsidR="0035741F">
          <w:fldChar w:fldCharType="begin"/>
        </w:r>
        <w:r>
          <w:instrText xml:space="preserve"> PAGEREF _Toc278964934 \h </w:instrText>
        </w:r>
      </w:ins>
      <w:r w:rsidR="0035741F">
        <w:fldChar w:fldCharType="separate"/>
      </w:r>
      <w:ins w:id="1030" w:author="Nakamura, John" w:date="2010-12-01T11:01:00Z">
        <w:r>
          <w:t>12-5</w:t>
        </w:r>
        <w:r w:rsidR="0035741F">
          <w:fldChar w:fldCharType="end"/>
        </w:r>
      </w:ins>
    </w:p>
    <w:p w:rsidR="00E063CC" w:rsidRDefault="00E063CC">
      <w:pPr>
        <w:pStyle w:val="TOC3"/>
        <w:rPr>
          <w:ins w:id="1031" w:author="Nakamura, John" w:date="2010-12-01T11:01:00Z"/>
          <w:rFonts w:asciiTheme="minorHAnsi" w:eastAsiaTheme="minorEastAsia" w:hAnsiTheme="minorHAnsi" w:cstheme="minorBidi"/>
          <w:sz w:val="22"/>
          <w:szCs w:val="22"/>
        </w:rPr>
      </w:pPr>
      <w:ins w:id="1032" w:author="Nakamura, John" w:date="2010-12-01T11:01:00Z">
        <w:r>
          <w:t>12.3.5</w:t>
        </w:r>
        <w:r>
          <w:rPr>
            <w:rFonts w:asciiTheme="minorHAnsi" w:eastAsiaTheme="minorEastAsia" w:hAnsiTheme="minorHAnsi" w:cstheme="minorBidi"/>
            <w:sz w:val="22"/>
            <w:szCs w:val="22"/>
          </w:rPr>
          <w:tab/>
        </w:r>
        <w:r>
          <w:t>MOC.NPAC.SOA.INV.CRE.DUP.serviceProvNetwork</w:t>
        </w:r>
        <w:r>
          <w:tab/>
        </w:r>
        <w:r w:rsidR="0035741F">
          <w:fldChar w:fldCharType="begin"/>
        </w:r>
        <w:r>
          <w:instrText xml:space="preserve"> PAGEREF _Toc278964935 \h </w:instrText>
        </w:r>
      </w:ins>
      <w:r w:rsidR="0035741F">
        <w:fldChar w:fldCharType="separate"/>
      </w:r>
      <w:ins w:id="1033" w:author="Nakamura, John" w:date="2010-12-01T11:01:00Z">
        <w:r>
          <w:t>12-6</w:t>
        </w:r>
        <w:r w:rsidR="0035741F">
          <w:fldChar w:fldCharType="end"/>
        </w:r>
      </w:ins>
    </w:p>
    <w:p w:rsidR="00E063CC" w:rsidRDefault="00E063CC">
      <w:pPr>
        <w:pStyle w:val="TOC3"/>
        <w:rPr>
          <w:ins w:id="1034" w:author="Nakamura, John" w:date="2010-12-01T11:01:00Z"/>
          <w:rFonts w:asciiTheme="minorHAnsi" w:eastAsiaTheme="minorEastAsia" w:hAnsiTheme="minorHAnsi" w:cstheme="minorBidi"/>
          <w:sz w:val="22"/>
          <w:szCs w:val="22"/>
        </w:rPr>
      </w:pPr>
      <w:ins w:id="1035" w:author="Nakamura, John" w:date="2010-12-01T11:01:00Z">
        <w:r>
          <w:t>12.3.6</w:t>
        </w:r>
        <w:r>
          <w:rPr>
            <w:rFonts w:asciiTheme="minorHAnsi" w:eastAsiaTheme="minorEastAsia" w:hAnsiTheme="minorHAnsi" w:cstheme="minorBidi"/>
            <w:sz w:val="22"/>
            <w:szCs w:val="22"/>
          </w:rPr>
          <w:tab/>
        </w:r>
        <w:r>
          <w:t>MOC.NPAC.SOA.INV.SET.RO.serviceProvNetwork</w:t>
        </w:r>
        <w:r>
          <w:tab/>
        </w:r>
        <w:r w:rsidR="0035741F">
          <w:fldChar w:fldCharType="begin"/>
        </w:r>
        <w:r>
          <w:instrText xml:space="preserve"> PAGEREF _Toc278964936 \h </w:instrText>
        </w:r>
      </w:ins>
      <w:r w:rsidR="0035741F">
        <w:fldChar w:fldCharType="separate"/>
      </w:r>
      <w:ins w:id="1036" w:author="Nakamura, John" w:date="2010-12-01T11:01:00Z">
        <w:r>
          <w:t>12-6</w:t>
        </w:r>
        <w:r w:rsidR="0035741F">
          <w:fldChar w:fldCharType="end"/>
        </w:r>
      </w:ins>
    </w:p>
    <w:p w:rsidR="00E063CC" w:rsidRDefault="00E063CC">
      <w:pPr>
        <w:pStyle w:val="TOC3"/>
        <w:rPr>
          <w:ins w:id="1037" w:author="Nakamura, John" w:date="2010-12-01T11:01:00Z"/>
          <w:rFonts w:asciiTheme="minorHAnsi" w:eastAsiaTheme="minorEastAsia" w:hAnsiTheme="minorHAnsi" w:cstheme="minorBidi"/>
          <w:sz w:val="22"/>
          <w:szCs w:val="22"/>
        </w:rPr>
      </w:pPr>
      <w:ins w:id="1038" w:author="Nakamura, John" w:date="2010-12-01T11:01:00Z">
        <w:r>
          <w:t>12.3.7</w:t>
        </w:r>
        <w:r>
          <w:rPr>
            <w:rFonts w:asciiTheme="minorHAnsi" w:eastAsiaTheme="minorEastAsia" w:hAnsiTheme="minorHAnsi" w:cstheme="minorBidi"/>
            <w:sz w:val="22"/>
            <w:szCs w:val="22"/>
          </w:rPr>
          <w:tab/>
        </w:r>
        <w:r>
          <w:t>MOC.NPAC.SOA.INV.SET.SYN.serviceProvNetwork</w:t>
        </w:r>
        <w:r>
          <w:tab/>
        </w:r>
        <w:r w:rsidR="0035741F">
          <w:fldChar w:fldCharType="begin"/>
        </w:r>
        <w:r>
          <w:instrText xml:space="preserve"> PAGEREF _Toc278964937 \h </w:instrText>
        </w:r>
      </w:ins>
      <w:r w:rsidR="0035741F">
        <w:fldChar w:fldCharType="separate"/>
      </w:r>
      <w:ins w:id="1039" w:author="Nakamura, John" w:date="2010-12-01T11:01:00Z">
        <w:r>
          <w:t>12-6</w:t>
        </w:r>
        <w:r w:rsidR="0035741F">
          <w:fldChar w:fldCharType="end"/>
        </w:r>
      </w:ins>
    </w:p>
    <w:p w:rsidR="00E063CC" w:rsidRDefault="00E063CC">
      <w:pPr>
        <w:pStyle w:val="TOC3"/>
        <w:rPr>
          <w:ins w:id="1040" w:author="Nakamura, John" w:date="2010-12-01T11:01:00Z"/>
          <w:rFonts w:asciiTheme="minorHAnsi" w:eastAsiaTheme="minorEastAsia" w:hAnsiTheme="minorHAnsi" w:cstheme="minorBidi"/>
          <w:sz w:val="22"/>
          <w:szCs w:val="22"/>
        </w:rPr>
      </w:pPr>
      <w:ins w:id="1041" w:author="Nakamura, John" w:date="2010-12-01T11:01:00Z">
        <w:r>
          <w:t>12.3.8</w:t>
        </w:r>
        <w:r>
          <w:rPr>
            <w:rFonts w:asciiTheme="minorHAnsi" w:eastAsiaTheme="minorEastAsia" w:hAnsiTheme="minorHAnsi" w:cstheme="minorBidi"/>
            <w:sz w:val="22"/>
            <w:szCs w:val="22"/>
          </w:rPr>
          <w:tab/>
        </w:r>
        <w:r>
          <w:t>MOC.NPAC.SOA.INV.SET.serviceProvNetwork</w:t>
        </w:r>
        <w:r>
          <w:tab/>
        </w:r>
        <w:r w:rsidR="0035741F">
          <w:fldChar w:fldCharType="begin"/>
        </w:r>
        <w:r>
          <w:instrText xml:space="preserve"> PAGEREF _Toc278964938 \h </w:instrText>
        </w:r>
      </w:ins>
      <w:r w:rsidR="0035741F">
        <w:fldChar w:fldCharType="separate"/>
      </w:r>
      <w:ins w:id="1042" w:author="Nakamura, John" w:date="2010-12-01T11:01:00Z">
        <w:r>
          <w:t>12-6</w:t>
        </w:r>
        <w:r w:rsidR="0035741F">
          <w:fldChar w:fldCharType="end"/>
        </w:r>
      </w:ins>
    </w:p>
    <w:p w:rsidR="00E063CC" w:rsidRDefault="00E063CC">
      <w:pPr>
        <w:pStyle w:val="TOC3"/>
        <w:rPr>
          <w:ins w:id="1043" w:author="Nakamura, John" w:date="2010-12-01T11:01:00Z"/>
          <w:rFonts w:asciiTheme="minorHAnsi" w:eastAsiaTheme="minorEastAsia" w:hAnsiTheme="minorHAnsi" w:cstheme="minorBidi"/>
          <w:sz w:val="22"/>
          <w:szCs w:val="22"/>
        </w:rPr>
      </w:pPr>
      <w:ins w:id="1044" w:author="Nakamura, John" w:date="2010-12-01T11:01:00Z">
        <w:r>
          <w:t>12.3.9</w:t>
        </w:r>
        <w:r>
          <w:rPr>
            <w:rFonts w:asciiTheme="minorHAnsi" w:eastAsiaTheme="minorEastAsia" w:hAnsiTheme="minorHAnsi" w:cstheme="minorBidi"/>
            <w:sz w:val="22"/>
            <w:szCs w:val="22"/>
          </w:rPr>
          <w:tab/>
        </w:r>
        <w:r>
          <w:t>MOC.NPAC.SOA.INV.GET.serviceProvNetwork</w:t>
        </w:r>
        <w:r>
          <w:tab/>
        </w:r>
        <w:r w:rsidR="0035741F">
          <w:fldChar w:fldCharType="begin"/>
        </w:r>
        <w:r>
          <w:instrText xml:space="preserve"> PAGEREF _Toc278964939 \h </w:instrText>
        </w:r>
      </w:ins>
      <w:r w:rsidR="0035741F">
        <w:fldChar w:fldCharType="separate"/>
      </w:r>
      <w:ins w:id="1045" w:author="Nakamura, John" w:date="2010-12-01T11:01:00Z">
        <w:r>
          <w:t>12-7</w:t>
        </w:r>
        <w:r w:rsidR="0035741F">
          <w:fldChar w:fldCharType="end"/>
        </w:r>
      </w:ins>
    </w:p>
    <w:p w:rsidR="00E063CC" w:rsidRDefault="00E063CC">
      <w:pPr>
        <w:pStyle w:val="TOC3"/>
        <w:rPr>
          <w:ins w:id="1046" w:author="Nakamura, John" w:date="2010-12-01T11:01:00Z"/>
          <w:rFonts w:asciiTheme="minorHAnsi" w:eastAsiaTheme="minorEastAsia" w:hAnsiTheme="minorHAnsi" w:cstheme="minorBidi"/>
          <w:sz w:val="22"/>
          <w:szCs w:val="22"/>
        </w:rPr>
      </w:pPr>
      <w:ins w:id="1047" w:author="Nakamura, John" w:date="2010-12-01T11:01:00Z">
        <w:r>
          <w:t>12.3.10</w:t>
        </w:r>
        <w:r>
          <w:rPr>
            <w:rFonts w:asciiTheme="minorHAnsi" w:eastAsiaTheme="minorEastAsia" w:hAnsiTheme="minorHAnsi" w:cstheme="minorBidi"/>
            <w:sz w:val="22"/>
            <w:szCs w:val="22"/>
          </w:rPr>
          <w:tab/>
        </w:r>
        <w:r>
          <w:t>MOC.NPAC.SOA.INV.DEL.serviceProvNetwork</w:t>
        </w:r>
        <w:r>
          <w:tab/>
        </w:r>
        <w:r w:rsidR="0035741F">
          <w:fldChar w:fldCharType="begin"/>
        </w:r>
        <w:r>
          <w:instrText xml:space="preserve"> PAGEREF _Toc278964940 \h </w:instrText>
        </w:r>
      </w:ins>
      <w:r w:rsidR="0035741F">
        <w:fldChar w:fldCharType="separate"/>
      </w:r>
      <w:ins w:id="1048" w:author="Nakamura, John" w:date="2010-12-01T11:01:00Z">
        <w:r>
          <w:t>12-7</w:t>
        </w:r>
        <w:r w:rsidR="0035741F">
          <w:fldChar w:fldCharType="end"/>
        </w:r>
      </w:ins>
    </w:p>
    <w:p w:rsidR="00E063CC" w:rsidRDefault="00E063CC">
      <w:pPr>
        <w:pStyle w:val="TOC3"/>
        <w:rPr>
          <w:ins w:id="1049" w:author="Nakamura, John" w:date="2010-12-01T11:01:00Z"/>
          <w:rFonts w:asciiTheme="minorHAnsi" w:eastAsiaTheme="minorEastAsia" w:hAnsiTheme="minorHAnsi" w:cstheme="minorBidi"/>
          <w:sz w:val="22"/>
          <w:szCs w:val="22"/>
        </w:rPr>
      </w:pPr>
      <w:ins w:id="1050" w:author="Nakamura, John" w:date="2010-12-01T11:01:00Z">
        <w:r>
          <w:t>12.3.11</w:t>
        </w:r>
        <w:r>
          <w:rPr>
            <w:rFonts w:asciiTheme="minorHAnsi" w:eastAsiaTheme="minorEastAsia" w:hAnsiTheme="minorHAnsi" w:cstheme="minorBidi"/>
            <w:sz w:val="22"/>
            <w:szCs w:val="22"/>
          </w:rPr>
          <w:tab/>
        </w:r>
        <w:r>
          <w:t>MOC.NPAC.SOA.INV.DEL.CO.serviceProvNetwork</w:t>
        </w:r>
        <w:r>
          <w:tab/>
        </w:r>
        <w:r w:rsidR="0035741F">
          <w:fldChar w:fldCharType="begin"/>
        </w:r>
        <w:r>
          <w:instrText xml:space="preserve"> PAGEREF _Toc278964941 \h </w:instrText>
        </w:r>
      </w:ins>
      <w:r w:rsidR="0035741F">
        <w:fldChar w:fldCharType="separate"/>
      </w:r>
      <w:ins w:id="1051" w:author="Nakamura, John" w:date="2010-12-01T11:01:00Z">
        <w:r>
          <w:t>12-7</w:t>
        </w:r>
        <w:r w:rsidR="0035741F">
          <w:fldChar w:fldCharType="end"/>
        </w:r>
      </w:ins>
    </w:p>
    <w:p w:rsidR="00E063CC" w:rsidRDefault="00E063CC">
      <w:pPr>
        <w:pStyle w:val="TOC3"/>
        <w:rPr>
          <w:ins w:id="1052" w:author="Nakamura, John" w:date="2010-12-01T11:01:00Z"/>
          <w:rFonts w:asciiTheme="minorHAnsi" w:eastAsiaTheme="minorEastAsia" w:hAnsiTheme="minorHAnsi" w:cstheme="minorBidi"/>
          <w:sz w:val="22"/>
          <w:szCs w:val="22"/>
        </w:rPr>
      </w:pPr>
      <w:ins w:id="1053" w:author="Nakamura, John" w:date="2010-12-01T11:01:00Z">
        <w:r>
          <w:t>12.3.12</w:t>
        </w:r>
        <w:r>
          <w:rPr>
            <w:rFonts w:asciiTheme="minorHAnsi" w:eastAsiaTheme="minorEastAsia" w:hAnsiTheme="minorHAnsi" w:cstheme="minorBidi"/>
            <w:sz w:val="22"/>
            <w:szCs w:val="22"/>
          </w:rPr>
          <w:tab/>
        </w:r>
        <w:r>
          <w:t>MOC.NPAC.SOA.BND.SET.MIN.serviceProvNetwork</w:t>
        </w:r>
        <w:r>
          <w:tab/>
        </w:r>
        <w:r w:rsidR="0035741F">
          <w:fldChar w:fldCharType="begin"/>
        </w:r>
        <w:r>
          <w:instrText xml:space="preserve"> PAGEREF _Toc278964942 \h </w:instrText>
        </w:r>
      </w:ins>
      <w:r w:rsidR="0035741F">
        <w:fldChar w:fldCharType="separate"/>
      </w:r>
      <w:ins w:id="1054" w:author="Nakamura, John" w:date="2010-12-01T11:01:00Z">
        <w:r>
          <w:t>12-8</w:t>
        </w:r>
        <w:r w:rsidR="0035741F">
          <w:fldChar w:fldCharType="end"/>
        </w:r>
      </w:ins>
    </w:p>
    <w:p w:rsidR="00E063CC" w:rsidRDefault="00E063CC">
      <w:pPr>
        <w:pStyle w:val="TOC3"/>
        <w:rPr>
          <w:ins w:id="1055" w:author="Nakamura, John" w:date="2010-12-01T11:01:00Z"/>
          <w:rFonts w:asciiTheme="minorHAnsi" w:eastAsiaTheme="minorEastAsia" w:hAnsiTheme="minorHAnsi" w:cstheme="minorBidi"/>
          <w:sz w:val="22"/>
          <w:szCs w:val="22"/>
        </w:rPr>
      </w:pPr>
      <w:ins w:id="1056" w:author="Nakamura, John" w:date="2010-12-01T11:01:00Z">
        <w:r>
          <w:t>12.3.13</w:t>
        </w:r>
        <w:r>
          <w:rPr>
            <w:rFonts w:asciiTheme="minorHAnsi" w:eastAsiaTheme="minorEastAsia" w:hAnsiTheme="minorHAnsi" w:cstheme="minorBidi"/>
            <w:sz w:val="22"/>
            <w:szCs w:val="22"/>
          </w:rPr>
          <w:tab/>
        </w:r>
        <w:r>
          <w:t>MOC.NPAC.SOA.BND.SET.MAX.serviceProvNetwork</w:t>
        </w:r>
        <w:r>
          <w:tab/>
        </w:r>
        <w:r w:rsidR="0035741F">
          <w:fldChar w:fldCharType="begin"/>
        </w:r>
        <w:r>
          <w:instrText xml:space="preserve"> PAGEREF _Toc278964943 \h </w:instrText>
        </w:r>
      </w:ins>
      <w:r w:rsidR="0035741F">
        <w:fldChar w:fldCharType="separate"/>
      </w:r>
      <w:ins w:id="1057" w:author="Nakamura, John" w:date="2010-12-01T11:01:00Z">
        <w:r>
          <w:t>12-8</w:t>
        </w:r>
        <w:r w:rsidR="0035741F">
          <w:fldChar w:fldCharType="end"/>
        </w:r>
      </w:ins>
    </w:p>
    <w:p w:rsidR="00E063CC" w:rsidRDefault="00E063CC">
      <w:pPr>
        <w:pStyle w:val="TOC3"/>
        <w:rPr>
          <w:ins w:id="1058" w:author="Nakamura, John" w:date="2010-12-01T11:01:00Z"/>
          <w:rFonts w:asciiTheme="minorHAnsi" w:eastAsiaTheme="minorEastAsia" w:hAnsiTheme="minorHAnsi" w:cstheme="minorBidi"/>
          <w:sz w:val="22"/>
          <w:szCs w:val="22"/>
        </w:rPr>
      </w:pPr>
      <w:ins w:id="1059" w:author="Nakamura, John" w:date="2010-12-01T11:01:00Z">
        <w:r>
          <w:t>12.3.14</w:t>
        </w:r>
        <w:r>
          <w:rPr>
            <w:rFonts w:asciiTheme="minorHAnsi" w:eastAsiaTheme="minorEastAsia" w:hAnsiTheme="minorHAnsi" w:cstheme="minorBidi"/>
            <w:sz w:val="22"/>
            <w:szCs w:val="22"/>
          </w:rPr>
          <w:tab/>
        </w:r>
        <w:r>
          <w:t>MOC.NPAC.SOA.CAP.OP.GET.SPT.serviceProvNetwork</w:t>
        </w:r>
        <w:r>
          <w:tab/>
        </w:r>
        <w:r w:rsidR="0035741F">
          <w:fldChar w:fldCharType="begin"/>
        </w:r>
        <w:r>
          <w:instrText xml:space="preserve"> PAGEREF _Toc278964944 \h </w:instrText>
        </w:r>
      </w:ins>
      <w:r w:rsidR="0035741F">
        <w:fldChar w:fldCharType="separate"/>
      </w:r>
      <w:ins w:id="1060" w:author="Nakamura, John" w:date="2010-12-01T11:01:00Z">
        <w:r>
          <w:t>12-8</w:t>
        </w:r>
        <w:r w:rsidR="0035741F">
          <w:fldChar w:fldCharType="end"/>
        </w:r>
      </w:ins>
    </w:p>
    <w:p w:rsidR="00E063CC" w:rsidRDefault="00E063CC">
      <w:pPr>
        <w:pStyle w:val="TOC3"/>
        <w:rPr>
          <w:ins w:id="1061" w:author="Nakamura, John" w:date="2010-12-01T11:01:00Z"/>
          <w:rFonts w:asciiTheme="minorHAnsi" w:eastAsiaTheme="minorEastAsia" w:hAnsiTheme="minorHAnsi" w:cstheme="minorBidi"/>
          <w:sz w:val="22"/>
          <w:szCs w:val="22"/>
        </w:rPr>
      </w:pPr>
      <w:ins w:id="1062" w:author="Nakamura, John" w:date="2010-12-01T11:01:00Z">
        <w:r>
          <w:lastRenderedPageBreak/>
          <w:t>12.3.15</w:t>
        </w:r>
        <w:r>
          <w:rPr>
            <w:rFonts w:asciiTheme="minorHAnsi" w:eastAsiaTheme="minorEastAsia" w:hAnsiTheme="minorHAnsi" w:cstheme="minorBidi"/>
            <w:sz w:val="22"/>
            <w:szCs w:val="22"/>
          </w:rPr>
          <w:tab/>
        </w:r>
        <w:r>
          <w:t>MOC.NPAC.SOA.CAP.OP.SET.SPT.serviceProvNetwork</w:t>
        </w:r>
        <w:r>
          <w:tab/>
        </w:r>
        <w:r w:rsidR="0035741F">
          <w:fldChar w:fldCharType="begin"/>
        </w:r>
        <w:r>
          <w:instrText xml:space="preserve"> PAGEREF _Toc278964945 \h </w:instrText>
        </w:r>
      </w:ins>
      <w:r w:rsidR="0035741F">
        <w:fldChar w:fldCharType="separate"/>
      </w:r>
      <w:ins w:id="1063" w:author="Nakamura, John" w:date="2010-12-01T11:01:00Z">
        <w:r>
          <w:t>12-9</w:t>
        </w:r>
        <w:r w:rsidR="0035741F">
          <w:fldChar w:fldCharType="end"/>
        </w:r>
      </w:ins>
    </w:p>
    <w:p w:rsidR="00E063CC" w:rsidRDefault="00E063CC">
      <w:pPr>
        <w:pStyle w:val="TOC3"/>
        <w:rPr>
          <w:ins w:id="1064" w:author="Nakamura, John" w:date="2010-12-01T11:01:00Z"/>
          <w:rFonts w:asciiTheme="minorHAnsi" w:eastAsiaTheme="minorEastAsia" w:hAnsiTheme="minorHAnsi" w:cstheme="minorBidi"/>
          <w:sz w:val="22"/>
          <w:szCs w:val="22"/>
        </w:rPr>
      </w:pPr>
      <w:ins w:id="1065" w:author="Nakamura, John" w:date="2010-12-01T11:01:00Z">
        <w:r>
          <w:t>12.3.16</w:t>
        </w:r>
        <w:r>
          <w:rPr>
            <w:rFonts w:asciiTheme="minorHAnsi" w:eastAsiaTheme="minorEastAsia" w:hAnsiTheme="minorHAnsi" w:cstheme="minorBidi"/>
            <w:sz w:val="22"/>
            <w:szCs w:val="22"/>
          </w:rPr>
          <w:tab/>
        </w:r>
        <w:r>
          <w:t>MOC.NPAC.CAP.OP.GET.SPT.serviceProvNetwork</w:t>
        </w:r>
        <w:r>
          <w:tab/>
        </w:r>
        <w:r w:rsidR="0035741F">
          <w:fldChar w:fldCharType="begin"/>
        </w:r>
        <w:r>
          <w:instrText xml:space="preserve"> PAGEREF _Toc278964946 \h </w:instrText>
        </w:r>
      </w:ins>
      <w:r w:rsidR="0035741F">
        <w:fldChar w:fldCharType="separate"/>
      </w:r>
      <w:ins w:id="1066" w:author="Nakamura, John" w:date="2010-12-01T11:01:00Z">
        <w:r>
          <w:t>12-9</w:t>
        </w:r>
        <w:r w:rsidR="0035741F">
          <w:fldChar w:fldCharType="end"/>
        </w:r>
      </w:ins>
    </w:p>
    <w:p w:rsidR="00E063CC" w:rsidRDefault="00E063CC">
      <w:pPr>
        <w:pStyle w:val="TOC3"/>
        <w:rPr>
          <w:ins w:id="1067" w:author="Nakamura, John" w:date="2010-12-01T11:01:00Z"/>
          <w:rFonts w:asciiTheme="minorHAnsi" w:eastAsiaTheme="minorEastAsia" w:hAnsiTheme="minorHAnsi" w:cstheme="minorBidi"/>
          <w:sz w:val="22"/>
          <w:szCs w:val="22"/>
        </w:rPr>
      </w:pPr>
      <w:ins w:id="1068" w:author="Nakamura, John" w:date="2010-12-01T11:01:00Z">
        <w:r>
          <w:t>12.3.17</w:t>
        </w:r>
        <w:r>
          <w:rPr>
            <w:rFonts w:asciiTheme="minorHAnsi" w:eastAsiaTheme="minorEastAsia" w:hAnsiTheme="minorHAnsi" w:cstheme="minorBidi"/>
            <w:sz w:val="22"/>
            <w:szCs w:val="22"/>
          </w:rPr>
          <w:tab/>
        </w:r>
        <w:r>
          <w:t>MOC.NPAC.CAP.OP.SET.SPT.serviceProvNetwork</w:t>
        </w:r>
        <w:r>
          <w:tab/>
        </w:r>
        <w:r w:rsidR="0035741F">
          <w:fldChar w:fldCharType="begin"/>
        </w:r>
        <w:r>
          <w:instrText xml:space="preserve"> PAGEREF _Toc278964947 \h </w:instrText>
        </w:r>
      </w:ins>
      <w:r w:rsidR="0035741F">
        <w:fldChar w:fldCharType="separate"/>
      </w:r>
      <w:ins w:id="1069" w:author="Nakamura, John" w:date="2010-12-01T11:01:00Z">
        <w:r>
          <w:t>12-9</w:t>
        </w:r>
        <w:r w:rsidR="0035741F">
          <w:fldChar w:fldCharType="end"/>
        </w:r>
      </w:ins>
    </w:p>
    <w:p w:rsidR="00E063CC" w:rsidRDefault="00E063CC">
      <w:pPr>
        <w:pStyle w:val="TOC2"/>
        <w:tabs>
          <w:tab w:val="left" w:pos="800"/>
          <w:tab w:val="right" w:leader="dot" w:pos="8630"/>
        </w:tabs>
        <w:rPr>
          <w:ins w:id="1070" w:author="Nakamura, John" w:date="2010-12-01T11:01:00Z"/>
          <w:rFonts w:asciiTheme="minorHAnsi" w:eastAsiaTheme="minorEastAsia" w:hAnsiTheme="minorHAnsi" w:cstheme="minorBidi"/>
          <w:smallCaps w:val="0"/>
          <w:noProof/>
          <w:sz w:val="22"/>
          <w:szCs w:val="22"/>
        </w:rPr>
      </w:pPr>
      <w:ins w:id="1071" w:author="Nakamura, John" w:date="2010-12-01T11:01:00Z">
        <w:r w:rsidRPr="00E07415">
          <w:rPr>
            <w:noProof/>
          </w:rPr>
          <w:t>12.4</w:t>
        </w:r>
        <w:r>
          <w:rPr>
            <w:rFonts w:asciiTheme="minorHAnsi" w:eastAsiaTheme="minorEastAsia" w:hAnsiTheme="minorHAnsi" w:cstheme="minorBidi"/>
            <w:smallCaps w:val="0"/>
            <w:noProof/>
            <w:sz w:val="22"/>
            <w:szCs w:val="22"/>
          </w:rPr>
          <w:tab/>
        </w:r>
        <w:r>
          <w:rPr>
            <w:noProof/>
          </w:rPr>
          <w:t>serviceProvNPA-NXX</w:t>
        </w:r>
        <w:r>
          <w:rPr>
            <w:noProof/>
          </w:rPr>
          <w:tab/>
        </w:r>
        <w:r w:rsidR="0035741F">
          <w:rPr>
            <w:noProof/>
          </w:rPr>
          <w:fldChar w:fldCharType="begin"/>
        </w:r>
        <w:r>
          <w:rPr>
            <w:noProof/>
          </w:rPr>
          <w:instrText xml:space="preserve"> PAGEREF _Toc278964948 \h </w:instrText>
        </w:r>
      </w:ins>
      <w:r w:rsidR="0035741F">
        <w:rPr>
          <w:noProof/>
        </w:rPr>
      </w:r>
      <w:r w:rsidR="0035741F">
        <w:rPr>
          <w:noProof/>
        </w:rPr>
        <w:fldChar w:fldCharType="separate"/>
      </w:r>
      <w:ins w:id="1072" w:author="Nakamura, John" w:date="2010-12-01T11:01:00Z">
        <w:r>
          <w:rPr>
            <w:noProof/>
          </w:rPr>
          <w:t>12-10</w:t>
        </w:r>
        <w:r w:rsidR="0035741F">
          <w:rPr>
            <w:noProof/>
          </w:rPr>
          <w:fldChar w:fldCharType="end"/>
        </w:r>
      </w:ins>
    </w:p>
    <w:p w:rsidR="00E063CC" w:rsidRDefault="00E063CC">
      <w:pPr>
        <w:pStyle w:val="TOC3"/>
        <w:rPr>
          <w:ins w:id="1073" w:author="Nakamura, John" w:date="2010-12-01T11:01:00Z"/>
          <w:rFonts w:asciiTheme="minorHAnsi" w:eastAsiaTheme="minorEastAsia" w:hAnsiTheme="minorHAnsi" w:cstheme="minorBidi"/>
          <w:sz w:val="22"/>
          <w:szCs w:val="22"/>
        </w:rPr>
      </w:pPr>
      <w:ins w:id="1074" w:author="Nakamura, John" w:date="2010-12-01T11:01:00Z">
        <w:r>
          <w:t>12.4.1</w:t>
        </w:r>
        <w:r>
          <w:rPr>
            <w:rFonts w:asciiTheme="minorHAnsi" w:eastAsiaTheme="minorEastAsia" w:hAnsiTheme="minorHAnsi" w:cstheme="minorBidi"/>
            <w:sz w:val="22"/>
            <w:szCs w:val="22"/>
          </w:rPr>
          <w:tab/>
        </w:r>
        <w:r>
          <w:t>MOC.NPAC.SOA.CAP.OP.CRE.serviceProvNPA-NXX</w:t>
        </w:r>
        <w:r>
          <w:tab/>
        </w:r>
        <w:r w:rsidR="0035741F">
          <w:fldChar w:fldCharType="begin"/>
        </w:r>
        <w:r>
          <w:instrText xml:space="preserve"> PAGEREF _Toc278964949 \h </w:instrText>
        </w:r>
      </w:ins>
      <w:r w:rsidR="0035741F">
        <w:fldChar w:fldCharType="separate"/>
      </w:r>
      <w:ins w:id="1075" w:author="Nakamura, John" w:date="2010-12-01T11:01:00Z">
        <w:r>
          <w:t>12-10</w:t>
        </w:r>
        <w:r w:rsidR="0035741F">
          <w:fldChar w:fldCharType="end"/>
        </w:r>
      </w:ins>
    </w:p>
    <w:p w:rsidR="00E063CC" w:rsidRDefault="00E063CC">
      <w:pPr>
        <w:pStyle w:val="TOC3"/>
        <w:rPr>
          <w:ins w:id="1076" w:author="Nakamura, John" w:date="2010-12-01T11:01:00Z"/>
          <w:rFonts w:asciiTheme="minorHAnsi" w:eastAsiaTheme="minorEastAsia" w:hAnsiTheme="minorHAnsi" w:cstheme="minorBidi"/>
          <w:sz w:val="22"/>
          <w:szCs w:val="22"/>
        </w:rPr>
      </w:pPr>
      <w:ins w:id="1077" w:author="Nakamura, John" w:date="2010-12-01T11:01:00Z">
        <w:r>
          <w:t>12.4.2</w:t>
        </w:r>
        <w:r>
          <w:rPr>
            <w:rFonts w:asciiTheme="minorHAnsi" w:eastAsiaTheme="minorEastAsia" w:hAnsiTheme="minorHAnsi" w:cstheme="minorBidi"/>
            <w:sz w:val="22"/>
            <w:szCs w:val="22"/>
          </w:rPr>
          <w:tab/>
        </w:r>
        <w:r>
          <w:t>MOC.NPAC.SOA.CAP.OP.DEL.serviceProvNPA-NXX</w:t>
        </w:r>
        <w:r>
          <w:tab/>
        </w:r>
        <w:r w:rsidR="0035741F">
          <w:fldChar w:fldCharType="begin"/>
        </w:r>
        <w:r>
          <w:instrText xml:space="preserve"> PAGEREF _Toc278964950 \h </w:instrText>
        </w:r>
      </w:ins>
      <w:r w:rsidR="0035741F">
        <w:fldChar w:fldCharType="separate"/>
      </w:r>
      <w:ins w:id="1078" w:author="Nakamura, John" w:date="2010-12-01T11:01:00Z">
        <w:r>
          <w:t>12-10</w:t>
        </w:r>
        <w:r w:rsidR="0035741F">
          <w:fldChar w:fldCharType="end"/>
        </w:r>
      </w:ins>
    </w:p>
    <w:p w:rsidR="00E063CC" w:rsidRDefault="00E063CC">
      <w:pPr>
        <w:pStyle w:val="TOC3"/>
        <w:rPr>
          <w:ins w:id="1079" w:author="Nakamura, John" w:date="2010-12-01T11:01:00Z"/>
          <w:rFonts w:asciiTheme="minorHAnsi" w:eastAsiaTheme="minorEastAsia" w:hAnsiTheme="minorHAnsi" w:cstheme="minorBidi"/>
          <w:sz w:val="22"/>
          <w:szCs w:val="22"/>
        </w:rPr>
      </w:pPr>
      <w:ins w:id="1080" w:author="Nakamura, John" w:date="2010-12-01T11:01:00Z">
        <w:r>
          <w:t>12.4.3</w:t>
        </w:r>
        <w:r>
          <w:rPr>
            <w:rFonts w:asciiTheme="minorHAnsi" w:eastAsiaTheme="minorEastAsia" w:hAnsiTheme="minorHAnsi" w:cstheme="minorBidi"/>
            <w:sz w:val="22"/>
            <w:szCs w:val="22"/>
          </w:rPr>
          <w:tab/>
        </w:r>
        <w:r>
          <w:t>MOC.NPAC.SOA.INV.CRE.DUP.serviceProvNPA-NXX</w:t>
        </w:r>
        <w:r>
          <w:tab/>
        </w:r>
        <w:r w:rsidR="0035741F">
          <w:fldChar w:fldCharType="begin"/>
        </w:r>
        <w:r>
          <w:instrText xml:space="preserve"> PAGEREF _Toc278964951 \h </w:instrText>
        </w:r>
      </w:ins>
      <w:r w:rsidR="0035741F">
        <w:fldChar w:fldCharType="separate"/>
      </w:r>
      <w:ins w:id="1081" w:author="Nakamura, John" w:date="2010-12-01T11:01:00Z">
        <w:r>
          <w:t>12-10</w:t>
        </w:r>
        <w:r w:rsidR="0035741F">
          <w:fldChar w:fldCharType="end"/>
        </w:r>
      </w:ins>
    </w:p>
    <w:p w:rsidR="00E063CC" w:rsidRDefault="00E063CC">
      <w:pPr>
        <w:pStyle w:val="TOC3"/>
        <w:rPr>
          <w:ins w:id="1082" w:author="Nakamura, John" w:date="2010-12-01T11:01:00Z"/>
          <w:rFonts w:asciiTheme="minorHAnsi" w:eastAsiaTheme="minorEastAsia" w:hAnsiTheme="minorHAnsi" w:cstheme="minorBidi"/>
          <w:sz w:val="22"/>
          <w:szCs w:val="22"/>
        </w:rPr>
      </w:pPr>
      <w:ins w:id="1083" w:author="Nakamura, John" w:date="2010-12-01T11:01:00Z">
        <w:r>
          <w:t>12.4.4</w:t>
        </w:r>
        <w:r>
          <w:rPr>
            <w:rFonts w:asciiTheme="minorHAnsi" w:eastAsiaTheme="minorEastAsia" w:hAnsiTheme="minorHAnsi" w:cstheme="minorBidi"/>
            <w:sz w:val="22"/>
            <w:szCs w:val="22"/>
          </w:rPr>
          <w:tab/>
        </w:r>
        <w:r>
          <w:t>MOC.NPAC.SOA.INV.SET.serviceProvNPA-NXX</w:t>
        </w:r>
        <w:r>
          <w:tab/>
        </w:r>
        <w:r w:rsidR="0035741F">
          <w:fldChar w:fldCharType="begin"/>
        </w:r>
        <w:r>
          <w:instrText xml:space="preserve"> PAGEREF _Toc278964952 \h </w:instrText>
        </w:r>
      </w:ins>
      <w:r w:rsidR="0035741F">
        <w:fldChar w:fldCharType="separate"/>
      </w:r>
      <w:ins w:id="1084" w:author="Nakamura, John" w:date="2010-12-01T11:01:00Z">
        <w:r>
          <w:t>12-11</w:t>
        </w:r>
        <w:r w:rsidR="0035741F">
          <w:fldChar w:fldCharType="end"/>
        </w:r>
      </w:ins>
    </w:p>
    <w:p w:rsidR="00E063CC" w:rsidRDefault="00E063CC">
      <w:pPr>
        <w:pStyle w:val="TOC3"/>
        <w:rPr>
          <w:ins w:id="1085" w:author="Nakamura, John" w:date="2010-12-01T11:01:00Z"/>
          <w:rFonts w:asciiTheme="minorHAnsi" w:eastAsiaTheme="minorEastAsia" w:hAnsiTheme="minorHAnsi" w:cstheme="minorBidi"/>
          <w:sz w:val="22"/>
          <w:szCs w:val="22"/>
        </w:rPr>
      </w:pPr>
      <w:ins w:id="1086" w:author="Nakamura, John" w:date="2010-12-01T11:01:00Z">
        <w:r>
          <w:t>12.4.5</w:t>
        </w:r>
        <w:r>
          <w:rPr>
            <w:rFonts w:asciiTheme="minorHAnsi" w:eastAsiaTheme="minorEastAsia" w:hAnsiTheme="minorHAnsi" w:cstheme="minorBidi"/>
            <w:sz w:val="22"/>
            <w:szCs w:val="22"/>
          </w:rPr>
          <w:tab/>
        </w:r>
        <w:r>
          <w:t>MOC.NPAC.SOA.INV.DEL.serviceProvNPA-NXX</w:t>
        </w:r>
        <w:r>
          <w:tab/>
        </w:r>
        <w:r w:rsidR="0035741F">
          <w:fldChar w:fldCharType="begin"/>
        </w:r>
        <w:r>
          <w:instrText xml:space="preserve"> PAGEREF _Toc278964953 \h </w:instrText>
        </w:r>
      </w:ins>
      <w:r w:rsidR="0035741F">
        <w:fldChar w:fldCharType="separate"/>
      </w:r>
      <w:ins w:id="1087" w:author="Nakamura, John" w:date="2010-12-01T11:01:00Z">
        <w:r>
          <w:t>12-11</w:t>
        </w:r>
        <w:r w:rsidR="0035741F">
          <w:fldChar w:fldCharType="end"/>
        </w:r>
      </w:ins>
    </w:p>
    <w:p w:rsidR="00E063CC" w:rsidRDefault="00E063CC">
      <w:pPr>
        <w:pStyle w:val="TOC3"/>
        <w:rPr>
          <w:ins w:id="1088" w:author="Nakamura, John" w:date="2010-12-01T11:01:00Z"/>
          <w:rFonts w:asciiTheme="minorHAnsi" w:eastAsiaTheme="minorEastAsia" w:hAnsiTheme="minorHAnsi" w:cstheme="minorBidi"/>
          <w:sz w:val="22"/>
          <w:szCs w:val="22"/>
        </w:rPr>
      </w:pPr>
      <w:ins w:id="1089" w:author="Nakamura, John" w:date="2010-12-01T11:01:00Z">
        <w:r>
          <w:t>12.4.6</w:t>
        </w:r>
        <w:r>
          <w:rPr>
            <w:rFonts w:asciiTheme="minorHAnsi" w:eastAsiaTheme="minorEastAsia" w:hAnsiTheme="minorHAnsi" w:cstheme="minorBidi"/>
            <w:sz w:val="22"/>
            <w:szCs w:val="22"/>
          </w:rPr>
          <w:tab/>
        </w:r>
        <w:r>
          <w:t>MOC.NPAC.SOA.CAP.OP.SET.serviceProvNPA-NXX</w:t>
        </w:r>
        <w:r>
          <w:tab/>
        </w:r>
        <w:r w:rsidR="0035741F">
          <w:fldChar w:fldCharType="begin"/>
        </w:r>
        <w:r>
          <w:instrText xml:space="preserve"> PAGEREF _Toc278964954 \h </w:instrText>
        </w:r>
      </w:ins>
      <w:r w:rsidR="0035741F">
        <w:fldChar w:fldCharType="separate"/>
      </w:r>
      <w:ins w:id="1090" w:author="Nakamura, John" w:date="2010-12-01T11:01:00Z">
        <w:r>
          <w:t>12-11</w:t>
        </w:r>
        <w:r w:rsidR="0035741F">
          <w:fldChar w:fldCharType="end"/>
        </w:r>
      </w:ins>
    </w:p>
    <w:p w:rsidR="00E063CC" w:rsidRDefault="00E063CC">
      <w:pPr>
        <w:pStyle w:val="TOC2"/>
        <w:tabs>
          <w:tab w:val="left" w:pos="800"/>
          <w:tab w:val="right" w:leader="dot" w:pos="8630"/>
        </w:tabs>
        <w:rPr>
          <w:ins w:id="1091" w:author="Nakamura, John" w:date="2010-12-01T11:01:00Z"/>
          <w:rFonts w:asciiTheme="minorHAnsi" w:eastAsiaTheme="minorEastAsia" w:hAnsiTheme="minorHAnsi" w:cstheme="minorBidi"/>
          <w:smallCaps w:val="0"/>
          <w:noProof/>
          <w:sz w:val="22"/>
          <w:szCs w:val="22"/>
        </w:rPr>
      </w:pPr>
      <w:ins w:id="1092" w:author="Nakamura, John" w:date="2010-12-01T11:01:00Z">
        <w:r w:rsidRPr="00E07415">
          <w:rPr>
            <w:noProof/>
          </w:rPr>
          <w:t>12.5</w:t>
        </w:r>
        <w:r>
          <w:rPr>
            <w:rFonts w:asciiTheme="minorHAnsi" w:eastAsiaTheme="minorEastAsia" w:hAnsiTheme="minorHAnsi" w:cstheme="minorBidi"/>
            <w:smallCaps w:val="0"/>
            <w:noProof/>
            <w:sz w:val="22"/>
            <w:szCs w:val="22"/>
          </w:rPr>
          <w:tab/>
        </w:r>
        <w:r>
          <w:rPr>
            <w:noProof/>
          </w:rPr>
          <w:t>ServiceProvLRN</w:t>
        </w:r>
        <w:r>
          <w:rPr>
            <w:noProof/>
          </w:rPr>
          <w:tab/>
        </w:r>
        <w:r w:rsidR="0035741F">
          <w:rPr>
            <w:noProof/>
          </w:rPr>
          <w:fldChar w:fldCharType="begin"/>
        </w:r>
        <w:r>
          <w:rPr>
            <w:noProof/>
          </w:rPr>
          <w:instrText xml:space="preserve"> PAGEREF _Toc278964955 \h </w:instrText>
        </w:r>
      </w:ins>
      <w:r w:rsidR="0035741F">
        <w:rPr>
          <w:noProof/>
        </w:rPr>
      </w:r>
      <w:r w:rsidR="0035741F">
        <w:rPr>
          <w:noProof/>
        </w:rPr>
        <w:fldChar w:fldCharType="separate"/>
      </w:r>
      <w:ins w:id="1093" w:author="Nakamura, John" w:date="2010-12-01T11:01:00Z">
        <w:r>
          <w:rPr>
            <w:noProof/>
          </w:rPr>
          <w:t>12-12</w:t>
        </w:r>
        <w:r w:rsidR="0035741F">
          <w:rPr>
            <w:noProof/>
          </w:rPr>
          <w:fldChar w:fldCharType="end"/>
        </w:r>
      </w:ins>
    </w:p>
    <w:p w:rsidR="00E063CC" w:rsidRDefault="00E063CC">
      <w:pPr>
        <w:pStyle w:val="TOC3"/>
        <w:rPr>
          <w:ins w:id="1094" w:author="Nakamura, John" w:date="2010-12-01T11:01:00Z"/>
          <w:rFonts w:asciiTheme="minorHAnsi" w:eastAsiaTheme="minorEastAsia" w:hAnsiTheme="minorHAnsi" w:cstheme="minorBidi"/>
          <w:sz w:val="22"/>
          <w:szCs w:val="22"/>
        </w:rPr>
      </w:pPr>
      <w:ins w:id="1095" w:author="Nakamura, John" w:date="2010-12-01T11:01:00Z">
        <w:r>
          <w:t>12.5.1</w:t>
        </w:r>
        <w:r>
          <w:rPr>
            <w:rFonts w:asciiTheme="minorHAnsi" w:eastAsiaTheme="minorEastAsia" w:hAnsiTheme="minorHAnsi" w:cstheme="minorBidi"/>
            <w:sz w:val="22"/>
            <w:szCs w:val="22"/>
          </w:rPr>
          <w:tab/>
        </w:r>
        <w:r>
          <w:t>MOC.NPAC.SOA.CAP.OP.CRE.serviceProvLRN</w:t>
        </w:r>
        <w:r>
          <w:tab/>
        </w:r>
        <w:r w:rsidR="0035741F">
          <w:fldChar w:fldCharType="begin"/>
        </w:r>
        <w:r>
          <w:instrText xml:space="preserve"> PAGEREF _Toc278964956 \h </w:instrText>
        </w:r>
      </w:ins>
      <w:r w:rsidR="0035741F">
        <w:fldChar w:fldCharType="separate"/>
      </w:r>
      <w:ins w:id="1096" w:author="Nakamura, John" w:date="2010-12-01T11:01:00Z">
        <w:r>
          <w:t>12-12</w:t>
        </w:r>
        <w:r w:rsidR="0035741F">
          <w:fldChar w:fldCharType="end"/>
        </w:r>
      </w:ins>
    </w:p>
    <w:p w:rsidR="00E063CC" w:rsidRDefault="00E063CC">
      <w:pPr>
        <w:pStyle w:val="TOC3"/>
        <w:rPr>
          <w:ins w:id="1097" w:author="Nakamura, John" w:date="2010-12-01T11:01:00Z"/>
          <w:rFonts w:asciiTheme="minorHAnsi" w:eastAsiaTheme="minorEastAsia" w:hAnsiTheme="minorHAnsi" w:cstheme="minorBidi"/>
          <w:sz w:val="22"/>
          <w:szCs w:val="22"/>
        </w:rPr>
      </w:pPr>
      <w:ins w:id="1098" w:author="Nakamura, John" w:date="2010-12-01T11:01:00Z">
        <w:r>
          <w:t>12.5.2</w:t>
        </w:r>
        <w:r>
          <w:rPr>
            <w:rFonts w:asciiTheme="minorHAnsi" w:eastAsiaTheme="minorEastAsia" w:hAnsiTheme="minorHAnsi" w:cstheme="minorBidi"/>
            <w:sz w:val="22"/>
            <w:szCs w:val="22"/>
          </w:rPr>
          <w:tab/>
        </w:r>
        <w:r>
          <w:t>MOC.NPAC.SOA.CAP.OP.DEL.serviceProvLRN</w:t>
        </w:r>
        <w:r>
          <w:tab/>
        </w:r>
        <w:r w:rsidR="0035741F">
          <w:fldChar w:fldCharType="begin"/>
        </w:r>
        <w:r>
          <w:instrText xml:space="preserve"> PAGEREF _Toc278964957 \h </w:instrText>
        </w:r>
      </w:ins>
      <w:r w:rsidR="0035741F">
        <w:fldChar w:fldCharType="separate"/>
      </w:r>
      <w:ins w:id="1099" w:author="Nakamura, John" w:date="2010-12-01T11:01:00Z">
        <w:r>
          <w:t>12-12</w:t>
        </w:r>
        <w:r w:rsidR="0035741F">
          <w:fldChar w:fldCharType="end"/>
        </w:r>
      </w:ins>
    </w:p>
    <w:p w:rsidR="00E063CC" w:rsidRDefault="00E063CC">
      <w:pPr>
        <w:pStyle w:val="TOC3"/>
        <w:rPr>
          <w:ins w:id="1100" w:author="Nakamura, John" w:date="2010-12-01T11:01:00Z"/>
          <w:rFonts w:asciiTheme="minorHAnsi" w:eastAsiaTheme="minorEastAsia" w:hAnsiTheme="minorHAnsi" w:cstheme="minorBidi"/>
          <w:sz w:val="22"/>
          <w:szCs w:val="22"/>
        </w:rPr>
      </w:pPr>
      <w:ins w:id="1101" w:author="Nakamura, John" w:date="2010-12-01T11:01:00Z">
        <w:r>
          <w:t>12.5.3</w:t>
        </w:r>
        <w:r>
          <w:rPr>
            <w:rFonts w:asciiTheme="minorHAnsi" w:eastAsiaTheme="minorEastAsia" w:hAnsiTheme="minorHAnsi" w:cstheme="minorBidi"/>
            <w:sz w:val="22"/>
            <w:szCs w:val="22"/>
          </w:rPr>
          <w:tab/>
        </w:r>
        <w:r>
          <w:t>MOC.NPAC.SOA.INV.CRE.DUP.serviceProvLRN</w:t>
        </w:r>
        <w:r>
          <w:tab/>
        </w:r>
        <w:r w:rsidR="0035741F">
          <w:fldChar w:fldCharType="begin"/>
        </w:r>
        <w:r>
          <w:instrText xml:space="preserve"> PAGEREF _Toc278964958 \h </w:instrText>
        </w:r>
      </w:ins>
      <w:r w:rsidR="0035741F">
        <w:fldChar w:fldCharType="separate"/>
      </w:r>
      <w:ins w:id="1102" w:author="Nakamura, John" w:date="2010-12-01T11:01:00Z">
        <w:r>
          <w:t>12-13</w:t>
        </w:r>
        <w:r w:rsidR="0035741F">
          <w:fldChar w:fldCharType="end"/>
        </w:r>
      </w:ins>
    </w:p>
    <w:p w:rsidR="00E063CC" w:rsidRDefault="00E063CC">
      <w:pPr>
        <w:pStyle w:val="TOC3"/>
        <w:rPr>
          <w:ins w:id="1103" w:author="Nakamura, John" w:date="2010-12-01T11:01:00Z"/>
          <w:rFonts w:asciiTheme="minorHAnsi" w:eastAsiaTheme="minorEastAsia" w:hAnsiTheme="minorHAnsi" w:cstheme="minorBidi"/>
          <w:sz w:val="22"/>
          <w:szCs w:val="22"/>
        </w:rPr>
      </w:pPr>
      <w:ins w:id="1104" w:author="Nakamura, John" w:date="2010-12-01T11:01:00Z">
        <w:r>
          <w:t>12.5.4</w:t>
        </w:r>
        <w:r>
          <w:rPr>
            <w:rFonts w:asciiTheme="minorHAnsi" w:eastAsiaTheme="minorEastAsia" w:hAnsiTheme="minorHAnsi" w:cstheme="minorBidi"/>
            <w:sz w:val="22"/>
            <w:szCs w:val="22"/>
          </w:rPr>
          <w:tab/>
        </w:r>
        <w:r>
          <w:t>MOC.NPAC.SOA.INV.SET.serviceProvLRN</w:t>
        </w:r>
        <w:r>
          <w:tab/>
        </w:r>
        <w:r w:rsidR="0035741F">
          <w:fldChar w:fldCharType="begin"/>
        </w:r>
        <w:r>
          <w:instrText xml:space="preserve"> PAGEREF _Toc278964959 \h </w:instrText>
        </w:r>
      </w:ins>
      <w:r w:rsidR="0035741F">
        <w:fldChar w:fldCharType="separate"/>
      </w:r>
      <w:ins w:id="1105" w:author="Nakamura, John" w:date="2010-12-01T11:01:00Z">
        <w:r>
          <w:t>12-13</w:t>
        </w:r>
        <w:r w:rsidR="0035741F">
          <w:fldChar w:fldCharType="end"/>
        </w:r>
      </w:ins>
    </w:p>
    <w:p w:rsidR="00E063CC" w:rsidRDefault="00E063CC">
      <w:pPr>
        <w:pStyle w:val="TOC3"/>
        <w:rPr>
          <w:ins w:id="1106" w:author="Nakamura, John" w:date="2010-12-01T11:01:00Z"/>
          <w:rFonts w:asciiTheme="minorHAnsi" w:eastAsiaTheme="minorEastAsia" w:hAnsiTheme="minorHAnsi" w:cstheme="minorBidi"/>
          <w:sz w:val="22"/>
          <w:szCs w:val="22"/>
        </w:rPr>
      </w:pPr>
      <w:ins w:id="1107" w:author="Nakamura, John" w:date="2010-12-01T11:01:00Z">
        <w:r>
          <w:t>12.5.5</w:t>
        </w:r>
        <w:r>
          <w:rPr>
            <w:rFonts w:asciiTheme="minorHAnsi" w:eastAsiaTheme="minorEastAsia" w:hAnsiTheme="minorHAnsi" w:cstheme="minorBidi"/>
            <w:sz w:val="22"/>
            <w:szCs w:val="22"/>
          </w:rPr>
          <w:tab/>
        </w:r>
        <w:r>
          <w:t>MOC.NPAC.SOA.INV.DEL.serviceProvLRN</w:t>
        </w:r>
        <w:r>
          <w:tab/>
        </w:r>
        <w:r w:rsidR="0035741F">
          <w:fldChar w:fldCharType="begin"/>
        </w:r>
        <w:r>
          <w:instrText xml:space="preserve"> PAGEREF _Toc278964960 \h </w:instrText>
        </w:r>
      </w:ins>
      <w:r w:rsidR="0035741F">
        <w:fldChar w:fldCharType="separate"/>
      </w:r>
      <w:ins w:id="1108" w:author="Nakamura, John" w:date="2010-12-01T11:01:00Z">
        <w:r>
          <w:t>12-13</w:t>
        </w:r>
        <w:r w:rsidR="0035741F">
          <w:fldChar w:fldCharType="end"/>
        </w:r>
      </w:ins>
    </w:p>
    <w:p w:rsidR="00E063CC" w:rsidRDefault="00E063CC">
      <w:pPr>
        <w:pStyle w:val="TOC2"/>
        <w:tabs>
          <w:tab w:val="left" w:pos="800"/>
          <w:tab w:val="right" w:leader="dot" w:pos="8630"/>
        </w:tabs>
        <w:rPr>
          <w:ins w:id="1109" w:author="Nakamura, John" w:date="2010-12-01T11:01:00Z"/>
          <w:rFonts w:asciiTheme="minorHAnsi" w:eastAsiaTheme="minorEastAsia" w:hAnsiTheme="minorHAnsi" w:cstheme="minorBidi"/>
          <w:smallCaps w:val="0"/>
          <w:noProof/>
          <w:sz w:val="22"/>
          <w:szCs w:val="22"/>
        </w:rPr>
      </w:pPr>
      <w:ins w:id="1110" w:author="Nakamura, John" w:date="2010-12-01T11:01:00Z">
        <w:r w:rsidRPr="00E07415">
          <w:rPr>
            <w:noProof/>
          </w:rPr>
          <w:t>12.6</w:t>
        </w:r>
        <w:r>
          <w:rPr>
            <w:rFonts w:asciiTheme="minorHAnsi" w:eastAsiaTheme="minorEastAsia" w:hAnsiTheme="minorHAnsi" w:cstheme="minorBidi"/>
            <w:smallCaps w:val="0"/>
            <w:noProof/>
            <w:sz w:val="22"/>
            <w:szCs w:val="22"/>
          </w:rPr>
          <w:tab/>
        </w:r>
        <w:r>
          <w:rPr>
            <w:noProof/>
          </w:rPr>
          <w:t>numberPoolBlockNPAC</w:t>
        </w:r>
        <w:r>
          <w:rPr>
            <w:noProof/>
          </w:rPr>
          <w:tab/>
        </w:r>
        <w:r w:rsidR="0035741F">
          <w:rPr>
            <w:noProof/>
          </w:rPr>
          <w:fldChar w:fldCharType="begin"/>
        </w:r>
        <w:r>
          <w:rPr>
            <w:noProof/>
          </w:rPr>
          <w:instrText xml:space="preserve"> PAGEREF _Toc278964961 \h </w:instrText>
        </w:r>
      </w:ins>
      <w:r w:rsidR="0035741F">
        <w:rPr>
          <w:noProof/>
        </w:rPr>
      </w:r>
      <w:r w:rsidR="0035741F">
        <w:rPr>
          <w:noProof/>
        </w:rPr>
        <w:fldChar w:fldCharType="separate"/>
      </w:r>
      <w:ins w:id="1111" w:author="Nakamura, John" w:date="2010-12-01T11:01:00Z">
        <w:r>
          <w:rPr>
            <w:noProof/>
          </w:rPr>
          <w:t>12-14</w:t>
        </w:r>
        <w:r w:rsidR="0035741F">
          <w:rPr>
            <w:noProof/>
          </w:rPr>
          <w:fldChar w:fldCharType="end"/>
        </w:r>
      </w:ins>
    </w:p>
    <w:p w:rsidR="00E063CC" w:rsidRDefault="00E063CC">
      <w:pPr>
        <w:pStyle w:val="TOC3"/>
        <w:rPr>
          <w:ins w:id="1112" w:author="Nakamura, John" w:date="2010-12-01T11:01:00Z"/>
          <w:rFonts w:asciiTheme="minorHAnsi" w:eastAsiaTheme="minorEastAsia" w:hAnsiTheme="minorHAnsi" w:cstheme="minorBidi"/>
          <w:sz w:val="22"/>
          <w:szCs w:val="22"/>
        </w:rPr>
      </w:pPr>
      <w:ins w:id="1113" w:author="Nakamura, John" w:date="2010-12-01T11:01:00Z">
        <w:r>
          <w:t>12.6.1</w:t>
        </w:r>
        <w:r>
          <w:rPr>
            <w:rFonts w:asciiTheme="minorHAnsi" w:eastAsiaTheme="minorEastAsia" w:hAnsiTheme="minorHAnsi" w:cstheme="minorBidi"/>
            <w:sz w:val="22"/>
            <w:szCs w:val="22"/>
          </w:rPr>
          <w:tab/>
        </w:r>
        <w:r>
          <w:t>MOC.SOA.CAP.NOT.numberPoolBlockAttributeValueChange</w:t>
        </w:r>
        <w:r>
          <w:tab/>
        </w:r>
        <w:r w:rsidR="0035741F">
          <w:fldChar w:fldCharType="begin"/>
        </w:r>
        <w:r>
          <w:instrText xml:space="preserve"> PAGEREF _Toc278964962 \h </w:instrText>
        </w:r>
      </w:ins>
      <w:r w:rsidR="0035741F">
        <w:fldChar w:fldCharType="separate"/>
      </w:r>
      <w:ins w:id="1114" w:author="Nakamura, John" w:date="2010-12-01T11:01:00Z">
        <w:r>
          <w:t>12-14</w:t>
        </w:r>
        <w:r w:rsidR="0035741F">
          <w:fldChar w:fldCharType="end"/>
        </w:r>
      </w:ins>
    </w:p>
    <w:p w:rsidR="00E063CC" w:rsidRDefault="00E063CC">
      <w:pPr>
        <w:pStyle w:val="TOC3"/>
        <w:rPr>
          <w:ins w:id="1115" w:author="Nakamura, John" w:date="2010-12-01T11:01:00Z"/>
          <w:rFonts w:asciiTheme="minorHAnsi" w:eastAsiaTheme="minorEastAsia" w:hAnsiTheme="minorHAnsi" w:cstheme="minorBidi"/>
          <w:sz w:val="22"/>
          <w:szCs w:val="22"/>
        </w:rPr>
      </w:pPr>
      <w:ins w:id="1116" w:author="Nakamura, John" w:date="2010-12-01T11:01:00Z">
        <w:r>
          <w:t>12.6.2</w:t>
        </w:r>
        <w:r>
          <w:rPr>
            <w:rFonts w:asciiTheme="minorHAnsi" w:eastAsiaTheme="minorEastAsia" w:hAnsiTheme="minorHAnsi" w:cstheme="minorBidi"/>
            <w:sz w:val="22"/>
            <w:szCs w:val="22"/>
          </w:rPr>
          <w:tab/>
        </w:r>
        <w:r>
          <w:t>MOC.SOA.CAP.NOT.numberPoolBlockStatusAttributeValueChange</w:t>
        </w:r>
        <w:r>
          <w:tab/>
        </w:r>
        <w:r w:rsidR="0035741F">
          <w:fldChar w:fldCharType="begin"/>
        </w:r>
        <w:r>
          <w:instrText xml:space="preserve"> PAGEREF _Toc278964963 \h </w:instrText>
        </w:r>
      </w:ins>
      <w:r w:rsidR="0035741F">
        <w:fldChar w:fldCharType="separate"/>
      </w:r>
      <w:ins w:id="1117" w:author="Nakamura, John" w:date="2010-12-01T11:01:00Z">
        <w:r>
          <w:t>12-14</w:t>
        </w:r>
        <w:r w:rsidR="0035741F">
          <w:fldChar w:fldCharType="end"/>
        </w:r>
      </w:ins>
    </w:p>
    <w:p w:rsidR="00E063CC" w:rsidRDefault="00E063CC">
      <w:pPr>
        <w:pStyle w:val="TOC2"/>
        <w:tabs>
          <w:tab w:val="left" w:pos="800"/>
          <w:tab w:val="right" w:leader="dot" w:pos="8630"/>
        </w:tabs>
        <w:rPr>
          <w:ins w:id="1118" w:author="Nakamura, John" w:date="2010-12-01T11:01:00Z"/>
          <w:rFonts w:asciiTheme="minorHAnsi" w:eastAsiaTheme="minorEastAsia" w:hAnsiTheme="minorHAnsi" w:cstheme="minorBidi"/>
          <w:smallCaps w:val="0"/>
          <w:noProof/>
          <w:sz w:val="22"/>
          <w:szCs w:val="22"/>
        </w:rPr>
      </w:pPr>
      <w:ins w:id="1119" w:author="Nakamura, John" w:date="2010-12-01T11:01:00Z">
        <w:r w:rsidRPr="00E07415">
          <w:rPr>
            <w:noProof/>
          </w:rPr>
          <w:t>12.7</w:t>
        </w:r>
        <w:r>
          <w:rPr>
            <w:rFonts w:asciiTheme="minorHAnsi" w:eastAsiaTheme="minorEastAsia" w:hAnsiTheme="minorHAnsi" w:cstheme="minorBidi"/>
            <w:smallCaps w:val="0"/>
            <w:noProof/>
            <w:sz w:val="22"/>
            <w:szCs w:val="22"/>
          </w:rPr>
          <w:tab/>
        </w:r>
        <w:r>
          <w:rPr>
            <w:noProof/>
          </w:rPr>
          <w:t>serviceProvNPA-NXX-X</w:t>
        </w:r>
        <w:r>
          <w:rPr>
            <w:noProof/>
          </w:rPr>
          <w:tab/>
        </w:r>
        <w:r w:rsidR="0035741F">
          <w:rPr>
            <w:noProof/>
          </w:rPr>
          <w:fldChar w:fldCharType="begin"/>
        </w:r>
        <w:r>
          <w:rPr>
            <w:noProof/>
          </w:rPr>
          <w:instrText xml:space="preserve"> PAGEREF _Toc278964964 \h </w:instrText>
        </w:r>
      </w:ins>
      <w:r w:rsidR="0035741F">
        <w:rPr>
          <w:noProof/>
        </w:rPr>
      </w:r>
      <w:r w:rsidR="0035741F">
        <w:rPr>
          <w:noProof/>
        </w:rPr>
        <w:fldChar w:fldCharType="separate"/>
      </w:r>
      <w:ins w:id="1120" w:author="Nakamura, John" w:date="2010-12-01T11:01:00Z">
        <w:r>
          <w:rPr>
            <w:noProof/>
          </w:rPr>
          <w:t>12-14</w:t>
        </w:r>
        <w:r w:rsidR="0035741F">
          <w:rPr>
            <w:noProof/>
          </w:rPr>
          <w:fldChar w:fldCharType="end"/>
        </w:r>
      </w:ins>
    </w:p>
    <w:p w:rsidR="00E063CC" w:rsidRDefault="00E063CC">
      <w:pPr>
        <w:pStyle w:val="TOC3"/>
        <w:rPr>
          <w:ins w:id="1121" w:author="Nakamura, John" w:date="2010-12-01T11:01:00Z"/>
          <w:rFonts w:asciiTheme="minorHAnsi" w:eastAsiaTheme="minorEastAsia" w:hAnsiTheme="minorHAnsi" w:cstheme="minorBidi"/>
          <w:sz w:val="22"/>
          <w:szCs w:val="22"/>
        </w:rPr>
      </w:pPr>
      <w:ins w:id="1122" w:author="Nakamura, John" w:date="2010-12-01T11:01:00Z">
        <w:r>
          <w:t>12.7.1</w:t>
        </w:r>
        <w:r>
          <w:rPr>
            <w:rFonts w:asciiTheme="minorHAnsi" w:eastAsiaTheme="minorEastAsia" w:hAnsiTheme="minorHAnsi" w:cstheme="minorBidi"/>
            <w:sz w:val="22"/>
            <w:szCs w:val="22"/>
          </w:rPr>
          <w:tab/>
        </w:r>
        <w:r>
          <w:t>MOC.NPAC.SOA.CAP.OP.CRE.serviceProvNPA-NXX-X</w:t>
        </w:r>
        <w:r>
          <w:tab/>
        </w:r>
        <w:r w:rsidR="0035741F">
          <w:fldChar w:fldCharType="begin"/>
        </w:r>
        <w:r>
          <w:instrText xml:space="preserve"> PAGEREF _Toc278964965 \h </w:instrText>
        </w:r>
      </w:ins>
      <w:r w:rsidR="0035741F">
        <w:fldChar w:fldCharType="separate"/>
      </w:r>
      <w:ins w:id="1123" w:author="Nakamura, John" w:date="2010-12-01T11:01:00Z">
        <w:r>
          <w:t>12-15</w:t>
        </w:r>
        <w:r w:rsidR="0035741F">
          <w:fldChar w:fldCharType="end"/>
        </w:r>
      </w:ins>
    </w:p>
    <w:p w:rsidR="00E063CC" w:rsidRDefault="00E063CC">
      <w:pPr>
        <w:pStyle w:val="TOC3"/>
        <w:rPr>
          <w:ins w:id="1124" w:author="Nakamura, John" w:date="2010-12-01T11:01:00Z"/>
          <w:rFonts w:asciiTheme="minorHAnsi" w:eastAsiaTheme="minorEastAsia" w:hAnsiTheme="minorHAnsi" w:cstheme="minorBidi"/>
          <w:sz w:val="22"/>
          <w:szCs w:val="22"/>
        </w:rPr>
      </w:pPr>
      <w:ins w:id="1125" w:author="Nakamura, John" w:date="2010-12-01T11:01:00Z">
        <w:r>
          <w:t>12.7.2</w:t>
        </w:r>
        <w:r>
          <w:rPr>
            <w:rFonts w:asciiTheme="minorHAnsi" w:eastAsiaTheme="minorEastAsia" w:hAnsiTheme="minorHAnsi" w:cstheme="minorBidi"/>
            <w:sz w:val="22"/>
            <w:szCs w:val="22"/>
          </w:rPr>
          <w:tab/>
        </w:r>
        <w:r>
          <w:t>MOC.NPAC.SOA.CAP.OP.SET.serviceProvNPA-NXX-X</w:t>
        </w:r>
        <w:r>
          <w:tab/>
        </w:r>
        <w:r w:rsidR="0035741F">
          <w:fldChar w:fldCharType="begin"/>
        </w:r>
        <w:r>
          <w:instrText xml:space="preserve"> PAGEREF _Toc278964966 \h </w:instrText>
        </w:r>
      </w:ins>
      <w:r w:rsidR="0035741F">
        <w:fldChar w:fldCharType="separate"/>
      </w:r>
      <w:ins w:id="1126" w:author="Nakamura, John" w:date="2010-12-01T11:01:00Z">
        <w:r>
          <w:t>12-15</w:t>
        </w:r>
        <w:r w:rsidR="0035741F">
          <w:fldChar w:fldCharType="end"/>
        </w:r>
      </w:ins>
    </w:p>
    <w:p w:rsidR="00E063CC" w:rsidRDefault="00E063CC">
      <w:pPr>
        <w:pStyle w:val="TOC3"/>
        <w:rPr>
          <w:ins w:id="1127" w:author="Nakamura, John" w:date="2010-12-01T11:01:00Z"/>
          <w:rFonts w:asciiTheme="minorHAnsi" w:eastAsiaTheme="minorEastAsia" w:hAnsiTheme="minorHAnsi" w:cstheme="minorBidi"/>
          <w:sz w:val="22"/>
          <w:szCs w:val="22"/>
        </w:rPr>
      </w:pPr>
      <w:ins w:id="1128" w:author="Nakamura, John" w:date="2010-12-01T11:01:00Z">
        <w:r>
          <w:t>12.7.3</w:t>
        </w:r>
        <w:r>
          <w:rPr>
            <w:rFonts w:asciiTheme="minorHAnsi" w:eastAsiaTheme="minorEastAsia" w:hAnsiTheme="minorHAnsi" w:cstheme="minorBidi"/>
            <w:sz w:val="22"/>
            <w:szCs w:val="22"/>
          </w:rPr>
          <w:tab/>
        </w:r>
        <w:r>
          <w:t>MOC.NPAC.SOA.CAP.OP.DEL.serviceProvNPA-NXX-X</w:t>
        </w:r>
        <w:r>
          <w:tab/>
        </w:r>
        <w:r w:rsidR="0035741F">
          <w:fldChar w:fldCharType="begin"/>
        </w:r>
        <w:r>
          <w:instrText xml:space="preserve"> PAGEREF _Toc278964967 \h </w:instrText>
        </w:r>
      </w:ins>
      <w:r w:rsidR="0035741F">
        <w:fldChar w:fldCharType="separate"/>
      </w:r>
      <w:ins w:id="1129" w:author="Nakamura, John" w:date="2010-12-01T11:01:00Z">
        <w:r>
          <w:t>12-15</w:t>
        </w:r>
        <w:r w:rsidR="0035741F">
          <w:fldChar w:fldCharType="end"/>
        </w:r>
      </w:ins>
    </w:p>
    <w:p w:rsidR="00E063CC" w:rsidRDefault="00E063CC">
      <w:pPr>
        <w:pStyle w:val="TOC3"/>
        <w:rPr>
          <w:ins w:id="1130" w:author="Nakamura, John" w:date="2010-12-01T11:01:00Z"/>
          <w:rFonts w:asciiTheme="minorHAnsi" w:eastAsiaTheme="minorEastAsia" w:hAnsiTheme="minorHAnsi" w:cstheme="minorBidi"/>
          <w:sz w:val="22"/>
          <w:szCs w:val="22"/>
        </w:rPr>
      </w:pPr>
      <w:ins w:id="1131" w:author="Nakamura, John" w:date="2010-12-01T11:01:00Z">
        <w:r>
          <w:t>12.7.4</w:t>
        </w:r>
        <w:r>
          <w:rPr>
            <w:rFonts w:asciiTheme="minorHAnsi" w:eastAsiaTheme="minorEastAsia" w:hAnsiTheme="minorHAnsi" w:cstheme="minorBidi"/>
            <w:sz w:val="22"/>
            <w:szCs w:val="22"/>
          </w:rPr>
          <w:tab/>
        </w:r>
        <w:r>
          <w:t>MOC.NPAC.SOA.INV.CRE.DUP.serviceProvNPA-NXX-X</w:t>
        </w:r>
        <w:r>
          <w:tab/>
        </w:r>
        <w:r w:rsidR="0035741F">
          <w:fldChar w:fldCharType="begin"/>
        </w:r>
        <w:r>
          <w:instrText xml:space="preserve"> PAGEREF _Toc278964968 \h </w:instrText>
        </w:r>
      </w:ins>
      <w:r w:rsidR="0035741F">
        <w:fldChar w:fldCharType="separate"/>
      </w:r>
      <w:ins w:id="1132" w:author="Nakamura, John" w:date="2010-12-01T11:01:00Z">
        <w:r>
          <w:t>12-15</w:t>
        </w:r>
        <w:r w:rsidR="0035741F">
          <w:fldChar w:fldCharType="end"/>
        </w:r>
      </w:ins>
    </w:p>
    <w:p w:rsidR="00E063CC" w:rsidRDefault="00E063CC">
      <w:pPr>
        <w:pStyle w:val="TOC3"/>
        <w:rPr>
          <w:ins w:id="1133" w:author="Nakamura, John" w:date="2010-12-01T11:01:00Z"/>
          <w:rFonts w:asciiTheme="minorHAnsi" w:eastAsiaTheme="minorEastAsia" w:hAnsiTheme="minorHAnsi" w:cstheme="minorBidi"/>
          <w:sz w:val="22"/>
          <w:szCs w:val="22"/>
        </w:rPr>
      </w:pPr>
      <w:ins w:id="1134" w:author="Nakamura, John" w:date="2010-12-01T11:01:00Z">
        <w:r>
          <w:t>12.7.5</w:t>
        </w:r>
        <w:r>
          <w:rPr>
            <w:rFonts w:asciiTheme="minorHAnsi" w:eastAsiaTheme="minorEastAsia" w:hAnsiTheme="minorHAnsi" w:cstheme="minorBidi"/>
            <w:sz w:val="22"/>
            <w:szCs w:val="22"/>
          </w:rPr>
          <w:tab/>
        </w:r>
        <w:r>
          <w:t>MOC.NPAC.SOA.INV.SET.serviceProvNPA-NXX-X</w:t>
        </w:r>
        <w:r>
          <w:tab/>
        </w:r>
        <w:r w:rsidR="0035741F">
          <w:fldChar w:fldCharType="begin"/>
        </w:r>
        <w:r>
          <w:instrText xml:space="preserve"> PAGEREF _Toc278964969 \h </w:instrText>
        </w:r>
      </w:ins>
      <w:r w:rsidR="0035741F">
        <w:fldChar w:fldCharType="separate"/>
      </w:r>
      <w:ins w:id="1135" w:author="Nakamura, John" w:date="2010-12-01T11:01:00Z">
        <w:r>
          <w:t>12-16</w:t>
        </w:r>
        <w:r w:rsidR="0035741F">
          <w:fldChar w:fldCharType="end"/>
        </w:r>
      </w:ins>
    </w:p>
    <w:p w:rsidR="00E063CC" w:rsidRDefault="00E063CC">
      <w:pPr>
        <w:pStyle w:val="TOC3"/>
        <w:rPr>
          <w:ins w:id="1136" w:author="Nakamura, John" w:date="2010-12-01T11:01:00Z"/>
          <w:rFonts w:asciiTheme="minorHAnsi" w:eastAsiaTheme="minorEastAsia" w:hAnsiTheme="minorHAnsi" w:cstheme="minorBidi"/>
          <w:sz w:val="22"/>
          <w:szCs w:val="22"/>
        </w:rPr>
      </w:pPr>
      <w:ins w:id="1137" w:author="Nakamura, John" w:date="2010-12-01T11:01:00Z">
        <w:r>
          <w:t>12.7.6</w:t>
        </w:r>
        <w:r>
          <w:rPr>
            <w:rFonts w:asciiTheme="minorHAnsi" w:eastAsiaTheme="minorEastAsia" w:hAnsiTheme="minorHAnsi" w:cstheme="minorBidi"/>
            <w:sz w:val="22"/>
            <w:szCs w:val="22"/>
          </w:rPr>
          <w:tab/>
        </w:r>
        <w:r>
          <w:t>MOC.NPAC.SOA.INV.DEL.serviceProvNPA-NXX-X</w:t>
        </w:r>
        <w:r>
          <w:tab/>
        </w:r>
        <w:r w:rsidR="0035741F">
          <w:fldChar w:fldCharType="begin"/>
        </w:r>
        <w:r>
          <w:instrText xml:space="preserve"> PAGEREF _Toc278964970 \h </w:instrText>
        </w:r>
      </w:ins>
      <w:r w:rsidR="0035741F">
        <w:fldChar w:fldCharType="separate"/>
      </w:r>
      <w:ins w:id="1138" w:author="Nakamura, John" w:date="2010-12-01T11:01:00Z">
        <w:r>
          <w:t>12-16</w:t>
        </w:r>
        <w:r w:rsidR="0035741F">
          <w:fldChar w:fldCharType="end"/>
        </w:r>
      </w:ins>
    </w:p>
    <w:p w:rsidR="00E063CC" w:rsidRDefault="00E063CC">
      <w:pPr>
        <w:pStyle w:val="TOC2"/>
        <w:tabs>
          <w:tab w:val="left" w:pos="800"/>
          <w:tab w:val="right" w:leader="dot" w:pos="8630"/>
        </w:tabs>
        <w:rPr>
          <w:ins w:id="1139" w:author="Nakamura, John" w:date="2010-12-01T11:01:00Z"/>
          <w:rFonts w:asciiTheme="minorHAnsi" w:eastAsiaTheme="minorEastAsia" w:hAnsiTheme="minorHAnsi" w:cstheme="minorBidi"/>
          <w:smallCaps w:val="0"/>
          <w:noProof/>
          <w:sz w:val="22"/>
          <w:szCs w:val="22"/>
        </w:rPr>
      </w:pPr>
      <w:ins w:id="1140" w:author="Nakamura, John" w:date="2010-12-01T11:01:00Z">
        <w:r w:rsidRPr="00E07415">
          <w:rPr>
            <w:noProof/>
          </w:rPr>
          <w:t>12.8</w:t>
        </w:r>
        <w:r>
          <w:rPr>
            <w:rFonts w:asciiTheme="minorHAnsi" w:eastAsiaTheme="minorEastAsia" w:hAnsiTheme="minorHAnsi" w:cstheme="minorBidi"/>
            <w:smallCaps w:val="0"/>
            <w:noProof/>
            <w:sz w:val="22"/>
            <w:szCs w:val="22"/>
          </w:rPr>
          <w:tab/>
        </w:r>
        <w:r>
          <w:rPr>
            <w:noProof/>
          </w:rPr>
          <w:t>lnpNPAC-SMS</w:t>
        </w:r>
        <w:r>
          <w:rPr>
            <w:noProof/>
          </w:rPr>
          <w:tab/>
        </w:r>
        <w:r w:rsidR="0035741F">
          <w:rPr>
            <w:noProof/>
          </w:rPr>
          <w:fldChar w:fldCharType="begin"/>
        </w:r>
        <w:r>
          <w:rPr>
            <w:noProof/>
          </w:rPr>
          <w:instrText xml:space="preserve"> PAGEREF _Toc278964971 \h </w:instrText>
        </w:r>
      </w:ins>
      <w:r w:rsidR="0035741F">
        <w:rPr>
          <w:noProof/>
        </w:rPr>
      </w:r>
      <w:r w:rsidR="0035741F">
        <w:rPr>
          <w:noProof/>
        </w:rPr>
        <w:fldChar w:fldCharType="separate"/>
      </w:r>
      <w:ins w:id="1141" w:author="Nakamura, John" w:date="2010-12-01T11:01:00Z">
        <w:r>
          <w:rPr>
            <w:noProof/>
          </w:rPr>
          <w:t>12-16</w:t>
        </w:r>
        <w:r w:rsidR="0035741F">
          <w:rPr>
            <w:noProof/>
          </w:rPr>
          <w:fldChar w:fldCharType="end"/>
        </w:r>
      </w:ins>
    </w:p>
    <w:p w:rsidR="00E063CC" w:rsidRDefault="00E063CC">
      <w:pPr>
        <w:pStyle w:val="TOC3"/>
        <w:rPr>
          <w:ins w:id="1142" w:author="Nakamura, John" w:date="2010-12-01T11:01:00Z"/>
          <w:rFonts w:asciiTheme="minorHAnsi" w:eastAsiaTheme="minorEastAsia" w:hAnsiTheme="minorHAnsi" w:cstheme="minorBidi"/>
          <w:sz w:val="22"/>
          <w:szCs w:val="22"/>
        </w:rPr>
      </w:pPr>
      <w:ins w:id="1143" w:author="Nakamura, John" w:date="2010-12-01T11:01:00Z">
        <w:r>
          <w:t>12.8.1</w:t>
        </w:r>
        <w:r>
          <w:rPr>
            <w:rFonts w:asciiTheme="minorHAnsi" w:eastAsiaTheme="minorEastAsia" w:hAnsiTheme="minorHAnsi" w:cstheme="minorBidi"/>
            <w:sz w:val="22"/>
            <w:szCs w:val="22"/>
          </w:rPr>
          <w:tab/>
        </w:r>
        <w:r>
          <w:t>MOC.NPAC.CAP.OP.NOT.HEART.lnpNPAC-SMS</w:t>
        </w:r>
        <w:r>
          <w:tab/>
        </w:r>
        <w:r w:rsidR="0035741F">
          <w:fldChar w:fldCharType="begin"/>
        </w:r>
        <w:r>
          <w:instrText xml:space="preserve"> PAGEREF _Toc278964972 \h </w:instrText>
        </w:r>
      </w:ins>
      <w:r w:rsidR="0035741F">
        <w:fldChar w:fldCharType="separate"/>
      </w:r>
      <w:ins w:id="1144" w:author="Nakamura, John" w:date="2010-12-01T11:01:00Z">
        <w:r>
          <w:t>12-17</w:t>
        </w:r>
        <w:r w:rsidR="0035741F">
          <w:fldChar w:fldCharType="end"/>
        </w:r>
      </w:ins>
    </w:p>
    <w:p w:rsidR="00E063CC" w:rsidRDefault="00E063CC">
      <w:pPr>
        <w:pStyle w:val="TOC1"/>
        <w:tabs>
          <w:tab w:val="left" w:pos="600"/>
          <w:tab w:val="right" w:leader="dot" w:pos="8630"/>
        </w:tabs>
        <w:rPr>
          <w:ins w:id="1145" w:author="Nakamura, John" w:date="2010-12-01T11:01:00Z"/>
          <w:rFonts w:asciiTheme="minorHAnsi" w:eastAsiaTheme="minorEastAsia" w:hAnsiTheme="minorHAnsi" w:cstheme="minorBidi"/>
          <w:b w:val="0"/>
          <w:caps w:val="0"/>
          <w:noProof/>
          <w:sz w:val="22"/>
          <w:szCs w:val="22"/>
        </w:rPr>
      </w:pPr>
      <w:ins w:id="1146" w:author="Nakamura, John" w:date="2010-12-01T11:01:00Z">
        <w:r>
          <w:rPr>
            <w:noProof/>
          </w:rPr>
          <w:t>13</w:t>
        </w:r>
        <w:r>
          <w:rPr>
            <w:rFonts w:asciiTheme="minorHAnsi" w:eastAsiaTheme="minorEastAsia" w:hAnsiTheme="minorHAnsi" w:cstheme="minorBidi"/>
            <w:b w:val="0"/>
            <w:caps w:val="0"/>
            <w:noProof/>
            <w:sz w:val="22"/>
            <w:szCs w:val="22"/>
          </w:rPr>
          <w:tab/>
        </w:r>
        <w:r>
          <w:rPr>
            <w:noProof/>
          </w:rPr>
          <w:t>LSMS to NPAC MOC Test Cases</w:t>
        </w:r>
        <w:r>
          <w:rPr>
            <w:noProof/>
          </w:rPr>
          <w:tab/>
        </w:r>
        <w:r w:rsidR="0035741F">
          <w:rPr>
            <w:noProof/>
          </w:rPr>
          <w:fldChar w:fldCharType="begin"/>
        </w:r>
        <w:r>
          <w:rPr>
            <w:noProof/>
          </w:rPr>
          <w:instrText xml:space="preserve"> PAGEREF _Toc278964973 \h </w:instrText>
        </w:r>
      </w:ins>
      <w:r w:rsidR="0035741F">
        <w:rPr>
          <w:noProof/>
        </w:rPr>
      </w:r>
      <w:r w:rsidR="0035741F">
        <w:rPr>
          <w:noProof/>
        </w:rPr>
        <w:fldChar w:fldCharType="separate"/>
      </w:r>
      <w:ins w:id="1147" w:author="Nakamura, John" w:date="2010-12-01T11:01:00Z">
        <w:r>
          <w:rPr>
            <w:noProof/>
          </w:rPr>
          <w:t>13-1</w:t>
        </w:r>
        <w:r w:rsidR="0035741F">
          <w:rPr>
            <w:noProof/>
          </w:rPr>
          <w:fldChar w:fldCharType="end"/>
        </w:r>
      </w:ins>
    </w:p>
    <w:p w:rsidR="00E063CC" w:rsidRDefault="00E063CC">
      <w:pPr>
        <w:pStyle w:val="TOC2"/>
        <w:tabs>
          <w:tab w:val="left" w:pos="800"/>
          <w:tab w:val="right" w:leader="dot" w:pos="8630"/>
        </w:tabs>
        <w:rPr>
          <w:ins w:id="1148" w:author="Nakamura, John" w:date="2010-12-01T11:01:00Z"/>
          <w:rFonts w:asciiTheme="minorHAnsi" w:eastAsiaTheme="minorEastAsia" w:hAnsiTheme="minorHAnsi" w:cstheme="minorBidi"/>
          <w:smallCaps w:val="0"/>
          <w:noProof/>
          <w:sz w:val="22"/>
          <w:szCs w:val="22"/>
        </w:rPr>
      </w:pPr>
      <w:ins w:id="1149" w:author="Nakamura, John" w:date="2010-12-01T11:01:00Z">
        <w:r w:rsidRPr="00E07415">
          <w:rPr>
            <w:noProof/>
          </w:rPr>
          <w:t>13.1</w:t>
        </w:r>
        <w:r>
          <w:rPr>
            <w:rFonts w:asciiTheme="minorHAnsi" w:eastAsiaTheme="minorEastAsia" w:hAnsiTheme="minorHAnsi" w:cstheme="minorBidi"/>
            <w:smallCaps w:val="0"/>
            <w:noProof/>
            <w:sz w:val="22"/>
            <w:szCs w:val="22"/>
          </w:rPr>
          <w:tab/>
        </w:r>
        <w:r>
          <w:rPr>
            <w:noProof/>
          </w:rPr>
          <w:t>lnpNPAC-SMS</w:t>
        </w:r>
        <w:r>
          <w:rPr>
            <w:noProof/>
          </w:rPr>
          <w:tab/>
        </w:r>
        <w:r w:rsidR="0035741F">
          <w:rPr>
            <w:noProof/>
          </w:rPr>
          <w:fldChar w:fldCharType="begin"/>
        </w:r>
        <w:r>
          <w:rPr>
            <w:noProof/>
          </w:rPr>
          <w:instrText xml:space="preserve"> PAGEREF _Toc278964974 \h </w:instrText>
        </w:r>
      </w:ins>
      <w:r w:rsidR="0035741F">
        <w:rPr>
          <w:noProof/>
        </w:rPr>
      </w:r>
      <w:r w:rsidR="0035741F">
        <w:rPr>
          <w:noProof/>
        </w:rPr>
        <w:fldChar w:fldCharType="separate"/>
      </w:r>
      <w:ins w:id="1150" w:author="Nakamura, John" w:date="2010-12-01T11:01:00Z">
        <w:r>
          <w:rPr>
            <w:noProof/>
          </w:rPr>
          <w:t>13-1</w:t>
        </w:r>
        <w:r w:rsidR="0035741F">
          <w:rPr>
            <w:noProof/>
          </w:rPr>
          <w:fldChar w:fldCharType="end"/>
        </w:r>
      </w:ins>
    </w:p>
    <w:p w:rsidR="00E063CC" w:rsidRDefault="00E063CC">
      <w:pPr>
        <w:pStyle w:val="TOC3"/>
        <w:rPr>
          <w:ins w:id="1151" w:author="Nakamura, John" w:date="2010-12-01T11:01:00Z"/>
          <w:rFonts w:asciiTheme="minorHAnsi" w:eastAsiaTheme="minorEastAsia" w:hAnsiTheme="minorHAnsi" w:cstheme="minorBidi"/>
          <w:sz w:val="22"/>
          <w:szCs w:val="22"/>
        </w:rPr>
      </w:pPr>
      <w:ins w:id="1152" w:author="Nakamura, John" w:date="2010-12-01T11:01:00Z">
        <w:r>
          <w:t>13.1.1</w:t>
        </w:r>
        <w:r>
          <w:rPr>
            <w:rFonts w:asciiTheme="minorHAnsi" w:eastAsiaTheme="minorEastAsia" w:hAnsiTheme="minorHAnsi" w:cstheme="minorBidi"/>
            <w:sz w:val="22"/>
            <w:szCs w:val="22"/>
          </w:rPr>
          <w:tab/>
        </w:r>
        <w:r>
          <w:t>MOC.LSMS.CAP.OP.GET.lnpNPAC-SMS</w:t>
        </w:r>
        <w:r>
          <w:tab/>
        </w:r>
        <w:r w:rsidR="0035741F">
          <w:fldChar w:fldCharType="begin"/>
        </w:r>
        <w:r>
          <w:instrText xml:space="preserve"> PAGEREF _Toc278964975 \h </w:instrText>
        </w:r>
      </w:ins>
      <w:r w:rsidR="0035741F">
        <w:fldChar w:fldCharType="separate"/>
      </w:r>
      <w:ins w:id="1153" w:author="Nakamura, John" w:date="2010-12-01T11:01:00Z">
        <w:r>
          <w:t>13-1</w:t>
        </w:r>
        <w:r w:rsidR="0035741F">
          <w:fldChar w:fldCharType="end"/>
        </w:r>
      </w:ins>
    </w:p>
    <w:p w:rsidR="00E063CC" w:rsidRDefault="00E063CC">
      <w:pPr>
        <w:pStyle w:val="TOC3"/>
        <w:rPr>
          <w:ins w:id="1154" w:author="Nakamura, John" w:date="2010-12-01T11:01:00Z"/>
          <w:rFonts w:asciiTheme="minorHAnsi" w:eastAsiaTheme="minorEastAsia" w:hAnsiTheme="minorHAnsi" w:cstheme="minorBidi"/>
          <w:sz w:val="22"/>
          <w:szCs w:val="22"/>
        </w:rPr>
      </w:pPr>
      <w:ins w:id="1155" w:author="Nakamura, John" w:date="2010-12-01T11:01:00Z">
        <w:r>
          <w:t>13.1.2</w:t>
        </w:r>
        <w:r>
          <w:rPr>
            <w:rFonts w:asciiTheme="minorHAnsi" w:eastAsiaTheme="minorEastAsia" w:hAnsiTheme="minorHAnsi" w:cstheme="minorBidi"/>
            <w:sz w:val="22"/>
            <w:szCs w:val="22"/>
          </w:rPr>
          <w:tab/>
        </w:r>
        <w:r>
          <w:t>MOC.LSMS.CAP.OP.ACT.lnpRecoveryComplete</w:t>
        </w:r>
        <w:r>
          <w:tab/>
        </w:r>
        <w:r w:rsidR="0035741F">
          <w:fldChar w:fldCharType="begin"/>
        </w:r>
        <w:r>
          <w:instrText xml:space="preserve"> PAGEREF _Toc278964976 \h </w:instrText>
        </w:r>
      </w:ins>
      <w:r w:rsidR="0035741F">
        <w:fldChar w:fldCharType="separate"/>
      </w:r>
      <w:ins w:id="1156" w:author="Nakamura, John" w:date="2010-12-01T11:01:00Z">
        <w:r>
          <w:t>13-1</w:t>
        </w:r>
        <w:r w:rsidR="0035741F">
          <w:fldChar w:fldCharType="end"/>
        </w:r>
      </w:ins>
    </w:p>
    <w:p w:rsidR="00E063CC" w:rsidRDefault="00E063CC">
      <w:pPr>
        <w:pStyle w:val="TOC3"/>
        <w:rPr>
          <w:ins w:id="1157" w:author="Nakamura, John" w:date="2010-12-01T11:01:00Z"/>
          <w:rFonts w:asciiTheme="minorHAnsi" w:eastAsiaTheme="minorEastAsia" w:hAnsiTheme="minorHAnsi" w:cstheme="minorBidi"/>
          <w:sz w:val="22"/>
          <w:szCs w:val="22"/>
        </w:rPr>
      </w:pPr>
      <w:ins w:id="1158" w:author="Nakamura, John" w:date="2010-12-01T11:01:00Z">
        <w:r>
          <w:t>13.1.3</w:t>
        </w:r>
        <w:r>
          <w:rPr>
            <w:rFonts w:asciiTheme="minorHAnsi" w:eastAsiaTheme="minorEastAsia" w:hAnsiTheme="minorHAnsi" w:cstheme="minorBidi"/>
            <w:sz w:val="22"/>
            <w:szCs w:val="22"/>
          </w:rPr>
          <w:tab/>
        </w:r>
        <w:r>
          <w:t>MOC.LSMS.CAP.NOT.lnpNPAC-SMS-Operational-Information</w:t>
        </w:r>
        <w:r>
          <w:tab/>
        </w:r>
        <w:r w:rsidR="0035741F">
          <w:fldChar w:fldCharType="begin"/>
        </w:r>
        <w:r>
          <w:instrText xml:space="preserve"> PAGEREF _Toc278964977 \h </w:instrText>
        </w:r>
      </w:ins>
      <w:r w:rsidR="0035741F">
        <w:fldChar w:fldCharType="separate"/>
      </w:r>
      <w:ins w:id="1159" w:author="Nakamura, John" w:date="2010-12-01T11:01:00Z">
        <w:r>
          <w:t>13-1</w:t>
        </w:r>
        <w:r w:rsidR="0035741F">
          <w:fldChar w:fldCharType="end"/>
        </w:r>
      </w:ins>
    </w:p>
    <w:p w:rsidR="00E063CC" w:rsidRDefault="00E063CC">
      <w:pPr>
        <w:pStyle w:val="TOC3"/>
        <w:rPr>
          <w:ins w:id="1160" w:author="Nakamura, John" w:date="2010-12-01T11:01:00Z"/>
          <w:rFonts w:asciiTheme="minorHAnsi" w:eastAsiaTheme="minorEastAsia" w:hAnsiTheme="minorHAnsi" w:cstheme="minorBidi"/>
          <w:sz w:val="22"/>
          <w:szCs w:val="22"/>
        </w:rPr>
      </w:pPr>
      <w:ins w:id="1161" w:author="Nakamura, John" w:date="2010-12-01T11:01:00Z">
        <w:r>
          <w:t>13.1.4</w:t>
        </w:r>
        <w:r>
          <w:rPr>
            <w:rFonts w:asciiTheme="minorHAnsi" w:eastAsiaTheme="minorEastAsia" w:hAnsiTheme="minorHAnsi" w:cstheme="minorBidi"/>
            <w:sz w:val="22"/>
            <w:szCs w:val="22"/>
          </w:rPr>
          <w:tab/>
        </w:r>
        <w:r>
          <w:t>MOC.LSMS.INV.GET.lnpNPAC-SMS</w:t>
        </w:r>
        <w:r>
          <w:tab/>
        </w:r>
        <w:r w:rsidR="0035741F">
          <w:fldChar w:fldCharType="begin"/>
        </w:r>
        <w:r>
          <w:instrText xml:space="preserve"> PAGEREF _Toc278964978 \h </w:instrText>
        </w:r>
      </w:ins>
      <w:r w:rsidR="0035741F">
        <w:fldChar w:fldCharType="separate"/>
      </w:r>
      <w:ins w:id="1162" w:author="Nakamura, John" w:date="2010-12-01T11:01:00Z">
        <w:r>
          <w:t>13-2</w:t>
        </w:r>
        <w:r w:rsidR="0035741F">
          <w:fldChar w:fldCharType="end"/>
        </w:r>
      </w:ins>
    </w:p>
    <w:p w:rsidR="00E063CC" w:rsidRDefault="00E063CC">
      <w:pPr>
        <w:pStyle w:val="TOC3"/>
        <w:rPr>
          <w:ins w:id="1163" w:author="Nakamura, John" w:date="2010-12-01T11:01:00Z"/>
          <w:rFonts w:asciiTheme="minorHAnsi" w:eastAsiaTheme="minorEastAsia" w:hAnsiTheme="minorHAnsi" w:cstheme="minorBidi"/>
          <w:sz w:val="22"/>
          <w:szCs w:val="22"/>
        </w:rPr>
      </w:pPr>
      <w:ins w:id="1164" w:author="Nakamura, John" w:date="2010-12-01T11:01:00Z">
        <w:r>
          <w:t>13.1.5</w:t>
        </w:r>
        <w:r>
          <w:rPr>
            <w:rFonts w:asciiTheme="minorHAnsi" w:eastAsiaTheme="minorEastAsia" w:hAnsiTheme="minorHAnsi" w:cstheme="minorBidi"/>
            <w:sz w:val="22"/>
            <w:szCs w:val="22"/>
          </w:rPr>
          <w:tab/>
        </w:r>
        <w:r>
          <w:t>MOC.LSMS.INV.ACT.lnpRecoveryComplete</w:t>
        </w:r>
        <w:r>
          <w:tab/>
        </w:r>
        <w:r w:rsidR="0035741F">
          <w:fldChar w:fldCharType="begin"/>
        </w:r>
        <w:r>
          <w:instrText xml:space="preserve"> PAGEREF _Toc278964979 \h </w:instrText>
        </w:r>
      </w:ins>
      <w:r w:rsidR="0035741F">
        <w:fldChar w:fldCharType="separate"/>
      </w:r>
      <w:ins w:id="1165" w:author="Nakamura, John" w:date="2010-12-01T11:01:00Z">
        <w:r>
          <w:t>13-2</w:t>
        </w:r>
        <w:r w:rsidR="0035741F">
          <w:fldChar w:fldCharType="end"/>
        </w:r>
      </w:ins>
    </w:p>
    <w:p w:rsidR="00E063CC" w:rsidRDefault="00E063CC">
      <w:pPr>
        <w:pStyle w:val="TOC3"/>
        <w:rPr>
          <w:ins w:id="1166" w:author="Nakamura, John" w:date="2010-12-01T11:01:00Z"/>
          <w:rFonts w:asciiTheme="minorHAnsi" w:eastAsiaTheme="minorEastAsia" w:hAnsiTheme="minorHAnsi" w:cstheme="minorBidi"/>
          <w:sz w:val="22"/>
          <w:szCs w:val="22"/>
        </w:rPr>
      </w:pPr>
      <w:ins w:id="1167" w:author="Nakamura, John" w:date="2010-12-01T11:01:00Z">
        <w:r>
          <w:t>13.1.6</w:t>
        </w:r>
        <w:r>
          <w:rPr>
            <w:rFonts w:asciiTheme="minorHAnsi" w:eastAsiaTheme="minorEastAsia" w:hAnsiTheme="minorHAnsi" w:cstheme="minorBidi"/>
            <w:sz w:val="22"/>
            <w:szCs w:val="22"/>
          </w:rPr>
          <w:tab/>
        </w:r>
        <w:r>
          <w:t>MOC.LSMS.INV.NOT.lnpNPAC-SMS-Operational-Information</w:t>
        </w:r>
        <w:r>
          <w:tab/>
        </w:r>
        <w:r w:rsidR="0035741F">
          <w:fldChar w:fldCharType="begin"/>
        </w:r>
        <w:r>
          <w:instrText xml:space="preserve"> PAGEREF _Toc278964980 \h </w:instrText>
        </w:r>
      </w:ins>
      <w:r w:rsidR="0035741F">
        <w:fldChar w:fldCharType="separate"/>
      </w:r>
      <w:ins w:id="1168" w:author="Nakamura, John" w:date="2010-12-01T11:01:00Z">
        <w:r>
          <w:t>13-2</w:t>
        </w:r>
        <w:r w:rsidR="0035741F">
          <w:fldChar w:fldCharType="end"/>
        </w:r>
      </w:ins>
    </w:p>
    <w:p w:rsidR="00E063CC" w:rsidRDefault="00E063CC">
      <w:pPr>
        <w:pStyle w:val="TOC3"/>
        <w:rPr>
          <w:ins w:id="1169" w:author="Nakamura, John" w:date="2010-12-01T11:01:00Z"/>
          <w:rFonts w:asciiTheme="minorHAnsi" w:eastAsiaTheme="minorEastAsia" w:hAnsiTheme="minorHAnsi" w:cstheme="minorBidi"/>
          <w:sz w:val="22"/>
          <w:szCs w:val="22"/>
        </w:rPr>
      </w:pPr>
      <w:ins w:id="1170" w:author="Nakamura, John" w:date="2010-12-01T11:01:00Z">
        <w:r>
          <w:t>13.1.7</w:t>
        </w:r>
        <w:r>
          <w:rPr>
            <w:rFonts w:asciiTheme="minorHAnsi" w:eastAsiaTheme="minorEastAsia" w:hAnsiTheme="minorHAnsi" w:cstheme="minorBidi"/>
            <w:sz w:val="22"/>
            <w:szCs w:val="22"/>
          </w:rPr>
          <w:tab/>
        </w:r>
        <w:r>
          <w:t>MOC.LSMS.CAP.NOT.subscriptionVersionNewNPA-NXX</w:t>
        </w:r>
        <w:r>
          <w:tab/>
        </w:r>
        <w:r w:rsidR="0035741F">
          <w:fldChar w:fldCharType="begin"/>
        </w:r>
        <w:r>
          <w:instrText xml:space="preserve"> PAGEREF _Toc278964981 \h </w:instrText>
        </w:r>
      </w:ins>
      <w:r w:rsidR="0035741F">
        <w:fldChar w:fldCharType="separate"/>
      </w:r>
      <w:ins w:id="1171" w:author="Nakamura, John" w:date="2010-12-01T11:01:00Z">
        <w:r>
          <w:t>13-3</w:t>
        </w:r>
        <w:r w:rsidR="0035741F">
          <w:fldChar w:fldCharType="end"/>
        </w:r>
      </w:ins>
    </w:p>
    <w:p w:rsidR="00E063CC" w:rsidRDefault="00E063CC">
      <w:pPr>
        <w:pStyle w:val="TOC3"/>
        <w:rPr>
          <w:ins w:id="1172" w:author="Nakamura, John" w:date="2010-12-01T11:01:00Z"/>
          <w:rFonts w:asciiTheme="minorHAnsi" w:eastAsiaTheme="minorEastAsia" w:hAnsiTheme="minorHAnsi" w:cstheme="minorBidi"/>
          <w:sz w:val="22"/>
          <w:szCs w:val="22"/>
        </w:rPr>
      </w:pPr>
      <w:ins w:id="1173" w:author="Nakamura, John" w:date="2010-12-01T11:01:00Z">
        <w:r>
          <w:t>13.1.8</w:t>
        </w:r>
        <w:r>
          <w:rPr>
            <w:rFonts w:asciiTheme="minorHAnsi" w:eastAsiaTheme="minorEastAsia" w:hAnsiTheme="minorHAnsi" w:cstheme="minorBidi"/>
            <w:sz w:val="22"/>
            <w:szCs w:val="22"/>
          </w:rPr>
          <w:tab/>
        </w:r>
        <w:r>
          <w:t>MOC.LSMS.INV.NOT.subscriptionVersionNewNPA-NXX</w:t>
        </w:r>
        <w:r>
          <w:tab/>
        </w:r>
        <w:r w:rsidR="0035741F">
          <w:fldChar w:fldCharType="begin"/>
        </w:r>
        <w:r>
          <w:instrText xml:space="preserve"> PAGEREF _Toc278964982 \h </w:instrText>
        </w:r>
      </w:ins>
      <w:r w:rsidR="0035741F">
        <w:fldChar w:fldCharType="separate"/>
      </w:r>
      <w:ins w:id="1174" w:author="Nakamura, John" w:date="2010-12-01T11:01:00Z">
        <w:r>
          <w:t>13-3</w:t>
        </w:r>
        <w:r w:rsidR="0035741F">
          <w:fldChar w:fldCharType="end"/>
        </w:r>
      </w:ins>
    </w:p>
    <w:p w:rsidR="00E063CC" w:rsidRDefault="00E063CC">
      <w:pPr>
        <w:pStyle w:val="TOC3"/>
        <w:rPr>
          <w:ins w:id="1175" w:author="Nakamura, John" w:date="2010-12-01T11:01:00Z"/>
          <w:rFonts w:asciiTheme="minorHAnsi" w:eastAsiaTheme="minorEastAsia" w:hAnsiTheme="minorHAnsi" w:cstheme="minorBidi"/>
          <w:sz w:val="22"/>
          <w:szCs w:val="22"/>
        </w:rPr>
      </w:pPr>
      <w:ins w:id="1176" w:author="Nakamura, John" w:date="2010-12-01T11:01:00Z">
        <w:r>
          <w:t>13.1.9</w:t>
        </w:r>
        <w:r>
          <w:rPr>
            <w:rFonts w:asciiTheme="minorHAnsi" w:eastAsiaTheme="minorEastAsia" w:hAnsiTheme="minorHAnsi" w:cstheme="minorBidi"/>
            <w:sz w:val="22"/>
            <w:szCs w:val="22"/>
          </w:rPr>
          <w:tab/>
        </w:r>
        <w:r>
          <w:t>MOC.LSMS.CAP.ACT.lnpNotificationRecovery</w:t>
        </w:r>
        <w:r>
          <w:tab/>
        </w:r>
        <w:r w:rsidR="0035741F">
          <w:fldChar w:fldCharType="begin"/>
        </w:r>
        <w:r>
          <w:instrText xml:space="preserve"> PAGEREF _Toc278964983 \h </w:instrText>
        </w:r>
      </w:ins>
      <w:r w:rsidR="0035741F">
        <w:fldChar w:fldCharType="separate"/>
      </w:r>
      <w:ins w:id="1177" w:author="Nakamura, John" w:date="2010-12-01T11:01:00Z">
        <w:r>
          <w:t>13-3</w:t>
        </w:r>
        <w:r w:rsidR="0035741F">
          <w:fldChar w:fldCharType="end"/>
        </w:r>
      </w:ins>
    </w:p>
    <w:p w:rsidR="00E063CC" w:rsidRDefault="00E063CC">
      <w:pPr>
        <w:pStyle w:val="TOC3"/>
        <w:rPr>
          <w:ins w:id="1178" w:author="Nakamura, John" w:date="2010-12-01T11:01:00Z"/>
          <w:rFonts w:asciiTheme="minorHAnsi" w:eastAsiaTheme="minorEastAsia" w:hAnsiTheme="minorHAnsi" w:cstheme="minorBidi"/>
          <w:sz w:val="22"/>
          <w:szCs w:val="22"/>
        </w:rPr>
      </w:pPr>
      <w:ins w:id="1179" w:author="Nakamura, John" w:date="2010-12-01T11:01:00Z">
        <w:r>
          <w:t>13.1.10</w:t>
        </w:r>
        <w:r>
          <w:rPr>
            <w:rFonts w:asciiTheme="minorHAnsi" w:eastAsiaTheme="minorEastAsia" w:hAnsiTheme="minorHAnsi" w:cstheme="minorBidi"/>
            <w:sz w:val="22"/>
            <w:szCs w:val="22"/>
          </w:rPr>
          <w:tab/>
        </w:r>
        <w:r>
          <w:t>MOC.LSMS.INV.ACT.lnpNotificationRecovery</w:t>
        </w:r>
        <w:r>
          <w:tab/>
        </w:r>
        <w:r w:rsidR="0035741F">
          <w:fldChar w:fldCharType="begin"/>
        </w:r>
        <w:r>
          <w:instrText xml:space="preserve"> PAGEREF _Toc278964984 \h </w:instrText>
        </w:r>
      </w:ins>
      <w:r w:rsidR="0035741F">
        <w:fldChar w:fldCharType="separate"/>
      </w:r>
      <w:ins w:id="1180" w:author="Nakamura, John" w:date="2010-12-01T11:01:00Z">
        <w:r>
          <w:t>13-4</w:t>
        </w:r>
        <w:r w:rsidR="0035741F">
          <w:fldChar w:fldCharType="end"/>
        </w:r>
      </w:ins>
    </w:p>
    <w:p w:rsidR="00E063CC" w:rsidRDefault="00E063CC">
      <w:pPr>
        <w:pStyle w:val="TOC3"/>
        <w:rPr>
          <w:ins w:id="1181" w:author="Nakamura, John" w:date="2010-12-01T11:01:00Z"/>
          <w:rFonts w:asciiTheme="minorHAnsi" w:eastAsiaTheme="minorEastAsia" w:hAnsiTheme="minorHAnsi" w:cstheme="minorBidi"/>
          <w:sz w:val="22"/>
          <w:szCs w:val="22"/>
        </w:rPr>
      </w:pPr>
      <w:ins w:id="1182" w:author="Nakamura, John" w:date="2010-12-01T11:01:00Z">
        <w:r>
          <w:t>13.1.11</w:t>
        </w:r>
        <w:r>
          <w:rPr>
            <w:rFonts w:asciiTheme="minorHAnsi" w:eastAsiaTheme="minorEastAsia" w:hAnsiTheme="minorHAnsi" w:cstheme="minorBidi"/>
            <w:sz w:val="22"/>
            <w:szCs w:val="22"/>
          </w:rPr>
          <w:tab/>
        </w:r>
        <w:r>
          <w:t>MOC.LSMS.CAP.ACT.LINK.lnpNotificationRecovery</w:t>
        </w:r>
        <w:r>
          <w:tab/>
        </w:r>
        <w:r w:rsidR="0035741F">
          <w:fldChar w:fldCharType="begin"/>
        </w:r>
        <w:r>
          <w:instrText xml:space="preserve"> PAGEREF _Toc278964985 \h </w:instrText>
        </w:r>
      </w:ins>
      <w:r w:rsidR="0035741F">
        <w:fldChar w:fldCharType="separate"/>
      </w:r>
      <w:ins w:id="1183" w:author="Nakamura, John" w:date="2010-12-01T11:01:00Z">
        <w:r>
          <w:t>13-4</w:t>
        </w:r>
        <w:r w:rsidR="0035741F">
          <w:fldChar w:fldCharType="end"/>
        </w:r>
      </w:ins>
    </w:p>
    <w:p w:rsidR="00E063CC" w:rsidRDefault="00E063CC">
      <w:pPr>
        <w:pStyle w:val="TOC3"/>
        <w:rPr>
          <w:ins w:id="1184" w:author="Nakamura, John" w:date="2010-12-01T11:01:00Z"/>
          <w:rFonts w:asciiTheme="minorHAnsi" w:eastAsiaTheme="minorEastAsia" w:hAnsiTheme="minorHAnsi" w:cstheme="minorBidi"/>
          <w:sz w:val="22"/>
          <w:szCs w:val="22"/>
        </w:rPr>
      </w:pPr>
      <w:ins w:id="1185" w:author="Nakamura, John" w:date="2010-12-01T11:01:00Z">
        <w:r>
          <w:t>13.1.12</w:t>
        </w:r>
        <w:r>
          <w:rPr>
            <w:rFonts w:asciiTheme="minorHAnsi" w:eastAsiaTheme="minorEastAsia" w:hAnsiTheme="minorHAnsi" w:cstheme="minorBidi"/>
            <w:sz w:val="22"/>
            <w:szCs w:val="22"/>
          </w:rPr>
          <w:tab/>
        </w:r>
        <w:r>
          <w:t>MOC.LSMS.INV.ACT.LINK.CRIT.TOO.LARGE.lnpNotificationRecovery</w:t>
        </w:r>
        <w:r>
          <w:tab/>
        </w:r>
        <w:r w:rsidR="0035741F">
          <w:fldChar w:fldCharType="begin"/>
        </w:r>
        <w:r>
          <w:instrText xml:space="preserve"> PAGEREF _Toc278964986 \h </w:instrText>
        </w:r>
      </w:ins>
      <w:r w:rsidR="0035741F">
        <w:fldChar w:fldCharType="separate"/>
      </w:r>
      <w:ins w:id="1186" w:author="Nakamura, John" w:date="2010-12-01T11:01:00Z">
        <w:r>
          <w:t>13-5</w:t>
        </w:r>
        <w:r w:rsidR="0035741F">
          <w:fldChar w:fldCharType="end"/>
        </w:r>
      </w:ins>
    </w:p>
    <w:p w:rsidR="00E063CC" w:rsidRDefault="00E063CC">
      <w:pPr>
        <w:pStyle w:val="TOC3"/>
        <w:rPr>
          <w:ins w:id="1187" w:author="Nakamura, John" w:date="2010-12-01T11:01:00Z"/>
          <w:rFonts w:asciiTheme="minorHAnsi" w:eastAsiaTheme="minorEastAsia" w:hAnsiTheme="minorHAnsi" w:cstheme="minorBidi"/>
          <w:sz w:val="22"/>
          <w:szCs w:val="22"/>
        </w:rPr>
      </w:pPr>
      <w:ins w:id="1188" w:author="Nakamura, John" w:date="2010-12-01T11:01:00Z">
        <w:r>
          <w:t>13.1.13</w:t>
        </w:r>
        <w:r>
          <w:rPr>
            <w:rFonts w:asciiTheme="minorHAnsi" w:eastAsiaTheme="minorEastAsia" w:hAnsiTheme="minorHAnsi" w:cstheme="minorBidi"/>
            <w:sz w:val="22"/>
            <w:szCs w:val="22"/>
          </w:rPr>
          <w:tab/>
        </w:r>
        <w:r>
          <w:t>MOC.LSMS.CAP.ACT.SWIM.lnpNotificationRecovery</w:t>
        </w:r>
        <w:r>
          <w:tab/>
        </w:r>
        <w:r w:rsidR="0035741F">
          <w:fldChar w:fldCharType="begin"/>
        </w:r>
        <w:r>
          <w:instrText xml:space="preserve"> PAGEREF _Toc278964987 \h </w:instrText>
        </w:r>
      </w:ins>
      <w:r w:rsidR="0035741F">
        <w:fldChar w:fldCharType="separate"/>
      </w:r>
      <w:ins w:id="1189" w:author="Nakamura, John" w:date="2010-12-01T11:01:00Z">
        <w:r>
          <w:t>13-5</w:t>
        </w:r>
        <w:r w:rsidR="0035741F">
          <w:fldChar w:fldCharType="end"/>
        </w:r>
      </w:ins>
    </w:p>
    <w:p w:rsidR="00E063CC" w:rsidRDefault="00E063CC">
      <w:pPr>
        <w:pStyle w:val="TOC3"/>
        <w:rPr>
          <w:ins w:id="1190" w:author="Nakamura, John" w:date="2010-12-01T11:01:00Z"/>
          <w:rFonts w:asciiTheme="minorHAnsi" w:eastAsiaTheme="minorEastAsia" w:hAnsiTheme="minorHAnsi" w:cstheme="minorBidi"/>
          <w:sz w:val="22"/>
          <w:szCs w:val="22"/>
        </w:rPr>
      </w:pPr>
      <w:ins w:id="1191" w:author="Nakamura, John" w:date="2010-12-01T11:01:00Z">
        <w:r>
          <w:t>13.1.14</w:t>
        </w:r>
        <w:r>
          <w:rPr>
            <w:rFonts w:asciiTheme="minorHAnsi" w:eastAsiaTheme="minorEastAsia" w:hAnsiTheme="minorHAnsi" w:cstheme="minorBidi"/>
            <w:sz w:val="22"/>
            <w:szCs w:val="22"/>
          </w:rPr>
          <w:tab/>
        </w:r>
        <w:r>
          <w:t>MOC.LSMS.INV.ACT.SWIM.NORM.lnpNotificationRecovery</w:t>
        </w:r>
        <w:r>
          <w:tab/>
        </w:r>
        <w:r w:rsidR="0035741F">
          <w:fldChar w:fldCharType="begin"/>
        </w:r>
        <w:r>
          <w:instrText xml:space="preserve"> PAGEREF _Toc278964988 \h </w:instrText>
        </w:r>
      </w:ins>
      <w:r w:rsidR="0035741F">
        <w:fldChar w:fldCharType="separate"/>
      </w:r>
      <w:ins w:id="1192" w:author="Nakamura, John" w:date="2010-12-01T11:01:00Z">
        <w:r>
          <w:t>13-6</w:t>
        </w:r>
        <w:r w:rsidR="0035741F">
          <w:fldChar w:fldCharType="end"/>
        </w:r>
      </w:ins>
    </w:p>
    <w:p w:rsidR="00E063CC" w:rsidRDefault="00E063CC">
      <w:pPr>
        <w:pStyle w:val="TOC2"/>
        <w:tabs>
          <w:tab w:val="left" w:pos="800"/>
          <w:tab w:val="right" w:leader="dot" w:pos="8630"/>
        </w:tabs>
        <w:rPr>
          <w:ins w:id="1193" w:author="Nakamura, John" w:date="2010-12-01T11:01:00Z"/>
          <w:rFonts w:asciiTheme="minorHAnsi" w:eastAsiaTheme="minorEastAsia" w:hAnsiTheme="minorHAnsi" w:cstheme="minorBidi"/>
          <w:smallCaps w:val="0"/>
          <w:noProof/>
          <w:sz w:val="22"/>
          <w:szCs w:val="22"/>
        </w:rPr>
      </w:pPr>
      <w:ins w:id="1194" w:author="Nakamura, John" w:date="2010-12-01T11:01:00Z">
        <w:r w:rsidRPr="00E07415">
          <w:rPr>
            <w:noProof/>
          </w:rPr>
          <w:t>13.2</w:t>
        </w:r>
        <w:r>
          <w:rPr>
            <w:rFonts w:asciiTheme="minorHAnsi" w:eastAsiaTheme="minorEastAsia" w:hAnsiTheme="minorHAnsi" w:cstheme="minorBidi"/>
            <w:smallCaps w:val="0"/>
            <w:noProof/>
            <w:sz w:val="22"/>
            <w:szCs w:val="22"/>
          </w:rPr>
          <w:tab/>
        </w:r>
        <w:r>
          <w:rPr>
            <w:noProof/>
          </w:rPr>
          <w:t>lnpServiceProvs</w:t>
        </w:r>
        <w:r>
          <w:rPr>
            <w:noProof/>
          </w:rPr>
          <w:tab/>
        </w:r>
        <w:r w:rsidR="0035741F">
          <w:rPr>
            <w:noProof/>
          </w:rPr>
          <w:fldChar w:fldCharType="begin"/>
        </w:r>
        <w:r>
          <w:rPr>
            <w:noProof/>
          </w:rPr>
          <w:instrText xml:space="preserve"> PAGEREF _Toc278964989 \h </w:instrText>
        </w:r>
      </w:ins>
      <w:r w:rsidR="0035741F">
        <w:rPr>
          <w:noProof/>
        </w:rPr>
      </w:r>
      <w:r w:rsidR="0035741F">
        <w:rPr>
          <w:noProof/>
        </w:rPr>
        <w:fldChar w:fldCharType="separate"/>
      </w:r>
      <w:ins w:id="1195" w:author="Nakamura, John" w:date="2010-12-01T11:01:00Z">
        <w:r>
          <w:rPr>
            <w:noProof/>
          </w:rPr>
          <w:t>13-6</w:t>
        </w:r>
        <w:r w:rsidR="0035741F">
          <w:rPr>
            <w:noProof/>
          </w:rPr>
          <w:fldChar w:fldCharType="end"/>
        </w:r>
      </w:ins>
    </w:p>
    <w:p w:rsidR="00E063CC" w:rsidRDefault="00E063CC">
      <w:pPr>
        <w:pStyle w:val="TOC3"/>
        <w:rPr>
          <w:ins w:id="1196" w:author="Nakamura, John" w:date="2010-12-01T11:01:00Z"/>
          <w:rFonts w:asciiTheme="minorHAnsi" w:eastAsiaTheme="minorEastAsia" w:hAnsiTheme="minorHAnsi" w:cstheme="minorBidi"/>
          <w:sz w:val="22"/>
          <w:szCs w:val="22"/>
        </w:rPr>
      </w:pPr>
      <w:ins w:id="1197" w:author="Nakamura, John" w:date="2010-12-01T11:01:00Z">
        <w:r>
          <w:t>13.2.1</w:t>
        </w:r>
        <w:r>
          <w:rPr>
            <w:rFonts w:asciiTheme="minorHAnsi" w:eastAsiaTheme="minorEastAsia" w:hAnsiTheme="minorHAnsi" w:cstheme="minorBidi"/>
            <w:sz w:val="22"/>
            <w:szCs w:val="22"/>
          </w:rPr>
          <w:tab/>
        </w:r>
        <w:r>
          <w:t>MOC.LSMS.CAP.OP.GET.lnpServiceProvs</w:t>
        </w:r>
        <w:r>
          <w:tab/>
        </w:r>
        <w:r w:rsidR="0035741F">
          <w:fldChar w:fldCharType="begin"/>
        </w:r>
        <w:r>
          <w:instrText xml:space="preserve"> PAGEREF _Toc278964990 \h </w:instrText>
        </w:r>
      </w:ins>
      <w:r w:rsidR="0035741F">
        <w:fldChar w:fldCharType="separate"/>
      </w:r>
      <w:ins w:id="1198" w:author="Nakamura, John" w:date="2010-12-01T11:01:00Z">
        <w:r>
          <w:t>13-7</w:t>
        </w:r>
        <w:r w:rsidR="0035741F">
          <w:fldChar w:fldCharType="end"/>
        </w:r>
      </w:ins>
    </w:p>
    <w:p w:rsidR="00E063CC" w:rsidRDefault="00E063CC">
      <w:pPr>
        <w:pStyle w:val="TOC3"/>
        <w:rPr>
          <w:ins w:id="1199" w:author="Nakamura, John" w:date="2010-12-01T11:01:00Z"/>
          <w:rFonts w:asciiTheme="minorHAnsi" w:eastAsiaTheme="minorEastAsia" w:hAnsiTheme="minorHAnsi" w:cstheme="minorBidi"/>
          <w:sz w:val="22"/>
          <w:szCs w:val="22"/>
        </w:rPr>
      </w:pPr>
      <w:ins w:id="1200" w:author="Nakamura, John" w:date="2010-12-01T11:01:00Z">
        <w:r>
          <w:t>13.2.2</w:t>
        </w:r>
        <w:r>
          <w:rPr>
            <w:rFonts w:asciiTheme="minorHAnsi" w:eastAsiaTheme="minorEastAsia" w:hAnsiTheme="minorHAnsi" w:cstheme="minorBidi"/>
            <w:sz w:val="22"/>
            <w:szCs w:val="22"/>
          </w:rPr>
          <w:tab/>
        </w:r>
        <w:r>
          <w:t>MOC.LSMS.INV.GET.lnpServiceProvs</w:t>
        </w:r>
        <w:r>
          <w:tab/>
        </w:r>
        <w:r w:rsidR="0035741F">
          <w:fldChar w:fldCharType="begin"/>
        </w:r>
        <w:r>
          <w:instrText xml:space="preserve"> PAGEREF _Toc278964991 \h </w:instrText>
        </w:r>
      </w:ins>
      <w:r w:rsidR="0035741F">
        <w:fldChar w:fldCharType="separate"/>
      </w:r>
      <w:ins w:id="1201" w:author="Nakamura, John" w:date="2010-12-01T11:01:00Z">
        <w:r>
          <w:t>13-7</w:t>
        </w:r>
        <w:r w:rsidR="0035741F">
          <w:fldChar w:fldCharType="end"/>
        </w:r>
      </w:ins>
    </w:p>
    <w:p w:rsidR="00E063CC" w:rsidRDefault="00E063CC">
      <w:pPr>
        <w:pStyle w:val="TOC2"/>
        <w:tabs>
          <w:tab w:val="left" w:pos="800"/>
          <w:tab w:val="right" w:leader="dot" w:pos="8630"/>
        </w:tabs>
        <w:rPr>
          <w:ins w:id="1202" w:author="Nakamura, John" w:date="2010-12-01T11:01:00Z"/>
          <w:rFonts w:asciiTheme="minorHAnsi" w:eastAsiaTheme="minorEastAsia" w:hAnsiTheme="minorHAnsi" w:cstheme="minorBidi"/>
          <w:smallCaps w:val="0"/>
          <w:noProof/>
          <w:sz w:val="22"/>
          <w:szCs w:val="22"/>
        </w:rPr>
      </w:pPr>
      <w:ins w:id="1203" w:author="Nakamura, John" w:date="2010-12-01T11:01:00Z">
        <w:r w:rsidRPr="00E07415">
          <w:rPr>
            <w:noProof/>
          </w:rPr>
          <w:t>13.3</w:t>
        </w:r>
        <w:r>
          <w:rPr>
            <w:rFonts w:asciiTheme="minorHAnsi" w:eastAsiaTheme="minorEastAsia" w:hAnsiTheme="minorHAnsi" w:cstheme="minorBidi"/>
            <w:smallCaps w:val="0"/>
            <w:noProof/>
            <w:sz w:val="22"/>
            <w:szCs w:val="22"/>
          </w:rPr>
          <w:tab/>
        </w:r>
        <w:r>
          <w:rPr>
            <w:noProof/>
          </w:rPr>
          <w:t>lnpSubscriptions</w:t>
        </w:r>
        <w:r>
          <w:rPr>
            <w:noProof/>
          </w:rPr>
          <w:tab/>
        </w:r>
        <w:r w:rsidR="0035741F">
          <w:rPr>
            <w:noProof/>
          </w:rPr>
          <w:fldChar w:fldCharType="begin"/>
        </w:r>
        <w:r>
          <w:rPr>
            <w:noProof/>
          </w:rPr>
          <w:instrText xml:space="preserve"> PAGEREF _Toc278964992 \h </w:instrText>
        </w:r>
      </w:ins>
      <w:r w:rsidR="0035741F">
        <w:rPr>
          <w:noProof/>
        </w:rPr>
      </w:r>
      <w:r w:rsidR="0035741F">
        <w:rPr>
          <w:noProof/>
        </w:rPr>
        <w:fldChar w:fldCharType="separate"/>
      </w:r>
      <w:ins w:id="1204" w:author="Nakamura, John" w:date="2010-12-01T11:01:00Z">
        <w:r>
          <w:rPr>
            <w:noProof/>
          </w:rPr>
          <w:t>13-7</w:t>
        </w:r>
        <w:r w:rsidR="0035741F">
          <w:rPr>
            <w:noProof/>
          </w:rPr>
          <w:fldChar w:fldCharType="end"/>
        </w:r>
      </w:ins>
    </w:p>
    <w:p w:rsidR="00E063CC" w:rsidRDefault="00E063CC">
      <w:pPr>
        <w:pStyle w:val="TOC3"/>
        <w:rPr>
          <w:ins w:id="1205" w:author="Nakamura, John" w:date="2010-12-01T11:01:00Z"/>
          <w:rFonts w:asciiTheme="minorHAnsi" w:eastAsiaTheme="minorEastAsia" w:hAnsiTheme="minorHAnsi" w:cstheme="minorBidi"/>
          <w:sz w:val="22"/>
          <w:szCs w:val="22"/>
        </w:rPr>
      </w:pPr>
      <w:ins w:id="1206" w:author="Nakamura, John" w:date="2010-12-01T11:01:00Z">
        <w:r>
          <w:t>13.3.1</w:t>
        </w:r>
        <w:r>
          <w:rPr>
            <w:rFonts w:asciiTheme="minorHAnsi" w:eastAsiaTheme="minorEastAsia" w:hAnsiTheme="minorHAnsi" w:cstheme="minorBidi"/>
            <w:sz w:val="22"/>
            <w:szCs w:val="22"/>
          </w:rPr>
          <w:tab/>
        </w:r>
        <w:r>
          <w:t>MOC.LSMS.CAP.OP.GET.lnpSubscriptions</w:t>
        </w:r>
        <w:r>
          <w:tab/>
        </w:r>
        <w:r w:rsidR="0035741F">
          <w:fldChar w:fldCharType="begin"/>
        </w:r>
        <w:r>
          <w:instrText xml:space="preserve"> PAGEREF _Toc278964993 \h </w:instrText>
        </w:r>
      </w:ins>
      <w:r w:rsidR="0035741F">
        <w:fldChar w:fldCharType="separate"/>
      </w:r>
      <w:ins w:id="1207" w:author="Nakamura, John" w:date="2010-12-01T11:01:00Z">
        <w:r>
          <w:t>13-8</w:t>
        </w:r>
        <w:r w:rsidR="0035741F">
          <w:fldChar w:fldCharType="end"/>
        </w:r>
      </w:ins>
    </w:p>
    <w:p w:rsidR="00E063CC" w:rsidRDefault="00E063CC">
      <w:pPr>
        <w:pStyle w:val="TOC3"/>
        <w:rPr>
          <w:ins w:id="1208" w:author="Nakamura, John" w:date="2010-12-01T11:01:00Z"/>
          <w:rFonts w:asciiTheme="minorHAnsi" w:eastAsiaTheme="minorEastAsia" w:hAnsiTheme="minorHAnsi" w:cstheme="minorBidi"/>
          <w:sz w:val="22"/>
          <w:szCs w:val="22"/>
        </w:rPr>
      </w:pPr>
      <w:ins w:id="1209" w:author="Nakamura, John" w:date="2010-12-01T11:01:00Z">
        <w:r>
          <w:t>13.3.2</w:t>
        </w:r>
        <w:r>
          <w:rPr>
            <w:rFonts w:asciiTheme="minorHAnsi" w:eastAsiaTheme="minorEastAsia" w:hAnsiTheme="minorHAnsi" w:cstheme="minorBidi"/>
            <w:sz w:val="22"/>
            <w:szCs w:val="22"/>
          </w:rPr>
          <w:tab/>
        </w:r>
        <w:r>
          <w:t>MOC.LSMS.CAP.ACT.lnpSubscriptions.lnpDownload</w:t>
        </w:r>
        <w:r>
          <w:tab/>
        </w:r>
        <w:r w:rsidR="0035741F">
          <w:fldChar w:fldCharType="begin"/>
        </w:r>
        <w:r>
          <w:instrText xml:space="preserve"> PAGEREF _Toc278964994 \h </w:instrText>
        </w:r>
      </w:ins>
      <w:r w:rsidR="0035741F">
        <w:fldChar w:fldCharType="separate"/>
      </w:r>
      <w:ins w:id="1210" w:author="Nakamura, John" w:date="2010-12-01T11:01:00Z">
        <w:r>
          <w:t>13-8</w:t>
        </w:r>
        <w:r w:rsidR="0035741F">
          <w:fldChar w:fldCharType="end"/>
        </w:r>
      </w:ins>
    </w:p>
    <w:p w:rsidR="00E063CC" w:rsidRDefault="00E063CC">
      <w:pPr>
        <w:pStyle w:val="TOC3"/>
        <w:rPr>
          <w:ins w:id="1211" w:author="Nakamura, John" w:date="2010-12-01T11:01:00Z"/>
          <w:rFonts w:asciiTheme="minorHAnsi" w:eastAsiaTheme="minorEastAsia" w:hAnsiTheme="minorHAnsi" w:cstheme="minorBidi"/>
          <w:sz w:val="22"/>
          <w:szCs w:val="22"/>
        </w:rPr>
      </w:pPr>
      <w:ins w:id="1212" w:author="Nakamura, John" w:date="2010-12-01T11:01:00Z">
        <w:r>
          <w:t>13.3.3</w:t>
        </w:r>
        <w:r>
          <w:rPr>
            <w:rFonts w:asciiTheme="minorHAnsi" w:eastAsiaTheme="minorEastAsia" w:hAnsiTheme="minorHAnsi" w:cstheme="minorBidi"/>
            <w:sz w:val="22"/>
            <w:szCs w:val="22"/>
          </w:rPr>
          <w:tab/>
        </w:r>
        <w:r>
          <w:t>MOC.LSMS.INV.GET.lnpSubscriptions</w:t>
        </w:r>
        <w:r>
          <w:tab/>
        </w:r>
        <w:r w:rsidR="0035741F">
          <w:fldChar w:fldCharType="begin"/>
        </w:r>
        <w:r>
          <w:instrText xml:space="preserve"> PAGEREF _Toc278964995 \h </w:instrText>
        </w:r>
      </w:ins>
      <w:r w:rsidR="0035741F">
        <w:fldChar w:fldCharType="separate"/>
      </w:r>
      <w:ins w:id="1213" w:author="Nakamura, John" w:date="2010-12-01T11:01:00Z">
        <w:r>
          <w:t>13-8</w:t>
        </w:r>
        <w:r w:rsidR="0035741F">
          <w:fldChar w:fldCharType="end"/>
        </w:r>
      </w:ins>
    </w:p>
    <w:p w:rsidR="00E063CC" w:rsidRDefault="00E063CC">
      <w:pPr>
        <w:pStyle w:val="TOC3"/>
        <w:rPr>
          <w:ins w:id="1214" w:author="Nakamura, John" w:date="2010-12-01T11:01:00Z"/>
          <w:rFonts w:asciiTheme="minorHAnsi" w:eastAsiaTheme="minorEastAsia" w:hAnsiTheme="minorHAnsi" w:cstheme="minorBidi"/>
          <w:sz w:val="22"/>
          <w:szCs w:val="22"/>
        </w:rPr>
      </w:pPr>
      <w:ins w:id="1215" w:author="Nakamura, John" w:date="2010-12-01T11:01:00Z">
        <w:r>
          <w:t>13.3.4</w:t>
        </w:r>
        <w:r>
          <w:rPr>
            <w:rFonts w:asciiTheme="minorHAnsi" w:eastAsiaTheme="minorEastAsia" w:hAnsiTheme="minorHAnsi" w:cstheme="minorBidi"/>
            <w:sz w:val="22"/>
            <w:szCs w:val="22"/>
          </w:rPr>
          <w:tab/>
        </w:r>
        <w:r>
          <w:t>MOC.LSMS.INV.ACT.lnpSubscriptions</w:t>
        </w:r>
        <w:r>
          <w:tab/>
        </w:r>
        <w:r w:rsidR="0035741F">
          <w:fldChar w:fldCharType="begin"/>
        </w:r>
        <w:r>
          <w:instrText xml:space="preserve"> PAGEREF _Toc278964996 \h </w:instrText>
        </w:r>
      </w:ins>
      <w:r w:rsidR="0035741F">
        <w:fldChar w:fldCharType="separate"/>
      </w:r>
      <w:ins w:id="1216" w:author="Nakamura, John" w:date="2010-12-01T11:01:00Z">
        <w:r>
          <w:t>13-8</w:t>
        </w:r>
        <w:r w:rsidR="0035741F">
          <w:fldChar w:fldCharType="end"/>
        </w:r>
      </w:ins>
    </w:p>
    <w:p w:rsidR="00E063CC" w:rsidRDefault="00E063CC">
      <w:pPr>
        <w:pStyle w:val="TOC3"/>
        <w:rPr>
          <w:ins w:id="1217" w:author="Nakamura, John" w:date="2010-12-01T11:01:00Z"/>
          <w:rFonts w:asciiTheme="minorHAnsi" w:eastAsiaTheme="minorEastAsia" w:hAnsiTheme="minorHAnsi" w:cstheme="minorBidi"/>
          <w:sz w:val="22"/>
          <w:szCs w:val="22"/>
        </w:rPr>
      </w:pPr>
      <w:ins w:id="1218" w:author="Nakamura, John" w:date="2010-12-01T11:01:00Z">
        <w:r>
          <w:t>13.3.5</w:t>
        </w:r>
        <w:r>
          <w:rPr>
            <w:rFonts w:asciiTheme="minorHAnsi" w:eastAsiaTheme="minorEastAsia" w:hAnsiTheme="minorHAnsi" w:cstheme="minorBidi"/>
            <w:sz w:val="22"/>
            <w:szCs w:val="22"/>
          </w:rPr>
          <w:tab/>
        </w:r>
        <w:r>
          <w:t>MOC.LSMS.VAL.lnpDownload-NumberPoolBlock</w:t>
        </w:r>
        <w:r>
          <w:tab/>
        </w:r>
        <w:r w:rsidR="0035741F">
          <w:fldChar w:fldCharType="begin"/>
        </w:r>
        <w:r>
          <w:instrText xml:space="preserve"> PAGEREF _Toc278964997 \h </w:instrText>
        </w:r>
      </w:ins>
      <w:r w:rsidR="0035741F">
        <w:fldChar w:fldCharType="separate"/>
      </w:r>
      <w:ins w:id="1219" w:author="Nakamura, John" w:date="2010-12-01T11:01:00Z">
        <w:r>
          <w:t>13-9</w:t>
        </w:r>
        <w:r w:rsidR="0035741F">
          <w:fldChar w:fldCharType="end"/>
        </w:r>
      </w:ins>
    </w:p>
    <w:p w:rsidR="00E063CC" w:rsidRDefault="00E063CC">
      <w:pPr>
        <w:pStyle w:val="TOC3"/>
        <w:rPr>
          <w:ins w:id="1220" w:author="Nakamura, John" w:date="2010-12-01T11:01:00Z"/>
          <w:rFonts w:asciiTheme="minorHAnsi" w:eastAsiaTheme="minorEastAsia" w:hAnsiTheme="minorHAnsi" w:cstheme="minorBidi"/>
          <w:sz w:val="22"/>
          <w:szCs w:val="22"/>
        </w:rPr>
      </w:pPr>
      <w:ins w:id="1221" w:author="Nakamura, John" w:date="2010-12-01T11:01:00Z">
        <w:r>
          <w:t>13.3.6</w:t>
        </w:r>
        <w:r>
          <w:rPr>
            <w:rFonts w:asciiTheme="minorHAnsi" w:eastAsiaTheme="minorEastAsia" w:hAnsiTheme="minorHAnsi" w:cstheme="minorBidi"/>
            <w:sz w:val="22"/>
            <w:szCs w:val="22"/>
          </w:rPr>
          <w:tab/>
        </w:r>
        <w:r>
          <w:t>MOC.LSMS.CAP.ACT.LINK.lnpSubscriptions.lnpDownload</w:t>
        </w:r>
        <w:r>
          <w:tab/>
        </w:r>
        <w:r w:rsidR="0035741F">
          <w:fldChar w:fldCharType="begin"/>
        </w:r>
        <w:r>
          <w:instrText xml:space="preserve"> PAGEREF _Toc278964998 \h </w:instrText>
        </w:r>
      </w:ins>
      <w:r w:rsidR="0035741F">
        <w:fldChar w:fldCharType="separate"/>
      </w:r>
      <w:ins w:id="1222" w:author="Nakamura, John" w:date="2010-12-01T11:01:00Z">
        <w:r>
          <w:t>13-9</w:t>
        </w:r>
        <w:r w:rsidR="0035741F">
          <w:fldChar w:fldCharType="end"/>
        </w:r>
      </w:ins>
    </w:p>
    <w:p w:rsidR="00E063CC" w:rsidRDefault="00E063CC">
      <w:pPr>
        <w:pStyle w:val="TOC3"/>
        <w:rPr>
          <w:ins w:id="1223" w:author="Nakamura, John" w:date="2010-12-01T11:01:00Z"/>
          <w:rFonts w:asciiTheme="minorHAnsi" w:eastAsiaTheme="minorEastAsia" w:hAnsiTheme="minorHAnsi" w:cstheme="minorBidi"/>
          <w:sz w:val="22"/>
          <w:szCs w:val="22"/>
        </w:rPr>
      </w:pPr>
      <w:ins w:id="1224" w:author="Nakamura, John" w:date="2010-12-01T11:01:00Z">
        <w:r>
          <w:t>13.3.7</w:t>
        </w:r>
        <w:r>
          <w:rPr>
            <w:rFonts w:asciiTheme="minorHAnsi" w:eastAsiaTheme="minorEastAsia" w:hAnsiTheme="minorHAnsi" w:cstheme="minorBidi"/>
            <w:sz w:val="22"/>
            <w:szCs w:val="22"/>
          </w:rPr>
          <w:tab/>
        </w:r>
        <w:r>
          <w:t>MOC.LSMS.INV.ACT.LINK.lnpSubscriptions.lnpDownload</w:t>
        </w:r>
        <w:r>
          <w:tab/>
        </w:r>
        <w:r w:rsidR="0035741F">
          <w:fldChar w:fldCharType="begin"/>
        </w:r>
        <w:r>
          <w:instrText xml:space="preserve"> PAGEREF _Toc278964999 \h </w:instrText>
        </w:r>
      </w:ins>
      <w:r w:rsidR="0035741F">
        <w:fldChar w:fldCharType="separate"/>
      </w:r>
      <w:ins w:id="1225" w:author="Nakamura, John" w:date="2010-12-01T11:01:00Z">
        <w:r>
          <w:t>13-10</w:t>
        </w:r>
        <w:r w:rsidR="0035741F">
          <w:fldChar w:fldCharType="end"/>
        </w:r>
      </w:ins>
    </w:p>
    <w:p w:rsidR="00E063CC" w:rsidRDefault="00E063CC">
      <w:pPr>
        <w:pStyle w:val="TOC3"/>
        <w:rPr>
          <w:ins w:id="1226" w:author="Nakamura, John" w:date="2010-12-01T11:01:00Z"/>
          <w:rFonts w:asciiTheme="minorHAnsi" w:eastAsiaTheme="minorEastAsia" w:hAnsiTheme="minorHAnsi" w:cstheme="minorBidi"/>
          <w:sz w:val="22"/>
          <w:szCs w:val="22"/>
        </w:rPr>
      </w:pPr>
      <w:ins w:id="1227" w:author="Nakamura, John" w:date="2010-12-01T11:01:00Z">
        <w:r>
          <w:lastRenderedPageBreak/>
          <w:t>13.3.8</w:t>
        </w:r>
        <w:r>
          <w:rPr>
            <w:rFonts w:asciiTheme="minorHAnsi" w:eastAsiaTheme="minorEastAsia" w:hAnsiTheme="minorHAnsi" w:cstheme="minorBidi"/>
            <w:sz w:val="22"/>
            <w:szCs w:val="22"/>
          </w:rPr>
          <w:tab/>
        </w:r>
        <w:r>
          <w:t>MOC.LSMS.VAL.LINK.lnpDownload-NumberPoolBlock</w:t>
        </w:r>
        <w:r>
          <w:tab/>
        </w:r>
        <w:r w:rsidR="0035741F">
          <w:fldChar w:fldCharType="begin"/>
        </w:r>
        <w:r>
          <w:instrText xml:space="preserve"> PAGEREF _Toc278965000 \h </w:instrText>
        </w:r>
      </w:ins>
      <w:r w:rsidR="0035741F">
        <w:fldChar w:fldCharType="separate"/>
      </w:r>
      <w:ins w:id="1228" w:author="Nakamura, John" w:date="2010-12-01T11:01:00Z">
        <w:r>
          <w:t>13-10</w:t>
        </w:r>
        <w:r w:rsidR="0035741F">
          <w:fldChar w:fldCharType="end"/>
        </w:r>
      </w:ins>
    </w:p>
    <w:p w:rsidR="00E063CC" w:rsidRDefault="00E063CC">
      <w:pPr>
        <w:pStyle w:val="TOC3"/>
        <w:rPr>
          <w:ins w:id="1229" w:author="Nakamura, John" w:date="2010-12-01T11:01:00Z"/>
          <w:rFonts w:asciiTheme="minorHAnsi" w:eastAsiaTheme="minorEastAsia" w:hAnsiTheme="minorHAnsi" w:cstheme="minorBidi"/>
          <w:sz w:val="22"/>
          <w:szCs w:val="22"/>
        </w:rPr>
      </w:pPr>
      <w:ins w:id="1230" w:author="Nakamura, John" w:date="2010-12-01T11:01:00Z">
        <w:r>
          <w:t>13.3.9</w:t>
        </w:r>
        <w:r>
          <w:rPr>
            <w:rFonts w:asciiTheme="minorHAnsi" w:eastAsiaTheme="minorEastAsia" w:hAnsiTheme="minorHAnsi" w:cstheme="minorBidi"/>
            <w:sz w:val="22"/>
            <w:szCs w:val="22"/>
          </w:rPr>
          <w:tab/>
        </w:r>
        <w:r>
          <w:t>MOC.LSMS.INV.ACT.LINK.CRIT.TOO.LARGE.lnpSubscriptions.lnpDownload</w:t>
        </w:r>
        <w:r>
          <w:tab/>
        </w:r>
        <w:r w:rsidR="0035741F">
          <w:fldChar w:fldCharType="begin"/>
        </w:r>
        <w:r>
          <w:instrText xml:space="preserve"> PAGEREF _Toc278965001 \h </w:instrText>
        </w:r>
      </w:ins>
      <w:r w:rsidR="0035741F">
        <w:fldChar w:fldCharType="separate"/>
      </w:r>
      <w:ins w:id="1231" w:author="Nakamura, John" w:date="2010-12-01T11:01:00Z">
        <w:r>
          <w:t>13-11</w:t>
        </w:r>
        <w:r w:rsidR="0035741F">
          <w:fldChar w:fldCharType="end"/>
        </w:r>
      </w:ins>
    </w:p>
    <w:p w:rsidR="00E063CC" w:rsidRDefault="00E063CC">
      <w:pPr>
        <w:pStyle w:val="TOC3"/>
        <w:rPr>
          <w:ins w:id="1232" w:author="Nakamura, John" w:date="2010-12-01T11:01:00Z"/>
          <w:rFonts w:asciiTheme="minorHAnsi" w:eastAsiaTheme="minorEastAsia" w:hAnsiTheme="minorHAnsi" w:cstheme="minorBidi"/>
          <w:sz w:val="22"/>
          <w:szCs w:val="22"/>
        </w:rPr>
      </w:pPr>
      <w:ins w:id="1233" w:author="Nakamura, John" w:date="2010-12-01T11:01:00Z">
        <w:r>
          <w:t>13.3.10</w:t>
        </w:r>
        <w:r>
          <w:rPr>
            <w:rFonts w:asciiTheme="minorHAnsi" w:eastAsiaTheme="minorEastAsia" w:hAnsiTheme="minorHAnsi" w:cstheme="minorBidi"/>
            <w:sz w:val="22"/>
            <w:szCs w:val="22"/>
          </w:rPr>
          <w:tab/>
        </w:r>
        <w:r>
          <w:t>MOC.LSMS.CAP.ACT.SWIM.lnpSubscriptions.lnpDownload</w:t>
        </w:r>
        <w:r>
          <w:tab/>
        </w:r>
        <w:r w:rsidR="0035741F">
          <w:fldChar w:fldCharType="begin"/>
        </w:r>
        <w:r>
          <w:instrText xml:space="preserve"> PAGEREF _Toc278965002 \h </w:instrText>
        </w:r>
      </w:ins>
      <w:r w:rsidR="0035741F">
        <w:fldChar w:fldCharType="separate"/>
      </w:r>
      <w:ins w:id="1234" w:author="Nakamura, John" w:date="2010-12-01T11:01:00Z">
        <w:r>
          <w:t>13-12</w:t>
        </w:r>
        <w:r w:rsidR="0035741F">
          <w:fldChar w:fldCharType="end"/>
        </w:r>
      </w:ins>
    </w:p>
    <w:p w:rsidR="00E063CC" w:rsidRDefault="00E063CC">
      <w:pPr>
        <w:pStyle w:val="TOC3"/>
        <w:rPr>
          <w:ins w:id="1235" w:author="Nakamura, John" w:date="2010-12-01T11:01:00Z"/>
          <w:rFonts w:asciiTheme="minorHAnsi" w:eastAsiaTheme="minorEastAsia" w:hAnsiTheme="minorHAnsi" w:cstheme="minorBidi"/>
          <w:sz w:val="22"/>
          <w:szCs w:val="22"/>
        </w:rPr>
      </w:pPr>
      <w:ins w:id="1236" w:author="Nakamura, John" w:date="2010-12-01T11:01:00Z">
        <w:r>
          <w:t>13.3.11</w:t>
        </w:r>
        <w:r>
          <w:rPr>
            <w:rFonts w:asciiTheme="minorHAnsi" w:eastAsiaTheme="minorEastAsia" w:hAnsiTheme="minorHAnsi" w:cstheme="minorBidi"/>
            <w:sz w:val="22"/>
            <w:szCs w:val="22"/>
          </w:rPr>
          <w:tab/>
        </w:r>
        <w:r>
          <w:t>MOC.LSMS.INV.ACT.SWIM.lnpSubscriptions.lnpDownload</w:t>
        </w:r>
        <w:r>
          <w:tab/>
        </w:r>
        <w:r w:rsidR="0035741F">
          <w:fldChar w:fldCharType="begin"/>
        </w:r>
        <w:r>
          <w:instrText xml:space="preserve"> PAGEREF _Toc278965003 \h </w:instrText>
        </w:r>
      </w:ins>
      <w:r w:rsidR="0035741F">
        <w:fldChar w:fldCharType="separate"/>
      </w:r>
      <w:ins w:id="1237" w:author="Nakamura, John" w:date="2010-12-01T11:01:00Z">
        <w:r>
          <w:t>13-13</w:t>
        </w:r>
        <w:r w:rsidR="0035741F">
          <w:fldChar w:fldCharType="end"/>
        </w:r>
      </w:ins>
    </w:p>
    <w:p w:rsidR="00E063CC" w:rsidRDefault="00E063CC">
      <w:pPr>
        <w:pStyle w:val="TOC3"/>
        <w:rPr>
          <w:ins w:id="1238" w:author="Nakamura, John" w:date="2010-12-01T11:01:00Z"/>
          <w:rFonts w:asciiTheme="minorHAnsi" w:eastAsiaTheme="minorEastAsia" w:hAnsiTheme="minorHAnsi" w:cstheme="minorBidi"/>
          <w:sz w:val="22"/>
          <w:szCs w:val="22"/>
        </w:rPr>
      </w:pPr>
      <w:ins w:id="1239" w:author="Nakamura, John" w:date="2010-12-01T11:01:00Z">
        <w:r>
          <w:t>13.3.12</w:t>
        </w:r>
        <w:r>
          <w:rPr>
            <w:rFonts w:asciiTheme="minorHAnsi" w:eastAsiaTheme="minorEastAsia" w:hAnsiTheme="minorHAnsi" w:cstheme="minorBidi"/>
            <w:sz w:val="22"/>
            <w:szCs w:val="22"/>
          </w:rPr>
          <w:tab/>
        </w:r>
        <w:r>
          <w:t>MOC.LSMS.INV.ACT.SWIM.ID.lnpSubscriptions.lnpDownload</w:t>
        </w:r>
        <w:r>
          <w:tab/>
        </w:r>
        <w:r w:rsidR="0035741F">
          <w:fldChar w:fldCharType="begin"/>
        </w:r>
        <w:r>
          <w:instrText xml:space="preserve"> PAGEREF _Toc278965004 \h </w:instrText>
        </w:r>
      </w:ins>
      <w:r w:rsidR="0035741F">
        <w:fldChar w:fldCharType="separate"/>
      </w:r>
      <w:ins w:id="1240" w:author="Nakamura, John" w:date="2010-12-01T11:01:00Z">
        <w:r>
          <w:t>13-14</w:t>
        </w:r>
        <w:r w:rsidR="0035741F">
          <w:fldChar w:fldCharType="end"/>
        </w:r>
      </w:ins>
    </w:p>
    <w:p w:rsidR="00E063CC" w:rsidRDefault="00E063CC">
      <w:pPr>
        <w:pStyle w:val="TOC3"/>
        <w:rPr>
          <w:ins w:id="1241" w:author="Nakamura, John" w:date="2010-12-01T11:01:00Z"/>
          <w:rFonts w:asciiTheme="minorHAnsi" w:eastAsiaTheme="minorEastAsia" w:hAnsiTheme="minorHAnsi" w:cstheme="minorBidi"/>
          <w:sz w:val="22"/>
          <w:szCs w:val="22"/>
        </w:rPr>
      </w:pPr>
      <w:ins w:id="1242" w:author="Nakamura, John" w:date="2010-12-01T11:01:00Z">
        <w:r>
          <w:t>13.3.13</w:t>
        </w:r>
        <w:r>
          <w:rPr>
            <w:rFonts w:asciiTheme="minorHAnsi" w:eastAsiaTheme="minorEastAsia" w:hAnsiTheme="minorHAnsi" w:cstheme="minorBidi"/>
            <w:sz w:val="22"/>
            <w:szCs w:val="22"/>
          </w:rPr>
          <w:tab/>
        </w:r>
        <w:r>
          <w:t>MOC.LSMS.INV.ACT.SWIM.NORM.lnpSubscriptions.lnpDownload</w:t>
        </w:r>
        <w:r>
          <w:tab/>
        </w:r>
        <w:r w:rsidR="0035741F">
          <w:fldChar w:fldCharType="begin"/>
        </w:r>
        <w:r>
          <w:instrText xml:space="preserve"> PAGEREF _Toc278965005 \h </w:instrText>
        </w:r>
      </w:ins>
      <w:r w:rsidR="0035741F">
        <w:fldChar w:fldCharType="separate"/>
      </w:r>
      <w:ins w:id="1243" w:author="Nakamura, John" w:date="2010-12-01T11:01:00Z">
        <w:r>
          <w:t>13-14</w:t>
        </w:r>
        <w:r w:rsidR="0035741F">
          <w:fldChar w:fldCharType="end"/>
        </w:r>
      </w:ins>
    </w:p>
    <w:p w:rsidR="00E063CC" w:rsidRDefault="00E063CC">
      <w:pPr>
        <w:pStyle w:val="TOC3"/>
        <w:rPr>
          <w:ins w:id="1244" w:author="Nakamura, John" w:date="2010-12-01T11:01:00Z"/>
          <w:rFonts w:asciiTheme="minorHAnsi" w:eastAsiaTheme="minorEastAsia" w:hAnsiTheme="minorHAnsi" w:cstheme="minorBidi"/>
          <w:sz w:val="22"/>
          <w:szCs w:val="22"/>
        </w:rPr>
      </w:pPr>
      <w:ins w:id="1245" w:author="Nakamura, John" w:date="2010-12-01T11:01:00Z">
        <w:r>
          <w:t>13.3.14</w:t>
        </w:r>
        <w:r>
          <w:rPr>
            <w:rFonts w:asciiTheme="minorHAnsi" w:eastAsiaTheme="minorEastAsia" w:hAnsiTheme="minorHAnsi" w:cstheme="minorBidi"/>
            <w:sz w:val="22"/>
            <w:szCs w:val="22"/>
          </w:rPr>
          <w:tab/>
        </w:r>
        <w:r>
          <w:t>MOC.LSMS.VAL.SWIM.lnpDownload-NumberPoolBlock</w:t>
        </w:r>
        <w:r>
          <w:tab/>
        </w:r>
        <w:r w:rsidR="0035741F">
          <w:fldChar w:fldCharType="begin"/>
        </w:r>
        <w:r>
          <w:instrText xml:space="preserve"> PAGEREF _Toc278965006 \h </w:instrText>
        </w:r>
      </w:ins>
      <w:r w:rsidR="0035741F">
        <w:fldChar w:fldCharType="separate"/>
      </w:r>
      <w:ins w:id="1246" w:author="Nakamura, John" w:date="2010-12-01T11:01:00Z">
        <w:r>
          <w:t>13-14</w:t>
        </w:r>
        <w:r w:rsidR="0035741F">
          <w:fldChar w:fldCharType="end"/>
        </w:r>
      </w:ins>
    </w:p>
    <w:p w:rsidR="00E063CC" w:rsidRDefault="00E063CC">
      <w:pPr>
        <w:pStyle w:val="TOC3"/>
        <w:rPr>
          <w:ins w:id="1247" w:author="Nakamura, John" w:date="2010-12-01T11:01:00Z"/>
          <w:rFonts w:asciiTheme="minorHAnsi" w:eastAsiaTheme="minorEastAsia" w:hAnsiTheme="minorHAnsi" w:cstheme="minorBidi"/>
          <w:sz w:val="22"/>
          <w:szCs w:val="22"/>
        </w:rPr>
      </w:pPr>
      <w:ins w:id="1248" w:author="Nakamura, John" w:date="2010-12-01T11:01:00Z">
        <w:r>
          <w:t>13.3.15</w:t>
        </w:r>
        <w:r>
          <w:rPr>
            <w:rFonts w:asciiTheme="minorHAnsi" w:eastAsiaTheme="minorEastAsia" w:hAnsiTheme="minorHAnsi" w:cstheme="minorBidi"/>
            <w:sz w:val="22"/>
            <w:szCs w:val="22"/>
          </w:rPr>
          <w:tab/>
        </w:r>
        <w:r>
          <w:t>MOC.LSMS.INV.ACT.SWIM.NORM.lnpDownload-NumberPoolBlock</w:t>
        </w:r>
        <w:r>
          <w:tab/>
        </w:r>
        <w:r w:rsidR="0035741F">
          <w:fldChar w:fldCharType="begin"/>
        </w:r>
        <w:r>
          <w:instrText xml:space="preserve"> PAGEREF _Toc278965007 \h </w:instrText>
        </w:r>
      </w:ins>
      <w:r w:rsidR="0035741F">
        <w:fldChar w:fldCharType="separate"/>
      </w:r>
      <w:ins w:id="1249" w:author="Nakamura, John" w:date="2010-12-01T11:01:00Z">
        <w:r>
          <w:t>13-15</w:t>
        </w:r>
        <w:r w:rsidR="0035741F">
          <w:fldChar w:fldCharType="end"/>
        </w:r>
      </w:ins>
    </w:p>
    <w:p w:rsidR="00E063CC" w:rsidRDefault="00E063CC">
      <w:pPr>
        <w:pStyle w:val="TOC3"/>
        <w:rPr>
          <w:ins w:id="1250" w:author="Nakamura, John" w:date="2010-12-01T11:01:00Z"/>
          <w:rFonts w:asciiTheme="minorHAnsi" w:eastAsiaTheme="minorEastAsia" w:hAnsiTheme="minorHAnsi" w:cstheme="minorBidi"/>
          <w:sz w:val="22"/>
          <w:szCs w:val="22"/>
        </w:rPr>
      </w:pPr>
      <w:ins w:id="1251" w:author="Nakamura, John" w:date="2010-12-01T11:01:00Z">
        <w:r>
          <w:t>13.3.16</w:t>
        </w:r>
        <w:r>
          <w:rPr>
            <w:rFonts w:asciiTheme="minorHAnsi" w:eastAsiaTheme="minorEastAsia" w:hAnsiTheme="minorHAnsi" w:cstheme="minorBidi"/>
            <w:sz w:val="22"/>
            <w:szCs w:val="22"/>
          </w:rPr>
          <w:tab/>
        </w:r>
        <w:r>
          <w:t>MOC.LSMS.CAP.OP.GET.MAX.lnpSubscriptions</w:t>
        </w:r>
        <w:r>
          <w:tab/>
        </w:r>
        <w:r w:rsidR="0035741F">
          <w:fldChar w:fldCharType="begin"/>
        </w:r>
        <w:r>
          <w:instrText xml:space="preserve"> PAGEREF _Toc278965008 \h </w:instrText>
        </w:r>
      </w:ins>
      <w:r w:rsidR="0035741F">
        <w:fldChar w:fldCharType="separate"/>
      </w:r>
      <w:ins w:id="1252" w:author="Nakamura, John" w:date="2010-12-01T11:01:00Z">
        <w:r>
          <w:t>13-15</w:t>
        </w:r>
        <w:r w:rsidR="0035741F">
          <w:fldChar w:fldCharType="end"/>
        </w:r>
      </w:ins>
    </w:p>
    <w:p w:rsidR="00E063CC" w:rsidRDefault="00E063CC">
      <w:pPr>
        <w:pStyle w:val="TOC2"/>
        <w:tabs>
          <w:tab w:val="left" w:pos="800"/>
          <w:tab w:val="right" w:leader="dot" w:pos="8630"/>
        </w:tabs>
        <w:rPr>
          <w:ins w:id="1253" w:author="Nakamura, John" w:date="2010-12-01T11:01:00Z"/>
          <w:rFonts w:asciiTheme="minorHAnsi" w:eastAsiaTheme="minorEastAsia" w:hAnsiTheme="minorHAnsi" w:cstheme="minorBidi"/>
          <w:smallCaps w:val="0"/>
          <w:noProof/>
          <w:sz w:val="22"/>
          <w:szCs w:val="22"/>
        </w:rPr>
      </w:pPr>
      <w:ins w:id="1254" w:author="Nakamura, John" w:date="2010-12-01T11:01:00Z">
        <w:r w:rsidRPr="00E07415">
          <w:rPr>
            <w:noProof/>
          </w:rPr>
          <w:t>13.4</w:t>
        </w:r>
        <w:r>
          <w:rPr>
            <w:rFonts w:asciiTheme="minorHAnsi" w:eastAsiaTheme="minorEastAsia" w:hAnsiTheme="minorHAnsi" w:cstheme="minorBidi"/>
            <w:smallCaps w:val="0"/>
            <w:noProof/>
            <w:sz w:val="22"/>
            <w:szCs w:val="22"/>
          </w:rPr>
          <w:tab/>
        </w:r>
        <w:r>
          <w:rPr>
            <w:noProof/>
          </w:rPr>
          <w:t>lnpNetwork</w:t>
        </w:r>
        <w:r>
          <w:rPr>
            <w:noProof/>
          </w:rPr>
          <w:tab/>
        </w:r>
        <w:r w:rsidR="0035741F">
          <w:rPr>
            <w:noProof/>
          </w:rPr>
          <w:fldChar w:fldCharType="begin"/>
        </w:r>
        <w:r>
          <w:rPr>
            <w:noProof/>
          </w:rPr>
          <w:instrText xml:space="preserve"> PAGEREF _Toc278965009 \h </w:instrText>
        </w:r>
      </w:ins>
      <w:r w:rsidR="0035741F">
        <w:rPr>
          <w:noProof/>
        </w:rPr>
      </w:r>
      <w:r w:rsidR="0035741F">
        <w:rPr>
          <w:noProof/>
        </w:rPr>
        <w:fldChar w:fldCharType="separate"/>
      </w:r>
      <w:ins w:id="1255" w:author="Nakamura, John" w:date="2010-12-01T11:01:00Z">
        <w:r>
          <w:rPr>
            <w:noProof/>
          </w:rPr>
          <w:t>13-16</w:t>
        </w:r>
        <w:r w:rsidR="0035741F">
          <w:rPr>
            <w:noProof/>
          </w:rPr>
          <w:fldChar w:fldCharType="end"/>
        </w:r>
      </w:ins>
    </w:p>
    <w:p w:rsidR="00E063CC" w:rsidRDefault="00E063CC">
      <w:pPr>
        <w:pStyle w:val="TOC3"/>
        <w:rPr>
          <w:ins w:id="1256" w:author="Nakamura, John" w:date="2010-12-01T11:01:00Z"/>
          <w:rFonts w:asciiTheme="minorHAnsi" w:eastAsiaTheme="minorEastAsia" w:hAnsiTheme="minorHAnsi" w:cstheme="minorBidi"/>
          <w:sz w:val="22"/>
          <w:szCs w:val="22"/>
        </w:rPr>
      </w:pPr>
      <w:ins w:id="1257" w:author="Nakamura, John" w:date="2010-12-01T11:01:00Z">
        <w:r>
          <w:t>13.4.1</w:t>
        </w:r>
        <w:r>
          <w:rPr>
            <w:rFonts w:asciiTheme="minorHAnsi" w:eastAsiaTheme="minorEastAsia" w:hAnsiTheme="minorHAnsi" w:cstheme="minorBidi"/>
            <w:sz w:val="22"/>
            <w:szCs w:val="22"/>
          </w:rPr>
          <w:tab/>
        </w:r>
        <w:r>
          <w:t>MOC.LSMS.CAP.OP.GET.lnpNetwork</w:t>
        </w:r>
        <w:r>
          <w:tab/>
        </w:r>
        <w:r w:rsidR="0035741F">
          <w:fldChar w:fldCharType="begin"/>
        </w:r>
        <w:r>
          <w:instrText xml:space="preserve"> PAGEREF _Toc278965010 \h </w:instrText>
        </w:r>
      </w:ins>
      <w:r w:rsidR="0035741F">
        <w:fldChar w:fldCharType="separate"/>
      </w:r>
      <w:ins w:id="1258" w:author="Nakamura, John" w:date="2010-12-01T11:01:00Z">
        <w:r>
          <w:t>13-16</w:t>
        </w:r>
        <w:r w:rsidR="0035741F">
          <w:fldChar w:fldCharType="end"/>
        </w:r>
      </w:ins>
    </w:p>
    <w:p w:rsidR="00E063CC" w:rsidRDefault="00E063CC">
      <w:pPr>
        <w:pStyle w:val="TOC3"/>
        <w:rPr>
          <w:ins w:id="1259" w:author="Nakamura, John" w:date="2010-12-01T11:01:00Z"/>
          <w:rFonts w:asciiTheme="minorHAnsi" w:eastAsiaTheme="minorEastAsia" w:hAnsiTheme="minorHAnsi" w:cstheme="minorBidi"/>
          <w:sz w:val="22"/>
          <w:szCs w:val="22"/>
        </w:rPr>
      </w:pPr>
      <w:ins w:id="1260" w:author="Nakamura, John" w:date="2010-12-01T11:01:00Z">
        <w:r>
          <w:t>13.4.2</w:t>
        </w:r>
        <w:r>
          <w:rPr>
            <w:rFonts w:asciiTheme="minorHAnsi" w:eastAsiaTheme="minorEastAsia" w:hAnsiTheme="minorHAnsi" w:cstheme="minorBidi"/>
            <w:sz w:val="22"/>
            <w:szCs w:val="22"/>
          </w:rPr>
          <w:tab/>
        </w:r>
        <w:r>
          <w:t>MOC.LSMS.CAP.ACT.lnpNetwork.lnpDownload</w:t>
        </w:r>
        <w:r>
          <w:tab/>
        </w:r>
        <w:r w:rsidR="0035741F">
          <w:fldChar w:fldCharType="begin"/>
        </w:r>
        <w:r>
          <w:instrText xml:space="preserve"> PAGEREF _Toc278965011 \h </w:instrText>
        </w:r>
      </w:ins>
      <w:r w:rsidR="0035741F">
        <w:fldChar w:fldCharType="separate"/>
      </w:r>
      <w:ins w:id="1261" w:author="Nakamura, John" w:date="2010-12-01T11:01:00Z">
        <w:r>
          <w:t>13-17</w:t>
        </w:r>
        <w:r w:rsidR="0035741F">
          <w:fldChar w:fldCharType="end"/>
        </w:r>
      </w:ins>
    </w:p>
    <w:p w:rsidR="00E063CC" w:rsidRDefault="00E063CC">
      <w:pPr>
        <w:pStyle w:val="TOC3"/>
        <w:rPr>
          <w:ins w:id="1262" w:author="Nakamura, John" w:date="2010-12-01T11:01:00Z"/>
          <w:rFonts w:asciiTheme="minorHAnsi" w:eastAsiaTheme="minorEastAsia" w:hAnsiTheme="minorHAnsi" w:cstheme="minorBidi"/>
          <w:sz w:val="22"/>
          <w:szCs w:val="22"/>
        </w:rPr>
      </w:pPr>
      <w:ins w:id="1263" w:author="Nakamura, John" w:date="2010-12-01T11:01:00Z">
        <w:r>
          <w:t>13.4.3</w:t>
        </w:r>
        <w:r>
          <w:rPr>
            <w:rFonts w:asciiTheme="minorHAnsi" w:eastAsiaTheme="minorEastAsia" w:hAnsiTheme="minorHAnsi" w:cstheme="minorBidi"/>
            <w:sz w:val="22"/>
            <w:szCs w:val="22"/>
          </w:rPr>
          <w:tab/>
        </w:r>
        <w:r>
          <w:t>MOC.LSMS.INV.GET.lnpNetwork</w:t>
        </w:r>
        <w:r>
          <w:tab/>
        </w:r>
        <w:r w:rsidR="0035741F">
          <w:fldChar w:fldCharType="begin"/>
        </w:r>
        <w:r>
          <w:instrText xml:space="preserve"> PAGEREF _Toc278965012 \h </w:instrText>
        </w:r>
      </w:ins>
      <w:r w:rsidR="0035741F">
        <w:fldChar w:fldCharType="separate"/>
      </w:r>
      <w:ins w:id="1264" w:author="Nakamura, John" w:date="2010-12-01T11:01:00Z">
        <w:r>
          <w:t>13-17</w:t>
        </w:r>
        <w:r w:rsidR="0035741F">
          <w:fldChar w:fldCharType="end"/>
        </w:r>
      </w:ins>
    </w:p>
    <w:p w:rsidR="00E063CC" w:rsidRDefault="00E063CC">
      <w:pPr>
        <w:pStyle w:val="TOC3"/>
        <w:rPr>
          <w:ins w:id="1265" w:author="Nakamura, John" w:date="2010-12-01T11:01:00Z"/>
          <w:rFonts w:asciiTheme="minorHAnsi" w:eastAsiaTheme="minorEastAsia" w:hAnsiTheme="minorHAnsi" w:cstheme="minorBidi"/>
          <w:sz w:val="22"/>
          <w:szCs w:val="22"/>
        </w:rPr>
      </w:pPr>
      <w:ins w:id="1266" w:author="Nakamura, John" w:date="2010-12-01T11:01:00Z">
        <w:r>
          <w:t>13.4.4</w:t>
        </w:r>
        <w:r>
          <w:rPr>
            <w:rFonts w:asciiTheme="minorHAnsi" w:eastAsiaTheme="minorEastAsia" w:hAnsiTheme="minorHAnsi" w:cstheme="minorBidi"/>
            <w:sz w:val="22"/>
            <w:szCs w:val="22"/>
          </w:rPr>
          <w:tab/>
        </w:r>
        <w:r>
          <w:t>MOC.LSMS.INV.ACT.lnpNetwork</w:t>
        </w:r>
        <w:r>
          <w:tab/>
        </w:r>
        <w:r w:rsidR="0035741F">
          <w:fldChar w:fldCharType="begin"/>
        </w:r>
        <w:r>
          <w:instrText xml:space="preserve"> PAGEREF _Toc278965013 \h </w:instrText>
        </w:r>
      </w:ins>
      <w:r w:rsidR="0035741F">
        <w:fldChar w:fldCharType="separate"/>
      </w:r>
      <w:ins w:id="1267" w:author="Nakamura, John" w:date="2010-12-01T11:01:00Z">
        <w:r>
          <w:t>13-17</w:t>
        </w:r>
        <w:r w:rsidR="0035741F">
          <w:fldChar w:fldCharType="end"/>
        </w:r>
      </w:ins>
    </w:p>
    <w:p w:rsidR="00E063CC" w:rsidRDefault="00E063CC">
      <w:pPr>
        <w:pStyle w:val="TOC3"/>
        <w:rPr>
          <w:ins w:id="1268" w:author="Nakamura, John" w:date="2010-12-01T11:01:00Z"/>
          <w:rFonts w:asciiTheme="minorHAnsi" w:eastAsiaTheme="minorEastAsia" w:hAnsiTheme="minorHAnsi" w:cstheme="minorBidi"/>
          <w:sz w:val="22"/>
          <w:szCs w:val="22"/>
        </w:rPr>
      </w:pPr>
      <w:ins w:id="1269" w:author="Nakamura, John" w:date="2010-12-01T11:01:00Z">
        <w:r>
          <w:t>13.4.5</w:t>
        </w:r>
        <w:r>
          <w:rPr>
            <w:rFonts w:asciiTheme="minorHAnsi" w:eastAsiaTheme="minorEastAsia" w:hAnsiTheme="minorHAnsi" w:cstheme="minorBidi"/>
            <w:sz w:val="22"/>
            <w:szCs w:val="22"/>
          </w:rPr>
          <w:tab/>
        </w:r>
        <w:r>
          <w:t>MOC.LSMS.VAL.lnpDownload-NPA-NXX-X</w:t>
        </w:r>
        <w:r>
          <w:tab/>
        </w:r>
        <w:r w:rsidR="0035741F">
          <w:fldChar w:fldCharType="begin"/>
        </w:r>
        <w:r>
          <w:instrText xml:space="preserve"> PAGEREF _Toc278965014 \h </w:instrText>
        </w:r>
      </w:ins>
      <w:r w:rsidR="0035741F">
        <w:fldChar w:fldCharType="separate"/>
      </w:r>
      <w:ins w:id="1270" w:author="Nakamura, John" w:date="2010-12-01T11:01:00Z">
        <w:r>
          <w:t>13-18</w:t>
        </w:r>
        <w:r w:rsidR="0035741F">
          <w:fldChar w:fldCharType="end"/>
        </w:r>
      </w:ins>
    </w:p>
    <w:p w:rsidR="00E063CC" w:rsidRDefault="00E063CC">
      <w:pPr>
        <w:pStyle w:val="TOC3"/>
        <w:rPr>
          <w:ins w:id="1271" w:author="Nakamura, John" w:date="2010-12-01T11:01:00Z"/>
          <w:rFonts w:asciiTheme="minorHAnsi" w:eastAsiaTheme="minorEastAsia" w:hAnsiTheme="minorHAnsi" w:cstheme="minorBidi"/>
          <w:sz w:val="22"/>
          <w:szCs w:val="22"/>
        </w:rPr>
      </w:pPr>
      <w:ins w:id="1272" w:author="Nakamura, John" w:date="2010-12-01T11:01:00Z">
        <w:r>
          <w:t>13.4.6</w:t>
        </w:r>
        <w:r>
          <w:rPr>
            <w:rFonts w:asciiTheme="minorHAnsi" w:eastAsiaTheme="minorEastAsia" w:hAnsiTheme="minorHAnsi" w:cstheme="minorBidi"/>
            <w:sz w:val="22"/>
            <w:szCs w:val="22"/>
          </w:rPr>
          <w:tab/>
        </w:r>
        <w:r>
          <w:t>MOC.LSMS.CAP.ACT.LINK.lnpNetwork.lnpDownload</w:t>
        </w:r>
        <w:r>
          <w:tab/>
        </w:r>
        <w:r w:rsidR="0035741F">
          <w:fldChar w:fldCharType="begin"/>
        </w:r>
        <w:r>
          <w:instrText xml:space="preserve"> PAGEREF _Toc278965015 \h </w:instrText>
        </w:r>
      </w:ins>
      <w:r w:rsidR="0035741F">
        <w:fldChar w:fldCharType="separate"/>
      </w:r>
      <w:ins w:id="1273" w:author="Nakamura, John" w:date="2010-12-01T11:01:00Z">
        <w:r>
          <w:t>13-18</w:t>
        </w:r>
        <w:r w:rsidR="0035741F">
          <w:fldChar w:fldCharType="end"/>
        </w:r>
      </w:ins>
    </w:p>
    <w:p w:rsidR="00E063CC" w:rsidRDefault="00E063CC">
      <w:pPr>
        <w:pStyle w:val="TOC3"/>
        <w:rPr>
          <w:ins w:id="1274" w:author="Nakamura, John" w:date="2010-12-01T11:01:00Z"/>
          <w:rFonts w:asciiTheme="minorHAnsi" w:eastAsiaTheme="minorEastAsia" w:hAnsiTheme="minorHAnsi" w:cstheme="minorBidi"/>
          <w:sz w:val="22"/>
          <w:szCs w:val="22"/>
        </w:rPr>
      </w:pPr>
      <w:ins w:id="1275" w:author="Nakamura, John" w:date="2010-12-01T11:01:00Z">
        <w:r>
          <w:t>13.4.7</w:t>
        </w:r>
        <w:r>
          <w:rPr>
            <w:rFonts w:asciiTheme="minorHAnsi" w:eastAsiaTheme="minorEastAsia" w:hAnsiTheme="minorHAnsi" w:cstheme="minorBidi"/>
            <w:sz w:val="22"/>
            <w:szCs w:val="22"/>
          </w:rPr>
          <w:tab/>
        </w:r>
        <w:r>
          <w:t>MOC.LSMS.INV.ACT.LINK.CRIT.TOO.LARGE.lnpNetwork.lnpDownload</w:t>
        </w:r>
        <w:r>
          <w:tab/>
        </w:r>
        <w:r w:rsidR="0035741F">
          <w:fldChar w:fldCharType="begin"/>
        </w:r>
        <w:r>
          <w:instrText xml:space="preserve"> PAGEREF _Toc278965016 \h </w:instrText>
        </w:r>
      </w:ins>
      <w:r w:rsidR="0035741F">
        <w:fldChar w:fldCharType="separate"/>
      </w:r>
      <w:ins w:id="1276" w:author="Nakamura, John" w:date="2010-12-01T11:01:00Z">
        <w:r>
          <w:t>13-19</w:t>
        </w:r>
        <w:r w:rsidR="0035741F">
          <w:fldChar w:fldCharType="end"/>
        </w:r>
      </w:ins>
    </w:p>
    <w:p w:rsidR="00E063CC" w:rsidRDefault="00E063CC">
      <w:pPr>
        <w:pStyle w:val="TOC3"/>
        <w:rPr>
          <w:ins w:id="1277" w:author="Nakamura, John" w:date="2010-12-01T11:01:00Z"/>
          <w:rFonts w:asciiTheme="minorHAnsi" w:eastAsiaTheme="minorEastAsia" w:hAnsiTheme="minorHAnsi" w:cstheme="minorBidi"/>
          <w:sz w:val="22"/>
          <w:szCs w:val="22"/>
        </w:rPr>
      </w:pPr>
      <w:ins w:id="1278" w:author="Nakamura, John" w:date="2010-12-01T11:01:00Z">
        <w:r>
          <w:t>13.4.8</w:t>
        </w:r>
        <w:r>
          <w:rPr>
            <w:rFonts w:asciiTheme="minorHAnsi" w:eastAsiaTheme="minorEastAsia" w:hAnsiTheme="minorHAnsi" w:cstheme="minorBidi"/>
            <w:sz w:val="22"/>
            <w:szCs w:val="22"/>
          </w:rPr>
          <w:tab/>
        </w:r>
        <w:r>
          <w:t>MOC.LSMS.CAP.ACT.SWIM.lnpNetwork.lnpDownload</w:t>
        </w:r>
        <w:r>
          <w:tab/>
        </w:r>
        <w:r w:rsidR="0035741F">
          <w:fldChar w:fldCharType="begin"/>
        </w:r>
        <w:r>
          <w:instrText xml:space="preserve"> PAGEREF _Toc278965017 \h </w:instrText>
        </w:r>
      </w:ins>
      <w:r w:rsidR="0035741F">
        <w:fldChar w:fldCharType="separate"/>
      </w:r>
      <w:ins w:id="1279" w:author="Nakamura, John" w:date="2010-12-01T11:01:00Z">
        <w:r>
          <w:t>13-20</w:t>
        </w:r>
        <w:r w:rsidR="0035741F">
          <w:fldChar w:fldCharType="end"/>
        </w:r>
      </w:ins>
    </w:p>
    <w:p w:rsidR="00E063CC" w:rsidRDefault="00E063CC">
      <w:pPr>
        <w:pStyle w:val="TOC3"/>
        <w:rPr>
          <w:ins w:id="1280" w:author="Nakamura, John" w:date="2010-12-01T11:01:00Z"/>
          <w:rFonts w:asciiTheme="minorHAnsi" w:eastAsiaTheme="minorEastAsia" w:hAnsiTheme="minorHAnsi" w:cstheme="minorBidi"/>
          <w:sz w:val="22"/>
          <w:szCs w:val="22"/>
        </w:rPr>
      </w:pPr>
      <w:ins w:id="1281" w:author="Nakamura, John" w:date="2010-12-01T11:01:00Z">
        <w:r>
          <w:t>13.4.9</w:t>
        </w:r>
        <w:r>
          <w:rPr>
            <w:rFonts w:asciiTheme="minorHAnsi" w:eastAsiaTheme="minorEastAsia" w:hAnsiTheme="minorHAnsi" w:cstheme="minorBidi"/>
            <w:sz w:val="22"/>
            <w:szCs w:val="22"/>
          </w:rPr>
          <w:tab/>
        </w:r>
        <w:r>
          <w:t>MOC.LSMS.INV.ACT.SWIM.NORM.lnpNetwork.lnpDownload</w:t>
        </w:r>
        <w:r>
          <w:tab/>
        </w:r>
        <w:r w:rsidR="0035741F">
          <w:fldChar w:fldCharType="begin"/>
        </w:r>
        <w:r>
          <w:instrText xml:space="preserve"> PAGEREF _Toc278965018 \h </w:instrText>
        </w:r>
      </w:ins>
      <w:r w:rsidR="0035741F">
        <w:fldChar w:fldCharType="separate"/>
      </w:r>
      <w:ins w:id="1282" w:author="Nakamura, John" w:date="2010-12-01T11:01:00Z">
        <w:r>
          <w:t>13-21</w:t>
        </w:r>
        <w:r w:rsidR="0035741F">
          <w:fldChar w:fldCharType="end"/>
        </w:r>
      </w:ins>
    </w:p>
    <w:p w:rsidR="00E063CC" w:rsidRDefault="00E063CC">
      <w:pPr>
        <w:pStyle w:val="TOC3"/>
        <w:rPr>
          <w:ins w:id="1283" w:author="Nakamura, John" w:date="2010-12-01T11:01:00Z"/>
          <w:rFonts w:asciiTheme="minorHAnsi" w:eastAsiaTheme="minorEastAsia" w:hAnsiTheme="minorHAnsi" w:cstheme="minorBidi"/>
          <w:sz w:val="22"/>
          <w:szCs w:val="22"/>
        </w:rPr>
      </w:pPr>
      <w:ins w:id="1284" w:author="Nakamura, John" w:date="2010-12-01T11:01:00Z">
        <w:r>
          <w:t>13.4.10</w:t>
        </w:r>
        <w:r>
          <w:rPr>
            <w:rFonts w:asciiTheme="minorHAnsi" w:eastAsiaTheme="minorEastAsia" w:hAnsiTheme="minorHAnsi" w:cstheme="minorBidi"/>
            <w:sz w:val="22"/>
            <w:szCs w:val="22"/>
          </w:rPr>
          <w:tab/>
        </w:r>
        <w:r>
          <w:t>MOC.LSMS.CAP.ACT.SWIM.MODTS.NULL.lnpNetwork.lnpDownload</w:t>
        </w:r>
        <w:r>
          <w:tab/>
        </w:r>
        <w:r w:rsidR="0035741F">
          <w:fldChar w:fldCharType="begin"/>
        </w:r>
        <w:r>
          <w:instrText xml:space="preserve"> PAGEREF _Toc278965019 \h </w:instrText>
        </w:r>
      </w:ins>
      <w:r w:rsidR="0035741F">
        <w:fldChar w:fldCharType="separate"/>
      </w:r>
      <w:ins w:id="1285" w:author="Nakamura, John" w:date="2010-12-01T11:01:00Z">
        <w:r>
          <w:t>13-22</w:t>
        </w:r>
        <w:r w:rsidR="0035741F">
          <w:fldChar w:fldCharType="end"/>
        </w:r>
      </w:ins>
    </w:p>
    <w:p w:rsidR="00E063CC" w:rsidRDefault="00E063CC">
      <w:pPr>
        <w:pStyle w:val="TOC3"/>
        <w:rPr>
          <w:ins w:id="1286" w:author="Nakamura, John" w:date="2010-12-01T11:01:00Z"/>
          <w:rFonts w:asciiTheme="minorHAnsi" w:eastAsiaTheme="minorEastAsia" w:hAnsiTheme="minorHAnsi" w:cstheme="minorBidi"/>
          <w:sz w:val="22"/>
          <w:szCs w:val="22"/>
        </w:rPr>
      </w:pPr>
      <w:ins w:id="1287" w:author="Nakamura, John" w:date="2010-12-01T11:01:00Z">
        <w:r>
          <w:t>13.4.11</w:t>
        </w:r>
        <w:r>
          <w:rPr>
            <w:rFonts w:asciiTheme="minorHAnsi" w:eastAsiaTheme="minorEastAsia" w:hAnsiTheme="minorHAnsi" w:cstheme="minorBidi"/>
            <w:sz w:val="22"/>
            <w:szCs w:val="22"/>
          </w:rPr>
          <w:tab/>
        </w:r>
        <w:r>
          <w:t>MOC.LSMS.CAP.ACT.SWIM.MODTS.NOTNULL.lnpNetwork.lnpDownload</w:t>
        </w:r>
        <w:r>
          <w:tab/>
        </w:r>
        <w:r w:rsidR="0035741F">
          <w:fldChar w:fldCharType="begin"/>
        </w:r>
        <w:r>
          <w:instrText xml:space="preserve"> PAGEREF _Toc278965020 \h </w:instrText>
        </w:r>
      </w:ins>
      <w:r w:rsidR="0035741F">
        <w:fldChar w:fldCharType="separate"/>
      </w:r>
      <w:ins w:id="1288" w:author="Nakamura, John" w:date="2010-12-01T11:01:00Z">
        <w:r>
          <w:t>13-22</w:t>
        </w:r>
        <w:r w:rsidR="0035741F">
          <w:fldChar w:fldCharType="end"/>
        </w:r>
      </w:ins>
    </w:p>
    <w:p w:rsidR="00E063CC" w:rsidRDefault="00E063CC">
      <w:pPr>
        <w:pStyle w:val="TOC3"/>
        <w:rPr>
          <w:ins w:id="1289" w:author="Nakamura, John" w:date="2010-12-01T11:01:00Z"/>
          <w:rFonts w:asciiTheme="minorHAnsi" w:eastAsiaTheme="minorEastAsia" w:hAnsiTheme="minorHAnsi" w:cstheme="minorBidi"/>
          <w:sz w:val="22"/>
          <w:szCs w:val="22"/>
        </w:rPr>
      </w:pPr>
      <w:ins w:id="1290" w:author="Nakamura, John" w:date="2010-12-01T11:01:00Z">
        <w:r>
          <w:t>13.4.12</w:t>
        </w:r>
        <w:r>
          <w:rPr>
            <w:rFonts w:asciiTheme="minorHAnsi" w:eastAsiaTheme="minorEastAsia" w:hAnsiTheme="minorHAnsi" w:cstheme="minorBidi"/>
            <w:sz w:val="22"/>
            <w:szCs w:val="22"/>
          </w:rPr>
          <w:tab/>
        </w:r>
        <w:r>
          <w:t>MOC.LSMS.CAP.ACT.MODTS.lnpNetwork.lnpDownload</w:t>
        </w:r>
        <w:r>
          <w:tab/>
        </w:r>
        <w:r w:rsidR="0035741F">
          <w:fldChar w:fldCharType="begin"/>
        </w:r>
        <w:r>
          <w:instrText xml:space="preserve"> PAGEREF _Toc278965021 \h </w:instrText>
        </w:r>
      </w:ins>
      <w:r w:rsidR="0035741F">
        <w:fldChar w:fldCharType="separate"/>
      </w:r>
      <w:ins w:id="1291" w:author="Nakamura, John" w:date="2010-12-01T11:01:00Z">
        <w:r>
          <w:t>13-23</w:t>
        </w:r>
        <w:r w:rsidR="0035741F">
          <w:fldChar w:fldCharType="end"/>
        </w:r>
      </w:ins>
    </w:p>
    <w:p w:rsidR="00E063CC" w:rsidRDefault="00E063CC">
      <w:pPr>
        <w:pStyle w:val="TOC3"/>
        <w:rPr>
          <w:ins w:id="1292" w:author="Nakamura, John" w:date="2010-12-01T11:01:00Z"/>
          <w:rFonts w:asciiTheme="minorHAnsi" w:eastAsiaTheme="minorEastAsia" w:hAnsiTheme="minorHAnsi" w:cstheme="minorBidi"/>
          <w:sz w:val="22"/>
          <w:szCs w:val="22"/>
        </w:rPr>
      </w:pPr>
      <w:ins w:id="1293" w:author="Nakamura, John" w:date="2010-12-01T11:01:00Z">
        <w:r>
          <w:t>13.4.13</w:t>
        </w:r>
        <w:r>
          <w:rPr>
            <w:rFonts w:asciiTheme="minorHAnsi" w:eastAsiaTheme="minorEastAsia" w:hAnsiTheme="minorHAnsi" w:cstheme="minorBidi"/>
            <w:sz w:val="22"/>
            <w:szCs w:val="22"/>
          </w:rPr>
          <w:tab/>
        </w:r>
        <w:r>
          <w:t>MOC.LSMS.CAP.ACT.LINK.MODTS.lnpNetwork.lnpDownload</w:t>
        </w:r>
        <w:r>
          <w:tab/>
        </w:r>
        <w:r w:rsidR="0035741F">
          <w:fldChar w:fldCharType="begin"/>
        </w:r>
        <w:r>
          <w:instrText xml:space="preserve"> PAGEREF _Toc278965022 \h </w:instrText>
        </w:r>
      </w:ins>
      <w:r w:rsidR="0035741F">
        <w:fldChar w:fldCharType="separate"/>
      </w:r>
      <w:ins w:id="1294" w:author="Nakamura, John" w:date="2010-12-01T11:01:00Z">
        <w:r>
          <w:t>13-23</w:t>
        </w:r>
        <w:r w:rsidR="0035741F">
          <w:fldChar w:fldCharType="end"/>
        </w:r>
      </w:ins>
    </w:p>
    <w:p w:rsidR="00E063CC" w:rsidRDefault="00E063CC">
      <w:pPr>
        <w:pStyle w:val="TOC3"/>
        <w:rPr>
          <w:ins w:id="1295" w:author="Nakamura, John" w:date="2010-12-01T11:01:00Z"/>
          <w:rFonts w:asciiTheme="minorHAnsi" w:eastAsiaTheme="minorEastAsia" w:hAnsiTheme="minorHAnsi" w:cstheme="minorBidi"/>
          <w:sz w:val="22"/>
          <w:szCs w:val="22"/>
        </w:rPr>
      </w:pPr>
      <w:ins w:id="1296" w:author="Nakamura, John" w:date="2010-12-01T11:01:00Z">
        <w:r>
          <w:t>13.4.14</w:t>
        </w:r>
        <w:r>
          <w:rPr>
            <w:rFonts w:asciiTheme="minorHAnsi" w:eastAsiaTheme="minorEastAsia" w:hAnsiTheme="minorHAnsi" w:cstheme="minorBidi"/>
            <w:sz w:val="22"/>
            <w:szCs w:val="22"/>
          </w:rPr>
          <w:tab/>
        </w:r>
        <w:r>
          <w:t>MOC.LSMS.CAP.ACT.SWIM.MODTS.NULL.lnpNetwork.lnpDownload</w:t>
        </w:r>
        <w:r>
          <w:tab/>
        </w:r>
        <w:r w:rsidR="0035741F">
          <w:fldChar w:fldCharType="begin"/>
        </w:r>
        <w:r>
          <w:instrText xml:space="preserve"> PAGEREF _Toc278965023 \h </w:instrText>
        </w:r>
      </w:ins>
      <w:r w:rsidR="0035741F">
        <w:fldChar w:fldCharType="separate"/>
      </w:r>
      <w:ins w:id="1297" w:author="Nakamura, John" w:date="2010-12-01T11:01:00Z">
        <w:r>
          <w:t>13-24</w:t>
        </w:r>
        <w:r w:rsidR="0035741F">
          <w:fldChar w:fldCharType="end"/>
        </w:r>
      </w:ins>
    </w:p>
    <w:p w:rsidR="00E063CC" w:rsidRDefault="00E063CC">
      <w:pPr>
        <w:pStyle w:val="TOC3"/>
        <w:rPr>
          <w:ins w:id="1298" w:author="Nakamura, John" w:date="2010-12-01T11:01:00Z"/>
          <w:rFonts w:asciiTheme="minorHAnsi" w:eastAsiaTheme="minorEastAsia" w:hAnsiTheme="minorHAnsi" w:cstheme="minorBidi"/>
          <w:sz w:val="22"/>
          <w:szCs w:val="22"/>
        </w:rPr>
      </w:pPr>
      <w:ins w:id="1299" w:author="Nakamura, John" w:date="2010-12-01T11:01:00Z">
        <w:r>
          <w:t>13.4.15</w:t>
        </w:r>
        <w:r>
          <w:rPr>
            <w:rFonts w:asciiTheme="minorHAnsi" w:eastAsiaTheme="minorEastAsia" w:hAnsiTheme="minorHAnsi" w:cstheme="minorBidi"/>
            <w:sz w:val="22"/>
            <w:szCs w:val="22"/>
          </w:rPr>
          <w:tab/>
        </w:r>
        <w:r>
          <w:t>MOC.LSMS.CAP.ACT.NOMODTS.lnpNetwork.lnpDownload</w:t>
        </w:r>
        <w:r>
          <w:tab/>
        </w:r>
        <w:r w:rsidR="0035741F">
          <w:fldChar w:fldCharType="begin"/>
        </w:r>
        <w:r>
          <w:instrText xml:space="preserve"> PAGEREF _Toc278965024 \h </w:instrText>
        </w:r>
      </w:ins>
      <w:r w:rsidR="0035741F">
        <w:fldChar w:fldCharType="separate"/>
      </w:r>
      <w:ins w:id="1300" w:author="Nakamura, John" w:date="2010-12-01T11:01:00Z">
        <w:r>
          <w:t>13-24</w:t>
        </w:r>
        <w:r w:rsidR="0035741F">
          <w:fldChar w:fldCharType="end"/>
        </w:r>
      </w:ins>
    </w:p>
    <w:p w:rsidR="00E063CC" w:rsidRDefault="00E063CC">
      <w:pPr>
        <w:pStyle w:val="TOC2"/>
        <w:tabs>
          <w:tab w:val="left" w:pos="800"/>
          <w:tab w:val="right" w:leader="dot" w:pos="8630"/>
        </w:tabs>
        <w:rPr>
          <w:ins w:id="1301" w:author="Nakamura, John" w:date="2010-12-01T11:01:00Z"/>
          <w:rFonts w:asciiTheme="minorHAnsi" w:eastAsiaTheme="minorEastAsia" w:hAnsiTheme="minorHAnsi" w:cstheme="minorBidi"/>
          <w:smallCaps w:val="0"/>
          <w:noProof/>
          <w:sz w:val="22"/>
          <w:szCs w:val="22"/>
        </w:rPr>
      </w:pPr>
      <w:ins w:id="1302" w:author="Nakamura, John" w:date="2010-12-01T11:01:00Z">
        <w:r w:rsidRPr="00E07415">
          <w:rPr>
            <w:noProof/>
          </w:rPr>
          <w:t>13.5</w:t>
        </w:r>
        <w:r>
          <w:rPr>
            <w:rFonts w:asciiTheme="minorHAnsi" w:eastAsiaTheme="minorEastAsia" w:hAnsiTheme="minorHAnsi" w:cstheme="minorBidi"/>
            <w:smallCaps w:val="0"/>
            <w:noProof/>
            <w:sz w:val="22"/>
            <w:szCs w:val="22"/>
          </w:rPr>
          <w:tab/>
        </w:r>
        <w:r>
          <w:rPr>
            <w:noProof/>
          </w:rPr>
          <w:t>serviceProv</w:t>
        </w:r>
        <w:r>
          <w:rPr>
            <w:noProof/>
          </w:rPr>
          <w:tab/>
        </w:r>
        <w:r w:rsidR="0035741F">
          <w:rPr>
            <w:noProof/>
          </w:rPr>
          <w:fldChar w:fldCharType="begin"/>
        </w:r>
        <w:r>
          <w:rPr>
            <w:noProof/>
          </w:rPr>
          <w:instrText xml:space="preserve"> PAGEREF _Toc278965025 \h </w:instrText>
        </w:r>
      </w:ins>
      <w:r w:rsidR="0035741F">
        <w:rPr>
          <w:noProof/>
        </w:rPr>
      </w:r>
      <w:r w:rsidR="0035741F">
        <w:rPr>
          <w:noProof/>
        </w:rPr>
        <w:fldChar w:fldCharType="separate"/>
      </w:r>
      <w:ins w:id="1303" w:author="Nakamura, John" w:date="2010-12-01T11:01:00Z">
        <w:r>
          <w:rPr>
            <w:noProof/>
          </w:rPr>
          <w:t>13-24</w:t>
        </w:r>
        <w:r w:rsidR="0035741F">
          <w:rPr>
            <w:noProof/>
          </w:rPr>
          <w:fldChar w:fldCharType="end"/>
        </w:r>
      </w:ins>
    </w:p>
    <w:p w:rsidR="00E063CC" w:rsidRDefault="00E063CC">
      <w:pPr>
        <w:pStyle w:val="TOC3"/>
        <w:rPr>
          <w:ins w:id="1304" w:author="Nakamura, John" w:date="2010-12-01T11:01:00Z"/>
          <w:rFonts w:asciiTheme="minorHAnsi" w:eastAsiaTheme="minorEastAsia" w:hAnsiTheme="minorHAnsi" w:cstheme="minorBidi"/>
          <w:sz w:val="22"/>
          <w:szCs w:val="22"/>
        </w:rPr>
      </w:pPr>
      <w:ins w:id="1305" w:author="Nakamura, John" w:date="2010-12-01T11:01:00Z">
        <w:r>
          <w:t>13.5.1</w:t>
        </w:r>
        <w:r>
          <w:rPr>
            <w:rFonts w:asciiTheme="minorHAnsi" w:eastAsiaTheme="minorEastAsia" w:hAnsiTheme="minorHAnsi" w:cstheme="minorBidi"/>
            <w:sz w:val="22"/>
            <w:szCs w:val="22"/>
          </w:rPr>
          <w:tab/>
        </w:r>
        <w:r>
          <w:t>MOC.LSMS.CAP.OP.SET.serviceProv</w:t>
        </w:r>
        <w:r>
          <w:tab/>
        </w:r>
        <w:r w:rsidR="0035741F">
          <w:fldChar w:fldCharType="begin"/>
        </w:r>
        <w:r>
          <w:instrText xml:space="preserve"> PAGEREF _Toc278965026 \h </w:instrText>
        </w:r>
      </w:ins>
      <w:r w:rsidR="0035741F">
        <w:fldChar w:fldCharType="separate"/>
      </w:r>
      <w:ins w:id="1306" w:author="Nakamura, John" w:date="2010-12-01T11:01:00Z">
        <w:r>
          <w:t>13-25</w:t>
        </w:r>
        <w:r w:rsidR="0035741F">
          <w:fldChar w:fldCharType="end"/>
        </w:r>
      </w:ins>
    </w:p>
    <w:p w:rsidR="00E063CC" w:rsidRDefault="00E063CC">
      <w:pPr>
        <w:pStyle w:val="TOC3"/>
        <w:rPr>
          <w:ins w:id="1307" w:author="Nakamura, John" w:date="2010-12-01T11:01:00Z"/>
          <w:rFonts w:asciiTheme="minorHAnsi" w:eastAsiaTheme="minorEastAsia" w:hAnsiTheme="minorHAnsi" w:cstheme="minorBidi"/>
          <w:sz w:val="22"/>
          <w:szCs w:val="22"/>
        </w:rPr>
      </w:pPr>
      <w:ins w:id="1308" w:author="Nakamura, John" w:date="2010-12-01T11:01:00Z">
        <w:r>
          <w:t>13.5.2</w:t>
        </w:r>
        <w:r>
          <w:rPr>
            <w:rFonts w:asciiTheme="minorHAnsi" w:eastAsiaTheme="minorEastAsia" w:hAnsiTheme="minorHAnsi" w:cstheme="minorBidi"/>
            <w:sz w:val="22"/>
            <w:szCs w:val="22"/>
          </w:rPr>
          <w:tab/>
        </w:r>
        <w:r>
          <w:t>MOC.LSMS.CAP.OP.GET.serviceProv</w:t>
        </w:r>
        <w:r>
          <w:tab/>
        </w:r>
        <w:r w:rsidR="0035741F">
          <w:fldChar w:fldCharType="begin"/>
        </w:r>
        <w:r>
          <w:instrText xml:space="preserve"> PAGEREF _Toc278965027 \h </w:instrText>
        </w:r>
      </w:ins>
      <w:r w:rsidR="0035741F">
        <w:fldChar w:fldCharType="separate"/>
      </w:r>
      <w:ins w:id="1309" w:author="Nakamura, John" w:date="2010-12-01T11:01:00Z">
        <w:r>
          <w:t>13-25</w:t>
        </w:r>
        <w:r w:rsidR="0035741F">
          <w:fldChar w:fldCharType="end"/>
        </w:r>
      </w:ins>
    </w:p>
    <w:p w:rsidR="00E063CC" w:rsidRDefault="00E063CC">
      <w:pPr>
        <w:pStyle w:val="TOC3"/>
        <w:rPr>
          <w:ins w:id="1310" w:author="Nakamura, John" w:date="2010-12-01T11:01:00Z"/>
          <w:rFonts w:asciiTheme="minorHAnsi" w:eastAsiaTheme="minorEastAsia" w:hAnsiTheme="minorHAnsi" w:cstheme="minorBidi"/>
          <w:sz w:val="22"/>
          <w:szCs w:val="22"/>
        </w:rPr>
      </w:pPr>
      <w:ins w:id="1311" w:author="Nakamura, John" w:date="2010-12-01T11:01:00Z">
        <w:r>
          <w:t>13.5.3</w:t>
        </w:r>
        <w:r>
          <w:rPr>
            <w:rFonts w:asciiTheme="minorHAnsi" w:eastAsiaTheme="minorEastAsia" w:hAnsiTheme="minorHAnsi" w:cstheme="minorBidi"/>
            <w:sz w:val="22"/>
            <w:szCs w:val="22"/>
          </w:rPr>
          <w:tab/>
        </w:r>
        <w:r>
          <w:t>MOC.LSMS.VAL.SET.SING.serviceProv</w:t>
        </w:r>
        <w:r>
          <w:tab/>
        </w:r>
        <w:r w:rsidR="0035741F">
          <w:fldChar w:fldCharType="begin"/>
        </w:r>
        <w:r>
          <w:instrText xml:space="preserve"> PAGEREF _Toc278965028 \h </w:instrText>
        </w:r>
      </w:ins>
      <w:r w:rsidR="0035741F">
        <w:fldChar w:fldCharType="separate"/>
      </w:r>
      <w:ins w:id="1312" w:author="Nakamura, John" w:date="2010-12-01T11:01:00Z">
        <w:r>
          <w:t>13-25</w:t>
        </w:r>
        <w:r w:rsidR="0035741F">
          <w:fldChar w:fldCharType="end"/>
        </w:r>
      </w:ins>
    </w:p>
    <w:p w:rsidR="00E063CC" w:rsidRDefault="00E063CC">
      <w:pPr>
        <w:pStyle w:val="TOC3"/>
        <w:rPr>
          <w:ins w:id="1313" w:author="Nakamura, John" w:date="2010-12-01T11:01:00Z"/>
          <w:rFonts w:asciiTheme="minorHAnsi" w:eastAsiaTheme="minorEastAsia" w:hAnsiTheme="minorHAnsi" w:cstheme="minorBidi"/>
          <w:sz w:val="22"/>
          <w:szCs w:val="22"/>
        </w:rPr>
      </w:pPr>
      <w:ins w:id="1314" w:author="Nakamura, John" w:date="2010-12-01T11:01:00Z">
        <w:r>
          <w:t>13.5.4</w:t>
        </w:r>
        <w:r>
          <w:rPr>
            <w:rFonts w:asciiTheme="minorHAnsi" w:eastAsiaTheme="minorEastAsia" w:hAnsiTheme="minorHAnsi" w:cstheme="minorBidi"/>
            <w:sz w:val="22"/>
            <w:szCs w:val="22"/>
          </w:rPr>
          <w:tab/>
        </w:r>
        <w:r>
          <w:t>MOC.LSMS.VAL.SET.SING.COND.serviceProv</w:t>
        </w:r>
        <w:r>
          <w:tab/>
        </w:r>
        <w:r w:rsidR="0035741F">
          <w:fldChar w:fldCharType="begin"/>
        </w:r>
        <w:r>
          <w:instrText xml:space="preserve"> PAGEREF _Toc278965029 \h </w:instrText>
        </w:r>
      </w:ins>
      <w:r w:rsidR="0035741F">
        <w:fldChar w:fldCharType="separate"/>
      </w:r>
      <w:ins w:id="1315" w:author="Nakamura, John" w:date="2010-12-01T11:01:00Z">
        <w:r>
          <w:t>13-26</w:t>
        </w:r>
        <w:r w:rsidR="0035741F">
          <w:fldChar w:fldCharType="end"/>
        </w:r>
      </w:ins>
    </w:p>
    <w:p w:rsidR="00E063CC" w:rsidRDefault="00E063CC">
      <w:pPr>
        <w:pStyle w:val="TOC3"/>
        <w:rPr>
          <w:ins w:id="1316" w:author="Nakamura, John" w:date="2010-12-01T11:01:00Z"/>
          <w:rFonts w:asciiTheme="minorHAnsi" w:eastAsiaTheme="minorEastAsia" w:hAnsiTheme="minorHAnsi" w:cstheme="minorBidi"/>
          <w:sz w:val="22"/>
          <w:szCs w:val="22"/>
        </w:rPr>
      </w:pPr>
      <w:ins w:id="1317" w:author="Nakamura, John" w:date="2010-12-01T11:01:00Z">
        <w:r>
          <w:t>13.5.5</w:t>
        </w:r>
        <w:r>
          <w:rPr>
            <w:rFonts w:asciiTheme="minorHAnsi" w:eastAsiaTheme="minorEastAsia" w:hAnsiTheme="minorHAnsi" w:cstheme="minorBidi"/>
            <w:sz w:val="22"/>
            <w:szCs w:val="22"/>
          </w:rPr>
          <w:tab/>
        </w:r>
        <w:r>
          <w:t>MOC.LSMS.VAL.SET.MULT.serviceProv</w:t>
        </w:r>
        <w:r>
          <w:tab/>
        </w:r>
        <w:r w:rsidR="0035741F">
          <w:fldChar w:fldCharType="begin"/>
        </w:r>
        <w:r>
          <w:instrText xml:space="preserve"> PAGEREF _Toc278965030 \h </w:instrText>
        </w:r>
      </w:ins>
      <w:r w:rsidR="0035741F">
        <w:fldChar w:fldCharType="separate"/>
      </w:r>
      <w:ins w:id="1318" w:author="Nakamura, John" w:date="2010-12-01T11:01:00Z">
        <w:r>
          <w:t>13-26</w:t>
        </w:r>
        <w:r w:rsidR="0035741F">
          <w:fldChar w:fldCharType="end"/>
        </w:r>
      </w:ins>
    </w:p>
    <w:p w:rsidR="00E063CC" w:rsidRDefault="00E063CC">
      <w:pPr>
        <w:pStyle w:val="TOC3"/>
        <w:rPr>
          <w:ins w:id="1319" w:author="Nakamura, John" w:date="2010-12-01T11:01:00Z"/>
          <w:rFonts w:asciiTheme="minorHAnsi" w:eastAsiaTheme="minorEastAsia" w:hAnsiTheme="minorHAnsi" w:cstheme="minorBidi"/>
          <w:sz w:val="22"/>
          <w:szCs w:val="22"/>
        </w:rPr>
      </w:pPr>
      <w:ins w:id="1320" w:author="Nakamura, John" w:date="2010-12-01T11:01:00Z">
        <w:r>
          <w:t>13.5.6</w:t>
        </w:r>
        <w:r>
          <w:rPr>
            <w:rFonts w:asciiTheme="minorHAnsi" w:eastAsiaTheme="minorEastAsia" w:hAnsiTheme="minorHAnsi" w:cstheme="minorBidi"/>
            <w:sz w:val="22"/>
            <w:szCs w:val="22"/>
          </w:rPr>
          <w:tab/>
        </w:r>
        <w:r>
          <w:t>MOC.LSMS.INV.SET.serviceProv</w:t>
        </w:r>
        <w:r>
          <w:tab/>
        </w:r>
        <w:r w:rsidR="0035741F">
          <w:fldChar w:fldCharType="begin"/>
        </w:r>
        <w:r>
          <w:instrText xml:space="preserve"> PAGEREF _Toc278965031 \h </w:instrText>
        </w:r>
      </w:ins>
      <w:r w:rsidR="0035741F">
        <w:fldChar w:fldCharType="separate"/>
      </w:r>
      <w:ins w:id="1321" w:author="Nakamura, John" w:date="2010-12-01T11:01:00Z">
        <w:r>
          <w:t>13-26</w:t>
        </w:r>
        <w:r w:rsidR="0035741F">
          <w:fldChar w:fldCharType="end"/>
        </w:r>
      </w:ins>
    </w:p>
    <w:p w:rsidR="00E063CC" w:rsidRDefault="00E063CC">
      <w:pPr>
        <w:pStyle w:val="TOC3"/>
        <w:rPr>
          <w:ins w:id="1322" w:author="Nakamura, John" w:date="2010-12-01T11:01:00Z"/>
          <w:rFonts w:asciiTheme="minorHAnsi" w:eastAsiaTheme="minorEastAsia" w:hAnsiTheme="minorHAnsi" w:cstheme="minorBidi"/>
          <w:sz w:val="22"/>
          <w:szCs w:val="22"/>
        </w:rPr>
      </w:pPr>
      <w:ins w:id="1323" w:author="Nakamura, John" w:date="2010-12-01T11:01:00Z">
        <w:r>
          <w:t>13.5.7</w:t>
        </w:r>
        <w:r>
          <w:rPr>
            <w:rFonts w:asciiTheme="minorHAnsi" w:eastAsiaTheme="minorEastAsia" w:hAnsiTheme="minorHAnsi" w:cstheme="minorBidi"/>
            <w:sz w:val="22"/>
            <w:szCs w:val="22"/>
          </w:rPr>
          <w:tab/>
        </w:r>
        <w:r>
          <w:t>MOC.LSMS.INV.GET.serviceProv</w:t>
        </w:r>
        <w:r>
          <w:tab/>
        </w:r>
        <w:r w:rsidR="0035741F">
          <w:fldChar w:fldCharType="begin"/>
        </w:r>
        <w:r>
          <w:instrText xml:space="preserve"> PAGEREF _Toc278965032 \h </w:instrText>
        </w:r>
      </w:ins>
      <w:r w:rsidR="0035741F">
        <w:fldChar w:fldCharType="separate"/>
      </w:r>
      <w:ins w:id="1324" w:author="Nakamura, John" w:date="2010-12-01T11:01:00Z">
        <w:r>
          <w:t>13-27</w:t>
        </w:r>
        <w:r w:rsidR="0035741F">
          <w:fldChar w:fldCharType="end"/>
        </w:r>
      </w:ins>
    </w:p>
    <w:p w:rsidR="00E063CC" w:rsidRDefault="00E063CC">
      <w:pPr>
        <w:pStyle w:val="TOC3"/>
        <w:rPr>
          <w:ins w:id="1325" w:author="Nakamura, John" w:date="2010-12-01T11:01:00Z"/>
          <w:rFonts w:asciiTheme="minorHAnsi" w:eastAsiaTheme="minorEastAsia" w:hAnsiTheme="minorHAnsi" w:cstheme="minorBidi"/>
          <w:sz w:val="22"/>
          <w:szCs w:val="22"/>
        </w:rPr>
      </w:pPr>
      <w:ins w:id="1326" w:author="Nakamura, John" w:date="2010-12-01T11:01:00Z">
        <w:r>
          <w:t>13.5.8</w:t>
        </w:r>
        <w:r>
          <w:rPr>
            <w:rFonts w:asciiTheme="minorHAnsi" w:eastAsiaTheme="minorEastAsia" w:hAnsiTheme="minorHAnsi" w:cstheme="minorBidi"/>
            <w:sz w:val="22"/>
            <w:szCs w:val="22"/>
          </w:rPr>
          <w:tab/>
        </w:r>
        <w:r>
          <w:t>MOC.LSMS.BND.MIN.SET.serviceProv</w:t>
        </w:r>
        <w:r>
          <w:tab/>
        </w:r>
        <w:r w:rsidR="0035741F">
          <w:fldChar w:fldCharType="begin"/>
        </w:r>
        <w:r>
          <w:instrText xml:space="preserve"> PAGEREF _Toc278965033 \h </w:instrText>
        </w:r>
      </w:ins>
      <w:r w:rsidR="0035741F">
        <w:fldChar w:fldCharType="separate"/>
      </w:r>
      <w:ins w:id="1327" w:author="Nakamura, John" w:date="2010-12-01T11:01:00Z">
        <w:r>
          <w:t>13-27</w:t>
        </w:r>
        <w:r w:rsidR="0035741F">
          <w:fldChar w:fldCharType="end"/>
        </w:r>
      </w:ins>
    </w:p>
    <w:p w:rsidR="00E063CC" w:rsidRDefault="00E063CC">
      <w:pPr>
        <w:pStyle w:val="TOC3"/>
        <w:rPr>
          <w:ins w:id="1328" w:author="Nakamura, John" w:date="2010-12-01T11:01:00Z"/>
          <w:rFonts w:asciiTheme="minorHAnsi" w:eastAsiaTheme="minorEastAsia" w:hAnsiTheme="minorHAnsi" w:cstheme="minorBidi"/>
          <w:sz w:val="22"/>
          <w:szCs w:val="22"/>
        </w:rPr>
      </w:pPr>
      <w:ins w:id="1329" w:author="Nakamura, John" w:date="2010-12-01T11:01:00Z">
        <w:r>
          <w:t>13.5.9</w:t>
        </w:r>
        <w:r>
          <w:rPr>
            <w:rFonts w:asciiTheme="minorHAnsi" w:eastAsiaTheme="minorEastAsia" w:hAnsiTheme="minorHAnsi" w:cstheme="minorBidi"/>
            <w:sz w:val="22"/>
            <w:szCs w:val="22"/>
          </w:rPr>
          <w:tab/>
        </w:r>
        <w:r>
          <w:t>MOC.LSMS.BND.MAX.SET.serviceProv</w:t>
        </w:r>
        <w:r>
          <w:tab/>
        </w:r>
        <w:r w:rsidR="0035741F">
          <w:fldChar w:fldCharType="begin"/>
        </w:r>
        <w:r>
          <w:instrText xml:space="preserve"> PAGEREF _Toc278965034 \h </w:instrText>
        </w:r>
      </w:ins>
      <w:r w:rsidR="0035741F">
        <w:fldChar w:fldCharType="separate"/>
      </w:r>
      <w:ins w:id="1330" w:author="Nakamura, John" w:date="2010-12-01T11:01:00Z">
        <w:r>
          <w:t>13-27</w:t>
        </w:r>
        <w:r w:rsidR="0035741F">
          <w:fldChar w:fldCharType="end"/>
        </w:r>
      </w:ins>
    </w:p>
    <w:p w:rsidR="00E063CC" w:rsidRDefault="00E063CC">
      <w:pPr>
        <w:pStyle w:val="TOC2"/>
        <w:tabs>
          <w:tab w:val="left" w:pos="800"/>
          <w:tab w:val="right" w:leader="dot" w:pos="8630"/>
        </w:tabs>
        <w:rPr>
          <w:ins w:id="1331" w:author="Nakamura, John" w:date="2010-12-01T11:01:00Z"/>
          <w:rFonts w:asciiTheme="minorHAnsi" w:eastAsiaTheme="minorEastAsia" w:hAnsiTheme="minorHAnsi" w:cstheme="minorBidi"/>
          <w:smallCaps w:val="0"/>
          <w:noProof/>
          <w:sz w:val="22"/>
          <w:szCs w:val="22"/>
        </w:rPr>
      </w:pPr>
      <w:ins w:id="1332" w:author="Nakamura, John" w:date="2010-12-01T11:01:00Z">
        <w:r w:rsidRPr="00E07415">
          <w:rPr>
            <w:noProof/>
          </w:rPr>
          <w:t>13.6</w:t>
        </w:r>
        <w:r>
          <w:rPr>
            <w:rFonts w:asciiTheme="minorHAnsi" w:eastAsiaTheme="minorEastAsia" w:hAnsiTheme="minorHAnsi" w:cstheme="minorBidi"/>
            <w:smallCaps w:val="0"/>
            <w:noProof/>
            <w:sz w:val="22"/>
            <w:szCs w:val="22"/>
          </w:rPr>
          <w:tab/>
        </w:r>
        <w:r>
          <w:rPr>
            <w:noProof/>
          </w:rPr>
          <w:t>lsmsFilterNPA-NXX</w:t>
        </w:r>
        <w:r>
          <w:rPr>
            <w:noProof/>
          </w:rPr>
          <w:tab/>
        </w:r>
        <w:r w:rsidR="0035741F">
          <w:rPr>
            <w:noProof/>
          </w:rPr>
          <w:fldChar w:fldCharType="begin"/>
        </w:r>
        <w:r>
          <w:rPr>
            <w:noProof/>
          </w:rPr>
          <w:instrText xml:space="preserve"> PAGEREF _Toc278965035 \h </w:instrText>
        </w:r>
      </w:ins>
      <w:r w:rsidR="0035741F">
        <w:rPr>
          <w:noProof/>
        </w:rPr>
      </w:r>
      <w:r w:rsidR="0035741F">
        <w:rPr>
          <w:noProof/>
        </w:rPr>
        <w:fldChar w:fldCharType="separate"/>
      </w:r>
      <w:ins w:id="1333" w:author="Nakamura, John" w:date="2010-12-01T11:01:00Z">
        <w:r>
          <w:rPr>
            <w:noProof/>
          </w:rPr>
          <w:t>13-28</w:t>
        </w:r>
        <w:r w:rsidR="0035741F">
          <w:rPr>
            <w:noProof/>
          </w:rPr>
          <w:fldChar w:fldCharType="end"/>
        </w:r>
      </w:ins>
    </w:p>
    <w:p w:rsidR="00E063CC" w:rsidRDefault="00E063CC">
      <w:pPr>
        <w:pStyle w:val="TOC3"/>
        <w:rPr>
          <w:ins w:id="1334" w:author="Nakamura, John" w:date="2010-12-01T11:01:00Z"/>
          <w:rFonts w:asciiTheme="minorHAnsi" w:eastAsiaTheme="minorEastAsia" w:hAnsiTheme="minorHAnsi" w:cstheme="minorBidi"/>
          <w:sz w:val="22"/>
          <w:szCs w:val="22"/>
        </w:rPr>
      </w:pPr>
      <w:ins w:id="1335" w:author="Nakamura, John" w:date="2010-12-01T11:01:00Z">
        <w:r>
          <w:t>13.6.1</w:t>
        </w:r>
        <w:r>
          <w:rPr>
            <w:rFonts w:asciiTheme="minorHAnsi" w:eastAsiaTheme="minorEastAsia" w:hAnsiTheme="minorHAnsi" w:cstheme="minorBidi"/>
            <w:sz w:val="22"/>
            <w:szCs w:val="22"/>
          </w:rPr>
          <w:tab/>
        </w:r>
        <w:r>
          <w:t>MOC.LSMS.CAP.OP.CRE.lsmsFilterNPA-NXX</w:t>
        </w:r>
        <w:r>
          <w:tab/>
        </w:r>
        <w:r w:rsidR="0035741F">
          <w:fldChar w:fldCharType="begin"/>
        </w:r>
        <w:r>
          <w:instrText xml:space="preserve"> PAGEREF _Toc278965036 \h </w:instrText>
        </w:r>
      </w:ins>
      <w:r w:rsidR="0035741F">
        <w:fldChar w:fldCharType="separate"/>
      </w:r>
      <w:ins w:id="1336" w:author="Nakamura, John" w:date="2010-12-01T11:01:00Z">
        <w:r>
          <w:t>13-28</w:t>
        </w:r>
        <w:r w:rsidR="0035741F">
          <w:fldChar w:fldCharType="end"/>
        </w:r>
      </w:ins>
    </w:p>
    <w:p w:rsidR="00E063CC" w:rsidRDefault="00E063CC">
      <w:pPr>
        <w:pStyle w:val="TOC3"/>
        <w:rPr>
          <w:ins w:id="1337" w:author="Nakamura, John" w:date="2010-12-01T11:01:00Z"/>
          <w:rFonts w:asciiTheme="minorHAnsi" w:eastAsiaTheme="minorEastAsia" w:hAnsiTheme="minorHAnsi" w:cstheme="minorBidi"/>
          <w:sz w:val="22"/>
          <w:szCs w:val="22"/>
        </w:rPr>
      </w:pPr>
      <w:ins w:id="1338" w:author="Nakamura, John" w:date="2010-12-01T11:01:00Z">
        <w:r>
          <w:t>13.6.2</w:t>
        </w:r>
        <w:r>
          <w:rPr>
            <w:rFonts w:asciiTheme="minorHAnsi" w:eastAsiaTheme="minorEastAsia" w:hAnsiTheme="minorHAnsi" w:cstheme="minorBidi"/>
            <w:sz w:val="22"/>
            <w:szCs w:val="22"/>
          </w:rPr>
          <w:tab/>
        </w:r>
        <w:r>
          <w:t>MOC.LSMS.CAP.OP.GET.lsmsFilterNPA-NXX</w:t>
        </w:r>
        <w:r>
          <w:tab/>
        </w:r>
        <w:r w:rsidR="0035741F">
          <w:fldChar w:fldCharType="begin"/>
        </w:r>
        <w:r>
          <w:instrText xml:space="preserve"> PAGEREF _Toc278965037 \h </w:instrText>
        </w:r>
      </w:ins>
      <w:r w:rsidR="0035741F">
        <w:fldChar w:fldCharType="separate"/>
      </w:r>
      <w:ins w:id="1339" w:author="Nakamura, John" w:date="2010-12-01T11:01:00Z">
        <w:r>
          <w:t>13-28</w:t>
        </w:r>
        <w:r w:rsidR="0035741F">
          <w:fldChar w:fldCharType="end"/>
        </w:r>
      </w:ins>
    </w:p>
    <w:p w:rsidR="00E063CC" w:rsidRDefault="00E063CC">
      <w:pPr>
        <w:pStyle w:val="TOC3"/>
        <w:rPr>
          <w:ins w:id="1340" w:author="Nakamura, John" w:date="2010-12-01T11:01:00Z"/>
          <w:rFonts w:asciiTheme="minorHAnsi" w:eastAsiaTheme="minorEastAsia" w:hAnsiTheme="minorHAnsi" w:cstheme="minorBidi"/>
          <w:sz w:val="22"/>
          <w:szCs w:val="22"/>
        </w:rPr>
      </w:pPr>
      <w:ins w:id="1341" w:author="Nakamura, John" w:date="2010-12-01T11:01:00Z">
        <w:r>
          <w:t>13.6.3</w:t>
        </w:r>
        <w:r>
          <w:rPr>
            <w:rFonts w:asciiTheme="minorHAnsi" w:eastAsiaTheme="minorEastAsia" w:hAnsiTheme="minorHAnsi" w:cstheme="minorBidi"/>
            <w:sz w:val="22"/>
            <w:szCs w:val="22"/>
          </w:rPr>
          <w:tab/>
        </w:r>
        <w:r>
          <w:t>MOC.LSMS.CAP.OP.DEL.lsmsFilterNPA-NXX</w:t>
        </w:r>
        <w:r>
          <w:tab/>
        </w:r>
        <w:r w:rsidR="0035741F">
          <w:fldChar w:fldCharType="begin"/>
        </w:r>
        <w:r>
          <w:instrText xml:space="preserve"> PAGEREF _Toc278965038 \h </w:instrText>
        </w:r>
      </w:ins>
      <w:r w:rsidR="0035741F">
        <w:fldChar w:fldCharType="separate"/>
      </w:r>
      <w:ins w:id="1342" w:author="Nakamura, John" w:date="2010-12-01T11:01:00Z">
        <w:r>
          <w:t>13-29</w:t>
        </w:r>
        <w:r w:rsidR="0035741F">
          <w:fldChar w:fldCharType="end"/>
        </w:r>
      </w:ins>
    </w:p>
    <w:p w:rsidR="00E063CC" w:rsidRDefault="00E063CC">
      <w:pPr>
        <w:pStyle w:val="TOC3"/>
        <w:rPr>
          <w:ins w:id="1343" w:author="Nakamura, John" w:date="2010-12-01T11:01:00Z"/>
          <w:rFonts w:asciiTheme="minorHAnsi" w:eastAsiaTheme="minorEastAsia" w:hAnsiTheme="minorHAnsi" w:cstheme="minorBidi"/>
          <w:sz w:val="22"/>
          <w:szCs w:val="22"/>
        </w:rPr>
      </w:pPr>
      <w:ins w:id="1344" w:author="Nakamura, John" w:date="2010-12-01T11:01:00Z">
        <w:r>
          <w:t>13.6.4</w:t>
        </w:r>
        <w:r>
          <w:rPr>
            <w:rFonts w:asciiTheme="minorHAnsi" w:eastAsiaTheme="minorEastAsia" w:hAnsiTheme="minorHAnsi" w:cstheme="minorBidi"/>
            <w:sz w:val="22"/>
            <w:szCs w:val="22"/>
          </w:rPr>
          <w:tab/>
        </w:r>
        <w:r>
          <w:t>MOC.LSMS.VAL.CRE.AUTO.lsmsFilterNPA-NXX</w:t>
        </w:r>
        <w:r>
          <w:tab/>
        </w:r>
        <w:r w:rsidR="0035741F">
          <w:fldChar w:fldCharType="begin"/>
        </w:r>
        <w:r>
          <w:instrText xml:space="preserve"> PAGEREF _Toc278965039 \h </w:instrText>
        </w:r>
      </w:ins>
      <w:r w:rsidR="0035741F">
        <w:fldChar w:fldCharType="separate"/>
      </w:r>
      <w:ins w:id="1345" w:author="Nakamura, John" w:date="2010-12-01T11:01:00Z">
        <w:r>
          <w:t>13-29</w:t>
        </w:r>
        <w:r w:rsidR="0035741F">
          <w:fldChar w:fldCharType="end"/>
        </w:r>
      </w:ins>
    </w:p>
    <w:p w:rsidR="00E063CC" w:rsidRDefault="00E063CC">
      <w:pPr>
        <w:pStyle w:val="TOC3"/>
        <w:rPr>
          <w:ins w:id="1346" w:author="Nakamura, John" w:date="2010-12-01T11:01:00Z"/>
          <w:rFonts w:asciiTheme="minorHAnsi" w:eastAsiaTheme="minorEastAsia" w:hAnsiTheme="minorHAnsi" w:cstheme="minorBidi"/>
          <w:sz w:val="22"/>
          <w:szCs w:val="22"/>
        </w:rPr>
      </w:pPr>
      <w:ins w:id="1347" w:author="Nakamura, John" w:date="2010-12-01T11:01:00Z">
        <w:r>
          <w:t>13.6.5</w:t>
        </w:r>
        <w:r>
          <w:rPr>
            <w:rFonts w:asciiTheme="minorHAnsi" w:eastAsiaTheme="minorEastAsia" w:hAnsiTheme="minorHAnsi" w:cstheme="minorBidi"/>
            <w:sz w:val="22"/>
            <w:szCs w:val="22"/>
          </w:rPr>
          <w:tab/>
        </w:r>
        <w:r>
          <w:t>MOC.LSMS.VAL.GET.SCOP.FILT.lsmsFilterNPA-NXX</w:t>
        </w:r>
        <w:r>
          <w:tab/>
        </w:r>
        <w:r w:rsidR="0035741F">
          <w:fldChar w:fldCharType="begin"/>
        </w:r>
        <w:r>
          <w:instrText xml:space="preserve"> PAGEREF _Toc278965040 \h </w:instrText>
        </w:r>
      </w:ins>
      <w:r w:rsidR="0035741F">
        <w:fldChar w:fldCharType="separate"/>
      </w:r>
      <w:ins w:id="1348" w:author="Nakamura, John" w:date="2010-12-01T11:01:00Z">
        <w:r>
          <w:t>13-29</w:t>
        </w:r>
        <w:r w:rsidR="0035741F">
          <w:fldChar w:fldCharType="end"/>
        </w:r>
      </w:ins>
    </w:p>
    <w:p w:rsidR="00E063CC" w:rsidRDefault="00E063CC">
      <w:pPr>
        <w:pStyle w:val="TOC3"/>
        <w:rPr>
          <w:ins w:id="1349" w:author="Nakamura, John" w:date="2010-12-01T11:01:00Z"/>
          <w:rFonts w:asciiTheme="minorHAnsi" w:eastAsiaTheme="minorEastAsia" w:hAnsiTheme="minorHAnsi" w:cstheme="minorBidi"/>
          <w:sz w:val="22"/>
          <w:szCs w:val="22"/>
        </w:rPr>
      </w:pPr>
      <w:ins w:id="1350" w:author="Nakamura, John" w:date="2010-12-01T11:01:00Z">
        <w:r>
          <w:t>13.6.6</w:t>
        </w:r>
        <w:r>
          <w:rPr>
            <w:rFonts w:asciiTheme="minorHAnsi" w:eastAsiaTheme="minorEastAsia" w:hAnsiTheme="minorHAnsi" w:cstheme="minorBidi"/>
            <w:sz w:val="22"/>
            <w:szCs w:val="22"/>
          </w:rPr>
          <w:tab/>
        </w:r>
        <w:r>
          <w:t>MOC.LSMS.VAL.DEL.SCOP.FILT.lsmsFilterNPA-NXX</w:t>
        </w:r>
        <w:r>
          <w:tab/>
        </w:r>
        <w:r w:rsidR="0035741F">
          <w:fldChar w:fldCharType="begin"/>
        </w:r>
        <w:r>
          <w:instrText xml:space="preserve"> PAGEREF _Toc278965041 \h </w:instrText>
        </w:r>
      </w:ins>
      <w:r w:rsidR="0035741F">
        <w:fldChar w:fldCharType="separate"/>
      </w:r>
      <w:ins w:id="1351" w:author="Nakamura, John" w:date="2010-12-01T11:01:00Z">
        <w:r>
          <w:t>13-30</w:t>
        </w:r>
        <w:r w:rsidR="0035741F">
          <w:fldChar w:fldCharType="end"/>
        </w:r>
      </w:ins>
    </w:p>
    <w:p w:rsidR="00E063CC" w:rsidRDefault="00E063CC">
      <w:pPr>
        <w:pStyle w:val="TOC3"/>
        <w:rPr>
          <w:ins w:id="1352" w:author="Nakamura, John" w:date="2010-12-01T11:01:00Z"/>
          <w:rFonts w:asciiTheme="minorHAnsi" w:eastAsiaTheme="minorEastAsia" w:hAnsiTheme="minorHAnsi" w:cstheme="minorBidi"/>
          <w:sz w:val="22"/>
          <w:szCs w:val="22"/>
        </w:rPr>
      </w:pPr>
      <w:ins w:id="1353" w:author="Nakamura, John" w:date="2010-12-01T11:01:00Z">
        <w:r>
          <w:t>13.6.7</w:t>
        </w:r>
        <w:r>
          <w:rPr>
            <w:rFonts w:asciiTheme="minorHAnsi" w:eastAsiaTheme="minorEastAsia" w:hAnsiTheme="minorHAnsi" w:cstheme="minorBidi"/>
            <w:sz w:val="22"/>
            <w:szCs w:val="22"/>
          </w:rPr>
          <w:tab/>
        </w:r>
        <w:r>
          <w:t>MOC.LSMS.INV.CRE.lsmsFilterNPA-NXX</w:t>
        </w:r>
        <w:r>
          <w:tab/>
        </w:r>
        <w:r w:rsidR="0035741F">
          <w:fldChar w:fldCharType="begin"/>
        </w:r>
        <w:r>
          <w:instrText xml:space="preserve"> PAGEREF _Toc278965042 \h </w:instrText>
        </w:r>
      </w:ins>
      <w:r w:rsidR="0035741F">
        <w:fldChar w:fldCharType="separate"/>
      </w:r>
      <w:ins w:id="1354" w:author="Nakamura, John" w:date="2010-12-01T11:01:00Z">
        <w:r>
          <w:t>13-30</w:t>
        </w:r>
        <w:r w:rsidR="0035741F">
          <w:fldChar w:fldCharType="end"/>
        </w:r>
      </w:ins>
    </w:p>
    <w:p w:rsidR="00E063CC" w:rsidRDefault="00E063CC">
      <w:pPr>
        <w:pStyle w:val="TOC3"/>
        <w:rPr>
          <w:ins w:id="1355" w:author="Nakamura, John" w:date="2010-12-01T11:01:00Z"/>
          <w:rFonts w:asciiTheme="minorHAnsi" w:eastAsiaTheme="minorEastAsia" w:hAnsiTheme="minorHAnsi" w:cstheme="minorBidi"/>
          <w:sz w:val="22"/>
          <w:szCs w:val="22"/>
        </w:rPr>
      </w:pPr>
      <w:ins w:id="1356" w:author="Nakamura, John" w:date="2010-12-01T11:01:00Z">
        <w:r>
          <w:t>13.6.8</w:t>
        </w:r>
        <w:r>
          <w:rPr>
            <w:rFonts w:asciiTheme="minorHAnsi" w:eastAsiaTheme="minorEastAsia" w:hAnsiTheme="minorHAnsi" w:cstheme="minorBidi"/>
            <w:sz w:val="22"/>
            <w:szCs w:val="22"/>
          </w:rPr>
          <w:tab/>
        </w:r>
        <w:r>
          <w:t>MOC.LSMS.INV.GET.lsmsFilterNPA-NXX</w:t>
        </w:r>
        <w:r>
          <w:tab/>
        </w:r>
        <w:r w:rsidR="0035741F">
          <w:fldChar w:fldCharType="begin"/>
        </w:r>
        <w:r>
          <w:instrText xml:space="preserve"> PAGEREF _Toc278965043 \h </w:instrText>
        </w:r>
      </w:ins>
      <w:r w:rsidR="0035741F">
        <w:fldChar w:fldCharType="separate"/>
      </w:r>
      <w:ins w:id="1357" w:author="Nakamura, John" w:date="2010-12-01T11:01:00Z">
        <w:r>
          <w:t>13-30</w:t>
        </w:r>
        <w:r w:rsidR="0035741F">
          <w:fldChar w:fldCharType="end"/>
        </w:r>
      </w:ins>
    </w:p>
    <w:p w:rsidR="00E063CC" w:rsidRDefault="00E063CC">
      <w:pPr>
        <w:pStyle w:val="TOC3"/>
        <w:rPr>
          <w:ins w:id="1358" w:author="Nakamura, John" w:date="2010-12-01T11:01:00Z"/>
          <w:rFonts w:asciiTheme="minorHAnsi" w:eastAsiaTheme="minorEastAsia" w:hAnsiTheme="minorHAnsi" w:cstheme="minorBidi"/>
          <w:sz w:val="22"/>
          <w:szCs w:val="22"/>
        </w:rPr>
      </w:pPr>
      <w:ins w:id="1359" w:author="Nakamura, John" w:date="2010-12-01T11:01:00Z">
        <w:r>
          <w:t>13.6.9</w:t>
        </w:r>
        <w:r>
          <w:rPr>
            <w:rFonts w:asciiTheme="minorHAnsi" w:eastAsiaTheme="minorEastAsia" w:hAnsiTheme="minorHAnsi" w:cstheme="minorBidi"/>
            <w:sz w:val="22"/>
            <w:szCs w:val="22"/>
          </w:rPr>
          <w:tab/>
        </w:r>
        <w:r>
          <w:t>MOC.LSMS.INV.DEL.lsmsFilterNPA-NXX</w:t>
        </w:r>
        <w:r>
          <w:tab/>
        </w:r>
        <w:r w:rsidR="0035741F">
          <w:fldChar w:fldCharType="begin"/>
        </w:r>
        <w:r>
          <w:instrText xml:space="preserve"> PAGEREF _Toc278965044 \h </w:instrText>
        </w:r>
      </w:ins>
      <w:r w:rsidR="0035741F">
        <w:fldChar w:fldCharType="separate"/>
      </w:r>
      <w:ins w:id="1360" w:author="Nakamura, John" w:date="2010-12-01T11:01:00Z">
        <w:r>
          <w:t>13-31</w:t>
        </w:r>
        <w:r w:rsidR="0035741F">
          <w:fldChar w:fldCharType="end"/>
        </w:r>
      </w:ins>
    </w:p>
    <w:p w:rsidR="00E063CC" w:rsidRDefault="00E063CC">
      <w:pPr>
        <w:pStyle w:val="TOC2"/>
        <w:tabs>
          <w:tab w:val="left" w:pos="800"/>
          <w:tab w:val="right" w:leader="dot" w:pos="8630"/>
        </w:tabs>
        <w:rPr>
          <w:ins w:id="1361" w:author="Nakamura, John" w:date="2010-12-01T11:01:00Z"/>
          <w:rFonts w:asciiTheme="minorHAnsi" w:eastAsiaTheme="minorEastAsia" w:hAnsiTheme="minorHAnsi" w:cstheme="minorBidi"/>
          <w:smallCaps w:val="0"/>
          <w:noProof/>
          <w:sz w:val="22"/>
          <w:szCs w:val="22"/>
        </w:rPr>
      </w:pPr>
      <w:ins w:id="1362" w:author="Nakamura, John" w:date="2010-12-01T11:01:00Z">
        <w:r w:rsidRPr="00E07415">
          <w:rPr>
            <w:noProof/>
          </w:rPr>
          <w:t>13.7</w:t>
        </w:r>
        <w:r>
          <w:rPr>
            <w:rFonts w:asciiTheme="minorHAnsi" w:eastAsiaTheme="minorEastAsia" w:hAnsiTheme="minorHAnsi" w:cstheme="minorBidi"/>
            <w:smallCaps w:val="0"/>
            <w:noProof/>
            <w:sz w:val="22"/>
            <w:szCs w:val="22"/>
          </w:rPr>
          <w:tab/>
        </w:r>
        <w:r>
          <w:rPr>
            <w:noProof/>
          </w:rPr>
          <w:t>subscriptionVersionNPAC</w:t>
        </w:r>
        <w:r>
          <w:rPr>
            <w:noProof/>
          </w:rPr>
          <w:tab/>
        </w:r>
        <w:r w:rsidR="0035741F">
          <w:rPr>
            <w:noProof/>
          </w:rPr>
          <w:fldChar w:fldCharType="begin"/>
        </w:r>
        <w:r>
          <w:rPr>
            <w:noProof/>
          </w:rPr>
          <w:instrText xml:space="preserve"> PAGEREF _Toc278965045 \h </w:instrText>
        </w:r>
      </w:ins>
      <w:r w:rsidR="0035741F">
        <w:rPr>
          <w:noProof/>
        </w:rPr>
      </w:r>
      <w:r w:rsidR="0035741F">
        <w:rPr>
          <w:noProof/>
        </w:rPr>
        <w:fldChar w:fldCharType="separate"/>
      </w:r>
      <w:ins w:id="1363" w:author="Nakamura, John" w:date="2010-12-01T11:01:00Z">
        <w:r>
          <w:rPr>
            <w:noProof/>
          </w:rPr>
          <w:t>13-31</w:t>
        </w:r>
        <w:r w:rsidR="0035741F">
          <w:rPr>
            <w:noProof/>
          </w:rPr>
          <w:fldChar w:fldCharType="end"/>
        </w:r>
      </w:ins>
    </w:p>
    <w:p w:rsidR="00E063CC" w:rsidRDefault="00E063CC">
      <w:pPr>
        <w:pStyle w:val="TOC3"/>
        <w:rPr>
          <w:ins w:id="1364" w:author="Nakamura, John" w:date="2010-12-01T11:01:00Z"/>
          <w:rFonts w:asciiTheme="minorHAnsi" w:eastAsiaTheme="minorEastAsia" w:hAnsiTheme="minorHAnsi" w:cstheme="minorBidi"/>
          <w:sz w:val="22"/>
          <w:szCs w:val="22"/>
        </w:rPr>
      </w:pPr>
      <w:ins w:id="1365" w:author="Nakamura, John" w:date="2010-12-01T11:01:00Z">
        <w:r>
          <w:t>13.7.1</w:t>
        </w:r>
        <w:r>
          <w:rPr>
            <w:rFonts w:asciiTheme="minorHAnsi" w:eastAsiaTheme="minorEastAsia" w:hAnsiTheme="minorHAnsi" w:cstheme="minorBidi"/>
            <w:sz w:val="22"/>
            <w:szCs w:val="22"/>
          </w:rPr>
          <w:tab/>
        </w:r>
        <w:r>
          <w:t>MOC.LSMS.CAP.OP.GET.subscriptionVersionNPAC</w:t>
        </w:r>
        <w:r>
          <w:tab/>
        </w:r>
        <w:r w:rsidR="0035741F">
          <w:fldChar w:fldCharType="begin"/>
        </w:r>
        <w:r>
          <w:instrText xml:space="preserve"> PAGEREF _Toc278965046 \h </w:instrText>
        </w:r>
      </w:ins>
      <w:r w:rsidR="0035741F">
        <w:fldChar w:fldCharType="separate"/>
      </w:r>
      <w:ins w:id="1366" w:author="Nakamura, John" w:date="2010-12-01T11:01:00Z">
        <w:r>
          <w:t>13-31</w:t>
        </w:r>
        <w:r w:rsidR="0035741F">
          <w:fldChar w:fldCharType="end"/>
        </w:r>
      </w:ins>
    </w:p>
    <w:p w:rsidR="00E063CC" w:rsidRDefault="00E063CC">
      <w:pPr>
        <w:pStyle w:val="TOC3"/>
        <w:rPr>
          <w:ins w:id="1367" w:author="Nakamura, John" w:date="2010-12-01T11:01:00Z"/>
          <w:rFonts w:asciiTheme="minorHAnsi" w:eastAsiaTheme="minorEastAsia" w:hAnsiTheme="minorHAnsi" w:cstheme="minorBidi"/>
          <w:sz w:val="22"/>
          <w:szCs w:val="22"/>
        </w:rPr>
      </w:pPr>
      <w:ins w:id="1368" w:author="Nakamura, John" w:date="2010-12-01T11:01:00Z">
        <w:r>
          <w:t>13.7.2</w:t>
        </w:r>
        <w:r>
          <w:rPr>
            <w:rFonts w:asciiTheme="minorHAnsi" w:eastAsiaTheme="minorEastAsia" w:hAnsiTheme="minorHAnsi" w:cstheme="minorBidi"/>
            <w:sz w:val="22"/>
            <w:szCs w:val="22"/>
          </w:rPr>
          <w:tab/>
        </w:r>
        <w:r>
          <w:t>MOC.LSMS.CAP.NOT.subscriptionVersionNewNPA-NXX</w:t>
        </w:r>
        <w:r>
          <w:tab/>
        </w:r>
        <w:r w:rsidR="0035741F">
          <w:fldChar w:fldCharType="begin"/>
        </w:r>
        <w:r>
          <w:instrText xml:space="preserve"> PAGEREF _Toc278965047 \h </w:instrText>
        </w:r>
      </w:ins>
      <w:r w:rsidR="0035741F">
        <w:fldChar w:fldCharType="separate"/>
      </w:r>
      <w:ins w:id="1369" w:author="Nakamura, John" w:date="2010-12-01T11:01:00Z">
        <w:r>
          <w:t>13-32</w:t>
        </w:r>
        <w:r w:rsidR="0035741F">
          <w:fldChar w:fldCharType="end"/>
        </w:r>
      </w:ins>
    </w:p>
    <w:p w:rsidR="00E063CC" w:rsidRDefault="00E063CC">
      <w:pPr>
        <w:pStyle w:val="TOC3"/>
        <w:rPr>
          <w:ins w:id="1370" w:author="Nakamura, John" w:date="2010-12-01T11:01:00Z"/>
          <w:rFonts w:asciiTheme="minorHAnsi" w:eastAsiaTheme="minorEastAsia" w:hAnsiTheme="minorHAnsi" w:cstheme="minorBidi"/>
          <w:sz w:val="22"/>
          <w:szCs w:val="22"/>
        </w:rPr>
      </w:pPr>
      <w:ins w:id="1371" w:author="Nakamura, John" w:date="2010-12-01T11:01:00Z">
        <w:r>
          <w:t>13.7.3</w:t>
        </w:r>
        <w:r>
          <w:rPr>
            <w:rFonts w:asciiTheme="minorHAnsi" w:eastAsiaTheme="minorEastAsia" w:hAnsiTheme="minorHAnsi" w:cstheme="minorBidi"/>
            <w:sz w:val="22"/>
            <w:szCs w:val="22"/>
          </w:rPr>
          <w:tab/>
        </w:r>
        <w:r>
          <w:t>MOC.LSMS.VAL.GET.SCOP.subscriptionVersionNPAC</w:t>
        </w:r>
        <w:r>
          <w:tab/>
        </w:r>
        <w:r w:rsidR="0035741F">
          <w:fldChar w:fldCharType="begin"/>
        </w:r>
        <w:r>
          <w:instrText xml:space="preserve"> PAGEREF _Toc278965048 \h </w:instrText>
        </w:r>
      </w:ins>
      <w:r w:rsidR="0035741F">
        <w:fldChar w:fldCharType="separate"/>
      </w:r>
      <w:ins w:id="1372" w:author="Nakamura, John" w:date="2010-12-01T11:01:00Z">
        <w:r>
          <w:t>13-32</w:t>
        </w:r>
        <w:r w:rsidR="0035741F">
          <w:fldChar w:fldCharType="end"/>
        </w:r>
      </w:ins>
    </w:p>
    <w:p w:rsidR="00E063CC" w:rsidRDefault="00E063CC">
      <w:pPr>
        <w:pStyle w:val="TOC3"/>
        <w:rPr>
          <w:ins w:id="1373" w:author="Nakamura, John" w:date="2010-12-01T11:01:00Z"/>
          <w:rFonts w:asciiTheme="minorHAnsi" w:eastAsiaTheme="minorEastAsia" w:hAnsiTheme="minorHAnsi" w:cstheme="minorBidi"/>
          <w:sz w:val="22"/>
          <w:szCs w:val="22"/>
        </w:rPr>
      </w:pPr>
      <w:ins w:id="1374" w:author="Nakamura, John" w:date="2010-12-01T11:01:00Z">
        <w:r>
          <w:t>13.7.4</w:t>
        </w:r>
        <w:r>
          <w:rPr>
            <w:rFonts w:asciiTheme="minorHAnsi" w:eastAsiaTheme="minorEastAsia" w:hAnsiTheme="minorHAnsi" w:cstheme="minorBidi"/>
            <w:sz w:val="22"/>
            <w:szCs w:val="22"/>
          </w:rPr>
          <w:tab/>
        </w:r>
        <w:r>
          <w:t>MOC.LSMS.INV.GET.subscriptionVersionNPAC</w:t>
        </w:r>
        <w:r>
          <w:tab/>
        </w:r>
        <w:r w:rsidR="0035741F">
          <w:fldChar w:fldCharType="begin"/>
        </w:r>
        <w:r>
          <w:instrText xml:space="preserve"> PAGEREF _Toc278965049 \h </w:instrText>
        </w:r>
      </w:ins>
      <w:r w:rsidR="0035741F">
        <w:fldChar w:fldCharType="separate"/>
      </w:r>
      <w:ins w:id="1375" w:author="Nakamura, John" w:date="2010-12-01T11:01:00Z">
        <w:r>
          <w:t>13-32</w:t>
        </w:r>
        <w:r w:rsidR="0035741F">
          <w:fldChar w:fldCharType="end"/>
        </w:r>
      </w:ins>
    </w:p>
    <w:p w:rsidR="00E063CC" w:rsidRDefault="00E063CC">
      <w:pPr>
        <w:pStyle w:val="TOC3"/>
        <w:rPr>
          <w:ins w:id="1376" w:author="Nakamura, John" w:date="2010-12-01T11:01:00Z"/>
          <w:rFonts w:asciiTheme="minorHAnsi" w:eastAsiaTheme="minorEastAsia" w:hAnsiTheme="minorHAnsi" w:cstheme="minorBidi"/>
          <w:sz w:val="22"/>
          <w:szCs w:val="22"/>
        </w:rPr>
      </w:pPr>
      <w:ins w:id="1377" w:author="Nakamura, John" w:date="2010-12-01T11:01:00Z">
        <w:r>
          <w:t>13.7.5</w:t>
        </w:r>
        <w:r>
          <w:rPr>
            <w:rFonts w:asciiTheme="minorHAnsi" w:eastAsiaTheme="minorEastAsia" w:hAnsiTheme="minorHAnsi" w:cstheme="minorBidi"/>
            <w:sz w:val="22"/>
            <w:szCs w:val="22"/>
          </w:rPr>
          <w:tab/>
        </w:r>
        <w:r>
          <w:t>MOC.LSMS.INV.NOT.subscriptionVersionNPAC</w:t>
        </w:r>
        <w:r>
          <w:tab/>
        </w:r>
        <w:r w:rsidR="0035741F">
          <w:fldChar w:fldCharType="begin"/>
        </w:r>
        <w:r>
          <w:instrText xml:space="preserve"> PAGEREF _Toc278965050 \h </w:instrText>
        </w:r>
      </w:ins>
      <w:r w:rsidR="0035741F">
        <w:fldChar w:fldCharType="separate"/>
      </w:r>
      <w:ins w:id="1378" w:author="Nakamura, John" w:date="2010-12-01T11:01:00Z">
        <w:r>
          <w:t>13-33</w:t>
        </w:r>
        <w:r w:rsidR="0035741F">
          <w:fldChar w:fldCharType="end"/>
        </w:r>
      </w:ins>
    </w:p>
    <w:p w:rsidR="00E063CC" w:rsidRDefault="00E063CC">
      <w:pPr>
        <w:pStyle w:val="TOC3"/>
        <w:rPr>
          <w:ins w:id="1379" w:author="Nakamura, John" w:date="2010-12-01T11:01:00Z"/>
          <w:rFonts w:asciiTheme="minorHAnsi" w:eastAsiaTheme="minorEastAsia" w:hAnsiTheme="minorHAnsi" w:cstheme="minorBidi"/>
          <w:sz w:val="22"/>
          <w:szCs w:val="22"/>
        </w:rPr>
      </w:pPr>
      <w:ins w:id="1380" w:author="Nakamura, John" w:date="2010-12-01T11:01:00Z">
        <w:r>
          <w:t>13.7.6</w:t>
        </w:r>
        <w:r>
          <w:rPr>
            <w:rFonts w:asciiTheme="minorHAnsi" w:eastAsiaTheme="minorEastAsia" w:hAnsiTheme="minorHAnsi" w:cstheme="minorBidi"/>
            <w:sz w:val="22"/>
            <w:szCs w:val="22"/>
          </w:rPr>
          <w:tab/>
        </w:r>
        <w:r>
          <w:t>MOC.LSMS.BND.GET.MAXQ.subscriptionVersionNPAC</w:t>
        </w:r>
        <w:r>
          <w:tab/>
        </w:r>
        <w:r w:rsidR="0035741F">
          <w:fldChar w:fldCharType="begin"/>
        </w:r>
        <w:r>
          <w:instrText xml:space="preserve"> PAGEREF _Toc278965051 \h </w:instrText>
        </w:r>
      </w:ins>
      <w:r w:rsidR="0035741F">
        <w:fldChar w:fldCharType="separate"/>
      </w:r>
      <w:ins w:id="1381" w:author="Nakamura, John" w:date="2010-12-01T11:01:00Z">
        <w:r>
          <w:t>13-33</w:t>
        </w:r>
        <w:r w:rsidR="0035741F">
          <w:fldChar w:fldCharType="end"/>
        </w:r>
      </w:ins>
    </w:p>
    <w:p w:rsidR="00E063CC" w:rsidRDefault="00E063CC">
      <w:pPr>
        <w:pStyle w:val="TOC3"/>
        <w:rPr>
          <w:ins w:id="1382" w:author="Nakamura, John" w:date="2010-12-01T11:01:00Z"/>
          <w:rFonts w:asciiTheme="minorHAnsi" w:eastAsiaTheme="minorEastAsia" w:hAnsiTheme="minorHAnsi" w:cstheme="minorBidi"/>
          <w:sz w:val="22"/>
          <w:szCs w:val="22"/>
        </w:rPr>
      </w:pPr>
      <w:ins w:id="1383" w:author="Nakamura, John" w:date="2010-12-01T11:01:00Z">
        <w:r>
          <w:t>13.7.7</w:t>
        </w:r>
        <w:r>
          <w:rPr>
            <w:rFonts w:asciiTheme="minorHAnsi" w:eastAsiaTheme="minorEastAsia" w:hAnsiTheme="minorHAnsi" w:cstheme="minorBidi"/>
            <w:sz w:val="22"/>
            <w:szCs w:val="22"/>
          </w:rPr>
          <w:tab/>
        </w:r>
        <w:r>
          <w:t>MOC.LSMS.INV.QUERY.SCOPED.subscriptionVersion</w:t>
        </w:r>
        <w:r>
          <w:tab/>
        </w:r>
        <w:r w:rsidR="0035741F">
          <w:fldChar w:fldCharType="begin"/>
        </w:r>
        <w:r>
          <w:instrText xml:space="preserve"> PAGEREF _Toc278965052 \h </w:instrText>
        </w:r>
      </w:ins>
      <w:r w:rsidR="0035741F">
        <w:fldChar w:fldCharType="separate"/>
      </w:r>
      <w:ins w:id="1384" w:author="Nakamura, John" w:date="2010-12-01T11:01:00Z">
        <w:r>
          <w:t>13-33</w:t>
        </w:r>
        <w:r w:rsidR="0035741F">
          <w:fldChar w:fldCharType="end"/>
        </w:r>
      </w:ins>
    </w:p>
    <w:p w:rsidR="00E063CC" w:rsidRDefault="00E063CC">
      <w:pPr>
        <w:pStyle w:val="TOC2"/>
        <w:tabs>
          <w:tab w:val="left" w:pos="800"/>
          <w:tab w:val="right" w:leader="dot" w:pos="8630"/>
        </w:tabs>
        <w:rPr>
          <w:ins w:id="1385" w:author="Nakamura, John" w:date="2010-12-01T11:01:00Z"/>
          <w:rFonts w:asciiTheme="minorHAnsi" w:eastAsiaTheme="minorEastAsia" w:hAnsiTheme="minorHAnsi" w:cstheme="minorBidi"/>
          <w:smallCaps w:val="0"/>
          <w:noProof/>
          <w:sz w:val="22"/>
          <w:szCs w:val="22"/>
        </w:rPr>
      </w:pPr>
      <w:ins w:id="1386" w:author="Nakamura, John" w:date="2010-12-01T11:01:00Z">
        <w:r w:rsidRPr="00E07415">
          <w:rPr>
            <w:noProof/>
          </w:rPr>
          <w:t>13.8</w:t>
        </w:r>
        <w:r>
          <w:rPr>
            <w:rFonts w:asciiTheme="minorHAnsi" w:eastAsiaTheme="minorEastAsia" w:hAnsiTheme="minorHAnsi" w:cstheme="minorBidi"/>
            <w:smallCaps w:val="0"/>
            <w:noProof/>
            <w:sz w:val="22"/>
            <w:szCs w:val="22"/>
          </w:rPr>
          <w:tab/>
        </w:r>
        <w:r>
          <w:rPr>
            <w:noProof/>
          </w:rPr>
          <w:t>serviceProvNetwork</w:t>
        </w:r>
        <w:r>
          <w:rPr>
            <w:noProof/>
          </w:rPr>
          <w:tab/>
        </w:r>
        <w:r w:rsidR="0035741F">
          <w:rPr>
            <w:noProof/>
          </w:rPr>
          <w:fldChar w:fldCharType="begin"/>
        </w:r>
        <w:r>
          <w:rPr>
            <w:noProof/>
          </w:rPr>
          <w:instrText xml:space="preserve"> PAGEREF _Toc278965053 \h </w:instrText>
        </w:r>
      </w:ins>
      <w:r w:rsidR="0035741F">
        <w:rPr>
          <w:noProof/>
        </w:rPr>
      </w:r>
      <w:r w:rsidR="0035741F">
        <w:rPr>
          <w:noProof/>
        </w:rPr>
        <w:fldChar w:fldCharType="separate"/>
      </w:r>
      <w:ins w:id="1387" w:author="Nakamura, John" w:date="2010-12-01T11:01:00Z">
        <w:r>
          <w:rPr>
            <w:noProof/>
          </w:rPr>
          <w:t>13-34</w:t>
        </w:r>
        <w:r w:rsidR="0035741F">
          <w:rPr>
            <w:noProof/>
          </w:rPr>
          <w:fldChar w:fldCharType="end"/>
        </w:r>
      </w:ins>
    </w:p>
    <w:p w:rsidR="00E063CC" w:rsidRDefault="00E063CC">
      <w:pPr>
        <w:pStyle w:val="TOC3"/>
        <w:rPr>
          <w:ins w:id="1388" w:author="Nakamura, John" w:date="2010-12-01T11:01:00Z"/>
          <w:rFonts w:asciiTheme="minorHAnsi" w:eastAsiaTheme="minorEastAsia" w:hAnsiTheme="minorHAnsi" w:cstheme="minorBidi"/>
          <w:sz w:val="22"/>
          <w:szCs w:val="22"/>
        </w:rPr>
      </w:pPr>
      <w:ins w:id="1389" w:author="Nakamura, John" w:date="2010-12-01T11:01:00Z">
        <w:r>
          <w:t>13.8.1</w:t>
        </w:r>
        <w:r>
          <w:rPr>
            <w:rFonts w:asciiTheme="minorHAnsi" w:eastAsiaTheme="minorEastAsia" w:hAnsiTheme="minorHAnsi" w:cstheme="minorBidi"/>
            <w:sz w:val="22"/>
            <w:szCs w:val="22"/>
          </w:rPr>
          <w:tab/>
        </w:r>
        <w:r>
          <w:t>MOC.LSMS.CAP.OP.GET.serviceProvNetwork</w:t>
        </w:r>
        <w:r>
          <w:tab/>
        </w:r>
        <w:r w:rsidR="0035741F">
          <w:fldChar w:fldCharType="begin"/>
        </w:r>
        <w:r>
          <w:instrText xml:space="preserve"> PAGEREF _Toc278965054 \h </w:instrText>
        </w:r>
      </w:ins>
      <w:r w:rsidR="0035741F">
        <w:fldChar w:fldCharType="separate"/>
      </w:r>
      <w:ins w:id="1390" w:author="Nakamura, John" w:date="2010-12-01T11:01:00Z">
        <w:r>
          <w:t>13-34</w:t>
        </w:r>
        <w:r w:rsidR="0035741F">
          <w:fldChar w:fldCharType="end"/>
        </w:r>
      </w:ins>
    </w:p>
    <w:p w:rsidR="00E063CC" w:rsidRDefault="00E063CC">
      <w:pPr>
        <w:pStyle w:val="TOC3"/>
        <w:rPr>
          <w:ins w:id="1391" w:author="Nakamura, John" w:date="2010-12-01T11:01:00Z"/>
          <w:rFonts w:asciiTheme="minorHAnsi" w:eastAsiaTheme="minorEastAsia" w:hAnsiTheme="minorHAnsi" w:cstheme="minorBidi"/>
          <w:sz w:val="22"/>
          <w:szCs w:val="22"/>
        </w:rPr>
      </w:pPr>
      <w:ins w:id="1392" w:author="Nakamura, John" w:date="2010-12-01T11:01:00Z">
        <w:r>
          <w:t>13.8.2</w:t>
        </w:r>
        <w:r>
          <w:rPr>
            <w:rFonts w:asciiTheme="minorHAnsi" w:eastAsiaTheme="minorEastAsia" w:hAnsiTheme="minorHAnsi" w:cstheme="minorBidi"/>
            <w:sz w:val="22"/>
            <w:szCs w:val="22"/>
          </w:rPr>
          <w:tab/>
        </w:r>
        <w:r>
          <w:t>MOC.LSMS.INV.GET.serviceProvNetwork</w:t>
        </w:r>
        <w:r>
          <w:tab/>
        </w:r>
        <w:r w:rsidR="0035741F">
          <w:fldChar w:fldCharType="begin"/>
        </w:r>
        <w:r>
          <w:instrText xml:space="preserve"> PAGEREF _Toc278965055 \h </w:instrText>
        </w:r>
      </w:ins>
      <w:r w:rsidR="0035741F">
        <w:fldChar w:fldCharType="separate"/>
      </w:r>
      <w:ins w:id="1393" w:author="Nakamura, John" w:date="2010-12-01T11:01:00Z">
        <w:r>
          <w:t>13-34</w:t>
        </w:r>
        <w:r w:rsidR="0035741F">
          <w:fldChar w:fldCharType="end"/>
        </w:r>
      </w:ins>
    </w:p>
    <w:p w:rsidR="00E063CC" w:rsidRDefault="00E063CC">
      <w:pPr>
        <w:pStyle w:val="TOC2"/>
        <w:tabs>
          <w:tab w:val="left" w:pos="800"/>
          <w:tab w:val="right" w:leader="dot" w:pos="8630"/>
        </w:tabs>
        <w:rPr>
          <w:ins w:id="1394" w:author="Nakamura, John" w:date="2010-12-01T11:01:00Z"/>
          <w:rFonts w:asciiTheme="minorHAnsi" w:eastAsiaTheme="minorEastAsia" w:hAnsiTheme="minorHAnsi" w:cstheme="minorBidi"/>
          <w:smallCaps w:val="0"/>
          <w:noProof/>
          <w:sz w:val="22"/>
          <w:szCs w:val="22"/>
        </w:rPr>
      </w:pPr>
      <w:ins w:id="1395" w:author="Nakamura, John" w:date="2010-12-01T11:01:00Z">
        <w:r w:rsidRPr="00E07415">
          <w:rPr>
            <w:noProof/>
          </w:rPr>
          <w:lastRenderedPageBreak/>
          <w:t>13.9</w:t>
        </w:r>
        <w:r>
          <w:rPr>
            <w:rFonts w:asciiTheme="minorHAnsi" w:eastAsiaTheme="minorEastAsia" w:hAnsiTheme="minorHAnsi" w:cstheme="minorBidi"/>
            <w:smallCaps w:val="0"/>
            <w:noProof/>
            <w:sz w:val="22"/>
            <w:szCs w:val="22"/>
          </w:rPr>
          <w:tab/>
        </w:r>
        <w:r>
          <w:rPr>
            <w:noProof/>
          </w:rPr>
          <w:t>serviceProvNPA-NXX</w:t>
        </w:r>
        <w:r>
          <w:rPr>
            <w:noProof/>
          </w:rPr>
          <w:tab/>
        </w:r>
        <w:r w:rsidR="0035741F">
          <w:rPr>
            <w:noProof/>
          </w:rPr>
          <w:fldChar w:fldCharType="begin"/>
        </w:r>
        <w:r>
          <w:rPr>
            <w:noProof/>
          </w:rPr>
          <w:instrText xml:space="preserve"> PAGEREF _Toc278965056 \h </w:instrText>
        </w:r>
      </w:ins>
      <w:r w:rsidR="0035741F">
        <w:rPr>
          <w:noProof/>
        </w:rPr>
      </w:r>
      <w:r w:rsidR="0035741F">
        <w:rPr>
          <w:noProof/>
        </w:rPr>
        <w:fldChar w:fldCharType="separate"/>
      </w:r>
      <w:ins w:id="1396" w:author="Nakamura, John" w:date="2010-12-01T11:01:00Z">
        <w:r>
          <w:rPr>
            <w:noProof/>
          </w:rPr>
          <w:t>13-35</w:t>
        </w:r>
        <w:r w:rsidR="0035741F">
          <w:rPr>
            <w:noProof/>
          </w:rPr>
          <w:fldChar w:fldCharType="end"/>
        </w:r>
      </w:ins>
    </w:p>
    <w:p w:rsidR="00E063CC" w:rsidRDefault="00E063CC">
      <w:pPr>
        <w:pStyle w:val="TOC3"/>
        <w:rPr>
          <w:ins w:id="1397" w:author="Nakamura, John" w:date="2010-12-01T11:01:00Z"/>
          <w:rFonts w:asciiTheme="minorHAnsi" w:eastAsiaTheme="minorEastAsia" w:hAnsiTheme="minorHAnsi" w:cstheme="minorBidi"/>
          <w:sz w:val="22"/>
          <w:szCs w:val="22"/>
        </w:rPr>
      </w:pPr>
      <w:ins w:id="1398" w:author="Nakamura, John" w:date="2010-12-01T11:01:00Z">
        <w:r>
          <w:t>13.9.1</w:t>
        </w:r>
        <w:r>
          <w:rPr>
            <w:rFonts w:asciiTheme="minorHAnsi" w:eastAsiaTheme="minorEastAsia" w:hAnsiTheme="minorHAnsi" w:cstheme="minorBidi"/>
            <w:sz w:val="22"/>
            <w:szCs w:val="22"/>
          </w:rPr>
          <w:tab/>
        </w:r>
        <w:r>
          <w:t>MOC.LSMS.CAP.OP.GET.serviceProvNPA-NXX</w:t>
        </w:r>
        <w:r>
          <w:tab/>
        </w:r>
        <w:r w:rsidR="0035741F">
          <w:fldChar w:fldCharType="begin"/>
        </w:r>
        <w:r>
          <w:instrText xml:space="preserve"> PAGEREF _Toc278965057 \h </w:instrText>
        </w:r>
      </w:ins>
      <w:r w:rsidR="0035741F">
        <w:fldChar w:fldCharType="separate"/>
      </w:r>
      <w:ins w:id="1399" w:author="Nakamura, John" w:date="2010-12-01T11:01:00Z">
        <w:r>
          <w:t>13-35</w:t>
        </w:r>
        <w:r w:rsidR="0035741F">
          <w:fldChar w:fldCharType="end"/>
        </w:r>
      </w:ins>
    </w:p>
    <w:p w:rsidR="00E063CC" w:rsidRDefault="00E063CC">
      <w:pPr>
        <w:pStyle w:val="TOC3"/>
        <w:rPr>
          <w:ins w:id="1400" w:author="Nakamura, John" w:date="2010-12-01T11:01:00Z"/>
          <w:rFonts w:asciiTheme="minorHAnsi" w:eastAsiaTheme="minorEastAsia" w:hAnsiTheme="minorHAnsi" w:cstheme="minorBidi"/>
          <w:sz w:val="22"/>
          <w:szCs w:val="22"/>
        </w:rPr>
      </w:pPr>
      <w:ins w:id="1401" w:author="Nakamura, John" w:date="2010-12-01T11:01:00Z">
        <w:r>
          <w:t>13.9.2</w:t>
        </w:r>
        <w:r>
          <w:rPr>
            <w:rFonts w:asciiTheme="minorHAnsi" w:eastAsiaTheme="minorEastAsia" w:hAnsiTheme="minorHAnsi" w:cstheme="minorBidi"/>
            <w:sz w:val="22"/>
            <w:szCs w:val="22"/>
          </w:rPr>
          <w:tab/>
        </w:r>
        <w:r>
          <w:t>MOC.LSMS.CAP.OP.DEL.serviceProvNPA-NXX</w:t>
        </w:r>
        <w:r>
          <w:tab/>
        </w:r>
        <w:r w:rsidR="0035741F">
          <w:fldChar w:fldCharType="begin"/>
        </w:r>
        <w:r>
          <w:instrText xml:space="preserve"> PAGEREF _Toc278965058 \h </w:instrText>
        </w:r>
      </w:ins>
      <w:r w:rsidR="0035741F">
        <w:fldChar w:fldCharType="separate"/>
      </w:r>
      <w:ins w:id="1402" w:author="Nakamura, John" w:date="2010-12-01T11:01:00Z">
        <w:r>
          <w:t>13-35</w:t>
        </w:r>
        <w:r w:rsidR="0035741F">
          <w:fldChar w:fldCharType="end"/>
        </w:r>
      </w:ins>
    </w:p>
    <w:p w:rsidR="00E063CC" w:rsidRDefault="00E063CC">
      <w:pPr>
        <w:pStyle w:val="TOC3"/>
        <w:rPr>
          <w:ins w:id="1403" w:author="Nakamura, John" w:date="2010-12-01T11:01:00Z"/>
          <w:rFonts w:asciiTheme="minorHAnsi" w:eastAsiaTheme="minorEastAsia" w:hAnsiTheme="minorHAnsi" w:cstheme="minorBidi"/>
          <w:sz w:val="22"/>
          <w:szCs w:val="22"/>
        </w:rPr>
      </w:pPr>
      <w:ins w:id="1404" w:author="Nakamura, John" w:date="2010-12-01T11:01:00Z">
        <w:r>
          <w:t>13.9.3</w:t>
        </w:r>
        <w:r>
          <w:rPr>
            <w:rFonts w:asciiTheme="minorHAnsi" w:eastAsiaTheme="minorEastAsia" w:hAnsiTheme="minorHAnsi" w:cstheme="minorBidi"/>
            <w:sz w:val="22"/>
            <w:szCs w:val="22"/>
          </w:rPr>
          <w:tab/>
        </w:r>
        <w:r>
          <w:t>MOC.LSMS.VAL.CRE.AUTO.serviceProvNPA-NXX</w:t>
        </w:r>
        <w:r>
          <w:tab/>
        </w:r>
        <w:r w:rsidR="0035741F">
          <w:fldChar w:fldCharType="begin"/>
        </w:r>
        <w:r>
          <w:instrText xml:space="preserve"> PAGEREF _Toc278965059 \h </w:instrText>
        </w:r>
      </w:ins>
      <w:r w:rsidR="0035741F">
        <w:fldChar w:fldCharType="separate"/>
      </w:r>
      <w:ins w:id="1405" w:author="Nakamura, John" w:date="2010-12-01T11:01:00Z">
        <w:r>
          <w:t>13-36</w:t>
        </w:r>
        <w:r w:rsidR="0035741F">
          <w:fldChar w:fldCharType="end"/>
        </w:r>
      </w:ins>
    </w:p>
    <w:p w:rsidR="00E063CC" w:rsidRDefault="00E063CC">
      <w:pPr>
        <w:pStyle w:val="TOC3"/>
        <w:rPr>
          <w:ins w:id="1406" w:author="Nakamura, John" w:date="2010-12-01T11:01:00Z"/>
          <w:rFonts w:asciiTheme="minorHAnsi" w:eastAsiaTheme="minorEastAsia" w:hAnsiTheme="minorHAnsi" w:cstheme="minorBidi"/>
          <w:sz w:val="22"/>
          <w:szCs w:val="22"/>
        </w:rPr>
      </w:pPr>
      <w:ins w:id="1407" w:author="Nakamura, John" w:date="2010-12-01T11:01:00Z">
        <w:r>
          <w:t>13.9.4</w:t>
        </w:r>
        <w:r>
          <w:rPr>
            <w:rFonts w:asciiTheme="minorHAnsi" w:eastAsiaTheme="minorEastAsia" w:hAnsiTheme="minorHAnsi" w:cstheme="minorBidi"/>
            <w:sz w:val="22"/>
            <w:szCs w:val="22"/>
          </w:rPr>
          <w:tab/>
        </w:r>
        <w:r>
          <w:t>MOC.LSMS.VAL.GET.SCOP.FILT.serviceProvNPA-NXX</w:t>
        </w:r>
        <w:r>
          <w:tab/>
        </w:r>
        <w:r w:rsidR="0035741F">
          <w:fldChar w:fldCharType="begin"/>
        </w:r>
        <w:r>
          <w:instrText xml:space="preserve"> PAGEREF _Toc278965060 \h </w:instrText>
        </w:r>
      </w:ins>
      <w:r w:rsidR="0035741F">
        <w:fldChar w:fldCharType="separate"/>
      </w:r>
      <w:ins w:id="1408" w:author="Nakamura, John" w:date="2010-12-01T11:01:00Z">
        <w:r>
          <w:t>13-36</w:t>
        </w:r>
        <w:r w:rsidR="0035741F">
          <w:fldChar w:fldCharType="end"/>
        </w:r>
      </w:ins>
    </w:p>
    <w:p w:rsidR="00E063CC" w:rsidRDefault="00E063CC">
      <w:pPr>
        <w:pStyle w:val="TOC3"/>
        <w:rPr>
          <w:ins w:id="1409" w:author="Nakamura, John" w:date="2010-12-01T11:01:00Z"/>
          <w:rFonts w:asciiTheme="minorHAnsi" w:eastAsiaTheme="minorEastAsia" w:hAnsiTheme="minorHAnsi" w:cstheme="minorBidi"/>
          <w:sz w:val="22"/>
          <w:szCs w:val="22"/>
        </w:rPr>
      </w:pPr>
      <w:ins w:id="1410" w:author="Nakamura, John" w:date="2010-12-01T11:01:00Z">
        <w:r>
          <w:t>13.9.5</w:t>
        </w:r>
        <w:r>
          <w:rPr>
            <w:rFonts w:asciiTheme="minorHAnsi" w:eastAsiaTheme="minorEastAsia" w:hAnsiTheme="minorHAnsi" w:cstheme="minorBidi"/>
            <w:sz w:val="22"/>
            <w:szCs w:val="22"/>
          </w:rPr>
          <w:tab/>
        </w:r>
        <w:r>
          <w:t>MOC.LSMS.VAL.DEL.SCOP.FILT.serviceProvNPA-NXX</w:t>
        </w:r>
        <w:r>
          <w:tab/>
        </w:r>
        <w:r w:rsidR="0035741F">
          <w:fldChar w:fldCharType="begin"/>
        </w:r>
        <w:r>
          <w:instrText xml:space="preserve"> PAGEREF _Toc278965061 \h </w:instrText>
        </w:r>
      </w:ins>
      <w:r w:rsidR="0035741F">
        <w:fldChar w:fldCharType="separate"/>
      </w:r>
      <w:ins w:id="1411" w:author="Nakamura, John" w:date="2010-12-01T11:01:00Z">
        <w:r>
          <w:t>13-36</w:t>
        </w:r>
        <w:r w:rsidR="0035741F">
          <w:fldChar w:fldCharType="end"/>
        </w:r>
      </w:ins>
    </w:p>
    <w:p w:rsidR="00E063CC" w:rsidRDefault="00E063CC">
      <w:pPr>
        <w:pStyle w:val="TOC3"/>
        <w:rPr>
          <w:ins w:id="1412" w:author="Nakamura, John" w:date="2010-12-01T11:01:00Z"/>
          <w:rFonts w:asciiTheme="minorHAnsi" w:eastAsiaTheme="minorEastAsia" w:hAnsiTheme="minorHAnsi" w:cstheme="minorBidi"/>
          <w:sz w:val="22"/>
          <w:szCs w:val="22"/>
        </w:rPr>
      </w:pPr>
      <w:ins w:id="1413" w:author="Nakamura, John" w:date="2010-12-01T11:01:00Z">
        <w:r>
          <w:t>13.9.6</w:t>
        </w:r>
        <w:r>
          <w:rPr>
            <w:rFonts w:asciiTheme="minorHAnsi" w:eastAsiaTheme="minorEastAsia" w:hAnsiTheme="minorHAnsi" w:cstheme="minorBidi"/>
            <w:sz w:val="22"/>
            <w:szCs w:val="22"/>
          </w:rPr>
          <w:tab/>
        </w:r>
        <w:r>
          <w:t>MOC.LSMS.INV.CRE.serviceProvNPA-NXX</w:t>
        </w:r>
        <w:r>
          <w:tab/>
        </w:r>
        <w:r w:rsidR="0035741F">
          <w:fldChar w:fldCharType="begin"/>
        </w:r>
        <w:r>
          <w:instrText xml:space="preserve"> PAGEREF _Toc278965062 \h </w:instrText>
        </w:r>
      </w:ins>
      <w:r w:rsidR="0035741F">
        <w:fldChar w:fldCharType="separate"/>
      </w:r>
      <w:ins w:id="1414" w:author="Nakamura, John" w:date="2010-12-01T11:01:00Z">
        <w:r>
          <w:t>13-37</w:t>
        </w:r>
        <w:r w:rsidR="0035741F">
          <w:fldChar w:fldCharType="end"/>
        </w:r>
      </w:ins>
    </w:p>
    <w:p w:rsidR="00E063CC" w:rsidRDefault="00E063CC">
      <w:pPr>
        <w:pStyle w:val="TOC3"/>
        <w:rPr>
          <w:ins w:id="1415" w:author="Nakamura, John" w:date="2010-12-01T11:01:00Z"/>
          <w:rFonts w:asciiTheme="minorHAnsi" w:eastAsiaTheme="minorEastAsia" w:hAnsiTheme="minorHAnsi" w:cstheme="minorBidi"/>
          <w:sz w:val="22"/>
          <w:szCs w:val="22"/>
        </w:rPr>
      </w:pPr>
      <w:ins w:id="1416" w:author="Nakamura, John" w:date="2010-12-01T11:01:00Z">
        <w:r>
          <w:t>13.9.7</w:t>
        </w:r>
        <w:r>
          <w:rPr>
            <w:rFonts w:asciiTheme="minorHAnsi" w:eastAsiaTheme="minorEastAsia" w:hAnsiTheme="minorHAnsi" w:cstheme="minorBidi"/>
            <w:sz w:val="22"/>
            <w:szCs w:val="22"/>
          </w:rPr>
          <w:tab/>
        </w:r>
        <w:r>
          <w:t>MOC.LSMS.INV.GET.serviceProvNPA-NXX</w:t>
        </w:r>
        <w:r>
          <w:tab/>
        </w:r>
        <w:r w:rsidR="0035741F">
          <w:fldChar w:fldCharType="begin"/>
        </w:r>
        <w:r>
          <w:instrText xml:space="preserve"> PAGEREF _Toc278965063 \h </w:instrText>
        </w:r>
      </w:ins>
      <w:r w:rsidR="0035741F">
        <w:fldChar w:fldCharType="separate"/>
      </w:r>
      <w:ins w:id="1417" w:author="Nakamura, John" w:date="2010-12-01T11:01:00Z">
        <w:r>
          <w:t>13-37</w:t>
        </w:r>
        <w:r w:rsidR="0035741F">
          <w:fldChar w:fldCharType="end"/>
        </w:r>
      </w:ins>
    </w:p>
    <w:p w:rsidR="00E063CC" w:rsidRDefault="00E063CC">
      <w:pPr>
        <w:pStyle w:val="TOC3"/>
        <w:rPr>
          <w:ins w:id="1418" w:author="Nakamura, John" w:date="2010-12-01T11:01:00Z"/>
          <w:rFonts w:asciiTheme="minorHAnsi" w:eastAsiaTheme="minorEastAsia" w:hAnsiTheme="minorHAnsi" w:cstheme="minorBidi"/>
          <w:sz w:val="22"/>
          <w:szCs w:val="22"/>
        </w:rPr>
      </w:pPr>
      <w:ins w:id="1419" w:author="Nakamura, John" w:date="2010-12-01T11:01:00Z">
        <w:r>
          <w:t>13.9.8</w:t>
        </w:r>
        <w:r>
          <w:rPr>
            <w:rFonts w:asciiTheme="minorHAnsi" w:eastAsiaTheme="minorEastAsia" w:hAnsiTheme="minorHAnsi" w:cstheme="minorBidi"/>
            <w:sz w:val="22"/>
            <w:szCs w:val="22"/>
          </w:rPr>
          <w:tab/>
        </w:r>
        <w:r>
          <w:t>MOC.LSMS.INV.DEL.serviceProvNPA-NXX</w:t>
        </w:r>
        <w:r>
          <w:tab/>
        </w:r>
        <w:r w:rsidR="0035741F">
          <w:fldChar w:fldCharType="begin"/>
        </w:r>
        <w:r>
          <w:instrText xml:space="preserve"> PAGEREF _Toc278965064 \h </w:instrText>
        </w:r>
      </w:ins>
      <w:r w:rsidR="0035741F">
        <w:fldChar w:fldCharType="separate"/>
      </w:r>
      <w:ins w:id="1420" w:author="Nakamura, John" w:date="2010-12-01T11:01:00Z">
        <w:r>
          <w:t>13-37</w:t>
        </w:r>
        <w:r w:rsidR="0035741F">
          <w:fldChar w:fldCharType="end"/>
        </w:r>
      </w:ins>
    </w:p>
    <w:p w:rsidR="00E063CC" w:rsidRDefault="00E063CC">
      <w:pPr>
        <w:pStyle w:val="TOC3"/>
        <w:rPr>
          <w:ins w:id="1421" w:author="Nakamura, John" w:date="2010-12-01T11:01:00Z"/>
          <w:rFonts w:asciiTheme="minorHAnsi" w:eastAsiaTheme="minorEastAsia" w:hAnsiTheme="minorHAnsi" w:cstheme="minorBidi"/>
          <w:sz w:val="22"/>
          <w:szCs w:val="22"/>
        </w:rPr>
      </w:pPr>
      <w:ins w:id="1422" w:author="Nakamura, John" w:date="2010-12-01T11:01:00Z">
        <w:r>
          <w:t>13.9.9</w:t>
        </w:r>
        <w:r>
          <w:rPr>
            <w:rFonts w:asciiTheme="minorHAnsi" w:eastAsiaTheme="minorEastAsia" w:hAnsiTheme="minorHAnsi" w:cstheme="minorBidi"/>
            <w:sz w:val="22"/>
            <w:szCs w:val="22"/>
          </w:rPr>
          <w:tab/>
        </w:r>
        <w:r>
          <w:t>MOC.LSMS.INV.CRE.LATA.serviceProvNPA-NXX</w:t>
        </w:r>
        <w:r>
          <w:tab/>
        </w:r>
        <w:r w:rsidR="0035741F">
          <w:fldChar w:fldCharType="begin"/>
        </w:r>
        <w:r>
          <w:instrText xml:space="preserve"> PAGEREF _Toc278965065 \h </w:instrText>
        </w:r>
      </w:ins>
      <w:r w:rsidR="0035741F">
        <w:fldChar w:fldCharType="separate"/>
      </w:r>
      <w:ins w:id="1423" w:author="Nakamura, John" w:date="2010-12-01T11:01:00Z">
        <w:r>
          <w:t>13-38</w:t>
        </w:r>
        <w:r w:rsidR="0035741F">
          <w:fldChar w:fldCharType="end"/>
        </w:r>
      </w:ins>
    </w:p>
    <w:p w:rsidR="00E063CC" w:rsidRDefault="00E063CC">
      <w:pPr>
        <w:pStyle w:val="TOC3"/>
        <w:rPr>
          <w:ins w:id="1424" w:author="Nakamura, John" w:date="2010-12-01T11:01:00Z"/>
          <w:rFonts w:asciiTheme="minorHAnsi" w:eastAsiaTheme="minorEastAsia" w:hAnsiTheme="minorHAnsi" w:cstheme="minorBidi"/>
          <w:sz w:val="22"/>
          <w:szCs w:val="22"/>
        </w:rPr>
      </w:pPr>
      <w:ins w:id="1425" w:author="Nakamura, John" w:date="2010-12-01T11:01:00Z">
        <w:r>
          <w:t>13.9.10</w:t>
        </w:r>
        <w:r>
          <w:rPr>
            <w:rFonts w:asciiTheme="minorHAnsi" w:eastAsiaTheme="minorEastAsia" w:hAnsiTheme="minorHAnsi" w:cstheme="minorBidi"/>
            <w:sz w:val="22"/>
            <w:szCs w:val="22"/>
          </w:rPr>
          <w:tab/>
        </w:r>
        <w:r>
          <w:t>MOC.LSMS.CAP.OP.GET.MODTS.NULL.serviceProvNPA-NXX</w:t>
        </w:r>
        <w:r>
          <w:tab/>
        </w:r>
        <w:r w:rsidR="0035741F">
          <w:fldChar w:fldCharType="begin"/>
        </w:r>
        <w:r>
          <w:instrText xml:space="preserve"> PAGEREF _Toc278965066 \h </w:instrText>
        </w:r>
      </w:ins>
      <w:r w:rsidR="0035741F">
        <w:fldChar w:fldCharType="separate"/>
      </w:r>
      <w:ins w:id="1426" w:author="Nakamura, John" w:date="2010-12-01T11:01:00Z">
        <w:r>
          <w:t>13-38</w:t>
        </w:r>
        <w:r w:rsidR="0035741F">
          <w:fldChar w:fldCharType="end"/>
        </w:r>
      </w:ins>
    </w:p>
    <w:p w:rsidR="00E063CC" w:rsidRDefault="00E063CC">
      <w:pPr>
        <w:pStyle w:val="TOC3"/>
        <w:rPr>
          <w:ins w:id="1427" w:author="Nakamura, John" w:date="2010-12-01T11:01:00Z"/>
          <w:rFonts w:asciiTheme="minorHAnsi" w:eastAsiaTheme="minorEastAsia" w:hAnsiTheme="minorHAnsi" w:cstheme="minorBidi"/>
          <w:sz w:val="22"/>
          <w:szCs w:val="22"/>
        </w:rPr>
      </w:pPr>
      <w:ins w:id="1428" w:author="Nakamura, John" w:date="2010-12-01T11:01:00Z">
        <w:r>
          <w:t>13.9.11</w:t>
        </w:r>
        <w:r>
          <w:rPr>
            <w:rFonts w:asciiTheme="minorHAnsi" w:eastAsiaTheme="minorEastAsia" w:hAnsiTheme="minorHAnsi" w:cstheme="minorBidi"/>
            <w:sz w:val="22"/>
            <w:szCs w:val="22"/>
          </w:rPr>
          <w:tab/>
        </w:r>
        <w:r>
          <w:t>MOC.LSMS.CAP.OP.GET.MODTS.NOTNULL.serviceProvNPA-NXX</w:t>
        </w:r>
        <w:r>
          <w:tab/>
        </w:r>
        <w:r w:rsidR="0035741F">
          <w:fldChar w:fldCharType="begin"/>
        </w:r>
        <w:r>
          <w:instrText xml:space="preserve"> PAGEREF _Toc278965067 \h </w:instrText>
        </w:r>
      </w:ins>
      <w:r w:rsidR="0035741F">
        <w:fldChar w:fldCharType="separate"/>
      </w:r>
      <w:ins w:id="1429" w:author="Nakamura, John" w:date="2010-12-01T11:01:00Z">
        <w:r>
          <w:t>13-39</w:t>
        </w:r>
        <w:r w:rsidR="0035741F">
          <w:fldChar w:fldCharType="end"/>
        </w:r>
      </w:ins>
    </w:p>
    <w:p w:rsidR="00E063CC" w:rsidRDefault="00E063CC">
      <w:pPr>
        <w:pStyle w:val="TOC2"/>
        <w:tabs>
          <w:tab w:val="left" w:pos="1000"/>
          <w:tab w:val="right" w:leader="dot" w:pos="8630"/>
        </w:tabs>
        <w:rPr>
          <w:ins w:id="1430" w:author="Nakamura, John" w:date="2010-12-01T11:01:00Z"/>
          <w:rFonts w:asciiTheme="minorHAnsi" w:eastAsiaTheme="minorEastAsia" w:hAnsiTheme="minorHAnsi" w:cstheme="minorBidi"/>
          <w:smallCaps w:val="0"/>
          <w:noProof/>
          <w:sz w:val="22"/>
          <w:szCs w:val="22"/>
        </w:rPr>
      </w:pPr>
      <w:ins w:id="1431" w:author="Nakamura, John" w:date="2010-12-01T11:01:00Z">
        <w:r w:rsidRPr="00E07415">
          <w:rPr>
            <w:noProof/>
          </w:rPr>
          <w:t>13.10</w:t>
        </w:r>
        <w:r>
          <w:rPr>
            <w:rFonts w:asciiTheme="minorHAnsi" w:eastAsiaTheme="minorEastAsia" w:hAnsiTheme="minorHAnsi" w:cstheme="minorBidi"/>
            <w:smallCaps w:val="0"/>
            <w:noProof/>
            <w:sz w:val="22"/>
            <w:szCs w:val="22"/>
          </w:rPr>
          <w:tab/>
        </w:r>
        <w:r>
          <w:rPr>
            <w:noProof/>
          </w:rPr>
          <w:t>serviceProvLRN</w:t>
        </w:r>
        <w:r>
          <w:rPr>
            <w:noProof/>
          </w:rPr>
          <w:tab/>
        </w:r>
        <w:r w:rsidR="0035741F">
          <w:rPr>
            <w:noProof/>
          </w:rPr>
          <w:fldChar w:fldCharType="begin"/>
        </w:r>
        <w:r>
          <w:rPr>
            <w:noProof/>
          </w:rPr>
          <w:instrText xml:space="preserve"> PAGEREF _Toc278965068 \h </w:instrText>
        </w:r>
      </w:ins>
      <w:r w:rsidR="0035741F">
        <w:rPr>
          <w:noProof/>
        </w:rPr>
      </w:r>
      <w:r w:rsidR="0035741F">
        <w:rPr>
          <w:noProof/>
        </w:rPr>
        <w:fldChar w:fldCharType="separate"/>
      </w:r>
      <w:ins w:id="1432" w:author="Nakamura, John" w:date="2010-12-01T11:01:00Z">
        <w:r>
          <w:rPr>
            <w:noProof/>
          </w:rPr>
          <w:t>13-39</w:t>
        </w:r>
        <w:r w:rsidR="0035741F">
          <w:rPr>
            <w:noProof/>
          </w:rPr>
          <w:fldChar w:fldCharType="end"/>
        </w:r>
      </w:ins>
    </w:p>
    <w:p w:rsidR="00E063CC" w:rsidRDefault="00E063CC">
      <w:pPr>
        <w:pStyle w:val="TOC3"/>
        <w:rPr>
          <w:ins w:id="1433" w:author="Nakamura, John" w:date="2010-12-01T11:01:00Z"/>
          <w:rFonts w:asciiTheme="minorHAnsi" w:eastAsiaTheme="minorEastAsia" w:hAnsiTheme="minorHAnsi" w:cstheme="minorBidi"/>
          <w:sz w:val="22"/>
          <w:szCs w:val="22"/>
        </w:rPr>
      </w:pPr>
      <w:ins w:id="1434" w:author="Nakamura, John" w:date="2010-12-01T11:01:00Z">
        <w:r>
          <w:t>13.10.1</w:t>
        </w:r>
        <w:r>
          <w:rPr>
            <w:rFonts w:asciiTheme="minorHAnsi" w:eastAsiaTheme="minorEastAsia" w:hAnsiTheme="minorHAnsi" w:cstheme="minorBidi"/>
            <w:sz w:val="22"/>
            <w:szCs w:val="22"/>
          </w:rPr>
          <w:tab/>
        </w:r>
        <w:r>
          <w:t>MOC.LSMS.CAP.OP.GET.serviceProvLRN</w:t>
        </w:r>
        <w:r>
          <w:tab/>
        </w:r>
        <w:r w:rsidR="0035741F">
          <w:fldChar w:fldCharType="begin"/>
        </w:r>
        <w:r>
          <w:instrText xml:space="preserve"> PAGEREF _Toc278965069 \h </w:instrText>
        </w:r>
      </w:ins>
      <w:r w:rsidR="0035741F">
        <w:fldChar w:fldCharType="separate"/>
      </w:r>
      <w:ins w:id="1435" w:author="Nakamura, John" w:date="2010-12-01T11:01:00Z">
        <w:r>
          <w:t>13-39</w:t>
        </w:r>
        <w:r w:rsidR="0035741F">
          <w:fldChar w:fldCharType="end"/>
        </w:r>
      </w:ins>
    </w:p>
    <w:p w:rsidR="00E063CC" w:rsidRDefault="00E063CC">
      <w:pPr>
        <w:pStyle w:val="TOC3"/>
        <w:rPr>
          <w:ins w:id="1436" w:author="Nakamura, John" w:date="2010-12-01T11:01:00Z"/>
          <w:rFonts w:asciiTheme="minorHAnsi" w:eastAsiaTheme="minorEastAsia" w:hAnsiTheme="minorHAnsi" w:cstheme="minorBidi"/>
          <w:sz w:val="22"/>
          <w:szCs w:val="22"/>
        </w:rPr>
      </w:pPr>
      <w:ins w:id="1437" w:author="Nakamura, John" w:date="2010-12-01T11:01:00Z">
        <w:r>
          <w:t>13.10.2</w:t>
        </w:r>
        <w:r>
          <w:rPr>
            <w:rFonts w:asciiTheme="minorHAnsi" w:eastAsiaTheme="minorEastAsia" w:hAnsiTheme="minorHAnsi" w:cstheme="minorBidi"/>
            <w:sz w:val="22"/>
            <w:szCs w:val="22"/>
          </w:rPr>
          <w:tab/>
        </w:r>
        <w:r>
          <w:t>MOC.LSMS.CAP.OP.DEL.serviceProvLRN</w:t>
        </w:r>
        <w:r>
          <w:tab/>
        </w:r>
        <w:r w:rsidR="0035741F">
          <w:fldChar w:fldCharType="begin"/>
        </w:r>
        <w:r>
          <w:instrText xml:space="preserve"> PAGEREF _Toc278965070 \h </w:instrText>
        </w:r>
      </w:ins>
      <w:r w:rsidR="0035741F">
        <w:fldChar w:fldCharType="separate"/>
      </w:r>
      <w:ins w:id="1438" w:author="Nakamura, John" w:date="2010-12-01T11:01:00Z">
        <w:r>
          <w:t>13-39</w:t>
        </w:r>
        <w:r w:rsidR="0035741F">
          <w:fldChar w:fldCharType="end"/>
        </w:r>
      </w:ins>
    </w:p>
    <w:p w:rsidR="00E063CC" w:rsidRDefault="00E063CC">
      <w:pPr>
        <w:pStyle w:val="TOC3"/>
        <w:rPr>
          <w:ins w:id="1439" w:author="Nakamura, John" w:date="2010-12-01T11:01:00Z"/>
          <w:rFonts w:asciiTheme="minorHAnsi" w:eastAsiaTheme="minorEastAsia" w:hAnsiTheme="minorHAnsi" w:cstheme="minorBidi"/>
          <w:sz w:val="22"/>
          <w:szCs w:val="22"/>
        </w:rPr>
      </w:pPr>
      <w:ins w:id="1440" w:author="Nakamura, John" w:date="2010-12-01T11:01:00Z">
        <w:r>
          <w:t>13.10.3</w:t>
        </w:r>
        <w:r>
          <w:rPr>
            <w:rFonts w:asciiTheme="minorHAnsi" w:eastAsiaTheme="minorEastAsia" w:hAnsiTheme="minorHAnsi" w:cstheme="minorBidi"/>
            <w:sz w:val="22"/>
            <w:szCs w:val="22"/>
          </w:rPr>
          <w:tab/>
        </w:r>
        <w:r>
          <w:t>MOC.LSMS.VAL.CRE.AUTO.serviceProvLRN</w:t>
        </w:r>
        <w:r>
          <w:tab/>
        </w:r>
        <w:r w:rsidR="0035741F">
          <w:fldChar w:fldCharType="begin"/>
        </w:r>
        <w:r>
          <w:instrText xml:space="preserve"> PAGEREF _Toc278965071 \h </w:instrText>
        </w:r>
      </w:ins>
      <w:r w:rsidR="0035741F">
        <w:fldChar w:fldCharType="separate"/>
      </w:r>
      <w:ins w:id="1441" w:author="Nakamura, John" w:date="2010-12-01T11:01:00Z">
        <w:r>
          <w:t>13-40</w:t>
        </w:r>
        <w:r w:rsidR="0035741F">
          <w:fldChar w:fldCharType="end"/>
        </w:r>
      </w:ins>
    </w:p>
    <w:p w:rsidR="00E063CC" w:rsidRDefault="00E063CC">
      <w:pPr>
        <w:pStyle w:val="TOC3"/>
        <w:rPr>
          <w:ins w:id="1442" w:author="Nakamura, John" w:date="2010-12-01T11:01:00Z"/>
          <w:rFonts w:asciiTheme="minorHAnsi" w:eastAsiaTheme="minorEastAsia" w:hAnsiTheme="minorHAnsi" w:cstheme="minorBidi"/>
          <w:sz w:val="22"/>
          <w:szCs w:val="22"/>
        </w:rPr>
      </w:pPr>
      <w:ins w:id="1443" w:author="Nakamura, John" w:date="2010-12-01T11:01:00Z">
        <w:r>
          <w:t>13.10.4</w:t>
        </w:r>
        <w:r>
          <w:rPr>
            <w:rFonts w:asciiTheme="minorHAnsi" w:eastAsiaTheme="minorEastAsia" w:hAnsiTheme="minorHAnsi" w:cstheme="minorBidi"/>
            <w:sz w:val="22"/>
            <w:szCs w:val="22"/>
          </w:rPr>
          <w:tab/>
        </w:r>
        <w:r>
          <w:t>MOC.LSMS.VAL.GET.SCOP.FILT.serviceProvLRN</w:t>
        </w:r>
        <w:r>
          <w:tab/>
        </w:r>
        <w:r w:rsidR="0035741F">
          <w:fldChar w:fldCharType="begin"/>
        </w:r>
        <w:r>
          <w:instrText xml:space="preserve"> PAGEREF _Toc278965072 \h </w:instrText>
        </w:r>
      </w:ins>
      <w:r w:rsidR="0035741F">
        <w:fldChar w:fldCharType="separate"/>
      </w:r>
      <w:ins w:id="1444" w:author="Nakamura, John" w:date="2010-12-01T11:01:00Z">
        <w:r>
          <w:t>13-40</w:t>
        </w:r>
        <w:r w:rsidR="0035741F">
          <w:fldChar w:fldCharType="end"/>
        </w:r>
      </w:ins>
    </w:p>
    <w:p w:rsidR="00E063CC" w:rsidRDefault="00E063CC">
      <w:pPr>
        <w:pStyle w:val="TOC3"/>
        <w:rPr>
          <w:ins w:id="1445" w:author="Nakamura, John" w:date="2010-12-01T11:01:00Z"/>
          <w:rFonts w:asciiTheme="minorHAnsi" w:eastAsiaTheme="minorEastAsia" w:hAnsiTheme="minorHAnsi" w:cstheme="minorBidi"/>
          <w:sz w:val="22"/>
          <w:szCs w:val="22"/>
        </w:rPr>
      </w:pPr>
      <w:ins w:id="1446" w:author="Nakamura, John" w:date="2010-12-01T11:01:00Z">
        <w:r>
          <w:t>13.10.5</w:t>
        </w:r>
        <w:r>
          <w:rPr>
            <w:rFonts w:asciiTheme="minorHAnsi" w:eastAsiaTheme="minorEastAsia" w:hAnsiTheme="minorHAnsi" w:cstheme="minorBidi"/>
            <w:sz w:val="22"/>
            <w:szCs w:val="22"/>
          </w:rPr>
          <w:tab/>
        </w:r>
        <w:r>
          <w:t>MOC.LSMS.VAL.DEL.SCOP.FILT.serviceProvLRN</w:t>
        </w:r>
        <w:r>
          <w:tab/>
        </w:r>
        <w:r w:rsidR="0035741F">
          <w:fldChar w:fldCharType="begin"/>
        </w:r>
        <w:r>
          <w:instrText xml:space="preserve"> PAGEREF _Toc278965073 \h </w:instrText>
        </w:r>
      </w:ins>
      <w:r w:rsidR="0035741F">
        <w:fldChar w:fldCharType="separate"/>
      </w:r>
      <w:ins w:id="1447" w:author="Nakamura, John" w:date="2010-12-01T11:01:00Z">
        <w:r>
          <w:t>13-41</w:t>
        </w:r>
        <w:r w:rsidR="0035741F">
          <w:fldChar w:fldCharType="end"/>
        </w:r>
      </w:ins>
    </w:p>
    <w:p w:rsidR="00E063CC" w:rsidRDefault="00E063CC">
      <w:pPr>
        <w:pStyle w:val="TOC3"/>
        <w:rPr>
          <w:ins w:id="1448" w:author="Nakamura, John" w:date="2010-12-01T11:01:00Z"/>
          <w:rFonts w:asciiTheme="minorHAnsi" w:eastAsiaTheme="minorEastAsia" w:hAnsiTheme="minorHAnsi" w:cstheme="minorBidi"/>
          <w:sz w:val="22"/>
          <w:szCs w:val="22"/>
        </w:rPr>
      </w:pPr>
      <w:ins w:id="1449" w:author="Nakamura, John" w:date="2010-12-01T11:01:00Z">
        <w:r>
          <w:t>13.10.6</w:t>
        </w:r>
        <w:r>
          <w:rPr>
            <w:rFonts w:asciiTheme="minorHAnsi" w:eastAsiaTheme="minorEastAsia" w:hAnsiTheme="minorHAnsi" w:cstheme="minorBidi"/>
            <w:sz w:val="22"/>
            <w:szCs w:val="22"/>
          </w:rPr>
          <w:tab/>
        </w:r>
        <w:r>
          <w:t>MOC.LSMS.INV.CRE.serviceProvLRN</w:t>
        </w:r>
        <w:r>
          <w:tab/>
        </w:r>
        <w:r w:rsidR="0035741F">
          <w:fldChar w:fldCharType="begin"/>
        </w:r>
        <w:r>
          <w:instrText xml:space="preserve"> PAGEREF _Toc278965074 \h </w:instrText>
        </w:r>
      </w:ins>
      <w:r w:rsidR="0035741F">
        <w:fldChar w:fldCharType="separate"/>
      </w:r>
      <w:ins w:id="1450" w:author="Nakamura, John" w:date="2010-12-01T11:01:00Z">
        <w:r>
          <w:t>13-41</w:t>
        </w:r>
        <w:r w:rsidR="0035741F">
          <w:fldChar w:fldCharType="end"/>
        </w:r>
      </w:ins>
    </w:p>
    <w:p w:rsidR="00E063CC" w:rsidRDefault="00E063CC">
      <w:pPr>
        <w:pStyle w:val="TOC3"/>
        <w:rPr>
          <w:ins w:id="1451" w:author="Nakamura, John" w:date="2010-12-01T11:01:00Z"/>
          <w:rFonts w:asciiTheme="minorHAnsi" w:eastAsiaTheme="minorEastAsia" w:hAnsiTheme="minorHAnsi" w:cstheme="minorBidi"/>
          <w:sz w:val="22"/>
          <w:szCs w:val="22"/>
        </w:rPr>
      </w:pPr>
      <w:ins w:id="1452" w:author="Nakamura, John" w:date="2010-12-01T11:01:00Z">
        <w:r>
          <w:t>13.10.7</w:t>
        </w:r>
        <w:r>
          <w:rPr>
            <w:rFonts w:asciiTheme="minorHAnsi" w:eastAsiaTheme="minorEastAsia" w:hAnsiTheme="minorHAnsi" w:cstheme="minorBidi"/>
            <w:sz w:val="22"/>
            <w:szCs w:val="22"/>
          </w:rPr>
          <w:tab/>
        </w:r>
        <w:r>
          <w:t>MOC.LSMS.INV.GET.serviceProvLRN</w:t>
        </w:r>
        <w:r>
          <w:tab/>
        </w:r>
        <w:r w:rsidR="0035741F">
          <w:fldChar w:fldCharType="begin"/>
        </w:r>
        <w:r>
          <w:instrText xml:space="preserve"> PAGEREF _Toc278965075 \h </w:instrText>
        </w:r>
      </w:ins>
      <w:r w:rsidR="0035741F">
        <w:fldChar w:fldCharType="separate"/>
      </w:r>
      <w:ins w:id="1453" w:author="Nakamura, John" w:date="2010-12-01T11:01:00Z">
        <w:r>
          <w:t>13-41</w:t>
        </w:r>
        <w:r w:rsidR="0035741F">
          <w:fldChar w:fldCharType="end"/>
        </w:r>
      </w:ins>
    </w:p>
    <w:p w:rsidR="00E063CC" w:rsidRDefault="00E063CC">
      <w:pPr>
        <w:pStyle w:val="TOC3"/>
        <w:rPr>
          <w:ins w:id="1454" w:author="Nakamura, John" w:date="2010-12-01T11:01:00Z"/>
          <w:rFonts w:asciiTheme="minorHAnsi" w:eastAsiaTheme="minorEastAsia" w:hAnsiTheme="minorHAnsi" w:cstheme="minorBidi"/>
          <w:sz w:val="22"/>
          <w:szCs w:val="22"/>
        </w:rPr>
      </w:pPr>
      <w:ins w:id="1455" w:author="Nakamura, John" w:date="2010-12-01T11:01:00Z">
        <w:r>
          <w:t>13.10.8</w:t>
        </w:r>
        <w:r>
          <w:rPr>
            <w:rFonts w:asciiTheme="minorHAnsi" w:eastAsiaTheme="minorEastAsia" w:hAnsiTheme="minorHAnsi" w:cstheme="minorBidi"/>
            <w:sz w:val="22"/>
            <w:szCs w:val="22"/>
          </w:rPr>
          <w:tab/>
        </w:r>
        <w:r>
          <w:t>MOC.LSMS.INV.DEL.serviceProvLRN</w:t>
        </w:r>
        <w:r>
          <w:tab/>
        </w:r>
        <w:r w:rsidR="0035741F">
          <w:fldChar w:fldCharType="begin"/>
        </w:r>
        <w:r>
          <w:instrText xml:space="preserve"> PAGEREF _Toc278965076 \h </w:instrText>
        </w:r>
      </w:ins>
      <w:r w:rsidR="0035741F">
        <w:fldChar w:fldCharType="separate"/>
      </w:r>
      <w:ins w:id="1456" w:author="Nakamura, John" w:date="2010-12-01T11:01:00Z">
        <w:r>
          <w:t>13-42</w:t>
        </w:r>
        <w:r w:rsidR="0035741F">
          <w:fldChar w:fldCharType="end"/>
        </w:r>
      </w:ins>
    </w:p>
    <w:p w:rsidR="00E063CC" w:rsidRDefault="00E063CC">
      <w:pPr>
        <w:pStyle w:val="TOC3"/>
        <w:rPr>
          <w:ins w:id="1457" w:author="Nakamura, John" w:date="2010-12-01T11:01:00Z"/>
          <w:rFonts w:asciiTheme="minorHAnsi" w:eastAsiaTheme="minorEastAsia" w:hAnsiTheme="minorHAnsi" w:cstheme="minorBidi"/>
          <w:sz w:val="22"/>
          <w:szCs w:val="22"/>
        </w:rPr>
      </w:pPr>
      <w:ins w:id="1458" w:author="Nakamura, John" w:date="2010-12-01T11:01:00Z">
        <w:r>
          <w:t>13.10.9</w:t>
        </w:r>
        <w:r>
          <w:rPr>
            <w:rFonts w:asciiTheme="minorHAnsi" w:eastAsiaTheme="minorEastAsia" w:hAnsiTheme="minorHAnsi" w:cstheme="minorBidi"/>
            <w:sz w:val="22"/>
            <w:szCs w:val="22"/>
          </w:rPr>
          <w:tab/>
        </w:r>
        <w:r>
          <w:t>MOC.LSMS.INV.CRE.LATA.serviceProvLRN</w:t>
        </w:r>
        <w:r>
          <w:tab/>
        </w:r>
        <w:r w:rsidR="0035741F">
          <w:fldChar w:fldCharType="begin"/>
        </w:r>
        <w:r>
          <w:instrText xml:space="preserve"> PAGEREF _Toc278965077 \h </w:instrText>
        </w:r>
      </w:ins>
      <w:r w:rsidR="0035741F">
        <w:fldChar w:fldCharType="separate"/>
      </w:r>
      <w:ins w:id="1459" w:author="Nakamura, John" w:date="2010-12-01T11:01:00Z">
        <w:r>
          <w:t>13-42</w:t>
        </w:r>
        <w:r w:rsidR="0035741F">
          <w:fldChar w:fldCharType="end"/>
        </w:r>
      </w:ins>
    </w:p>
    <w:p w:rsidR="00E063CC" w:rsidRDefault="00E063CC">
      <w:pPr>
        <w:pStyle w:val="TOC2"/>
        <w:tabs>
          <w:tab w:val="left" w:pos="1000"/>
          <w:tab w:val="right" w:leader="dot" w:pos="8630"/>
        </w:tabs>
        <w:rPr>
          <w:ins w:id="1460" w:author="Nakamura, John" w:date="2010-12-01T11:01:00Z"/>
          <w:rFonts w:asciiTheme="minorHAnsi" w:eastAsiaTheme="minorEastAsia" w:hAnsiTheme="minorHAnsi" w:cstheme="minorBidi"/>
          <w:smallCaps w:val="0"/>
          <w:noProof/>
          <w:sz w:val="22"/>
          <w:szCs w:val="22"/>
        </w:rPr>
      </w:pPr>
      <w:ins w:id="1461" w:author="Nakamura, John" w:date="2010-12-01T11:01:00Z">
        <w:r w:rsidRPr="00E07415">
          <w:rPr>
            <w:noProof/>
          </w:rPr>
          <w:t>13.11</w:t>
        </w:r>
        <w:r>
          <w:rPr>
            <w:rFonts w:asciiTheme="minorHAnsi" w:eastAsiaTheme="minorEastAsia" w:hAnsiTheme="minorHAnsi" w:cstheme="minorBidi"/>
            <w:smallCaps w:val="0"/>
            <w:noProof/>
            <w:sz w:val="22"/>
            <w:szCs w:val="22"/>
          </w:rPr>
          <w:tab/>
        </w:r>
        <w:r>
          <w:rPr>
            <w:noProof/>
          </w:rPr>
          <w:t>numberPoolBlockNPAC</w:t>
        </w:r>
        <w:r>
          <w:rPr>
            <w:noProof/>
          </w:rPr>
          <w:tab/>
        </w:r>
        <w:r w:rsidR="0035741F">
          <w:rPr>
            <w:noProof/>
          </w:rPr>
          <w:fldChar w:fldCharType="begin"/>
        </w:r>
        <w:r>
          <w:rPr>
            <w:noProof/>
          </w:rPr>
          <w:instrText xml:space="preserve"> PAGEREF _Toc278965078 \h </w:instrText>
        </w:r>
      </w:ins>
      <w:r w:rsidR="0035741F">
        <w:rPr>
          <w:noProof/>
        </w:rPr>
      </w:r>
      <w:r w:rsidR="0035741F">
        <w:rPr>
          <w:noProof/>
        </w:rPr>
        <w:fldChar w:fldCharType="separate"/>
      </w:r>
      <w:ins w:id="1462" w:author="Nakamura, John" w:date="2010-12-01T11:01:00Z">
        <w:r>
          <w:rPr>
            <w:noProof/>
          </w:rPr>
          <w:t>13-42</w:t>
        </w:r>
        <w:r w:rsidR="0035741F">
          <w:rPr>
            <w:noProof/>
          </w:rPr>
          <w:fldChar w:fldCharType="end"/>
        </w:r>
      </w:ins>
    </w:p>
    <w:p w:rsidR="00E063CC" w:rsidRDefault="00E063CC">
      <w:pPr>
        <w:pStyle w:val="TOC3"/>
        <w:rPr>
          <w:ins w:id="1463" w:author="Nakamura, John" w:date="2010-12-01T11:01:00Z"/>
          <w:rFonts w:asciiTheme="minorHAnsi" w:eastAsiaTheme="minorEastAsia" w:hAnsiTheme="minorHAnsi" w:cstheme="minorBidi"/>
          <w:sz w:val="22"/>
          <w:szCs w:val="22"/>
        </w:rPr>
      </w:pPr>
      <w:ins w:id="1464" w:author="Nakamura, John" w:date="2010-12-01T11:01:00Z">
        <w:r>
          <w:t>13.11.1</w:t>
        </w:r>
        <w:r>
          <w:rPr>
            <w:rFonts w:asciiTheme="minorHAnsi" w:eastAsiaTheme="minorEastAsia" w:hAnsiTheme="minorHAnsi" w:cstheme="minorBidi"/>
            <w:sz w:val="22"/>
            <w:szCs w:val="22"/>
          </w:rPr>
          <w:tab/>
        </w:r>
        <w:r>
          <w:t>MOC.LSMS.CAP.OP.GET.numberPoolBlockNPAC</w:t>
        </w:r>
        <w:r>
          <w:tab/>
        </w:r>
        <w:r w:rsidR="0035741F">
          <w:fldChar w:fldCharType="begin"/>
        </w:r>
        <w:r>
          <w:instrText xml:space="preserve"> PAGEREF _Toc278965079 \h </w:instrText>
        </w:r>
      </w:ins>
      <w:r w:rsidR="0035741F">
        <w:fldChar w:fldCharType="separate"/>
      </w:r>
      <w:ins w:id="1465" w:author="Nakamura, John" w:date="2010-12-01T11:01:00Z">
        <w:r>
          <w:t>13-43</w:t>
        </w:r>
        <w:r w:rsidR="0035741F">
          <w:fldChar w:fldCharType="end"/>
        </w:r>
      </w:ins>
    </w:p>
    <w:p w:rsidR="00E063CC" w:rsidRDefault="00E063CC">
      <w:pPr>
        <w:pStyle w:val="TOC3"/>
        <w:rPr>
          <w:ins w:id="1466" w:author="Nakamura, John" w:date="2010-12-01T11:01:00Z"/>
          <w:rFonts w:asciiTheme="minorHAnsi" w:eastAsiaTheme="minorEastAsia" w:hAnsiTheme="minorHAnsi" w:cstheme="minorBidi"/>
          <w:sz w:val="22"/>
          <w:szCs w:val="22"/>
        </w:rPr>
      </w:pPr>
      <w:ins w:id="1467" w:author="Nakamura, John" w:date="2010-12-01T11:01:00Z">
        <w:r>
          <w:t>13.11.2</w:t>
        </w:r>
        <w:r>
          <w:rPr>
            <w:rFonts w:asciiTheme="minorHAnsi" w:eastAsiaTheme="minorEastAsia" w:hAnsiTheme="minorHAnsi" w:cstheme="minorBidi"/>
            <w:sz w:val="22"/>
            <w:szCs w:val="22"/>
          </w:rPr>
          <w:tab/>
        </w:r>
        <w:r>
          <w:t>MOC.LSMS.VAL.GET.SCOP.numberPoolBlockNPAC</w:t>
        </w:r>
        <w:r>
          <w:tab/>
        </w:r>
        <w:r w:rsidR="0035741F">
          <w:fldChar w:fldCharType="begin"/>
        </w:r>
        <w:r>
          <w:instrText xml:space="preserve"> PAGEREF _Toc278965080 \h </w:instrText>
        </w:r>
      </w:ins>
      <w:r w:rsidR="0035741F">
        <w:fldChar w:fldCharType="separate"/>
      </w:r>
      <w:ins w:id="1468" w:author="Nakamura, John" w:date="2010-12-01T11:01:00Z">
        <w:r>
          <w:t>13-43</w:t>
        </w:r>
        <w:r w:rsidR="0035741F">
          <w:fldChar w:fldCharType="end"/>
        </w:r>
      </w:ins>
    </w:p>
    <w:p w:rsidR="00E063CC" w:rsidRDefault="00E063CC">
      <w:pPr>
        <w:pStyle w:val="TOC3"/>
        <w:rPr>
          <w:ins w:id="1469" w:author="Nakamura, John" w:date="2010-12-01T11:01:00Z"/>
          <w:rFonts w:asciiTheme="minorHAnsi" w:eastAsiaTheme="minorEastAsia" w:hAnsiTheme="minorHAnsi" w:cstheme="minorBidi"/>
          <w:sz w:val="22"/>
          <w:szCs w:val="22"/>
        </w:rPr>
      </w:pPr>
      <w:ins w:id="1470" w:author="Nakamura, John" w:date="2010-12-01T11:01:00Z">
        <w:r>
          <w:t>13.11.3</w:t>
        </w:r>
        <w:r>
          <w:rPr>
            <w:rFonts w:asciiTheme="minorHAnsi" w:eastAsiaTheme="minorEastAsia" w:hAnsiTheme="minorHAnsi" w:cstheme="minorBidi"/>
            <w:sz w:val="22"/>
            <w:szCs w:val="22"/>
          </w:rPr>
          <w:tab/>
        </w:r>
        <w:r>
          <w:t>MOC.LSMS.INV.GET.numberPoolBlockNPAC</w:t>
        </w:r>
        <w:r>
          <w:tab/>
        </w:r>
        <w:r w:rsidR="0035741F">
          <w:fldChar w:fldCharType="begin"/>
        </w:r>
        <w:r>
          <w:instrText xml:space="preserve"> PAGEREF _Toc278965081 \h </w:instrText>
        </w:r>
      </w:ins>
      <w:r w:rsidR="0035741F">
        <w:fldChar w:fldCharType="separate"/>
      </w:r>
      <w:ins w:id="1471" w:author="Nakamura, John" w:date="2010-12-01T11:01:00Z">
        <w:r>
          <w:t>13-43</w:t>
        </w:r>
        <w:r w:rsidR="0035741F">
          <w:fldChar w:fldCharType="end"/>
        </w:r>
      </w:ins>
    </w:p>
    <w:p w:rsidR="00E063CC" w:rsidRDefault="00E063CC">
      <w:pPr>
        <w:pStyle w:val="TOC3"/>
        <w:rPr>
          <w:ins w:id="1472" w:author="Nakamura, John" w:date="2010-12-01T11:01:00Z"/>
          <w:rFonts w:asciiTheme="minorHAnsi" w:eastAsiaTheme="minorEastAsia" w:hAnsiTheme="minorHAnsi" w:cstheme="minorBidi"/>
          <w:sz w:val="22"/>
          <w:szCs w:val="22"/>
        </w:rPr>
      </w:pPr>
      <w:ins w:id="1473" w:author="Nakamura, John" w:date="2010-12-01T11:01:00Z">
        <w:r>
          <w:t>13.11.4</w:t>
        </w:r>
        <w:r>
          <w:rPr>
            <w:rFonts w:asciiTheme="minorHAnsi" w:eastAsiaTheme="minorEastAsia" w:hAnsiTheme="minorHAnsi" w:cstheme="minorBidi"/>
            <w:sz w:val="22"/>
            <w:szCs w:val="22"/>
          </w:rPr>
          <w:tab/>
        </w:r>
        <w:r>
          <w:t>MOC.LSMS.INV.GET.SCOP.numberPoolBlockNPAC</w:t>
        </w:r>
        <w:r>
          <w:tab/>
        </w:r>
        <w:r w:rsidR="0035741F">
          <w:fldChar w:fldCharType="begin"/>
        </w:r>
        <w:r>
          <w:instrText xml:space="preserve"> PAGEREF _Toc278965082 \h </w:instrText>
        </w:r>
      </w:ins>
      <w:r w:rsidR="0035741F">
        <w:fldChar w:fldCharType="separate"/>
      </w:r>
      <w:ins w:id="1474" w:author="Nakamura, John" w:date="2010-12-01T11:01:00Z">
        <w:r>
          <w:t>13-44</w:t>
        </w:r>
        <w:r w:rsidR="0035741F">
          <w:fldChar w:fldCharType="end"/>
        </w:r>
      </w:ins>
    </w:p>
    <w:p w:rsidR="00E063CC" w:rsidRDefault="00E063CC">
      <w:pPr>
        <w:pStyle w:val="TOC2"/>
        <w:tabs>
          <w:tab w:val="left" w:pos="1000"/>
          <w:tab w:val="right" w:leader="dot" w:pos="8630"/>
        </w:tabs>
        <w:rPr>
          <w:ins w:id="1475" w:author="Nakamura, John" w:date="2010-12-01T11:01:00Z"/>
          <w:rFonts w:asciiTheme="minorHAnsi" w:eastAsiaTheme="minorEastAsia" w:hAnsiTheme="minorHAnsi" w:cstheme="minorBidi"/>
          <w:smallCaps w:val="0"/>
          <w:noProof/>
          <w:sz w:val="22"/>
          <w:szCs w:val="22"/>
        </w:rPr>
      </w:pPr>
      <w:ins w:id="1476" w:author="Nakamura, John" w:date="2010-12-01T11:01:00Z">
        <w:r w:rsidRPr="00E07415">
          <w:rPr>
            <w:noProof/>
          </w:rPr>
          <w:t>13.12</w:t>
        </w:r>
        <w:r>
          <w:rPr>
            <w:rFonts w:asciiTheme="minorHAnsi" w:eastAsiaTheme="minorEastAsia" w:hAnsiTheme="minorHAnsi" w:cstheme="minorBidi"/>
            <w:smallCaps w:val="0"/>
            <w:noProof/>
            <w:sz w:val="22"/>
            <w:szCs w:val="22"/>
          </w:rPr>
          <w:tab/>
        </w:r>
        <w:r>
          <w:rPr>
            <w:noProof/>
          </w:rPr>
          <w:t>serviceProvNPA-NXX-X</w:t>
        </w:r>
        <w:r>
          <w:rPr>
            <w:noProof/>
          </w:rPr>
          <w:tab/>
        </w:r>
        <w:r w:rsidR="0035741F">
          <w:rPr>
            <w:noProof/>
          </w:rPr>
          <w:fldChar w:fldCharType="begin"/>
        </w:r>
        <w:r>
          <w:rPr>
            <w:noProof/>
          </w:rPr>
          <w:instrText xml:space="preserve"> PAGEREF _Toc278965083 \h </w:instrText>
        </w:r>
      </w:ins>
      <w:r w:rsidR="0035741F">
        <w:rPr>
          <w:noProof/>
        </w:rPr>
      </w:r>
      <w:r w:rsidR="0035741F">
        <w:rPr>
          <w:noProof/>
        </w:rPr>
        <w:fldChar w:fldCharType="separate"/>
      </w:r>
      <w:ins w:id="1477" w:author="Nakamura, John" w:date="2010-12-01T11:01:00Z">
        <w:r>
          <w:rPr>
            <w:noProof/>
          </w:rPr>
          <w:t>13-44</w:t>
        </w:r>
        <w:r w:rsidR="0035741F">
          <w:rPr>
            <w:noProof/>
          </w:rPr>
          <w:fldChar w:fldCharType="end"/>
        </w:r>
      </w:ins>
    </w:p>
    <w:p w:rsidR="00E063CC" w:rsidRDefault="00E063CC">
      <w:pPr>
        <w:pStyle w:val="TOC3"/>
        <w:rPr>
          <w:ins w:id="1478" w:author="Nakamura, John" w:date="2010-12-01T11:01:00Z"/>
          <w:rFonts w:asciiTheme="minorHAnsi" w:eastAsiaTheme="minorEastAsia" w:hAnsiTheme="minorHAnsi" w:cstheme="minorBidi"/>
          <w:sz w:val="22"/>
          <w:szCs w:val="22"/>
        </w:rPr>
      </w:pPr>
      <w:ins w:id="1479" w:author="Nakamura, John" w:date="2010-12-01T11:01:00Z">
        <w:r>
          <w:t>13.12.1</w:t>
        </w:r>
        <w:r>
          <w:rPr>
            <w:rFonts w:asciiTheme="minorHAnsi" w:eastAsiaTheme="minorEastAsia" w:hAnsiTheme="minorHAnsi" w:cstheme="minorBidi"/>
            <w:sz w:val="22"/>
            <w:szCs w:val="22"/>
          </w:rPr>
          <w:tab/>
        </w:r>
        <w:r>
          <w:t>MOC.LSMS.CAP.OP.GET.serviceProvNPA-NXX-X</w:t>
        </w:r>
        <w:r>
          <w:tab/>
        </w:r>
        <w:r w:rsidR="0035741F">
          <w:fldChar w:fldCharType="begin"/>
        </w:r>
        <w:r>
          <w:instrText xml:space="preserve"> PAGEREF _Toc278965084 \h </w:instrText>
        </w:r>
      </w:ins>
      <w:r w:rsidR="0035741F">
        <w:fldChar w:fldCharType="separate"/>
      </w:r>
      <w:ins w:id="1480" w:author="Nakamura, John" w:date="2010-12-01T11:01:00Z">
        <w:r>
          <w:t>13-44</w:t>
        </w:r>
        <w:r w:rsidR="0035741F">
          <w:fldChar w:fldCharType="end"/>
        </w:r>
      </w:ins>
    </w:p>
    <w:p w:rsidR="00E063CC" w:rsidRDefault="00E063CC">
      <w:pPr>
        <w:pStyle w:val="TOC3"/>
        <w:rPr>
          <w:ins w:id="1481" w:author="Nakamura, John" w:date="2010-12-01T11:01:00Z"/>
          <w:rFonts w:asciiTheme="minorHAnsi" w:eastAsiaTheme="minorEastAsia" w:hAnsiTheme="minorHAnsi" w:cstheme="minorBidi"/>
          <w:sz w:val="22"/>
          <w:szCs w:val="22"/>
        </w:rPr>
      </w:pPr>
      <w:ins w:id="1482" w:author="Nakamura, John" w:date="2010-12-01T11:01:00Z">
        <w:r>
          <w:t>13.12.2</w:t>
        </w:r>
        <w:r>
          <w:rPr>
            <w:rFonts w:asciiTheme="minorHAnsi" w:eastAsiaTheme="minorEastAsia" w:hAnsiTheme="minorHAnsi" w:cstheme="minorBidi"/>
            <w:sz w:val="22"/>
            <w:szCs w:val="22"/>
          </w:rPr>
          <w:tab/>
        </w:r>
        <w:r>
          <w:t>MOC.LSMS.VAL.GET.SCOP.serviceProvNPA-NXX-X</w:t>
        </w:r>
        <w:r>
          <w:tab/>
        </w:r>
        <w:r w:rsidR="0035741F">
          <w:fldChar w:fldCharType="begin"/>
        </w:r>
        <w:r>
          <w:instrText xml:space="preserve"> PAGEREF _Toc278965085 \h </w:instrText>
        </w:r>
      </w:ins>
      <w:r w:rsidR="0035741F">
        <w:fldChar w:fldCharType="separate"/>
      </w:r>
      <w:ins w:id="1483" w:author="Nakamura, John" w:date="2010-12-01T11:01:00Z">
        <w:r>
          <w:t>13-44</w:t>
        </w:r>
        <w:r w:rsidR="0035741F">
          <w:fldChar w:fldCharType="end"/>
        </w:r>
      </w:ins>
    </w:p>
    <w:p w:rsidR="00E063CC" w:rsidRDefault="00E063CC">
      <w:pPr>
        <w:pStyle w:val="TOC3"/>
        <w:rPr>
          <w:ins w:id="1484" w:author="Nakamura, John" w:date="2010-12-01T11:01:00Z"/>
          <w:rFonts w:asciiTheme="minorHAnsi" w:eastAsiaTheme="minorEastAsia" w:hAnsiTheme="minorHAnsi" w:cstheme="minorBidi"/>
          <w:sz w:val="22"/>
          <w:szCs w:val="22"/>
        </w:rPr>
      </w:pPr>
      <w:ins w:id="1485" w:author="Nakamura, John" w:date="2010-12-01T11:01:00Z">
        <w:r>
          <w:t>13.12.3</w:t>
        </w:r>
        <w:r>
          <w:rPr>
            <w:rFonts w:asciiTheme="minorHAnsi" w:eastAsiaTheme="minorEastAsia" w:hAnsiTheme="minorHAnsi" w:cstheme="minorBidi"/>
            <w:sz w:val="22"/>
            <w:szCs w:val="22"/>
          </w:rPr>
          <w:tab/>
        </w:r>
        <w:r>
          <w:t>MOC.LSMS.INV.GET.serviceProvNPA-NXX-X</w:t>
        </w:r>
        <w:r>
          <w:tab/>
        </w:r>
        <w:r w:rsidR="0035741F">
          <w:fldChar w:fldCharType="begin"/>
        </w:r>
        <w:r>
          <w:instrText xml:space="preserve"> PAGEREF _Toc278965086 \h </w:instrText>
        </w:r>
      </w:ins>
      <w:r w:rsidR="0035741F">
        <w:fldChar w:fldCharType="separate"/>
      </w:r>
      <w:ins w:id="1486" w:author="Nakamura, John" w:date="2010-12-01T11:01:00Z">
        <w:r>
          <w:t>13-45</w:t>
        </w:r>
        <w:r w:rsidR="0035741F">
          <w:fldChar w:fldCharType="end"/>
        </w:r>
      </w:ins>
    </w:p>
    <w:p w:rsidR="00E063CC" w:rsidRDefault="00E063CC">
      <w:pPr>
        <w:pStyle w:val="TOC3"/>
        <w:rPr>
          <w:ins w:id="1487" w:author="Nakamura, John" w:date="2010-12-01T11:01:00Z"/>
          <w:rFonts w:asciiTheme="minorHAnsi" w:eastAsiaTheme="minorEastAsia" w:hAnsiTheme="minorHAnsi" w:cstheme="minorBidi"/>
          <w:sz w:val="22"/>
          <w:szCs w:val="22"/>
        </w:rPr>
      </w:pPr>
      <w:ins w:id="1488" w:author="Nakamura, John" w:date="2010-12-01T11:01:00Z">
        <w:r>
          <w:t>13.12.4</w:t>
        </w:r>
        <w:r>
          <w:rPr>
            <w:rFonts w:asciiTheme="minorHAnsi" w:eastAsiaTheme="minorEastAsia" w:hAnsiTheme="minorHAnsi" w:cstheme="minorBidi"/>
            <w:sz w:val="22"/>
            <w:szCs w:val="22"/>
          </w:rPr>
          <w:tab/>
        </w:r>
        <w:r>
          <w:t>MOC.LSMS.INV.GET.SCOP.serviceProvNPA-NXX-X</w:t>
        </w:r>
        <w:r>
          <w:tab/>
        </w:r>
        <w:r w:rsidR="0035741F">
          <w:fldChar w:fldCharType="begin"/>
        </w:r>
        <w:r>
          <w:instrText xml:space="preserve"> PAGEREF _Toc278965087 \h </w:instrText>
        </w:r>
      </w:ins>
      <w:r w:rsidR="0035741F">
        <w:fldChar w:fldCharType="separate"/>
      </w:r>
      <w:ins w:id="1489" w:author="Nakamura, John" w:date="2010-12-01T11:01:00Z">
        <w:r>
          <w:t>13-45</w:t>
        </w:r>
        <w:r w:rsidR="0035741F">
          <w:fldChar w:fldCharType="end"/>
        </w:r>
      </w:ins>
    </w:p>
    <w:p w:rsidR="00E063CC" w:rsidRDefault="00E063CC">
      <w:pPr>
        <w:pStyle w:val="TOC2"/>
        <w:tabs>
          <w:tab w:val="left" w:pos="1000"/>
          <w:tab w:val="right" w:leader="dot" w:pos="8630"/>
        </w:tabs>
        <w:rPr>
          <w:ins w:id="1490" w:author="Nakamura, John" w:date="2010-12-01T11:01:00Z"/>
          <w:rFonts w:asciiTheme="minorHAnsi" w:eastAsiaTheme="minorEastAsia" w:hAnsiTheme="minorHAnsi" w:cstheme="minorBidi"/>
          <w:smallCaps w:val="0"/>
          <w:noProof/>
          <w:sz w:val="22"/>
          <w:szCs w:val="22"/>
        </w:rPr>
      </w:pPr>
      <w:ins w:id="1491" w:author="Nakamura, John" w:date="2010-12-01T11:01:00Z">
        <w:r w:rsidRPr="00E07415">
          <w:rPr>
            <w:noProof/>
          </w:rPr>
          <w:t>13.13</w:t>
        </w:r>
        <w:r>
          <w:rPr>
            <w:rFonts w:asciiTheme="minorHAnsi" w:eastAsiaTheme="minorEastAsia" w:hAnsiTheme="minorHAnsi" w:cstheme="minorBidi"/>
            <w:smallCaps w:val="0"/>
            <w:noProof/>
            <w:sz w:val="22"/>
            <w:szCs w:val="22"/>
          </w:rPr>
          <w:tab/>
        </w:r>
        <w:r>
          <w:rPr>
            <w:noProof/>
          </w:rPr>
          <w:t>lnpLocalSMS</w:t>
        </w:r>
        <w:r>
          <w:rPr>
            <w:noProof/>
          </w:rPr>
          <w:tab/>
        </w:r>
        <w:r w:rsidR="0035741F">
          <w:rPr>
            <w:noProof/>
          </w:rPr>
          <w:fldChar w:fldCharType="begin"/>
        </w:r>
        <w:r>
          <w:rPr>
            <w:noProof/>
          </w:rPr>
          <w:instrText xml:space="preserve"> PAGEREF _Toc278965088 \h </w:instrText>
        </w:r>
      </w:ins>
      <w:r w:rsidR="0035741F">
        <w:rPr>
          <w:noProof/>
        </w:rPr>
      </w:r>
      <w:r w:rsidR="0035741F">
        <w:rPr>
          <w:noProof/>
        </w:rPr>
        <w:fldChar w:fldCharType="separate"/>
      </w:r>
      <w:ins w:id="1492" w:author="Nakamura, John" w:date="2010-12-01T11:01:00Z">
        <w:r>
          <w:rPr>
            <w:noProof/>
          </w:rPr>
          <w:t>13-45</w:t>
        </w:r>
        <w:r w:rsidR="0035741F">
          <w:rPr>
            <w:noProof/>
          </w:rPr>
          <w:fldChar w:fldCharType="end"/>
        </w:r>
      </w:ins>
    </w:p>
    <w:p w:rsidR="00E063CC" w:rsidRDefault="00E063CC">
      <w:pPr>
        <w:pStyle w:val="TOC3"/>
        <w:rPr>
          <w:ins w:id="1493" w:author="Nakamura, John" w:date="2010-12-01T11:01:00Z"/>
          <w:rFonts w:asciiTheme="minorHAnsi" w:eastAsiaTheme="minorEastAsia" w:hAnsiTheme="minorHAnsi" w:cstheme="minorBidi"/>
          <w:sz w:val="22"/>
          <w:szCs w:val="22"/>
        </w:rPr>
      </w:pPr>
      <w:ins w:id="1494" w:author="Nakamura, John" w:date="2010-12-01T11:01:00Z">
        <w:r>
          <w:t>13.13.1</w:t>
        </w:r>
        <w:r>
          <w:rPr>
            <w:rFonts w:asciiTheme="minorHAnsi" w:eastAsiaTheme="minorEastAsia" w:hAnsiTheme="minorHAnsi" w:cstheme="minorBidi"/>
            <w:sz w:val="22"/>
            <w:szCs w:val="22"/>
          </w:rPr>
          <w:tab/>
        </w:r>
        <w:r>
          <w:t>MOC.LSMS.CAP.OP.NOT.HEART.lnpLocalSMS</w:t>
        </w:r>
        <w:r>
          <w:tab/>
        </w:r>
        <w:r w:rsidR="0035741F">
          <w:fldChar w:fldCharType="begin"/>
        </w:r>
        <w:r>
          <w:instrText xml:space="preserve"> PAGEREF _Toc278965089 \h </w:instrText>
        </w:r>
      </w:ins>
      <w:r w:rsidR="0035741F">
        <w:fldChar w:fldCharType="separate"/>
      </w:r>
      <w:ins w:id="1495" w:author="Nakamura, John" w:date="2010-12-01T11:01:00Z">
        <w:r>
          <w:t>13-46</w:t>
        </w:r>
        <w:r w:rsidR="0035741F">
          <w:fldChar w:fldCharType="end"/>
        </w:r>
      </w:ins>
    </w:p>
    <w:p w:rsidR="00E063CC" w:rsidRDefault="00E063CC">
      <w:pPr>
        <w:pStyle w:val="TOC1"/>
        <w:tabs>
          <w:tab w:val="left" w:pos="600"/>
          <w:tab w:val="right" w:leader="dot" w:pos="8630"/>
        </w:tabs>
        <w:rPr>
          <w:ins w:id="1496" w:author="Nakamura, John" w:date="2010-12-01T11:01:00Z"/>
          <w:rFonts w:asciiTheme="minorHAnsi" w:eastAsiaTheme="minorEastAsia" w:hAnsiTheme="minorHAnsi" w:cstheme="minorBidi"/>
          <w:b w:val="0"/>
          <w:caps w:val="0"/>
          <w:noProof/>
          <w:sz w:val="22"/>
          <w:szCs w:val="22"/>
        </w:rPr>
      </w:pPr>
      <w:ins w:id="1497" w:author="Nakamura, John" w:date="2010-12-01T11:01:00Z">
        <w:r>
          <w:rPr>
            <w:noProof/>
          </w:rPr>
          <w:t>14</w:t>
        </w:r>
        <w:r>
          <w:rPr>
            <w:rFonts w:asciiTheme="minorHAnsi" w:eastAsiaTheme="minorEastAsia" w:hAnsiTheme="minorHAnsi" w:cstheme="minorBidi"/>
            <w:b w:val="0"/>
            <w:caps w:val="0"/>
            <w:noProof/>
            <w:sz w:val="22"/>
            <w:szCs w:val="22"/>
          </w:rPr>
          <w:tab/>
        </w:r>
        <w:r>
          <w:rPr>
            <w:noProof/>
          </w:rPr>
          <w:t>NPAC to LSMS MOC Test Cases</w:t>
        </w:r>
        <w:r>
          <w:rPr>
            <w:noProof/>
          </w:rPr>
          <w:tab/>
        </w:r>
        <w:r w:rsidR="0035741F">
          <w:rPr>
            <w:noProof/>
          </w:rPr>
          <w:fldChar w:fldCharType="begin"/>
        </w:r>
        <w:r>
          <w:rPr>
            <w:noProof/>
          </w:rPr>
          <w:instrText xml:space="preserve"> PAGEREF _Toc278965090 \h </w:instrText>
        </w:r>
      </w:ins>
      <w:r w:rsidR="0035741F">
        <w:rPr>
          <w:noProof/>
        </w:rPr>
      </w:r>
      <w:r w:rsidR="0035741F">
        <w:rPr>
          <w:noProof/>
        </w:rPr>
        <w:fldChar w:fldCharType="separate"/>
      </w:r>
      <w:ins w:id="1498" w:author="Nakamura, John" w:date="2010-12-01T11:01:00Z">
        <w:r>
          <w:rPr>
            <w:noProof/>
          </w:rPr>
          <w:t>14-1</w:t>
        </w:r>
        <w:r w:rsidR="0035741F">
          <w:rPr>
            <w:noProof/>
          </w:rPr>
          <w:fldChar w:fldCharType="end"/>
        </w:r>
      </w:ins>
    </w:p>
    <w:p w:rsidR="00E063CC" w:rsidRDefault="00E063CC">
      <w:pPr>
        <w:pStyle w:val="TOC2"/>
        <w:tabs>
          <w:tab w:val="left" w:pos="800"/>
          <w:tab w:val="right" w:leader="dot" w:pos="8630"/>
        </w:tabs>
        <w:rPr>
          <w:ins w:id="1499" w:author="Nakamura, John" w:date="2010-12-01T11:01:00Z"/>
          <w:rFonts w:asciiTheme="minorHAnsi" w:eastAsiaTheme="minorEastAsia" w:hAnsiTheme="minorHAnsi" w:cstheme="minorBidi"/>
          <w:smallCaps w:val="0"/>
          <w:noProof/>
          <w:sz w:val="22"/>
          <w:szCs w:val="22"/>
        </w:rPr>
      </w:pPr>
      <w:ins w:id="1500" w:author="Nakamura, John" w:date="2010-12-01T11:01:00Z">
        <w:r w:rsidRPr="00E07415">
          <w:rPr>
            <w:noProof/>
          </w:rPr>
          <w:t>14.1</w:t>
        </w:r>
        <w:r>
          <w:rPr>
            <w:rFonts w:asciiTheme="minorHAnsi" w:eastAsiaTheme="minorEastAsia" w:hAnsiTheme="minorHAnsi" w:cstheme="minorBidi"/>
            <w:smallCaps w:val="0"/>
            <w:noProof/>
            <w:sz w:val="22"/>
            <w:szCs w:val="22"/>
          </w:rPr>
          <w:tab/>
        </w:r>
        <w:r>
          <w:rPr>
            <w:noProof/>
          </w:rPr>
          <w:t>lnpLocalSMS</w:t>
        </w:r>
        <w:r>
          <w:rPr>
            <w:noProof/>
          </w:rPr>
          <w:tab/>
        </w:r>
        <w:r w:rsidR="0035741F">
          <w:rPr>
            <w:noProof/>
          </w:rPr>
          <w:fldChar w:fldCharType="begin"/>
        </w:r>
        <w:r>
          <w:rPr>
            <w:noProof/>
          </w:rPr>
          <w:instrText xml:space="preserve"> PAGEREF _Toc278965091 \h </w:instrText>
        </w:r>
      </w:ins>
      <w:r w:rsidR="0035741F">
        <w:rPr>
          <w:noProof/>
        </w:rPr>
      </w:r>
      <w:r w:rsidR="0035741F">
        <w:rPr>
          <w:noProof/>
        </w:rPr>
        <w:fldChar w:fldCharType="separate"/>
      </w:r>
      <w:ins w:id="1501" w:author="Nakamura, John" w:date="2010-12-01T11:01:00Z">
        <w:r>
          <w:rPr>
            <w:noProof/>
          </w:rPr>
          <w:t>14-1</w:t>
        </w:r>
        <w:r w:rsidR="0035741F">
          <w:rPr>
            <w:noProof/>
          </w:rPr>
          <w:fldChar w:fldCharType="end"/>
        </w:r>
      </w:ins>
    </w:p>
    <w:p w:rsidR="00E063CC" w:rsidRDefault="00E063CC">
      <w:pPr>
        <w:pStyle w:val="TOC3"/>
        <w:rPr>
          <w:ins w:id="1502" w:author="Nakamura, John" w:date="2010-12-01T11:01:00Z"/>
          <w:rFonts w:asciiTheme="minorHAnsi" w:eastAsiaTheme="minorEastAsia" w:hAnsiTheme="minorHAnsi" w:cstheme="minorBidi"/>
          <w:sz w:val="22"/>
          <w:szCs w:val="22"/>
        </w:rPr>
      </w:pPr>
      <w:ins w:id="1503" w:author="Nakamura, John" w:date="2010-12-01T11:01:00Z">
        <w:r>
          <w:t>14.1.1</w:t>
        </w:r>
        <w:r>
          <w:rPr>
            <w:rFonts w:asciiTheme="minorHAnsi" w:eastAsiaTheme="minorEastAsia" w:hAnsiTheme="minorHAnsi" w:cstheme="minorBidi"/>
            <w:sz w:val="22"/>
            <w:szCs w:val="22"/>
          </w:rPr>
          <w:tab/>
        </w:r>
        <w:r>
          <w:t>MOC.NPAC.CAP.OP.GET.lnpLocalSMS</w:t>
        </w:r>
        <w:r>
          <w:tab/>
        </w:r>
        <w:r w:rsidR="0035741F">
          <w:fldChar w:fldCharType="begin"/>
        </w:r>
        <w:r>
          <w:instrText xml:space="preserve"> PAGEREF _Toc278965092 \h </w:instrText>
        </w:r>
      </w:ins>
      <w:r w:rsidR="0035741F">
        <w:fldChar w:fldCharType="separate"/>
      </w:r>
      <w:ins w:id="1504" w:author="Nakamura, John" w:date="2010-12-01T11:01:00Z">
        <w:r>
          <w:t>14-1</w:t>
        </w:r>
        <w:r w:rsidR="0035741F">
          <w:fldChar w:fldCharType="end"/>
        </w:r>
      </w:ins>
    </w:p>
    <w:p w:rsidR="00E063CC" w:rsidRDefault="00E063CC">
      <w:pPr>
        <w:pStyle w:val="TOC3"/>
        <w:rPr>
          <w:ins w:id="1505" w:author="Nakamura, John" w:date="2010-12-01T11:01:00Z"/>
          <w:rFonts w:asciiTheme="minorHAnsi" w:eastAsiaTheme="minorEastAsia" w:hAnsiTheme="minorHAnsi" w:cstheme="minorBidi"/>
          <w:sz w:val="22"/>
          <w:szCs w:val="22"/>
        </w:rPr>
      </w:pPr>
      <w:ins w:id="1506" w:author="Nakamura, John" w:date="2010-12-01T11:01:00Z">
        <w:r>
          <w:t>14.1.2</w:t>
        </w:r>
        <w:r>
          <w:rPr>
            <w:rFonts w:asciiTheme="minorHAnsi" w:eastAsiaTheme="minorEastAsia" w:hAnsiTheme="minorHAnsi" w:cstheme="minorBidi"/>
            <w:sz w:val="22"/>
            <w:szCs w:val="22"/>
          </w:rPr>
          <w:tab/>
        </w:r>
        <w:r>
          <w:t>MOC.NPAC.INV.CRE.INH.lnpLocalSMS</w:t>
        </w:r>
        <w:r>
          <w:tab/>
        </w:r>
        <w:r w:rsidR="0035741F">
          <w:fldChar w:fldCharType="begin"/>
        </w:r>
        <w:r>
          <w:instrText xml:space="preserve"> PAGEREF _Toc278965093 \h </w:instrText>
        </w:r>
      </w:ins>
      <w:r w:rsidR="0035741F">
        <w:fldChar w:fldCharType="separate"/>
      </w:r>
      <w:ins w:id="1507" w:author="Nakamura, John" w:date="2010-12-01T11:01:00Z">
        <w:r>
          <w:t>14-1</w:t>
        </w:r>
        <w:r w:rsidR="0035741F">
          <w:fldChar w:fldCharType="end"/>
        </w:r>
      </w:ins>
    </w:p>
    <w:p w:rsidR="00E063CC" w:rsidRDefault="00E063CC">
      <w:pPr>
        <w:pStyle w:val="TOC3"/>
        <w:rPr>
          <w:ins w:id="1508" w:author="Nakamura, John" w:date="2010-12-01T11:01:00Z"/>
          <w:rFonts w:asciiTheme="minorHAnsi" w:eastAsiaTheme="minorEastAsia" w:hAnsiTheme="minorHAnsi" w:cstheme="minorBidi"/>
          <w:sz w:val="22"/>
          <w:szCs w:val="22"/>
        </w:rPr>
      </w:pPr>
      <w:ins w:id="1509" w:author="Nakamura, John" w:date="2010-12-01T11:01:00Z">
        <w:r>
          <w:t>14.1.3</w:t>
        </w:r>
        <w:r>
          <w:rPr>
            <w:rFonts w:asciiTheme="minorHAnsi" w:eastAsiaTheme="minorEastAsia" w:hAnsiTheme="minorHAnsi" w:cstheme="minorBidi"/>
            <w:sz w:val="22"/>
            <w:szCs w:val="22"/>
          </w:rPr>
          <w:tab/>
        </w:r>
        <w:r>
          <w:t>MOC.NPAC.INV.SET.lnpLocalSMS</w:t>
        </w:r>
        <w:r>
          <w:tab/>
        </w:r>
        <w:r w:rsidR="0035741F">
          <w:fldChar w:fldCharType="begin"/>
        </w:r>
        <w:r>
          <w:instrText xml:space="preserve"> PAGEREF _Toc278965094 \h </w:instrText>
        </w:r>
      </w:ins>
      <w:r w:rsidR="0035741F">
        <w:fldChar w:fldCharType="separate"/>
      </w:r>
      <w:ins w:id="1510" w:author="Nakamura, John" w:date="2010-12-01T11:01:00Z">
        <w:r>
          <w:t>14-2</w:t>
        </w:r>
        <w:r w:rsidR="0035741F">
          <w:fldChar w:fldCharType="end"/>
        </w:r>
      </w:ins>
    </w:p>
    <w:p w:rsidR="00E063CC" w:rsidRDefault="00E063CC">
      <w:pPr>
        <w:pStyle w:val="TOC3"/>
        <w:rPr>
          <w:ins w:id="1511" w:author="Nakamura, John" w:date="2010-12-01T11:01:00Z"/>
          <w:rFonts w:asciiTheme="minorHAnsi" w:eastAsiaTheme="minorEastAsia" w:hAnsiTheme="minorHAnsi" w:cstheme="minorBidi"/>
          <w:sz w:val="22"/>
          <w:szCs w:val="22"/>
        </w:rPr>
      </w:pPr>
      <w:ins w:id="1512" w:author="Nakamura, John" w:date="2010-12-01T11:01:00Z">
        <w:r>
          <w:t>14.1.4</w:t>
        </w:r>
        <w:r>
          <w:rPr>
            <w:rFonts w:asciiTheme="minorHAnsi" w:eastAsiaTheme="minorEastAsia" w:hAnsiTheme="minorHAnsi" w:cstheme="minorBidi"/>
            <w:sz w:val="22"/>
            <w:szCs w:val="22"/>
          </w:rPr>
          <w:tab/>
        </w:r>
        <w:r>
          <w:t>MOC.NPAC.INV.DEL.lnpLocalSMS</w:t>
        </w:r>
        <w:r>
          <w:tab/>
        </w:r>
        <w:r w:rsidR="0035741F">
          <w:fldChar w:fldCharType="begin"/>
        </w:r>
        <w:r>
          <w:instrText xml:space="preserve"> PAGEREF _Toc278965095 \h </w:instrText>
        </w:r>
      </w:ins>
      <w:r w:rsidR="0035741F">
        <w:fldChar w:fldCharType="separate"/>
      </w:r>
      <w:ins w:id="1513" w:author="Nakamura, John" w:date="2010-12-01T11:01:00Z">
        <w:r>
          <w:t>14-2</w:t>
        </w:r>
        <w:r w:rsidR="0035741F">
          <w:fldChar w:fldCharType="end"/>
        </w:r>
      </w:ins>
    </w:p>
    <w:p w:rsidR="00E063CC" w:rsidRDefault="00E063CC">
      <w:pPr>
        <w:pStyle w:val="TOC3"/>
        <w:rPr>
          <w:ins w:id="1514" w:author="Nakamura, John" w:date="2010-12-01T11:01:00Z"/>
          <w:rFonts w:asciiTheme="minorHAnsi" w:eastAsiaTheme="minorEastAsia" w:hAnsiTheme="minorHAnsi" w:cstheme="minorBidi"/>
          <w:sz w:val="22"/>
          <w:szCs w:val="22"/>
        </w:rPr>
      </w:pPr>
      <w:ins w:id="1515" w:author="Nakamura, John" w:date="2010-12-01T11:01:00Z">
        <w:r>
          <w:t>14.1.5</w:t>
        </w:r>
        <w:r>
          <w:rPr>
            <w:rFonts w:asciiTheme="minorHAnsi" w:eastAsiaTheme="minorEastAsia" w:hAnsiTheme="minorHAnsi" w:cstheme="minorBidi"/>
            <w:sz w:val="22"/>
            <w:szCs w:val="22"/>
          </w:rPr>
          <w:tab/>
        </w:r>
        <w:r>
          <w:t>MOC.LSMS.CAP.NOT.lnpNPAC-SMS-Operational-Information</w:t>
        </w:r>
        <w:r>
          <w:tab/>
        </w:r>
        <w:r w:rsidR="0035741F">
          <w:fldChar w:fldCharType="begin"/>
        </w:r>
        <w:r>
          <w:instrText xml:space="preserve"> PAGEREF _Toc278965096 \h </w:instrText>
        </w:r>
      </w:ins>
      <w:r w:rsidR="0035741F">
        <w:fldChar w:fldCharType="separate"/>
      </w:r>
      <w:ins w:id="1516" w:author="Nakamura, John" w:date="2010-12-01T11:01:00Z">
        <w:r>
          <w:t>14-2</w:t>
        </w:r>
        <w:r w:rsidR="0035741F">
          <w:fldChar w:fldCharType="end"/>
        </w:r>
      </w:ins>
    </w:p>
    <w:p w:rsidR="00E063CC" w:rsidRDefault="00E063CC">
      <w:pPr>
        <w:pStyle w:val="TOC2"/>
        <w:tabs>
          <w:tab w:val="left" w:pos="800"/>
          <w:tab w:val="right" w:leader="dot" w:pos="8630"/>
        </w:tabs>
        <w:rPr>
          <w:ins w:id="1517" w:author="Nakamura, John" w:date="2010-12-01T11:01:00Z"/>
          <w:rFonts w:asciiTheme="minorHAnsi" w:eastAsiaTheme="minorEastAsia" w:hAnsiTheme="minorHAnsi" w:cstheme="minorBidi"/>
          <w:smallCaps w:val="0"/>
          <w:noProof/>
          <w:sz w:val="22"/>
          <w:szCs w:val="22"/>
        </w:rPr>
      </w:pPr>
      <w:ins w:id="1518" w:author="Nakamura, John" w:date="2010-12-01T11:01:00Z">
        <w:r w:rsidRPr="00E07415">
          <w:rPr>
            <w:noProof/>
          </w:rPr>
          <w:t>14.2</w:t>
        </w:r>
        <w:r>
          <w:rPr>
            <w:rFonts w:asciiTheme="minorHAnsi" w:eastAsiaTheme="minorEastAsia" w:hAnsiTheme="minorHAnsi" w:cstheme="minorBidi"/>
            <w:smallCaps w:val="0"/>
            <w:noProof/>
            <w:sz w:val="22"/>
            <w:szCs w:val="22"/>
          </w:rPr>
          <w:tab/>
        </w:r>
        <w:r>
          <w:rPr>
            <w:noProof/>
          </w:rPr>
          <w:t>lnpSubscriptions</w:t>
        </w:r>
        <w:r>
          <w:rPr>
            <w:noProof/>
          </w:rPr>
          <w:tab/>
        </w:r>
        <w:r w:rsidR="0035741F">
          <w:rPr>
            <w:noProof/>
          </w:rPr>
          <w:fldChar w:fldCharType="begin"/>
        </w:r>
        <w:r>
          <w:rPr>
            <w:noProof/>
          </w:rPr>
          <w:instrText xml:space="preserve"> PAGEREF _Toc278965097 \h </w:instrText>
        </w:r>
      </w:ins>
      <w:r w:rsidR="0035741F">
        <w:rPr>
          <w:noProof/>
        </w:rPr>
      </w:r>
      <w:r w:rsidR="0035741F">
        <w:rPr>
          <w:noProof/>
        </w:rPr>
        <w:fldChar w:fldCharType="separate"/>
      </w:r>
      <w:ins w:id="1519" w:author="Nakamura, John" w:date="2010-12-01T11:01:00Z">
        <w:r>
          <w:rPr>
            <w:noProof/>
          </w:rPr>
          <w:t>14-3</w:t>
        </w:r>
        <w:r w:rsidR="0035741F">
          <w:rPr>
            <w:noProof/>
          </w:rPr>
          <w:fldChar w:fldCharType="end"/>
        </w:r>
      </w:ins>
    </w:p>
    <w:p w:rsidR="00E063CC" w:rsidRDefault="00E063CC">
      <w:pPr>
        <w:pStyle w:val="TOC3"/>
        <w:rPr>
          <w:ins w:id="1520" w:author="Nakamura, John" w:date="2010-12-01T11:01:00Z"/>
          <w:rFonts w:asciiTheme="minorHAnsi" w:eastAsiaTheme="minorEastAsia" w:hAnsiTheme="minorHAnsi" w:cstheme="minorBidi"/>
          <w:sz w:val="22"/>
          <w:szCs w:val="22"/>
        </w:rPr>
      </w:pPr>
      <w:ins w:id="1521" w:author="Nakamura, John" w:date="2010-12-01T11:01:00Z">
        <w:r>
          <w:t>14.2.1</w:t>
        </w:r>
        <w:r>
          <w:rPr>
            <w:rFonts w:asciiTheme="minorHAnsi" w:eastAsiaTheme="minorEastAsia" w:hAnsiTheme="minorHAnsi" w:cstheme="minorBidi"/>
            <w:sz w:val="22"/>
            <w:szCs w:val="22"/>
          </w:rPr>
          <w:tab/>
        </w:r>
        <w:r>
          <w:t>MOC.NPAC.CAP.OP.GET.lnpSubscriptions</w:t>
        </w:r>
        <w:r>
          <w:tab/>
        </w:r>
        <w:r w:rsidR="0035741F">
          <w:fldChar w:fldCharType="begin"/>
        </w:r>
        <w:r>
          <w:instrText xml:space="preserve"> PAGEREF _Toc278965098 \h </w:instrText>
        </w:r>
      </w:ins>
      <w:r w:rsidR="0035741F">
        <w:fldChar w:fldCharType="separate"/>
      </w:r>
      <w:ins w:id="1522" w:author="Nakamura, John" w:date="2010-12-01T11:01:00Z">
        <w:r>
          <w:t>14-3</w:t>
        </w:r>
        <w:r w:rsidR="0035741F">
          <w:fldChar w:fldCharType="end"/>
        </w:r>
      </w:ins>
    </w:p>
    <w:p w:rsidR="00E063CC" w:rsidRDefault="00E063CC">
      <w:pPr>
        <w:pStyle w:val="TOC3"/>
        <w:rPr>
          <w:ins w:id="1523" w:author="Nakamura, John" w:date="2010-12-01T11:01:00Z"/>
          <w:rFonts w:asciiTheme="minorHAnsi" w:eastAsiaTheme="minorEastAsia" w:hAnsiTheme="minorHAnsi" w:cstheme="minorBidi"/>
          <w:sz w:val="22"/>
          <w:szCs w:val="22"/>
        </w:rPr>
      </w:pPr>
      <w:ins w:id="1524" w:author="Nakamura, John" w:date="2010-12-01T11:01:00Z">
        <w:r>
          <w:t>14.2.2</w:t>
        </w:r>
        <w:r>
          <w:rPr>
            <w:rFonts w:asciiTheme="minorHAnsi" w:eastAsiaTheme="minorEastAsia" w:hAnsiTheme="minorHAnsi" w:cstheme="minorBidi"/>
            <w:sz w:val="22"/>
            <w:szCs w:val="22"/>
          </w:rPr>
          <w:tab/>
        </w:r>
        <w:r>
          <w:t>MOC.NPAC.CAP.OP.ACT.lnpSubscriptions</w:t>
        </w:r>
        <w:r>
          <w:tab/>
        </w:r>
        <w:r w:rsidR="0035741F">
          <w:fldChar w:fldCharType="begin"/>
        </w:r>
        <w:r>
          <w:instrText xml:space="preserve"> PAGEREF _Toc278965099 \h </w:instrText>
        </w:r>
      </w:ins>
      <w:r w:rsidR="0035741F">
        <w:fldChar w:fldCharType="separate"/>
      </w:r>
      <w:ins w:id="1525" w:author="Nakamura, John" w:date="2010-12-01T11:01:00Z">
        <w:r>
          <w:t>14-3</w:t>
        </w:r>
        <w:r w:rsidR="0035741F">
          <w:fldChar w:fldCharType="end"/>
        </w:r>
      </w:ins>
    </w:p>
    <w:p w:rsidR="00E063CC" w:rsidRDefault="00E063CC">
      <w:pPr>
        <w:pStyle w:val="TOC3"/>
        <w:rPr>
          <w:ins w:id="1526" w:author="Nakamura, John" w:date="2010-12-01T11:01:00Z"/>
          <w:rFonts w:asciiTheme="minorHAnsi" w:eastAsiaTheme="minorEastAsia" w:hAnsiTheme="minorHAnsi" w:cstheme="minorBidi"/>
          <w:sz w:val="22"/>
          <w:szCs w:val="22"/>
        </w:rPr>
      </w:pPr>
      <w:ins w:id="1527" w:author="Nakamura, John" w:date="2010-12-01T11:01:00Z">
        <w:r>
          <w:t>14.2.3</w:t>
        </w:r>
        <w:r>
          <w:rPr>
            <w:rFonts w:asciiTheme="minorHAnsi" w:eastAsiaTheme="minorEastAsia" w:hAnsiTheme="minorHAnsi" w:cstheme="minorBidi"/>
            <w:sz w:val="22"/>
            <w:szCs w:val="22"/>
          </w:rPr>
          <w:tab/>
        </w:r>
        <w:r>
          <w:t>MOC.NPAC.CAP.OP.NOT.lnpSubscriptions</w:t>
        </w:r>
        <w:r>
          <w:tab/>
        </w:r>
        <w:r w:rsidR="0035741F">
          <w:fldChar w:fldCharType="begin"/>
        </w:r>
        <w:r>
          <w:instrText xml:space="preserve"> PAGEREF _Toc278965100 \h </w:instrText>
        </w:r>
      </w:ins>
      <w:r w:rsidR="0035741F">
        <w:fldChar w:fldCharType="separate"/>
      </w:r>
      <w:ins w:id="1528" w:author="Nakamura, John" w:date="2010-12-01T11:01:00Z">
        <w:r>
          <w:t>14-3</w:t>
        </w:r>
        <w:r w:rsidR="0035741F">
          <w:fldChar w:fldCharType="end"/>
        </w:r>
      </w:ins>
    </w:p>
    <w:p w:rsidR="00E063CC" w:rsidRDefault="00E063CC">
      <w:pPr>
        <w:pStyle w:val="TOC3"/>
        <w:rPr>
          <w:ins w:id="1529" w:author="Nakamura, John" w:date="2010-12-01T11:01:00Z"/>
          <w:rFonts w:asciiTheme="minorHAnsi" w:eastAsiaTheme="minorEastAsia" w:hAnsiTheme="minorHAnsi" w:cstheme="minorBidi"/>
          <w:sz w:val="22"/>
          <w:szCs w:val="22"/>
        </w:rPr>
      </w:pPr>
      <w:ins w:id="1530" w:author="Nakamura, John" w:date="2010-12-01T11:01:00Z">
        <w:r>
          <w:t>14.2.4</w:t>
        </w:r>
        <w:r>
          <w:rPr>
            <w:rFonts w:asciiTheme="minorHAnsi" w:eastAsiaTheme="minorEastAsia" w:hAnsiTheme="minorHAnsi" w:cstheme="minorBidi"/>
            <w:sz w:val="22"/>
            <w:szCs w:val="22"/>
          </w:rPr>
          <w:tab/>
        </w:r>
        <w:r>
          <w:t>MOC.NPAC.INV.CRE.INH.lnpSubscriptions</w:t>
        </w:r>
        <w:r>
          <w:tab/>
        </w:r>
        <w:r w:rsidR="0035741F">
          <w:fldChar w:fldCharType="begin"/>
        </w:r>
        <w:r>
          <w:instrText xml:space="preserve"> PAGEREF _Toc278965101 \h </w:instrText>
        </w:r>
      </w:ins>
      <w:r w:rsidR="0035741F">
        <w:fldChar w:fldCharType="separate"/>
      </w:r>
      <w:ins w:id="1531" w:author="Nakamura, John" w:date="2010-12-01T11:01:00Z">
        <w:r>
          <w:t>14-4</w:t>
        </w:r>
        <w:r w:rsidR="0035741F">
          <w:fldChar w:fldCharType="end"/>
        </w:r>
      </w:ins>
    </w:p>
    <w:p w:rsidR="00E063CC" w:rsidRDefault="00E063CC">
      <w:pPr>
        <w:pStyle w:val="TOC3"/>
        <w:rPr>
          <w:ins w:id="1532" w:author="Nakamura, John" w:date="2010-12-01T11:01:00Z"/>
          <w:rFonts w:asciiTheme="minorHAnsi" w:eastAsiaTheme="minorEastAsia" w:hAnsiTheme="minorHAnsi" w:cstheme="minorBidi"/>
          <w:sz w:val="22"/>
          <w:szCs w:val="22"/>
        </w:rPr>
      </w:pPr>
      <w:ins w:id="1533" w:author="Nakamura, John" w:date="2010-12-01T11:01:00Z">
        <w:r>
          <w:t>14.2.5</w:t>
        </w:r>
        <w:r>
          <w:rPr>
            <w:rFonts w:asciiTheme="minorHAnsi" w:eastAsiaTheme="minorEastAsia" w:hAnsiTheme="minorHAnsi" w:cstheme="minorBidi"/>
            <w:sz w:val="22"/>
            <w:szCs w:val="22"/>
          </w:rPr>
          <w:tab/>
        </w:r>
        <w:r>
          <w:t>MOC.NPAC.INV.SET.lnpSubscriptions</w:t>
        </w:r>
        <w:r>
          <w:tab/>
        </w:r>
        <w:r w:rsidR="0035741F">
          <w:fldChar w:fldCharType="begin"/>
        </w:r>
        <w:r>
          <w:instrText xml:space="preserve"> PAGEREF _Toc278965102 \h </w:instrText>
        </w:r>
      </w:ins>
      <w:r w:rsidR="0035741F">
        <w:fldChar w:fldCharType="separate"/>
      </w:r>
      <w:ins w:id="1534" w:author="Nakamura, John" w:date="2010-12-01T11:01:00Z">
        <w:r>
          <w:t>14-4</w:t>
        </w:r>
        <w:r w:rsidR="0035741F">
          <w:fldChar w:fldCharType="end"/>
        </w:r>
      </w:ins>
    </w:p>
    <w:p w:rsidR="00E063CC" w:rsidRDefault="00E063CC">
      <w:pPr>
        <w:pStyle w:val="TOC3"/>
        <w:rPr>
          <w:ins w:id="1535" w:author="Nakamura, John" w:date="2010-12-01T11:01:00Z"/>
          <w:rFonts w:asciiTheme="minorHAnsi" w:eastAsiaTheme="minorEastAsia" w:hAnsiTheme="minorHAnsi" w:cstheme="minorBidi"/>
          <w:sz w:val="22"/>
          <w:szCs w:val="22"/>
        </w:rPr>
      </w:pPr>
      <w:ins w:id="1536" w:author="Nakamura, John" w:date="2010-12-01T11:01:00Z">
        <w:r>
          <w:t>14.2.6</w:t>
        </w:r>
        <w:r>
          <w:rPr>
            <w:rFonts w:asciiTheme="minorHAnsi" w:eastAsiaTheme="minorEastAsia" w:hAnsiTheme="minorHAnsi" w:cstheme="minorBidi"/>
            <w:sz w:val="22"/>
            <w:szCs w:val="22"/>
          </w:rPr>
          <w:tab/>
        </w:r>
        <w:r>
          <w:t>MOC.NPAC.INV.ACT.SYN.ID.lnpSubscriptions</w:t>
        </w:r>
        <w:r>
          <w:tab/>
        </w:r>
        <w:r w:rsidR="0035741F">
          <w:fldChar w:fldCharType="begin"/>
        </w:r>
        <w:r>
          <w:instrText xml:space="preserve"> PAGEREF _Toc278965103 \h </w:instrText>
        </w:r>
      </w:ins>
      <w:r w:rsidR="0035741F">
        <w:fldChar w:fldCharType="separate"/>
      </w:r>
      <w:ins w:id="1537" w:author="Nakamura, John" w:date="2010-12-01T11:01:00Z">
        <w:r>
          <w:t>14-4</w:t>
        </w:r>
        <w:r w:rsidR="0035741F">
          <w:fldChar w:fldCharType="end"/>
        </w:r>
      </w:ins>
    </w:p>
    <w:p w:rsidR="00E063CC" w:rsidRDefault="00E063CC">
      <w:pPr>
        <w:pStyle w:val="TOC3"/>
        <w:rPr>
          <w:ins w:id="1538" w:author="Nakamura, John" w:date="2010-12-01T11:01:00Z"/>
          <w:rFonts w:asciiTheme="minorHAnsi" w:eastAsiaTheme="minorEastAsia" w:hAnsiTheme="minorHAnsi" w:cstheme="minorBidi"/>
          <w:sz w:val="22"/>
          <w:szCs w:val="22"/>
        </w:rPr>
      </w:pPr>
      <w:ins w:id="1539" w:author="Nakamura, John" w:date="2010-12-01T11:01:00Z">
        <w:r>
          <w:t>14.2.7</w:t>
        </w:r>
        <w:r>
          <w:rPr>
            <w:rFonts w:asciiTheme="minorHAnsi" w:eastAsiaTheme="minorEastAsia" w:hAnsiTheme="minorHAnsi" w:cstheme="minorBidi"/>
            <w:sz w:val="22"/>
            <w:szCs w:val="22"/>
          </w:rPr>
          <w:tab/>
        </w:r>
        <w:r>
          <w:t>MOC.NPAC.INV.ACT.SYN.CLS.lnpSubscriptions</w:t>
        </w:r>
        <w:r>
          <w:tab/>
        </w:r>
        <w:r w:rsidR="0035741F">
          <w:fldChar w:fldCharType="begin"/>
        </w:r>
        <w:r>
          <w:instrText xml:space="preserve"> PAGEREF _Toc278965104 \h </w:instrText>
        </w:r>
      </w:ins>
      <w:r w:rsidR="0035741F">
        <w:fldChar w:fldCharType="separate"/>
      </w:r>
      <w:ins w:id="1540" w:author="Nakamura, John" w:date="2010-12-01T11:01:00Z">
        <w:r>
          <w:t>14-5</w:t>
        </w:r>
        <w:r w:rsidR="0035741F">
          <w:fldChar w:fldCharType="end"/>
        </w:r>
      </w:ins>
    </w:p>
    <w:p w:rsidR="00E063CC" w:rsidRDefault="00E063CC">
      <w:pPr>
        <w:pStyle w:val="TOC3"/>
        <w:rPr>
          <w:ins w:id="1541" w:author="Nakamura, John" w:date="2010-12-01T11:01:00Z"/>
          <w:rFonts w:asciiTheme="minorHAnsi" w:eastAsiaTheme="minorEastAsia" w:hAnsiTheme="minorHAnsi" w:cstheme="minorBidi"/>
          <w:sz w:val="22"/>
          <w:szCs w:val="22"/>
        </w:rPr>
      </w:pPr>
      <w:ins w:id="1542" w:author="Nakamura, John" w:date="2010-12-01T11:01:00Z">
        <w:r>
          <w:t>14.2.8</w:t>
        </w:r>
        <w:r>
          <w:rPr>
            <w:rFonts w:asciiTheme="minorHAnsi" w:eastAsiaTheme="minorEastAsia" w:hAnsiTheme="minorHAnsi" w:cstheme="minorBidi"/>
            <w:sz w:val="22"/>
            <w:szCs w:val="22"/>
          </w:rPr>
          <w:tab/>
        </w:r>
        <w:r>
          <w:t>MOC.NPAC.INV.ACT.lnpSubscriptions</w:t>
        </w:r>
        <w:r>
          <w:tab/>
        </w:r>
        <w:r w:rsidR="0035741F">
          <w:fldChar w:fldCharType="begin"/>
        </w:r>
        <w:r>
          <w:instrText xml:space="preserve"> PAGEREF _Toc278965105 \h </w:instrText>
        </w:r>
      </w:ins>
      <w:r w:rsidR="0035741F">
        <w:fldChar w:fldCharType="separate"/>
      </w:r>
      <w:ins w:id="1543" w:author="Nakamura, John" w:date="2010-12-01T11:01:00Z">
        <w:r>
          <w:t>14-5</w:t>
        </w:r>
        <w:r w:rsidR="0035741F">
          <w:fldChar w:fldCharType="end"/>
        </w:r>
      </w:ins>
    </w:p>
    <w:p w:rsidR="00E063CC" w:rsidRDefault="00E063CC">
      <w:pPr>
        <w:pStyle w:val="TOC3"/>
        <w:rPr>
          <w:ins w:id="1544" w:author="Nakamura, John" w:date="2010-12-01T11:01:00Z"/>
          <w:rFonts w:asciiTheme="minorHAnsi" w:eastAsiaTheme="minorEastAsia" w:hAnsiTheme="minorHAnsi" w:cstheme="minorBidi"/>
          <w:sz w:val="22"/>
          <w:szCs w:val="22"/>
        </w:rPr>
      </w:pPr>
      <w:ins w:id="1545" w:author="Nakamura, John" w:date="2010-12-01T11:01:00Z">
        <w:r>
          <w:t>14.2.9</w:t>
        </w:r>
        <w:r>
          <w:rPr>
            <w:rFonts w:asciiTheme="minorHAnsi" w:eastAsiaTheme="minorEastAsia" w:hAnsiTheme="minorHAnsi" w:cstheme="minorBidi"/>
            <w:sz w:val="22"/>
            <w:szCs w:val="22"/>
          </w:rPr>
          <w:tab/>
        </w:r>
        <w:r>
          <w:t>MOC.NPAC.INV.NOT.lnpSubscriptions</w:t>
        </w:r>
        <w:r>
          <w:tab/>
        </w:r>
        <w:r w:rsidR="0035741F">
          <w:fldChar w:fldCharType="begin"/>
        </w:r>
        <w:r>
          <w:instrText xml:space="preserve"> PAGEREF _Toc278965106 \h </w:instrText>
        </w:r>
      </w:ins>
      <w:r w:rsidR="0035741F">
        <w:fldChar w:fldCharType="separate"/>
      </w:r>
      <w:ins w:id="1546" w:author="Nakamura, John" w:date="2010-12-01T11:01:00Z">
        <w:r>
          <w:t>14-5</w:t>
        </w:r>
        <w:r w:rsidR="0035741F">
          <w:fldChar w:fldCharType="end"/>
        </w:r>
      </w:ins>
    </w:p>
    <w:p w:rsidR="00E063CC" w:rsidRDefault="00E063CC">
      <w:pPr>
        <w:pStyle w:val="TOC3"/>
        <w:rPr>
          <w:ins w:id="1547" w:author="Nakamura, John" w:date="2010-12-01T11:01:00Z"/>
          <w:rFonts w:asciiTheme="minorHAnsi" w:eastAsiaTheme="minorEastAsia" w:hAnsiTheme="minorHAnsi" w:cstheme="minorBidi"/>
          <w:sz w:val="22"/>
          <w:szCs w:val="22"/>
        </w:rPr>
      </w:pPr>
      <w:ins w:id="1548" w:author="Nakamura, John" w:date="2010-12-01T11:01:00Z">
        <w:r>
          <w:t>14.2.10</w:t>
        </w:r>
        <w:r>
          <w:rPr>
            <w:rFonts w:asciiTheme="minorHAnsi" w:eastAsiaTheme="minorEastAsia" w:hAnsiTheme="minorHAnsi" w:cstheme="minorBidi"/>
            <w:sz w:val="22"/>
            <w:szCs w:val="22"/>
          </w:rPr>
          <w:tab/>
        </w:r>
        <w:r>
          <w:t>MOC.NPAC.INV.DEL.lnpSubscriptions</w:t>
        </w:r>
        <w:r>
          <w:tab/>
        </w:r>
        <w:r w:rsidR="0035741F">
          <w:fldChar w:fldCharType="begin"/>
        </w:r>
        <w:r>
          <w:instrText xml:space="preserve"> PAGEREF _Toc278965107 \h </w:instrText>
        </w:r>
      </w:ins>
      <w:r w:rsidR="0035741F">
        <w:fldChar w:fldCharType="separate"/>
      </w:r>
      <w:ins w:id="1549" w:author="Nakamura, John" w:date="2010-12-01T11:01:00Z">
        <w:r>
          <w:t>14-6</w:t>
        </w:r>
        <w:r w:rsidR="0035741F">
          <w:fldChar w:fldCharType="end"/>
        </w:r>
      </w:ins>
    </w:p>
    <w:p w:rsidR="00E063CC" w:rsidRDefault="00E063CC">
      <w:pPr>
        <w:pStyle w:val="TOC2"/>
        <w:tabs>
          <w:tab w:val="left" w:pos="800"/>
          <w:tab w:val="right" w:leader="dot" w:pos="8630"/>
        </w:tabs>
        <w:rPr>
          <w:ins w:id="1550" w:author="Nakamura, John" w:date="2010-12-01T11:01:00Z"/>
          <w:rFonts w:asciiTheme="minorHAnsi" w:eastAsiaTheme="minorEastAsia" w:hAnsiTheme="minorHAnsi" w:cstheme="minorBidi"/>
          <w:smallCaps w:val="0"/>
          <w:noProof/>
          <w:sz w:val="22"/>
          <w:szCs w:val="22"/>
        </w:rPr>
      </w:pPr>
      <w:ins w:id="1551" w:author="Nakamura, John" w:date="2010-12-01T11:01:00Z">
        <w:r w:rsidRPr="00E07415">
          <w:rPr>
            <w:noProof/>
          </w:rPr>
          <w:t>14.3</w:t>
        </w:r>
        <w:r>
          <w:rPr>
            <w:rFonts w:asciiTheme="minorHAnsi" w:eastAsiaTheme="minorEastAsia" w:hAnsiTheme="minorHAnsi" w:cstheme="minorBidi"/>
            <w:smallCaps w:val="0"/>
            <w:noProof/>
            <w:sz w:val="22"/>
            <w:szCs w:val="22"/>
          </w:rPr>
          <w:tab/>
        </w:r>
        <w:r>
          <w:rPr>
            <w:noProof/>
          </w:rPr>
          <w:t>lnpNetwork</w:t>
        </w:r>
        <w:r>
          <w:rPr>
            <w:noProof/>
          </w:rPr>
          <w:tab/>
        </w:r>
        <w:r w:rsidR="0035741F">
          <w:rPr>
            <w:noProof/>
          </w:rPr>
          <w:fldChar w:fldCharType="begin"/>
        </w:r>
        <w:r>
          <w:rPr>
            <w:noProof/>
          </w:rPr>
          <w:instrText xml:space="preserve"> PAGEREF _Toc278965108 \h </w:instrText>
        </w:r>
      </w:ins>
      <w:r w:rsidR="0035741F">
        <w:rPr>
          <w:noProof/>
        </w:rPr>
      </w:r>
      <w:r w:rsidR="0035741F">
        <w:rPr>
          <w:noProof/>
        </w:rPr>
        <w:fldChar w:fldCharType="separate"/>
      </w:r>
      <w:ins w:id="1552" w:author="Nakamura, John" w:date="2010-12-01T11:01:00Z">
        <w:r>
          <w:rPr>
            <w:noProof/>
          </w:rPr>
          <w:t>14-6</w:t>
        </w:r>
        <w:r w:rsidR="0035741F">
          <w:rPr>
            <w:noProof/>
          </w:rPr>
          <w:fldChar w:fldCharType="end"/>
        </w:r>
      </w:ins>
    </w:p>
    <w:p w:rsidR="00E063CC" w:rsidRDefault="00E063CC">
      <w:pPr>
        <w:pStyle w:val="TOC3"/>
        <w:rPr>
          <w:ins w:id="1553" w:author="Nakamura, John" w:date="2010-12-01T11:01:00Z"/>
          <w:rFonts w:asciiTheme="minorHAnsi" w:eastAsiaTheme="minorEastAsia" w:hAnsiTheme="minorHAnsi" w:cstheme="minorBidi"/>
          <w:sz w:val="22"/>
          <w:szCs w:val="22"/>
        </w:rPr>
      </w:pPr>
      <w:ins w:id="1554" w:author="Nakamura, John" w:date="2010-12-01T11:01:00Z">
        <w:r>
          <w:t>14.3.1</w:t>
        </w:r>
        <w:r>
          <w:rPr>
            <w:rFonts w:asciiTheme="minorHAnsi" w:eastAsiaTheme="minorEastAsia" w:hAnsiTheme="minorHAnsi" w:cstheme="minorBidi"/>
            <w:sz w:val="22"/>
            <w:szCs w:val="22"/>
          </w:rPr>
          <w:tab/>
        </w:r>
        <w:r>
          <w:t>MOC.NPAC.CAP.OP.GET.lnpNetwork</w:t>
        </w:r>
        <w:r>
          <w:tab/>
        </w:r>
        <w:r w:rsidR="0035741F">
          <w:fldChar w:fldCharType="begin"/>
        </w:r>
        <w:r>
          <w:instrText xml:space="preserve"> PAGEREF _Toc278965109 \h </w:instrText>
        </w:r>
      </w:ins>
      <w:r w:rsidR="0035741F">
        <w:fldChar w:fldCharType="separate"/>
      </w:r>
      <w:ins w:id="1555" w:author="Nakamura, John" w:date="2010-12-01T11:01:00Z">
        <w:r>
          <w:t>14-6</w:t>
        </w:r>
        <w:r w:rsidR="0035741F">
          <w:fldChar w:fldCharType="end"/>
        </w:r>
      </w:ins>
    </w:p>
    <w:p w:rsidR="00E063CC" w:rsidRDefault="00E063CC">
      <w:pPr>
        <w:pStyle w:val="TOC3"/>
        <w:rPr>
          <w:ins w:id="1556" w:author="Nakamura, John" w:date="2010-12-01T11:01:00Z"/>
          <w:rFonts w:asciiTheme="minorHAnsi" w:eastAsiaTheme="minorEastAsia" w:hAnsiTheme="minorHAnsi" w:cstheme="minorBidi"/>
          <w:sz w:val="22"/>
          <w:szCs w:val="22"/>
        </w:rPr>
      </w:pPr>
      <w:ins w:id="1557" w:author="Nakamura, John" w:date="2010-12-01T11:01:00Z">
        <w:r>
          <w:t>14.3.2</w:t>
        </w:r>
        <w:r>
          <w:rPr>
            <w:rFonts w:asciiTheme="minorHAnsi" w:eastAsiaTheme="minorEastAsia" w:hAnsiTheme="minorHAnsi" w:cstheme="minorBidi"/>
            <w:sz w:val="22"/>
            <w:szCs w:val="22"/>
          </w:rPr>
          <w:tab/>
        </w:r>
        <w:r>
          <w:t>MOC.NPAC.INV.CRE.INH.lnpNetwork</w:t>
        </w:r>
        <w:r>
          <w:tab/>
        </w:r>
        <w:r w:rsidR="0035741F">
          <w:fldChar w:fldCharType="begin"/>
        </w:r>
        <w:r>
          <w:instrText xml:space="preserve"> PAGEREF _Toc278965110 \h </w:instrText>
        </w:r>
      </w:ins>
      <w:r w:rsidR="0035741F">
        <w:fldChar w:fldCharType="separate"/>
      </w:r>
      <w:ins w:id="1558" w:author="Nakamura, John" w:date="2010-12-01T11:01:00Z">
        <w:r>
          <w:t>14-7</w:t>
        </w:r>
        <w:r w:rsidR="0035741F">
          <w:fldChar w:fldCharType="end"/>
        </w:r>
      </w:ins>
    </w:p>
    <w:p w:rsidR="00E063CC" w:rsidRDefault="00E063CC">
      <w:pPr>
        <w:pStyle w:val="TOC3"/>
        <w:rPr>
          <w:ins w:id="1559" w:author="Nakamura, John" w:date="2010-12-01T11:01:00Z"/>
          <w:rFonts w:asciiTheme="minorHAnsi" w:eastAsiaTheme="minorEastAsia" w:hAnsiTheme="minorHAnsi" w:cstheme="minorBidi"/>
          <w:sz w:val="22"/>
          <w:szCs w:val="22"/>
        </w:rPr>
      </w:pPr>
      <w:ins w:id="1560" w:author="Nakamura, John" w:date="2010-12-01T11:01:00Z">
        <w:r>
          <w:lastRenderedPageBreak/>
          <w:t>14.3.3</w:t>
        </w:r>
        <w:r>
          <w:rPr>
            <w:rFonts w:asciiTheme="minorHAnsi" w:eastAsiaTheme="minorEastAsia" w:hAnsiTheme="minorHAnsi" w:cstheme="minorBidi"/>
            <w:sz w:val="22"/>
            <w:szCs w:val="22"/>
          </w:rPr>
          <w:tab/>
        </w:r>
        <w:r>
          <w:t>MOC.NPAC.INV.SET.lnpNetwork</w:t>
        </w:r>
        <w:r>
          <w:tab/>
        </w:r>
        <w:r w:rsidR="0035741F">
          <w:fldChar w:fldCharType="begin"/>
        </w:r>
        <w:r>
          <w:instrText xml:space="preserve"> PAGEREF _Toc278965111 \h </w:instrText>
        </w:r>
      </w:ins>
      <w:r w:rsidR="0035741F">
        <w:fldChar w:fldCharType="separate"/>
      </w:r>
      <w:ins w:id="1561" w:author="Nakamura, John" w:date="2010-12-01T11:01:00Z">
        <w:r>
          <w:t>14-7</w:t>
        </w:r>
        <w:r w:rsidR="0035741F">
          <w:fldChar w:fldCharType="end"/>
        </w:r>
      </w:ins>
    </w:p>
    <w:p w:rsidR="00E063CC" w:rsidRDefault="00E063CC">
      <w:pPr>
        <w:pStyle w:val="TOC3"/>
        <w:rPr>
          <w:ins w:id="1562" w:author="Nakamura, John" w:date="2010-12-01T11:01:00Z"/>
          <w:rFonts w:asciiTheme="minorHAnsi" w:eastAsiaTheme="minorEastAsia" w:hAnsiTheme="minorHAnsi" w:cstheme="minorBidi"/>
          <w:sz w:val="22"/>
          <w:szCs w:val="22"/>
        </w:rPr>
      </w:pPr>
      <w:ins w:id="1563" w:author="Nakamura, John" w:date="2010-12-01T11:01:00Z">
        <w:r>
          <w:t>14.3.4</w:t>
        </w:r>
        <w:r>
          <w:rPr>
            <w:rFonts w:asciiTheme="minorHAnsi" w:eastAsiaTheme="minorEastAsia" w:hAnsiTheme="minorHAnsi" w:cstheme="minorBidi"/>
            <w:sz w:val="22"/>
            <w:szCs w:val="22"/>
          </w:rPr>
          <w:tab/>
        </w:r>
        <w:r>
          <w:t>MOC.NPAC.INV.ACT.lnpNetwork</w:t>
        </w:r>
        <w:r>
          <w:tab/>
        </w:r>
        <w:r w:rsidR="0035741F">
          <w:fldChar w:fldCharType="begin"/>
        </w:r>
        <w:r>
          <w:instrText xml:space="preserve"> PAGEREF _Toc278965112 \h </w:instrText>
        </w:r>
      </w:ins>
      <w:r w:rsidR="0035741F">
        <w:fldChar w:fldCharType="separate"/>
      </w:r>
      <w:ins w:id="1564" w:author="Nakamura, John" w:date="2010-12-01T11:01:00Z">
        <w:r>
          <w:t>14-7</w:t>
        </w:r>
        <w:r w:rsidR="0035741F">
          <w:fldChar w:fldCharType="end"/>
        </w:r>
      </w:ins>
    </w:p>
    <w:p w:rsidR="00E063CC" w:rsidRDefault="00E063CC">
      <w:pPr>
        <w:pStyle w:val="TOC3"/>
        <w:rPr>
          <w:ins w:id="1565" w:author="Nakamura, John" w:date="2010-12-01T11:01:00Z"/>
          <w:rFonts w:asciiTheme="minorHAnsi" w:eastAsiaTheme="minorEastAsia" w:hAnsiTheme="minorHAnsi" w:cstheme="minorBidi"/>
          <w:sz w:val="22"/>
          <w:szCs w:val="22"/>
        </w:rPr>
      </w:pPr>
      <w:ins w:id="1566" w:author="Nakamura, John" w:date="2010-12-01T11:01:00Z">
        <w:r>
          <w:t>14.3.5</w:t>
        </w:r>
        <w:r>
          <w:rPr>
            <w:rFonts w:asciiTheme="minorHAnsi" w:eastAsiaTheme="minorEastAsia" w:hAnsiTheme="minorHAnsi" w:cstheme="minorBidi"/>
            <w:sz w:val="22"/>
            <w:szCs w:val="22"/>
          </w:rPr>
          <w:tab/>
        </w:r>
        <w:r>
          <w:t>MOC.NPAC.INV.DEL.lnpNetwork</w:t>
        </w:r>
        <w:r>
          <w:tab/>
        </w:r>
        <w:r w:rsidR="0035741F">
          <w:fldChar w:fldCharType="begin"/>
        </w:r>
        <w:r>
          <w:instrText xml:space="preserve"> PAGEREF _Toc278965113 \h </w:instrText>
        </w:r>
      </w:ins>
      <w:r w:rsidR="0035741F">
        <w:fldChar w:fldCharType="separate"/>
      </w:r>
      <w:ins w:id="1567" w:author="Nakamura, John" w:date="2010-12-01T11:01:00Z">
        <w:r>
          <w:t>14-8</w:t>
        </w:r>
        <w:r w:rsidR="0035741F">
          <w:fldChar w:fldCharType="end"/>
        </w:r>
      </w:ins>
    </w:p>
    <w:p w:rsidR="00E063CC" w:rsidRDefault="00E063CC">
      <w:pPr>
        <w:pStyle w:val="TOC3"/>
        <w:rPr>
          <w:ins w:id="1568" w:author="Nakamura, John" w:date="2010-12-01T11:01:00Z"/>
          <w:rFonts w:asciiTheme="minorHAnsi" w:eastAsiaTheme="minorEastAsia" w:hAnsiTheme="minorHAnsi" w:cstheme="minorBidi"/>
          <w:sz w:val="22"/>
          <w:szCs w:val="22"/>
        </w:rPr>
      </w:pPr>
      <w:ins w:id="1569" w:author="Nakamura, John" w:date="2010-12-01T11:01:00Z">
        <w:r>
          <w:t>14.3.6</w:t>
        </w:r>
        <w:r>
          <w:rPr>
            <w:rFonts w:asciiTheme="minorHAnsi" w:eastAsiaTheme="minorEastAsia" w:hAnsiTheme="minorHAnsi" w:cstheme="minorBidi"/>
            <w:sz w:val="22"/>
            <w:szCs w:val="22"/>
          </w:rPr>
          <w:tab/>
        </w:r>
        <w:r>
          <w:t>MOC.NPAC.CAP.ACT.lnpSpidMigration</w:t>
        </w:r>
        <w:r>
          <w:tab/>
        </w:r>
        <w:r w:rsidR="0035741F">
          <w:fldChar w:fldCharType="begin"/>
        </w:r>
        <w:r>
          <w:instrText xml:space="preserve"> PAGEREF _Toc278965114 \h </w:instrText>
        </w:r>
      </w:ins>
      <w:r w:rsidR="0035741F">
        <w:fldChar w:fldCharType="separate"/>
      </w:r>
      <w:ins w:id="1570" w:author="Nakamura, John" w:date="2010-12-01T11:01:00Z">
        <w:r>
          <w:t>14-8</w:t>
        </w:r>
        <w:r w:rsidR="0035741F">
          <w:fldChar w:fldCharType="end"/>
        </w:r>
      </w:ins>
    </w:p>
    <w:p w:rsidR="00E063CC" w:rsidRDefault="00E063CC">
      <w:pPr>
        <w:pStyle w:val="TOC2"/>
        <w:tabs>
          <w:tab w:val="left" w:pos="800"/>
          <w:tab w:val="right" w:leader="dot" w:pos="8630"/>
        </w:tabs>
        <w:rPr>
          <w:ins w:id="1571" w:author="Nakamura, John" w:date="2010-12-01T11:01:00Z"/>
          <w:rFonts w:asciiTheme="minorHAnsi" w:eastAsiaTheme="minorEastAsia" w:hAnsiTheme="minorHAnsi" w:cstheme="minorBidi"/>
          <w:smallCaps w:val="0"/>
          <w:noProof/>
          <w:sz w:val="22"/>
          <w:szCs w:val="22"/>
        </w:rPr>
      </w:pPr>
      <w:ins w:id="1572" w:author="Nakamura, John" w:date="2010-12-01T11:01:00Z">
        <w:r w:rsidRPr="00E07415">
          <w:rPr>
            <w:noProof/>
          </w:rPr>
          <w:t>14.4</w:t>
        </w:r>
        <w:r>
          <w:rPr>
            <w:rFonts w:asciiTheme="minorHAnsi" w:eastAsiaTheme="minorEastAsia" w:hAnsiTheme="minorHAnsi" w:cstheme="minorBidi"/>
            <w:smallCaps w:val="0"/>
            <w:noProof/>
            <w:sz w:val="22"/>
            <w:szCs w:val="22"/>
          </w:rPr>
          <w:tab/>
        </w:r>
        <w:r>
          <w:rPr>
            <w:noProof/>
          </w:rPr>
          <w:t>subscriptionVersion</w:t>
        </w:r>
        <w:r>
          <w:rPr>
            <w:noProof/>
          </w:rPr>
          <w:tab/>
        </w:r>
        <w:r w:rsidR="0035741F">
          <w:rPr>
            <w:noProof/>
          </w:rPr>
          <w:fldChar w:fldCharType="begin"/>
        </w:r>
        <w:r>
          <w:rPr>
            <w:noProof/>
          </w:rPr>
          <w:instrText xml:space="preserve"> PAGEREF _Toc278965115 \h </w:instrText>
        </w:r>
      </w:ins>
      <w:r w:rsidR="0035741F">
        <w:rPr>
          <w:noProof/>
        </w:rPr>
      </w:r>
      <w:r w:rsidR="0035741F">
        <w:rPr>
          <w:noProof/>
        </w:rPr>
        <w:fldChar w:fldCharType="separate"/>
      </w:r>
      <w:ins w:id="1573" w:author="Nakamura, John" w:date="2010-12-01T11:01:00Z">
        <w:r>
          <w:rPr>
            <w:noProof/>
          </w:rPr>
          <w:t>14-8</w:t>
        </w:r>
        <w:r w:rsidR="0035741F">
          <w:rPr>
            <w:noProof/>
          </w:rPr>
          <w:fldChar w:fldCharType="end"/>
        </w:r>
      </w:ins>
    </w:p>
    <w:p w:rsidR="00E063CC" w:rsidRDefault="00E063CC">
      <w:pPr>
        <w:pStyle w:val="TOC3"/>
        <w:rPr>
          <w:ins w:id="1574" w:author="Nakamura, John" w:date="2010-12-01T11:01:00Z"/>
          <w:rFonts w:asciiTheme="minorHAnsi" w:eastAsiaTheme="minorEastAsia" w:hAnsiTheme="minorHAnsi" w:cstheme="minorBidi"/>
          <w:sz w:val="22"/>
          <w:szCs w:val="22"/>
        </w:rPr>
      </w:pPr>
      <w:ins w:id="1575" w:author="Nakamura, John" w:date="2010-12-01T11:01:00Z">
        <w:r>
          <w:t>14.4.1</w:t>
        </w:r>
        <w:r>
          <w:rPr>
            <w:rFonts w:asciiTheme="minorHAnsi" w:eastAsiaTheme="minorEastAsia" w:hAnsiTheme="minorHAnsi" w:cstheme="minorBidi"/>
            <w:sz w:val="22"/>
            <w:szCs w:val="22"/>
          </w:rPr>
          <w:tab/>
        </w:r>
        <w:r>
          <w:t>MOC.NPAC.CAP.OP.CRE.subscriptionVersion</w:t>
        </w:r>
        <w:r>
          <w:tab/>
        </w:r>
        <w:r w:rsidR="0035741F">
          <w:fldChar w:fldCharType="begin"/>
        </w:r>
        <w:r>
          <w:instrText xml:space="preserve"> PAGEREF _Toc278965116 \h </w:instrText>
        </w:r>
      </w:ins>
      <w:r w:rsidR="0035741F">
        <w:fldChar w:fldCharType="separate"/>
      </w:r>
      <w:ins w:id="1576" w:author="Nakamura, John" w:date="2010-12-01T11:01:00Z">
        <w:r>
          <w:t>14-8</w:t>
        </w:r>
        <w:r w:rsidR="0035741F">
          <w:fldChar w:fldCharType="end"/>
        </w:r>
      </w:ins>
    </w:p>
    <w:p w:rsidR="00E063CC" w:rsidRDefault="00E063CC">
      <w:pPr>
        <w:pStyle w:val="TOC3"/>
        <w:rPr>
          <w:ins w:id="1577" w:author="Nakamura, John" w:date="2010-12-01T11:01:00Z"/>
          <w:rFonts w:asciiTheme="minorHAnsi" w:eastAsiaTheme="minorEastAsia" w:hAnsiTheme="minorHAnsi" w:cstheme="minorBidi"/>
          <w:sz w:val="22"/>
          <w:szCs w:val="22"/>
        </w:rPr>
      </w:pPr>
      <w:ins w:id="1578" w:author="Nakamura, John" w:date="2010-12-01T11:01:00Z">
        <w:r>
          <w:t>14.4.2</w:t>
        </w:r>
        <w:r>
          <w:rPr>
            <w:rFonts w:asciiTheme="minorHAnsi" w:eastAsiaTheme="minorEastAsia" w:hAnsiTheme="minorHAnsi" w:cstheme="minorBidi"/>
            <w:sz w:val="22"/>
            <w:szCs w:val="22"/>
          </w:rPr>
          <w:tab/>
        </w:r>
        <w:r>
          <w:t>MOC.NPAC.CAP.OP.SET.subscriptionVersion</w:t>
        </w:r>
        <w:r>
          <w:tab/>
        </w:r>
        <w:r w:rsidR="0035741F">
          <w:fldChar w:fldCharType="begin"/>
        </w:r>
        <w:r>
          <w:instrText xml:space="preserve"> PAGEREF _Toc278965117 \h </w:instrText>
        </w:r>
      </w:ins>
      <w:r w:rsidR="0035741F">
        <w:fldChar w:fldCharType="separate"/>
      </w:r>
      <w:ins w:id="1579" w:author="Nakamura, John" w:date="2010-12-01T11:01:00Z">
        <w:r>
          <w:t>14-9</w:t>
        </w:r>
        <w:r w:rsidR="0035741F">
          <w:fldChar w:fldCharType="end"/>
        </w:r>
      </w:ins>
    </w:p>
    <w:p w:rsidR="00E063CC" w:rsidRDefault="00E063CC">
      <w:pPr>
        <w:pStyle w:val="TOC3"/>
        <w:rPr>
          <w:ins w:id="1580" w:author="Nakamura, John" w:date="2010-12-01T11:01:00Z"/>
          <w:rFonts w:asciiTheme="minorHAnsi" w:eastAsiaTheme="minorEastAsia" w:hAnsiTheme="minorHAnsi" w:cstheme="minorBidi"/>
          <w:sz w:val="22"/>
          <w:szCs w:val="22"/>
        </w:rPr>
      </w:pPr>
      <w:ins w:id="1581" w:author="Nakamura, John" w:date="2010-12-01T11:01:00Z">
        <w:r>
          <w:t>14.4.3</w:t>
        </w:r>
        <w:r>
          <w:rPr>
            <w:rFonts w:asciiTheme="minorHAnsi" w:eastAsiaTheme="minorEastAsia" w:hAnsiTheme="minorHAnsi" w:cstheme="minorBidi"/>
            <w:sz w:val="22"/>
            <w:szCs w:val="22"/>
          </w:rPr>
          <w:tab/>
        </w:r>
        <w:r>
          <w:t>MOC.NPAC.CAP.OP.GET.subscriptionVersion</w:t>
        </w:r>
        <w:r>
          <w:tab/>
        </w:r>
        <w:r w:rsidR="0035741F">
          <w:fldChar w:fldCharType="begin"/>
        </w:r>
        <w:r>
          <w:instrText xml:space="preserve"> PAGEREF _Toc278965118 \h </w:instrText>
        </w:r>
      </w:ins>
      <w:r w:rsidR="0035741F">
        <w:fldChar w:fldCharType="separate"/>
      </w:r>
      <w:ins w:id="1582" w:author="Nakamura, John" w:date="2010-12-01T11:01:00Z">
        <w:r>
          <w:t>14-9</w:t>
        </w:r>
        <w:r w:rsidR="0035741F">
          <w:fldChar w:fldCharType="end"/>
        </w:r>
      </w:ins>
    </w:p>
    <w:p w:rsidR="00E063CC" w:rsidRDefault="00E063CC">
      <w:pPr>
        <w:pStyle w:val="TOC3"/>
        <w:rPr>
          <w:ins w:id="1583" w:author="Nakamura, John" w:date="2010-12-01T11:01:00Z"/>
          <w:rFonts w:asciiTheme="minorHAnsi" w:eastAsiaTheme="minorEastAsia" w:hAnsiTheme="minorHAnsi" w:cstheme="minorBidi"/>
          <w:sz w:val="22"/>
          <w:szCs w:val="22"/>
        </w:rPr>
      </w:pPr>
      <w:ins w:id="1584" w:author="Nakamura, John" w:date="2010-12-01T11:01:00Z">
        <w:r>
          <w:t>14.4.4</w:t>
        </w:r>
        <w:r>
          <w:rPr>
            <w:rFonts w:asciiTheme="minorHAnsi" w:eastAsiaTheme="minorEastAsia" w:hAnsiTheme="minorHAnsi" w:cstheme="minorBidi"/>
            <w:sz w:val="22"/>
            <w:szCs w:val="22"/>
          </w:rPr>
          <w:tab/>
        </w:r>
        <w:r>
          <w:t>MOC.NPAC.CAP.OP.DEL.subscriptionVersion</w:t>
        </w:r>
        <w:r>
          <w:tab/>
        </w:r>
        <w:r w:rsidR="0035741F">
          <w:fldChar w:fldCharType="begin"/>
        </w:r>
        <w:r>
          <w:instrText xml:space="preserve"> PAGEREF _Toc278965119 \h </w:instrText>
        </w:r>
      </w:ins>
      <w:r w:rsidR="0035741F">
        <w:fldChar w:fldCharType="separate"/>
      </w:r>
      <w:ins w:id="1585" w:author="Nakamura, John" w:date="2010-12-01T11:01:00Z">
        <w:r>
          <w:t>14-9</w:t>
        </w:r>
        <w:r w:rsidR="0035741F">
          <w:fldChar w:fldCharType="end"/>
        </w:r>
      </w:ins>
    </w:p>
    <w:p w:rsidR="00E063CC" w:rsidRDefault="00E063CC">
      <w:pPr>
        <w:pStyle w:val="TOC3"/>
        <w:rPr>
          <w:ins w:id="1586" w:author="Nakamura, John" w:date="2010-12-01T11:01:00Z"/>
          <w:rFonts w:asciiTheme="minorHAnsi" w:eastAsiaTheme="minorEastAsia" w:hAnsiTheme="minorHAnsi" w:cstheme="minorBidi"/>
          <w:sz w:val="22"/>
          <w:szCs w:val="22"/>
        </w:rPr>
      </w:pPr>
      <w:ins w:id="1587" w:author="Nakamura, John" w:date="2010-12-01T11:01:00Z">
        <w:r>
          <w:t>14.4.5</w:t>
        </w:r>
        <w:r>
          <w:rPr>
            <w:rFonts w:asciiTheme="minorHAnsi" w:eastAsiaTheme="minorEastAsia" w:hAnsiTheme="minorHAnsi" w:cstheme="minorBidi"/>
            <w:sz w:val="22"/>
            <w:szCs w:val="22"/>
          </w:rPr>
          <w:tab/>
        </w:r>
        <w:r>
          <w:t>MOC.NPAC.VAL.SET.SING.subscriptionVersion</w:t>
        </w:r>
        <w:r>
          <w:tab/>
        </w:r>
        <w:r w:rsidR="0035741F">
          <w:fldChar w:fldCharType="begin"/>
        </w:r>
        <w:r>
          <w:instrText xml:space="preserve"> PAGEREF _Toc278965120 \h </w:instrText>
        </w:r>
      </w:ins>
      <w:r w:rsidR="0035741F">
        <w:fldChar w:fldCharType="separate"/>
      </w:r>
      <w:ins w:id="1588" w:author="Nakamura, John" w:date="2010-12-01T11:01:00Z">
        <w:r>
          <w:t>14-10</w:t>
        </w:r>
        <w:r w:rsidR="0035741F">
          <w:fldChar w:fldCharType="end"/>
        </w:r>
      </w:ins>
    </w:p>
    <w:p w:rsidR="00E063CC" w:rsidRDefault="00E063CC">
      <w:pPr>
        <w:pStyle w:val="TOC3"/>
        <w:rPr>
          <w:ins w:id="1589" w:author="Nakamura, John" w:date="2010-12-01T11:01:00Z"/>
          <w:rFonts w:asciiTheme="minorHAnsi" w:eastAsiaTheme="minorEastAsia" w:hAnsiTheme="minorHAnsi" w:cstheme="minorBidi"/>
          <w:sz w:val="22"/>
          <w:szCs w:val="22"/>
        </w:rPr>
      </w:pPr>
      <w:ins w:id="1590" w:author="Nakamura, John" w:date="2010-12-01T11:01:00Z">
        <w:r>
          <w:t>14.4.6</w:t>
        </w:r>
        <w:r>
          <w:rPr>
            <w:rFonts w:asciiTheme="minorHAnsi" w:eastAsiaTheme="minorEastAsia" w:hAnsiTheme="minorHAnsi" w:cstheme="minorBidi"/>
            <w:sz w:val="22"/>
            <w:szCs w:val="22"/>
          </w:rPr>
          <w:tab/>
        </w:r>
        <w:r>
          <w:t>MOC.NPAC.VAL.SET.MULT.subscriptionVersion</w:t>
        </w:r>
        <w:r>
          <w:tab/>
        </w:r>
        <w:r w:rsidR="0035741F">
          <w:fldChar w:fldCharType="begin"/>
        </w:r>
        <w:r>
          <w:instrText xml:space="preserve"> PAGEREF _Toc278965121 \h </w:instrText>
        </w:r>
      </w:ins>
      <w:r w:rsidR="0035741F">
        <w:fldChar w:fldCharType="separate"/>
      </w:r>
      <w:ins w:id="1591" w:author="Nakamura, John" w:date="2010-12-01T11:01:00Z">
        <w:r>
          <w:t>14-10</w:t>
        </w:r>
        <w:r w:rsidR="0035741F">
          <w:fldChar w:fldCharType="end"/>
        </w:r>
      </w:ins>
    </w:p>
    <w:p w:rsidR="00E063CC" w:rsidRDefault="00E063CC">
      <w:pPr>
        <w:pStyle w:val="TOC3"/>
        <w:rPr>
          <w:ins w:id="1592" w:author="Nakamura, John" w:date="2010-12-01T11:01:00Z"/>
          <w:rFonts w:asciiTheme="minorHAnsi" w:eastAsiaTheme="minorEastAsia" w:hAnsiTheme="minorHAnsi" w:cstheme="minorBidi"/>
          <w:sz w:val="22"/>
          <w:szCs w:val="22"/>
        </w:rPr>
      </w:pPr>
      <w:ins w:id="1593" w:author="Nakamura, John" w:date="2010-12-01T11:01:00Z">
        <w:r>
          <w:t>14.4.7</w:t>
        </w:r>
        <w:r>
          <w:rPr>
            <w:rFonts w:asciiTheme="minorHAnsi" w:eastAsiaTheme="minorEastAsia" w:hAnsiTheme="minorHAnsi" w:cstheme="minorBidi"/>
            <w:sz w:val="22"/>
            <w:szCs w:val="22"/>
          </w:rPr>
          <w:tab/>
        </w:r>
        <w:r>
          <w:t>MOC.NPAC.VAL.SET.SCOP.FILT.subscriptionVersion</w:t>
        </w:r>
        <w:r>
          <w:tab/>
        </w:r>
        <w:r w:rsidR="0035741F">
          <w:fldChar w:fldCharType="begin"/>
        </w:r>
        <w:r>
          <w:instrText xml:space="preserve"> PAGEREF _Toc278965122 \h </w:instrText>
        </w:r>
      </w:ins>
      <w:r w:rsidR="0035741F">
        <w:fldChar w:fldCharType="separate"/>
      </w:r>
      <w:ins w:id="1594" w:author="Nakamura, John" w:date="2010-12-01T11:01:00Z">
        <w:r>
          <w:t>14-10</w:t>
        </w:r>
        <w:r w:rsidR="0035741F">
          <w:fldChar w:fldCharType="end"/>
        </w:r>
      </w:ins>
    </w:p>
    <w:p w:rsidR="00E063CC" w:rsidRDefault="00E063CC">
      <w:pPr>
        <w:pStyle w:val="TOC3"/>
        <w:rPr>
          <w:ins w:id="1595" w:author="Nakamura, John" w:date="2010-12-01T11:01:00Z"/>
          <w:rFonts w:asciiTheme="minorHAnsi" w:eastAsiaTheme="minorEastAsia" w:hAnsiTheme="minorHAnsi" w:cstheme="minorBidi"/>
          <w:sz w:val="22"/>
          <w:szCs w:val="22"/>
        </w:rPr>
      </w:pPr>
      <w:ins w:id="1596" w:author="Nakamura, John" w:date="2010-12-01T11:01:00Z">
        <w:r>
          <w:t>14.4.8</w:t>
        </w:r>
        <w:r>
          <w:rPr>
            <w:rFonts w:asciiTheme="minorHAnsi" w:eastAsiaTheme="minorEastAsia" w:hAnsiTheme="minorHAnsi" w:cstheme="minorBidi"/>
            <w:sz w:val="22"/>
            <w:szCs w:val="22"/>
          </w:rPr>
          <w:tab/>
        </w:r>
        <w:r>
          <w:t>MOC.NPAC.VAL.GET.SCOP.FILT.subscriptionVersion</w:t>
        </w:r>
        <w:r>
          <w:tab/>
        </w:r>
        <w:r w:rsidR="0035741F">
          <w:fldChar w:fldCharType="begin"/>
        </w:r>
        <w:r>
          <w:instrText xml:space="preserve"> PAGEREF _Toc278965123 \h </w:instrText>
        </w:r>
      </w:ins>
      <w:r w:rsidR="0035741F">
        <w:fldChar w:fldCharType="separate"/>
      </w:r>
      <w:ins w:id="1597" w:author="Nakamura, John" w:date="2010-12-01T11:01:00Z">
        <w:r>
          <w:t>14-11</w:t>
        </w:r>
        <w:r w:rsidR="0035741F">
          <w:fldChar w:fldCharType="end"/>
        </w:r>
      </w:ins>
    </w:p>
    <w:p w:rsidR="00E063CC" w:rsidRDefault="00E063CC">
      <w:pPr>
        <w:pStyle w:val="TOC3"/>
        <w:rPr>
          <w:ins w:id="1598" w:author="Nakamura, John" w:date="2010-12-01T11:01:00Z"/>
          <w:rFonts w:asciiTheme="minorHAnsi" w:eastAsiaTheme="minorEastAsia" w:hAnsiTheme="minorHAnsi" w:cstheme="minorBidi"/>
          <w:sz w:val="22"/>
          <w:szCs w:val="22"/>
        </w:rPr>
      </w:pPr>
      <w:ins w:id="1599" w:author="Nakamura, John" w:date="2010-12-01T11:01:00Z">
        <w:r>
          <w:t>14.4.9</w:t>
        </w:r>
        <w:r>
          <w:rPr>
            <w:rFonts w:asciiTheme="minorHAnsi" w:eastAsiaTheme="minorEastAsia" w:hAnsiTheme="minorHAnsi" w:cstheme="minorBidi"/>
            <w:sz w:val="22"/>
            <w:szCs w:val="22"/>
          </w:rPr>
          <w:tab/>
        </w:r>
        <w:r>
          <w:t>MOC.NPAC.VAL.DEL.SCOP.FILT.subscriptionVersion</w:t>
        </w:r>
        <w:r>
          <w:tab/>
        </w:r>
        <w:r w:rsidR="0035741F">
          <w:fldChar w:fldCharType="begin"/>
        </w:r>
        <w:r>
          <w:instrText xml:space="preserve"> PAGEREF _Toc278965124 \h </w:instrText>
        </w:r>
      </w:ins>
      <w:r w:rsidR="0035741F">
        <w:fldChar w:fldCharType="separate"/>
      </w:r>
      <w:ins w:id="1600" w:author="Nakamura, John" w:date="2010-12-01T11:01:00Z">
        <w:r>
          <w:t>14-11</w:t>
        </w:r>
        <w:r w:rsidR="0035741F">
          <w:fldChar w:fldCharType="end"/>
        </w:r>
      </w:ins>
    </w:p>
    <w:p w:rsidR="00E063CC" w:rsidRDefault="00E063CC">
      <w:pPr>
        <w:pStyle w:val="TOC3"/>
        <w:rPr>
          <w:ins w:id="1601" w:author="Nakamura, John" w:date="2010-12-01T11:01:00Z"/>
          <w:rFonts w:asciiTheme="minorHAnsi" w:eastAsiaTheme="minorEastAsia" w:hAnsiTheme="minorHAnsi" w:cstheme="minorBidi"/>
          <w:sz w:val="22"/>
          <w:szCs w:val="22"/>
        </w:rPr>
      </w:pPr>
      <w:ins w:id="1602" w:author="Nakamura, John" w:date="2010-12-01T11:01:00Z">
        <w:r>
          <w:t>14.4.10</w:t>
        </w:r>
        <w:r>
          <w:rPr>
            <w:rFonts w:asciiTheme="minorHAnsi" w:eastAsiaTheme="minorEastAsia" w:hAnsiTheme="minorHAnsi" w:cstheme="minorBidi"/>
            <w:sz w:val="22"/>
            <w:szCs w:val="22"/>
          </w:rPr>
          <w:tab/>
        </w:r>
        <w:r>
          <w:t>MOC.NPAC.INV.CRE.subscriptionVersion</w:t>
        </w:r>
        <w:r>
          <w:tab/>
        </w:r>
        <w:r w:rsidR="0035741F">
          <w:fldChar w:fldCharType="begin"/>
        </w:r>
        <w:r>
          <w:instrText xml:space="preserve"> PAGEREF _Toc278965125 \h </w:instrText>
        </w:r>
      </w:ins>
      <w:r w:rsidR="0035741F">
        <w:fldChar w:fldCharType="separate"/>
      </w:r>
      <w:ins w:id="1603" w:author="Nakamura, John" w:date="2010-12-01T11:01:00Z">
        <w:r>
          <w:t>14-11</w:t>
        </w:r>
        <w:r w:rsidR="0035741F">
          <w:fldChar w:fldCharType="end"/>
        </w:r>
      </w:ins>
    </w:p>
    <w:p w:rsidR="00E063CC" w:rsidRDefault="00E063CC">
      <w:pPr>
        <w:pStyle w:val="TOC3"/>
        <w:rPr>
          <w:ins w:id="1604" w:author="Nakamura, John" w:date="2010-12-01T11:01:00Z"/>
          <w:rFonts w:asciiTheme="minorHAnsi" w:eastAsiaTheme="minorEastAsia" w:hAnsiTheme="minorHAnsi" w:cstheme="minorBidi"/>
          <w:sz w:val="22"/>
          <w:szCs w:val="22"/>
        </w:rPr>
      </w:pPr>
      <w:ins w:id="1605" w:author="Nakamura, John" w:date="2010-12-01T11:01:00Z">
        <w:r>
          <w:t>14.4.11</w:t>
        </w:r>
        <w:r>
          <w:rPr>
            <w:rFonts w:asciiTheme="minorHAnsi" w:eastAsiaTheme="minorEastAsia" w:hAnsiTheme="minorHAnsi" w:cstheme="minorBidi"/>
            <w:sz w:val="22"/>
            <w:szCs w:val="22"/>
          </w:rPr>
          <w:tab/>
        </w:r>
        <w:r>
          <w:t>MOC.NPAC.INV.SET.RO.subscriptionVersion</w:t>
        </w:r>
        <w:r>
          <w:tab/>
        </w:r>
        <w:r w:rsidR="0035741F">
          <w:fldChar w:fldCharType="begin"/>
        </w:r>
        <w:r>
          <w:instrText xml:space="preserve"> PAGEREF _Toc278965126 \h </w:instrText>
        </w:r>
      </w:ins>
      <w:r w:rsidR="0035741F">
        <w:fldChar w:fldCharType="separate"/>
      </w:r>
      <w:ins w:id="1606" w:author="Nakamura, John" w:date="2010-12-01T11:01:00Z">
        <w:r>
          <w:t>14-12</w:t>
        </w:r>
        <w:r w:rsidR="0035741F">
          <w:fldChar w:fldCharType="end"/>
        </w:r>
      </w:ins>
    </w:p>
    <w:p w:rsidR="00E063CC" w:rsidRDefault="00E063CC">
      <w:pPr>
        <w:pStyle w:val="TOC3"/>
        <w:rPr>
          <w:ins w:id="1607" w:author="Nakamura, John" w:date="2010-12-01T11:01:00Z"/>
          <w:rFonts w:asciiTheme="minorHAnsi" w:eastAsiaTheme="minorEastAsia" w:hAnsiTheme="minorHAnsi" w:cstheme="minorBidi"/>
          <w:sz w:val="22"/>
          <w:szCs w:val="22"/>
        </w:rPr>
      </w:pPr>
      <w:ins w:id="1608" w:author="Nakamura, John" w:date="2010-12-01T11:01:00Z">
        <w:r>
          <w:t>14.4.12</w:t>
        </w:r>
        <w:r>
          <w:rPr>
            <w:rFonts w:asciiTheme="minorHAnsi" w:eastAsiaTheme="minorEastAsia" w:hAnsiTheme="minorHAnsi" w:cstheme="minorBidi"/>
            <w:sz w:val="22"/>
            <w:szCs w:val="22"/>
          </w:rPr>
          <w:tab/>
        </w:r>
        <w:r>
          <w:t>MOC.NPAC.INV.SET.MULT.subscriptionVersion</w:t>
        </w:r>
        <w:r>
          <w:tab/>
        </w:r>
        <w:r w:rsidR="0035741F">
          <w:fldChar w:fldCharType="begin"/>
        </w:r>
        <w:r>
          <w:instrText xml:space="preserve"> PAGEREF _Toc278965127 \h </w:instrText>
        </w:r>
      </w:ins>
      <w:r w:rsidR="0035741F">
        <w:fldChar w:fldCharType="separate"/>
      </w:r>
      <w:ins w:id="1609" w:author="Nakamura, John" w:date="2010-12-01T11:01:00Z">
        <w:r>
          <w:t>14-12</w:t>
        </w:r>
        <w:r w:rsidR="0035741F">
          <w:fldChar w:fldCharType="end"/>
        </w:r>
      </w:ins>
    </w:p>
    <w:p w:rsidR="00E063CC" w:rsidRDefault="00E063CC">
      <w:pPr>
        <w:pStyle w:val="TOC3"/>
        <w:rPr>
          <w:ins w:id="1610" w:author="Nakamura, John" w:date="2010-12-01T11:01:00Z"/>
          <w:rFonts w:asciiTheme="minorHAnsi" w:eastAsiaTheme="minorEastAsia" w:hAnsiTheme="minorHAnsi" w:cstheme="minorBidi"/>
          <w:sz w:val="22"/>
          <w:szCs w:val="22"/>
        </w:rPr>
      </w:pPr>
      <w:ins w:id="1611" w:author="Nakamura, John" w:date="2010-12-01T11:01:00Z">
        <w:r>
          <w:t>14.4.13</w:t>
        </w:r>
        <w:r>
          <w:rPr>
            <w:rFonts w:asciiTheme="minorHAnsi" w:eastAsiaTheme="minorEastAsia" w:hAnsiTheme="minorHAnsi" w:cstheme="minorBidi"/>
            <w:sz w:val="22"/>
            <w:szCs w:val="22"/>
          </w:rPr>
          <w:tab/>
        </w:r>
        <w:r>
          <w:t>MOC.NPAC.INV.SET.SYN.subscriptionVersion</w:t>
        </w:r>
        <w:r>
          <w:tab/>
        </w:r>
        <w:r w:rsidR="0035741F">
          <w:fldChar w:fldCharType="begin"/>
        </w:r>
        <w:r>
          <w:instrText xml:space="preserve"> PAGEREF _Toc278965128 \h </w:instrText>
        </w:r>
      </w:ins>
      <w:r w:rsidR="0035741F">
        <w:fldChar w:fldCharType="separate"/>
      </w:r>
      <w:ins w:id="1612" w:author="Nakamura, John" w:date="2010-12-01T11:01:00Z">
        <w:r>
          <w:t>14-12</w:t>
        </w:r>
        <w:r w:rsidR="0035741F">
          <w:fldChar w:fldCharType="end"/>
        </w:r>
      </w:ins>
    </w:p>
    <w:p w:rsidR="00E063CC" w:rsidRDefault="00E063CC">
      <w:pPr>
        <w:pStyle w:val="TOC3"/>
        <w:rPr>
          <w:ins w:id="1613" w:author="Nakamura, John" w:date="2010-12-01T11:01:00Z"/>
          <w:rFonts w:asciiTheme="minorHAnsi" w:eastAsiaTheme="minorEastAsia" w:hAnsiTheme="minorHAnsi" w:cstheme="minorBidi"/>
          <w:sz w:val="22"/>
          <w:szCs w:val="22"/>
        </w:rPr>
      </w:pPr>
      <w:ins w:id="1614" w:author="Nakamura, John" w:date="2010-12-01T11:01:00Z">
        <w:r>
          <w:t>14.4.14</w:t>
        </w:r>
        <w:r>
          <w:rPr>
            <w:rFonts w:asciiTheme="minorHAnsi" w:eastAsiaTheme="minorEastAsia" w:hAnsiTheme="minorHAnsi" w:cstheme="minorBidi"/>
            <w:sz w:val="22"/>
            <w:szCs w:val="22"/>
          </w:rPr>
          <w:tab/>
        </w:r>
        <w:r>
          <w:t>MOC.NPAC.INV.SET.SCOP.subscriptionVersion</w:t>
        </w:r>
        <w:r>
          <w:tab/>
        </w:r>
        <w:r w:rsidR="0035741F">
          <w:fldChar w:fldCharType="begin"/>
        </w:r>
        <w:r>
          <w:instrText xml:space="preserve"> PAGEREF _Toc278965129 \h </w:instrText>
        </w:r>
      </w:ins>
      <w:r w:rsidR="0035741F">
        <w:fldChar w:fldCharType="separate"/>
      </w:r>
      <w:ins w:id="1615" w:author="Nakamura, John" w:date="2010-12-01T11:01:00Z">
        <w:r>
          <w:t>14-12</w:t>
        </w:r>
        <w:r w:rsidR="0035741F">
          <w:fldChar w:fldCharType="end"/>
        </w:r>
      </w:ins>
    </w:p>
    <w:p w:rsidR="00E063CC" w:rsidRDefault="00E063CC">
      <w:pPr>
        <w:pStyle w:val="TOC3"/>
        <w:rPr>
          <w:ins w:id="1616" w:author="Nakamura, John" w:date="2010-12-01T11:01:00Z"/>
          <w:rFonts w:asciiTheme="minorHAnsi" w:eastAsiaTheme="minorEastAsia" w:hAnsiTheme="minorHAnsi" w:cstheme="minorBidi"/>
          <w:sz w:val="22"/>
          <w:szCs w:val="22"/>
        </w:rPr>
      </w:pPr>
      <w:ins w:id="1617" w:author="Nakamura, John" w:date="2010-12-01T11:01:00Z">
        <w:r>
          <w:t>14.4.15</w:t>
        </w:r>
        <w:r>
          <w:rPr>
            <w:rFonts w:asciiTheme="minorHAnsi" w:eastAsiaTheme="minorEastAsia" w:hAnsiTheme="minorHAnsi" w:cstheme="minorBidi"/>
            <w:sz w:val="22"/>
            <w:szCs w:val="22"/>
          </w:rPr>
          <w:tab/>
        </w:r>
        <w:r>
          <w:t>MOC.NPAC.INV.DEL.SCOP.subscriptionVersion</w:t>
        </w:r>
        <w:r>
          <w:tab/>
        </w:r>
        <w:r w:rsidR="0035741F">
          <w:fldChar w:fldCharType="begin"/>
        </w:r>
        <w:r>
          <w:instrText xml:space="preserve"> PAGEREF _Toc278965130 \h </w:instrText>
        </w:r>
      </w:ins>
      <w:r w:rsidR="0035741F">
        <w:fldChar w:fldCharType="separate"/>
      </w:r>
      <w:ins w:id="1618" w:author="Nakamura, John" w:date="2010-12-01T11:01:00Z">
        <w:r>
          <w:t>14-13</w:t>
        </w:r>
        <w:r w:rsidR="0035741F">
          <w:fldChar w:fldCharType="end"/>
        </w:r>
      </w:ins>
    </w:p>
    <w:p w:rsidR="00E063CC" w:rsidRDefault="00E063CC">
      <w:pPr>
        <w:pStyle w:val="TOC3"/>
        <w:rPr>
          <w:ins w:id="1619" w:author="Nakamura, John" w:date="2010-12-01T11:01:00Z"/>
          <w:rFonts w:asciiTheme="minorHAnsi" w:eastAsiaTheme="minorEastAsia" w:hAnsiTheme="minorHAnsi" w:cstheme="minorBidi"/>
          <w:sz w:val="22"/>
          <w:szCs w:val="22"/>
        </w:rPr>
      </w:pPr>
      <w:ins w:id="1620" w:author="Nakamura, John" w:date="2010-12-01T11:01:00Z">
        <w:r>
          <w:t>14.4.16</w:t>
        </w:r>
        <w:r>
          <w:rPr>
            <w:rFonts w:asciiTheme="minorHAnsi" w:eastAsiaTheme="minorEastAsia" w:hAnsiTheme="minorHAnsi" w:cstheme="minorBidi"/>
            <w:sz w:val="22"/>
            <w:szCs w:val="22"/>
          </w:rPr>
          <w:tab/>
        </w:r>
        <w:r>
          <w:t>MOC.NPAC.BND.SET.MIN.subscriptionVersion</w:t>
        </w:r>
        <w:r>
          <w:tab/>
        </w:r>
        <w:r w:rsidR="0035741F">
          <w:fldChar w:fldCharType="begin"/>
        </w:r>
        <w:r>
          <w:instrText xml:space="preserve"> PAGEREF _Toc278965131 \h </w:instrText>
        </w:r>
      </w:ins>
      <w:r w:rsidR="0035741F">
        <w:fldChar w:fldCharType="separate"/>
      </w:r>
      <w:ins w:id="1621" w:author="Nakamura, John" w:date="2010-12-01T11:01:00Z">
        <w:r>
          <w:t>14-13</w:t>
        </w:r>
        <w:r w:rsidR="0035741F">
          <w:fldChar w:fldCharType="end"/>
        </w:r>
      </w:ins>
    </w:p>
    <w:p w:rsidR="00E063CC" w:rsidRDefault="00E063CC">
      <w:pPr>
        <w:pStyle w:val="TOC3"/>
        <w:rPr>
          <w:ins w:id="1622" w:author="Nakamura, John" w:date="2010-12-01T11:01:00Z"/>
          <w:rFonts w:asciiTheme="minorHAnsi" w:eastAsiaTheme="minorEastAsia" w:hAnsiTheme="minorHAnsi" w:cstheme="minorBidi"/>
          <w:sz w:val="22"/>
          <w:szCs w:val="22"/>
        </w:rPr>
      </w:pPr>
      <w:ins w:id="1623" w:author="Nakamura, John" w:date="2010-12-01T11:01:00Z">
        <w:r>
          <w:t>14.4.17</w:t>
        </w:r>
        <w:r>
          <w:rPr>
            <w:rFonts w:asciiTheme="minorHAnsi" w:eastAsiaTheme="minorEastAsia" w:hAnsiTheme="minorHAnsi" w:cstheme="minorBidi"/>
            <w:sz w:val="22"/>
            <w:szCs w:val="22"/>
          </w:rPr>
          <w:tab/>
        </w:r>
        <w:r>
          <w:t>MOC.NPAC.BND.SET.MAX.subscriptionVersion</w:t>
        </w:r>
        <w:r>
          <w:tab/>
        </w:r>
        <w:r w:rsidR="0035741F">
          <w:fldChar w:fldCharType="begin"/>
        </w:r>
        <w:r>
          <w:instrText xml:space="preserve"> PAGEREF _Toc278965132 \h </w:instrText>
        </w:r>
      </w:ins>
      <w:r w:rsidR="0035741F">
        <w:fldChar w:fldCharType="separate"/>
      </w:r>
      <w:ins w:id="1624" w:author="Nakamura, John" w:date="2010-12-01T11:01:00Z">
        <w:r>
          <w:t>14-13</w:t>
        </w:r>
        <w:r w:rsidR="0035741F">
          <w:fldChar w:fldCharType="end"/>
        </w:r>
      </w:ins>
    </w:p>
    <w:p w:rsidR="00E063CC" w:rsidRDefault="00E063CC">
      <w:pPr>
        <w:pStyle w:val="TOC2"/>
        <w:tabs>
          <w:tab w:val="left" w:pos="800"/>
          <w:tab w:val="right" w:leader="dot" w:pos="8630"/>
        </w:tabs>
        <w:rPr>
          <w:ins w:id="1625" w:author="Nakamura, John" w:date="2010-12-01T11:01:00Z"/>
          <w:rFonts w:asciiTheme="minorHAnsi" w:eastAsiaTheme="minorEastAsia" w:hAnsiTheme="minorHAnsi" w:cstheme="minorBidi"/>
          <w:smallCaps w:val="0"/>
          <w:noProof/>
          <w:sz w:val="22"/>
          <w:szCs w:val="22"/>
        </w:rPr>
      </w:pPr>
      <w:ins w:id="1626" w:author="Nakamura, John" w:date="2010-12-01T11:01:00Z">
        <w:r w:rsidRPr="00E07415">
          <w:rPr>
            <w:noProof/>
          </w:rPr>
          <w:t>14.5</w:t>
        </w:r>
        <w:r>
          <w:rPr>
            <w:rFonts w:asciiTheme="minorHAnsi" w:eastAsiaTheme="minorEastAsia" w:hAnsiTheme="minorHAnsi" w:cstheme="minorBidi"/>
            <w:smallCaps w:val="0"/>
            <w:noProof/>
            <w:sz w:val="22"/>
            <w:szCs w:val="22"/>
          </w:rPr>
          <w:tab/>
        </w:r>
        <w:r>
          <w:rPr>
            <w:noProof/>
          </w:rPr>
          <w:t>serviceProvNetwork</w:t>
        </w:r>
        <w:r>
          <w:rPr>
            <w:noProof/>
          </w:rPr>
          <w:tab/>
        </w:r>
        <w:r w:rsidR="0035741F">
          <w:rPr>
            <w:noProof/>
          </w:rPr>
          <w:fldChar w:fldCharType="begin"/>
        </w:r>
        <w:r>
          <w:rPr>
            <w:noProof/>
          </w:rPr>
          <w:instrText xml:space="preserve"> PAGEREF _Toc278965133 \h </w:instrText>
        </w:r>
      </w:ins>
      <w:r w:rsidR="0035741F">
        <w:rPr>
          <w:noProof/>
        </w:rPr>
      </w:r>
      <w:r w:rsidR="0035741F">
        <w:rPr>
          <w:noProof/>
        </w:rPr>
        <w:fldChar w:fldCharType="separate"/>
      </w:r>
      <w:ins w:id="1627" w:author="Nakamura, John" w:date="2010-12-01T11:01:00Z">
        <w:r>
          <w:rPr>
            <w:noProof/>
          </w:rPr>
          <w:t>14-14</w:t>
        </w:r>
        <w:r w:rsidR="0035741F">
          <w:rPr>
            <w:noProof/>
          </w:rPr>
          <w:fldChar w:fldCharType="end"/>
        </w:r>
      </w:ins>
    </w:p>
    <w:p w:rsidR="00E063CC" w:rsidRDefault="00E063CC">
      <w:pPr>
        <w:pStyle w:val="TOC3"/>
        <w:rPr>
          <w:ins w:id="1628" w:author="Nakamura, John" w:date="2010-12-01T11:01:00Z"/>
          <w:rFonts w:asciiTheme="minorHAnsi" w:eastAsiaTheme="minorEastAsia" w:hAnsiTheme="minorHAnsi" w:cstheme="minorBidi"/>
          <w:sz w:val="22"/>
          <w:szCs w:val="22"/>
        </w:rPr>
      </w:pPr>
      <w:ins w:id="1629" w:author="Nakamura, John" w:date="2010-12-01T11:01:00Z">
        <w:r>
          <w:t>14.5.1</w:t>
        </w:r>
        <w:r>
          <w:rPr>
            <w:rFonts w:asciiTheme="minorHAnsi" w:eastAsiaTheme="minorEastAsia" w:hAnsiTheme="minorHAnsi" w:cstheme="minorBidi"/>
            <w:sz w:val="22"/>
            <w:szCs w:val="22"/>
          </w:rPr>
          <w:tab/>
        </w:r>
        <w:r>
          <w:t>MOC.NPAC.CAP.OP.CRE.serviceProvNetwork</w:t>
        </w:r>
        <w:r>
          <w:tab/>
        </w:r>
        <w:r w:rsidR="0035741F">
          <w:fldChar w:fldCharType="begin"/>
        </w:r>
        <w:r>
          <w:instrText xml:space="preserve"> PAGEREF _Toc278965134 \h </w:instrText>
        </w:r>
      </w:ins>
      <w:r w:rsidR="0035741F">
        <w:fldChar w:fldCharType="separate"/>
      </w:r>
      <w:ins w:id="1630" w:author="Nakamura, John" w:date="2010-12-01T11:01:00Z">
        <w:r>
          <w:t>14-14</w:t>
        </w:r>
        <w:r w:rsidR="0035741F">
          <w:fldChar w:fldCharType="end"/>
        </w:r>
      </w:ins>
    </w:p>
    <w:p w:rsidR="00E063CC" w:rsidRDefault="00E063CC">
      <w:pPr>
        <w:pStyle w:val="TOC3"/>
        <w:rPr>
          <w:ins w:id="1631" w:author="Nakamura, John" w:date="2010-12-01T11:01:00Z"/>
          <w:rFonts w:asciiTheme="minorHAnsi" w:eastAsiaTheme="minorEastAsia" w:hAnsiTheme="minorHAnsi" w:cstheme="minorBidi"/>
          <w:sz w:val="22"/>
          <w:szCs w:val="22"/>
        </w:rPr>
      </w:pPr>
      <w:ins w:id="1632" w:author="Nakamura, John" w:date="2010-12-01T11:01:00Z">
        <w:r>
          <w:t>14.5.2</w:t>
        </w:r>
        <w:r>
          <w:rPr>
            <w:rFonts w:asciiTheme="minorHAnsi" w:eastAsiaTheme="minorEastAsia" w:hAnsiTheme="minorHAnsi" w:cstheme="minorBidi"/>
            <w:sz w:val="22"/>
            <w:szCs w:val="22"/>
          </w:rPr>
          <w:tab/>
        </w:r>
        <w:r>
          <w:t>MOC.NPAC.CAP.OP.GET.serviceProvNetwork</w:t>
        </w:r>
        <w:r>
          <w:tab/>
        </w:r>
        <w:r w:rsidR="0035741F">
          <w:fldChar w:fldCharType="begin"/>
        </w:r>
        <w:r>
          <w:instrText xml:space="preserve"> PAGEREF _Toc278965135 \h </w:instrText>
        </w:r>
      </w:ins>
      <w:r w:rsidR="0035741F">
        <w:fldChar w:fldCharType="separate"/>
      </w:r>
      <w:ins w:id="1633" w:author="Nakamura, John" w:date="2010-12-01T11:01:00Z">
        <w:r>
          <w:t>14-14</w:t>
        </w:r>
        <w:r w:rsidR="0035741F">
          <w:fldChar w:fldCharType="end"/>
        </w:r>
      </w:ins>
    </w:p>
    <w:p w:rsidR="00E063CC" w:rsidRDefault="00E063CC">
      <w:pPr>
        <w:pStyle w:val="TOC3"/>
        <w:rPr>
          <w:ins w:id="1634" w:author="Nakamura, John" w:date="2010-12-01T11:01:00Z"/>
          <w:rFonts w:asciiTheme="minorHAnsi" w:eastAsiaTheme="minorEastAsia" w:hAnsiTheme="minorHAnsi" w:cstheme="minorBidi"/>
          <w:sz w:val="22"/>
          <w:szCs w:val="22"/>
        </w:rPr>
      </w:pPr>
      <w:ins w:id="1635" w:author="Nakamura, John" w:date="2010-12-01T11:01:00Z">
        <w:r>
          <w:t>14.5.3</w:t>
        </w:r>
        <w:r>
          <w:rPr>
            <w:rFonts w:asciiTheme="minorHAnsi" w:eastAsiaTheme="minorEastAsia" w:hAnsiTheme="minorHAnsi" w:cstheme="minorBidi"/>
            <w:sz w:val="22"/>
            <w:szCs w:val="22"/>
          </w:rPr>
          <w:tab/>
        </w:r>
        <w:r>
          <w:t>MOC.NPAC.CAP.OP.SET.serviceProvNetwork</w:t>
        </w:r>
        <w:r>
          <w:tab/>
        </w:r>
        <w:r w:rsidR="0035741F">
          <w:fldChar w:fldCharType="begin"/>
        </w:r>
        <w:r>
          <w:instrText xml:space="preserve"> PAGEREF _Toc278965136 \h </w:instrText>
        </w:r>
      </w:ins>
      <w:r w:rsidR="0035741F">
        <w:fldChar w:fldCharType="separate"/>
      </w:r>
      <w:ins w:id="1636" w:author="Nakamura, John" w:date="2010-12-01T11:01:00Z">
        <w:r>
          <w:t>14-15</w:t>
        </w:r>
        <w:r w:rsidR="0035741F">
          <w:fldChar w:fldCharType="end"/>
        </w:r>
      </w:ins>
    </w:p>
    <w:p w:rsidR="00E063CC" w:rsidRDefault="00E063CC">
      <w:pPr>
        <w:pStyle w:val="TOC3"/>
        <w:rPr>
          <w:ins w:id="1637" w:author="Nakamura, John" w:date="2010-12-01T11:01:00Z"/>
          <w:rFonts w:asciiTheme="minorHAnsi" w:eastAsiaTheme="minorEastAsia" w:hAnsiTheme="minorHAnsi" w:cstheme="minorBidi"/>
          <w:sz w:val="22"/>
          <w:szCs w:val="22"/>
        </w:rPr>
      </w:pPr>
      <w:ins w:id="1638" w:author="Nakamura, John" w:date="2010-12-01T11:01:00Z">
        <w:r>
          <w:t>14.5.4</w:t>
        </w:r>
        <w:r>
          <w:rPr>
            <w:rFonts w:asciiTheme="minorHAnsi" w:eastAsiaTheme="minorEastAsia" w:hAnsiTheme="minorHAnsi" w:cstheme="minorBidi"/>
            <w:sz w:val="22"/>
            <w:szCs w:val="22"/>
          </w:rPr>
          <w:tab/>
        </w:r>
        <w:r>
          <w:t>MOC.NPAC.CAP.OP.DEL.serviceProvNetwork</w:t>
        </w:r>
        <w:r>
          <w:tab/>
        </w:r>
        <w:r w:rsidR="0035741F">
          <w:fldChar w:fldCharType="begin"/>
        </w:r>
        <w:r>
          <w:instrText xml:space="preserve"> PAGEREF _Toc278965137 \h </w:instrText>
        </w:r>
      </w:ins>
      <w:r w:rsidR="0035741F">
        <w:fldChar w:fldCharType="separate"/>
      </w:r>
      <w:ins w:id="1639" w:author="Nakamura, John" w:date="2010-12-01T11:01:00Z">
        <w:r>
          <w:t>14-15</w:t>
        </w:r>
        <w:r w:rsidR="0035741F">
          <w:fldChar w:fldCharType="end"/>
        </w:r>
      </w:ins>
    </w:p>
    <w:p w:rsidR="00E063CC" w:rsidRDefault="00E063CC">
      <w:pPr>
        <w:pStyle w:val="TOC3"/>
        <w:rPr>
          <w:ins w:id="1640" w:author="Nakamura, John" w:date="2010-12-01T11:01:00Z"/>
          <w:rFonts w:asciiTheme="minorHAnsi" w:eastAsiaTheme="minorEastAsia" w:hAnsiTheme="minorHAnsi" w:cstheme="minorBidi"/>
          <w:sz w:val="22"/>
          <w:szCs w:val="22"/>
        </w:rPr>
      </w:pPr>
      <w:ins w:id="1641" w:author="Nakamura, John" w:date="2010-12-01T11:01:00Z">
        <w:r>
          <w:t>14.5.5</w:t>
        </w:r>
        <w:r>
          <w:rPr>
            <w:rFonts w:asciiTheme="minorHAnsi" w:eastAsiaTheme="minorEastAsia" w:hAnsiTheme="minorHAnsi" w:cstheme="minorBidi"/>
            <w:sz w:val="22"/>
            <w:szCs w:val="22"/>
          </w:rPr>
          <w:tab/>
        </w:r>
        <w:r>
          <w:t>MOC.NPAC.INV.CRE.DUP.serviceProvNetwork</w:t>
        </w:r>
        <w:r>
          <w:tab/>
        </w:r>
        <w:r w:rsidR="0035741F">
          <w:fldChar w:fldCharType="begin"/>
        </w:r>
        <w:r>
          <w:instrText xml:space="preserve"> PAGEREF _Toc278965138 \h </w:instrText>
        </w:r>
      </w:ins>
      <w:r w:rsidR="0035741F">
        <w:fldChar w:fldCharType="separate"/>
      </w:r>
      <w:ins w:id="1642" w:author="Nakamura, John" w:date="2010-12-01T11:01:00Z">
        <w:r>
          <w:t>14-15</w:t>
        </w:r>
        <w:r w:rsidR="0035741F">
          <w:fldChar w:fldCharType="end"/>
        </w:r>
      </w:ins>
    </w:p>
    <w:p w:rsidR="00E063CC" w:rsidRDefault="00E063CC">
      <w:pPr>
        <w:pStyle w:val="TOC3"/>
        <w:rPr>
          <w:ins w:id="1643" w:author="Nakamura, John" w:date="2010-12-01T11:01:00Z"/>
          <w:rFonts w:asciiTheme="minorHAnsi" w:eastAsiaTheme="minorEastAsia" w:hAnsiTheme="minorHAnsi" w:cstheme="minorBidi"/>
          <w:sz w:val="22"/>
          <w:szCs w:val="22"/>
        </w:rPr>
      </w:pPr>
      <w:ins w:id="1644" w:author="Nakamura, John" w:date="2010-12-01T11:01:00Z">
        <w:r>
          <w:t>14.5.6</w:t>
        </w:r>
        <w:r>
          <w:rPr>
            <w:rFonts w:asciiTheme="minorHAnsi" w:eastAsiaTheme="minorEastAsia" w:hAnsiTheme="minorHAnsi" w:cstheme="minorBidi"/>
            <w:sz w:val="22"/>
            <w:szCs w:val="22"/>
          </w:rPr>
          <w:tab/>
        </w:r>
        <w:r>
          <w:t>MOC.NPAC.INV.SET.RO.serviceProvNetwork</w:t>
        </w:r>
        <w:r>
          <w:tab/>
        </w:r>
        <w:r w:rsidR="0035741F">
          <w:fldChar w:fldCharType="begin"/>
        </w:r>
        <w:r>
          <w:instrText xml:space="preserve"> PAGEREF _Toc278965139 \h </w:instrText>
        </w:r>
      </w:ins>
      <w:r w:rsidR="0035741F">
        <w:fldChar w:fldCharType="separate"/>
      </w:r>
      <w:ins w:id="1645" w:author="Nakamura, John" w:date="2010-12-01T11:01:00Z">
        <w:r>
          <w:t>14-15</w:t>
        </w:r>
        <w:r w:rsidR="0035741F">
          <w:fldChar w:fldCharType="end"/>
        </w:r>
      </w:ins>
    </w:p>
    <w:p w:rsidR="00E063CC" w:rsidRDefault="00E063CC">
      <w:pPr>
        <w:pStyle w:val="TOC3"/>
        <w:rPr>
          <w:ins w:id="1646" w:author="Nakamura, John" w:date="2010-12-01T11:01:00Z"/>
          <w:rFonts w:asciiTheme="minorHAnsi" w:eastAsiaTheme="minorEastAsia" w:hAnsiTheme="minorHAnsi" w:cstheme="minorBidi"/>
          <w:sz w:val="22"/>
          <w:szCs w:val="22"/>
        </w:rPr>
      </w:pPr>
      <w:ins w:id="1647" w:author="Nakamura, John" w:date="2010-12-01T11:01:00Z">
        <w:r>
          <w:t>14.5.7</w:t>
        </w:r>
        <w:r>
          <w:rPr>
            <w:rFonts w:asciiTheme="minorHAnsi" w:eastAsiaTheme="minorEastAsia" w:hAnsiTheme="minorHAnsi" w:cstheme="minorBidi"/>
            <w:sz w:val="22"/>
            <w:szCs w:val="22"/>
          </w:rPr>
          <w:tab/>
        </w:r>
        <w:r>
          <w:t>MOC.NPAC.INV.SET.SYN.serviceProvNetwork</w:t>
        </w:r>
        <w:r>
          <w:tab/>
        </w:r>
        <w:r w:rsidR="0035741F">
          <w:fldChar w:fldCharType="begin"/>
        </w:r>
        <w:r>
          <w:instrText xml:space="preserve"> PAGEREF _Toc278965140 \h </w:instrText>
        </w:r>
      </w:ins>
      <w:r w:rsidR="0035741F">
        <w:fldChar w:fldCharType="separate"/>
      </w:r>
      <w:ins w:id="1648" w:author="Nakamura, John" w:date="2010-12-01T11:01:00Z">
        <w:r>
          <w:t>14-16</w:t>
        </w:r>
        <w:r w:rsidR="0035741F">
          <w:fldChar w:fldCharType="end"/>
        </w:r>
      </w:ins>
    </w:p>
    <w:p w:rsidR="00E063CC" w:rsidRDefault="00E063CC">
      <w:pPr>
        <w:pStyle w:val="TOC3"/>
        <w:rPr>
          <w:ins w:id="1649" w:author="Nakamura, John" w:date="2010-12-01T11:01:00Z"/>
          <w:rFonts w:asciiTheme="minorHAnsi" w:eastAsiaTheme="minorEastAsia" w:hAnsiTheme="minorHAnsi" w:cstheme="minorBidi"/>
          <w:sz w:val="22"/>
          <w:szCs w:val="22"/>
        </w:rPr>
      </w:pPr>
      <w:ins w:id="1650" w:author="Nakamura, John" w:date="2010-12-01T11:01:00Z">
        <w:r>
          <w:t>14.5.8</w:t>
        </w:r>
        <w:r>
          <w:rPr>
            <w:rFonts w:asciiTheme="minorHAnsi" w:eastAsiaTheme="minorEastAsia" w:hAnsiTheme="minorHAnsi" w:cstheme="minorBidi"/>
            <w:sz w:val="22"/>
            <w:szCs w:val="22"/>
          </w:rPr>
          <w:tab/>
        </w:r>
        <w:r>
          <w:t>MOC.NPAC.INV.SET.serviceProvNetwork</w:t>
        </w:r>
        <w:r>
          <w:tab/>
        </w:r>
        <w:r w:rsidR="0035741F">
          <w:fldChar w:fldCharType="begin"/>
        </w:r>
        <w:r>
          <w:instrText xml:space="preserve"> PAGEREF _Toc278965141 \h </w:instrText>
        </w:r>
      </w:ins>
      <w:r w:rsidR="0035741F">
        <w:fldChar w:fldCharType="separate"/>
      </w:r>
      <w:ins w:id="1651" w:author="Nakamura, John" w:date="2010-12-01T11:01:00Z">
        <w:r>
          <w:t>14-16</w:t>
        </w:r>
        <w:r w:rsidR="0035741F">
          <w:fldChar w:fldCharType="end"/>
        </w:r>
      </w:ins>
    </w:p>
    <w:p w:rsidR="00E063CC" w:rsidRDefault="00E063CC">
      <w:pPr>
        <w:pStyle w:val="TOC3"/>
        <w:rPr>
          <w:ins w:id="1652" w:author="Nakamura, John" w:date="2010-12-01T11:01:00Z"/>
          <w:rFonts w:asciiTheme="minorHAnsi" w:eastAsiaTheme="minorEastAsia" w:hAnsiTheme="minorHAnsi" w:cstheme="minorBidi"/>
          <w:sz w:val="22"/>
          <w:szCs w:val="22"/>
        </w:rPr>
      </w:pPr>
      <w:ins w:id="1653" w:author="Nakamura, John" w:date="2010-12-01T11:01:00Z">
        <w:r>
          <w:t>14.5.9</w:t>
        </w:r>
        <w:r>
          <w:rPr>
            <w:rFonts w:asciiTheme="minorHAnsi" w:eastAsiaTheme="minorEastAsia" w:hAnsiTheme="minorHAnsi" w:cstheme="minorBidi"/>
            <w:sz w:val="22"/>
            <w:szCs w:val="22"/>
          </w:rPr>
          <w:tab/>
        </w:r>
        <w:r>
          <w:t>MOC.NPAC.INV.GET.serviceProvNetwork</w:t>
        </w:r>
        <w:r>
          <w:tab/>
        </w:r>
        <w:r w:rsidR="0035741F">
          <w:fldChar w:fldCharType="begin"/>
        </w:r>
        <w:r>
          <w:instrText xml:space="preserve"> PAGEREF _Toc278965142 \h </w:instrText>
        </w:r>
      </w:ins>
      <w:r w:rsidR="0035741F">
        <w:fldChar w:fldCharType="separate"/>
      </w:r>
      <w:ins w:id="1654" w:author="Nakamura, John" w:date="2010-12-01T11:01:00Z">
        <w:r>
          <w:t>14-16</w:t>
        </w:r>
        <w:r w:rsidR="0035741F">
          <w:fldChar w:fldCharType="end"/>
        </w:r>
      </w:ins>
    </w:p>
    <w:p w:rsidR="00E063CC" w:rsidRDefault="00E063CC">
      <w:pPr>
        <w:pStyle w:val="TOC3"/>
        <w:rPr>
          <w:ins w:id="1655" w:author="Nakamura, John" w:date="2010-12-01T11:01:00Z"/>
          <w:rFonts w:asciiTheme="minorHAnsi" w:eastAsiaTheme="minorEastAsia" w:hAnsiTheme="minorHAnsi" w:cstheme="minorBidi"/>
          <w:sz w:val="22"/>
          <w:szCs w:val="22"/>
        </w:rPr>
      </w:pPr>
      <w:ins w:id="1656" w:author="Nakamura, John" w:date="2010-12-01T11:01:00Z">
        <w:r>
          <w:t>14.5.10</w:t>
        </w:r>
        <w:r>
          <w:rPr>
            <w:rFonts w:asciiTheme="minorHAnsi" w:eastAsiaTheme="minorEastAsia" w:hAnsiTheme="minorHAnsi" w:cstheme="minorBidi"/>
            <w:sz w:val="22"/>
            <w:szCs w:val="22"/>
          </w:rPr>
          <w:tab/>
        </w:r>
        <w:r>
          <w:t>MOC.NPAC.INV.DEL.serviceProvNetwork</w:t>
        </w:r>
        <w:r>
          <w:tab/>
        </w:r>
        <w:r w:rsidR="0035741F">
          <w:fldChar w:fldCharType="begin"/>
        </w:r>
        <w:r>
          <w:instrText xml:space="preserve"> PAGEREF _Toc278965143 \h </w:instrText>
        </w:r>
      </w:ins>
      <w:r w:rsidR="0035741F">
        <w:fldChar w:fldCharType="separate"/>
      </w:r>
      <w:ins w:id="1657" w:author="Nakamura, John" w:date="2010-12-01T11:01:00Z">
        <w:r>
          <w:t>14-17</w:t>
        </w:r>
        <w:r w:rsidR="0035741F">
          <w:fldChar w:fldCharType="end"/>
        </w:r>
      </w:ins>
    </w:p>
    <w:p w:rsidR="00E063CC" w:rsidRDefault="00E063CC">
      <w:pPr>
        <w:pStyle w:val="TOC3"/>
        <w:rPr>
          <w:ins w:id="1658" w:author="Nakamura, John" w:date="2010-12-01T11:01:00Z"/>
          <w:rFonts w:asciiTheme="minorHAnsi" w:eastAsiaTheme="minorEastAsia" w:hAnsiTheme="minorHAnsi" w:cstheme="minorBidi"/>
          <w:sz w:val="22"/>
          <w:szCs w:val="22"/>
        </w:rPr>
      </w:pPr>
      <w:ins w:id="1659" w:author="Nakamura, John" w:date="2010-12-01T11:01:00Z">
        <w:r>
          <w:t>14.5.11</w:t>
        </w:r>
        <w:r>
          <w:rPr>
            <w:rFonts w:asciiTheme="minorHAnsi" w:eastAsiaTheme="minorEastAsia" w:hAnsiTheme="minorHAnsi" w:cstheme="minorBidi"/>
            <w:sz w:val="22"/>
            <w:szCs w:val="22"/>
          </w:rPr>
          <w:tab/>
        </w:r>
        <w:r>
          <w:t>MOC.NPAC.INV.DEL.CO.serviceProvNetwork</w:t>
        </w:r>
        <w:r>
          <w:tab/>
        </w:r>
        <w:r w:rsidR="0035741F">
          <w:fldChar w:fldCharType="begin"/>
        </w:r>
        <w:r>
          <w:instrText xml:space="preserve"> PAGEREF _Toc278965144 \h </w:instrText>
        </w:r>
      </w:ins>
      <w:r w:rsidR="0035741F">
        <w:fldChar w:fldCharType="separate"/>
      </w:r>
      <w:ins w:id="1660" w:author="Nakamura, John" w:date="2010-12-01T11:01:00Z">
        <w:r>
          <w:t>14-17</w:t>
        </w:r>
        <w:r w:rsidR="0035741F">
          <w:fldChar w:fldCharType="end"/>
        </w:r>
      </w:ins>
    </w:p>
    <w:p w:rsidR="00E063CC" w:rsidRDefault="00E063CC">
      <w:pPr>
        <w:pStyle w:val="TOC3"/>
        <w:rPr>
          <w:ins w:id="1661" w:author="Nakamura, John" w:date="2010-12-01T11:01:00Z"/>
          <w:rFonts w:asciiTheme="minorHAnsi" w:eastAsiaTheme="minorEastAsia" w:hAnsiTheme="minorHAnsi" w:cstheme="minorBidi"/>
          <w:sz w:val="22"/>
          <w:szCs w:val="22"/>
        </w:rPr>
      </w:pPr>
      <w:ins w:id="1662" w:author="Nakamura, John" w:date="2010-12-01T11:01:00Z">
        <w:r>
          <w:t>14.5.12</w:t>
        </w:r>
        <w:r>
          <w:rPr>
            <w:rFonts w:asciiTheme="minorHAnsi" w:eastAsiaTheme="minorEastAsia" w:hAnsiTheme="minorHAnsi" w:cstheme="minorBidi"/>
            <w:sz w:val="22"/>
            <w:szCs w:val="22"/>
          </w:rPr>
          <w:tab/>
        </w:r>
        <w:r>
          <w:t>MOC.NPAC.BND.SET.MIN.serviceProvNetwork</w:t>
        </w:r>
        <w:r>
          <w:tab/>
        </w:r>
        <w:r w:rsidR="0035741F">
          <w:fldChar w:fldCharType="begin"/>
        </w:r>
        <w:r>
          <w:instrText xml:space="preserve"> PAGEREF _Toc278965145 \h </w:instrText>
        </w:r>
      </w:ins>
      <w:r w:rsidR="0035741F">
        <w:fldChar w:fldCharType="separate"/>
      </w:r>
      <w:ins w:id="1663" w:author="Nakamura, John" w:date="2010-12-01T11:01:00Z">
        <w:r>
          <w:t>14-17</w:t>
        </w:r>
        <w:r w:rsidR="0035741F">
          <w:fldChar w:fldCharType="end"/>
        </w:r>
      </w:ins>
    </w:p>
    <w:p w:rsidR="00E063CC" w:rsidRDefault="00E063CC">
      <w:pPr>
        <w:pStyle w:val="TOC3"/>
        <w:rPr>
          <w:ins w:id="1664" w:author="Nakamura, John" w:date="2010-12-01T11:01:00Z"/>
          <w:rFonts w:asciiTheme="minorHAnsi" w:eastAsiaTheme="minorEastAsia" w:hAnsiTheme="minorHAnsi" w:cstheme="minorBidi"/>
          <w:sz w:val="22"/>
          <w:szCs w:val="22"/>
        </w:rPr>
      </w:pPr>
      <w:ins w:id="1665" w:author="Nakamura, John" w:date="2010-12-01T11:01:00Z">
        <w:r>
          <w:t>14.5.13</w:t>
        </w:r>
        <w:r>
          <w:rPr>
            <w:rFonts w:asciiTheme="minorHAnsi" w:eastAsiaTheme="minorEastAsia" w:hAnsiTheme="minorHAnsi" w:cstheme="minorBidi"/>
            <w:sz w:val="22"/>
            <w:szCs w:val="22"/>
          </w:rPr>
          <w:tab/>
        </w:r>
        <w:r>
          <w:t>MOC.NPAC.BND.SET.MAX.serviceProvNetwork</w:t>
        </w:r>
        <w:r>
          <w:tab/>
        </w:r>
        <w:r w:rsidR="0035741F">
          <w:fldChar w:fldCharType="begin"/>
        </w:r>
        <w:r>
          <w:instrText xml:space="preserve"> PAGEREF _Toc278965146 \h </w:instrText>
        </w:r>
      </w:ins>
      <w:r w:rsidR="0035741F">
        <w:fldChar w:fldCharType="separate"/>
      </w:r>
      <w:ins w:id="1666" w:author="Nakamura, John" w:date="2010-12-01T11:01:00Z">
        <w:r>
          <w:t>14-18</w:t>
        </w:r>
        <w:r w:rsidR="0035741F">
          <w:fldChar w:fldCharType="end"/>
        </w:r>
      </w:ins>
    </w:p>
    <w:p w:rsidR="00E063CC" w:rsidRDefault="00E063CC">
      <w:pPr>
        <w:pStyle w:val="TOC2"/>
        <w:tabs>
          <w:tab w:val="left" w:pos="800"/>
          <w:tab w:val="right" w:leader="dot" w:pos="8630"/>
        </w:tabs>
        <w:rPr>
          <w:ins w:id="1667" w:author="Nakamura, John" w:date="2010-12-01T11:01:00Z"/>
          <w:rFonts w:asciiTheme="minorHAnsi" w:eastAsiaTheme="minorEastAsia" w:hAnsiTheme="minorHAnsi" w:cstheme="minorBidi"/>
          <w:smallCaps w:val="0"/>
          <w:noProof/>
          <w:sz w:val="22"/>
          <w:szCs w:val="22"/>
        </w:rPr>
      </w:pPr>
      <w:ins w:id="1668" w:author="Nakamura, John" w:date="2010-12-01T11:01:00Z">
        <w:r w:rsidRPr="00E07415">
          <w:rPr>
            <w:noProof/>
          </w:rPr>
          <w:t>14.6</w:t>
        </w:r>
        <w:r>
          <w:rPr>
            <w:rFonts w:asciiTheme="minorHAnsi" w:eastAsiaTheme="minorEastAsia" w:hAnsiTheme="minorHAnsi" w:cstheme="minorBidi"/>
            <w:smallCaps w:val="0"/>
            <w:noProof/>
            <w:sz w:val="22"/>
            <w:szCs w:val="22"/>
          </w:rPr>
          <w:tab/>
        </w:r>
        <w:r>
          <w:rPr>
            <w:noProof/>
          </w:rPr>
          <w:t>serviceProvNPA-NXX</w:t>
        </w:r>
        <w:r>
          <w:rPr>
            <w:noProof/>
          </w:rPr>
          <w:tab/>
        </w:r>
        <w:r w:rsidR="0035741F">
          <w:rPr>
            <w:noProof/>
          </w:rPr>
          <w:fldChar w:fldCharType="begin"/>
        </w:r>
        <w:r>
          <w:rPr>
            <w:noProof/>
          </w:rPr>
          <w:instrText xml:space="preserve"> PAGEREF _Toc278965147 \h </w:instrText>
        </w:r>
      </w:ins>
      <w:r w:rsidR="0035741F">
        <w:rPr>
          <w:noProof/>
        </w:rPr>
      </w:r>
      <w:r w:rsidR="0035741F">
        <w:rPr>
          <w:noProof/>
        </w:rPr>
        <w:fldChar w:fldCharType="separate"/>
      </w:r>
      <w:ins w:id="1669" w:author="Nakamura, John" w:date="2010-12-01T11:01:00Z">
        <w:r>
          <w:rPr>
            <w:noProof/>
          </w:rPr>
          <w:t>14-18</w:t>
        </w:r>
        <w:r w:rsidR="0035741F">
          <w:rPr>
            <w:noProof/>
          </w:rPr>
          <w:fldChar w:fldCharType="end"/>
        </w:r>
      </w:ins>
    </w:p>
    <w:p w:rsidR="00E063CC" w:rsidRDefault="00E063CC">
      <w:pPr>
        <w:pStyle w:val="TOC3"/>
        <w:rPr>
          <w:ins w:id="1670" w:author="Nakamura, John" w:date="2010-12-01T11:01:00Z"/>
          <w:rFonts w:asciiTheme="minorHAnsi" w:eastAsiaTheme="minorEastAsia" w:hAnsiTheme="minorHAnsi" w:cstheme="minorBidi"/>
          <w:sz w:val="22"/>
          <w:szCs w:val="22"/>
        </w:rPr>
      </w:pPr>
      <w:ins w:id="1671" w:author="Nakamura, John" w:date="2010-12-01T11:01:00Z">
        <w:r>
          <w:t>14.6.1</w:t>
        </w:r>
        <w:r>
          <w:rPr>
            <w:rFonts w:asciiTheme="minorHAnsi" w:eastAsiaTheme="minorEastAsia" w:hAnsiTheme="minorHAnsi" w:cstheme="minorBidi"/>
            <w:sz w:val="22"/>
            <w:szCs w:val="22"/>
          </w:rPr>
          <w:tab/>
        </w:r>
        <w:r>
          <w:t>MOC.NPAC.CAP.OP.CRE.serviceProvNPA-NXX</w:t>
        </w:r>
        <w:r>
          <w:tab/>
        </w:r>
        <w:r w:rsidR="0035741F">
          <w:fldChar w:fldCharType="begin"/>
        </w:r>
        <w:r>
          <w:instrText xml:space="preserve"> PAGEREF _Toc278965148 \h </w:instrText>
        </w:r>
      </w:ins>
      <w:r w:rsidR="0035741F">
        <w:fldChar w:fldCharType="separate"/>
      </w:r>
      <w:ins w:id="1672" w:author="Nakamura, John" w:date="2010-12-01T11:01:00Z">
        <w:r>
          <w:t>14-18</w:t>
        </w:r>
        <w:r w:rsidR="0035741F">
          <w:fldChar w:fldCharType="end"/>
        </w:r>
      </w:ins>
    </w:p>
    <w:p w:rsidR="00E063CC" w:rsidRDefault="00E063CC">
      <w:pPr>
        <w:pStyle w:val="TOC3"/>
        <w:rPr>
          <w:ins w:id="1673" w:author="Nakamura, John" w:date="2010-12-01T11:01:00Z"/>
          <w:rFonts w:asciiTheme="minorHAnsi" w:eastAsiaTheme="minorEastAsia" w:hAnsiTheme="minorHAnsi" w:cstheme="minorBidi"/>
          <w:sz w:val="22"/>
          <w:szCs w:val="22"/>
        </w:rPr>
      </w:pPr>
      <w:ins w:id="1674" w:author="Nakamura, John" w:date="2010-12-01T11:01:00Z">
        <w:r>
          <w:t>14.6.2</w:t>
        </w:r>
        <w:r>
          <w:rPr>
            <w:rFonts w:asciiTheme="minorHAnsi" w:eastAsiaTheme="minorEastAsia" w:hAnsiTheme="minorHAnsi" w:cstheme="minorBidi"/>
            <w:sz w:val="22"/>
            <w:szCs w:val="22"/>
          </w:rPr>
          <w:tab/>
        </w:r>
        <w:r>
          <w:t>MOC.NPAC.CAP.OP.DEL.serviceProvNPA-NXX</w:t>
        </w:r>
        <w:r>
          <w:tab/>
        </w:r>
        <w:r w:rsidR="0035741F">
          <w:fldChar w:fldCharType="begin"/>
        </w:r>
        <w:r>
          <w:instrText xml:space="preserve"> PAGEREF _Toc278965149 \h </w:instrText>
        </w:r>
      </w:ins>
      <w:r w:rsidR="0035741F">
        <w:fldChar w:fldCharType="separate"/>
      </w:r>
      <w:ins w:id="1675" w:author="Nakamura, John" w:date="2010-12-01T11:01:00Z">
        <w:r>
          <w:t>14-18</w:t>
        </w:r>
        <w:r w:rsidR="0035741F">
          <w:fldChar w:fldCharType="end"/>
        </w:r>
      </w:ins>
    </w:p>
    <w:p w:rsidR="00E063CC" w:rsidRDefault="00E063CC">
      <w:pPr>
        <w:pStyle w:val="TOC3"/>
        <w:rPr>
          <w:ins w:id="1676" w:author="Nakamura, John" w:date="2010-12-01T11:01:00Z"/>
          <w:rFonts w:asciiTheme="minorHAnsi" w:eastAsiaTheme="minorEastAsia" w:hAnsiTheme="minorHAnsi" w:cstheme="minorBidi"/>
          <w:sz w:val="22"/>
          <w:szCs w:val="22"/>
        </w:rPr>
      </w:pPr>
      <w:ins w:id="1677" w:author="Nakamura, John" w:date="2010-12-01T11:01:00Z">
        <w:r>
          <w:t>14.6.3</w:t>
        </w:r>
        <w:r>
          <w:rPr>
            <w:rFonts w:asciiTheme="minorHAnsi" w:eastAsiaTheme="minorEastAsia" w:hAnsiTheme="minorHAnsi" w:cstheme="minorBidi"/>
            <w:sz w:val="22"/>
            <w:szCs w:val="22"/>
          </w:rPr>
          <w:tab/>
        </w:r>
        <w:r>
          <w:t>MOC.NPAC.INV.CRE.DUP.serviceProvNPA-NXX</w:t>
        </w:r>
        <w:r>
          <w:tab/>
        </w:r>
        <w:r w:rsidR="0035741F">
          <w:fldChar w:fldCharType="begin"/>
        </w:r>
        <w:r>
          <w:instrText xml:space="preserve"> PAGEREF _Toc278965150 \h </w:instrText>
        </w:r>
      </w:ins>
      <w:r w:rsidR="0035741F">
        <w:fldChar w:fldCharType="separate"/>
      </w:r>
      <w:ins w:id="1678" w:author="Nakamura, John" w:date="2010-12-01T11:01:00Z">
        <w:r>
          <w:t>14-19</w:t>
        </w:r>
        <w:r w:rsidR="0035741F">
          <w:fldChar w:fldCharType="end"/>
        </w:r>
      </w:ins>
    </w:p>
    <w:p w:rsidR="00E063CC" w:rsidRDefault="00E063CC">
      <w:pPr>
        <w:pStyle w:val="TOC3"/>
        <w:rPr>
          <w:ins w:id="1679" w:author="Nakamura, John" w:date="2010-12-01T11:01:00Z"/>
          <w:rFonts w:asciiTheme="minorHAnsi" w:eastAsiaTheme="minorEastAsia" w:hAnsiTheme="minorHAnsi" w:cstheme="minorBidi"/>
          <w:sz w:val="22"/>
          <w:szCs w:val="22"/>
        </w:rPr>
      </w:pPr>
      <w:ins w:id="1680" w:author="Nakamura, John" w:date="2010-12-01T11:01:00Z">
        <w:r>
          <w:t>14.6.4</w:t>
        </w:r>
        <w:r>
          <w:rPr>
            <w:rFonts w:asciiTheme="minorHAnsi" w:eastAsiaTheme="minorEastAsia" w:hAnsiTheme="minorHAnsi" w:cstheme="minorBidi"/>
            <w:sz w:val="22"/>
            <w:szCs w:val="22"/>
          </w:rPr>
          <w:tab/>
        </w:r>
        <w:r>
          <w:t>MOC.NPAC.INV.SET.serviceProvNPA-NXX</w:t>
        </w:r>
        <w:r>
          <w:tab/>
        </w:r>
        <w:r w:rsidR="0035741F">
          <w:fldChar w:fldCharType="begin"/>
        </w:r>
        <w:r>
          <w:instrText xml:space="preserve"> PAGEREF _Toc278965151 \h </w:instrText>
        </w:r>
      </w:ins>
      <w:r w:rsidR="0035741F">
        <w:fldChar w:fldCharType="separate"/>
      </w:r>
      <w:ins w:id="1681" w:author="Nakamura, John" w:date="2010-12-01T11:01:00Z">
        <w:r>
          <w:t>14-19</w:t>
        </w:r>
        <w:r w:rsidR="0035741F">
          <w:fldChar w:fldCharType="end"/>
        </w:r>
      </w:ins>
    </w:p>
    <w:p w:rsidR="00E063CC" w:rsidRDefault="00E063CC">
      <w:pPr>
        <w:pStyle w:val="TOC3"/>
        <w:rPr>
          <w:ins w:id="1682" w:author="Nakamura, John" w:date="2010-12-01T11:01:00Z"/>
          <w:rFonts w:asciiTheme="minorHAnsi" w:eastAsiaTheme="minorEastAsia" w:hAnsiTheme="minorHAnsi" w:cstheme="minorBidi"/>
          <w:sz w:val="22"/>
          <w:szCs w:val="22"/>
        </w:rPr>
      </w:pPr>
      <w:ins w:id="1683" w:author="Nakamura, John" w:date="2010-12-01T11:01:00Z">
        <w:r>
          <w:t>14.6.5</w:t>
        </w:r>
        <w:r>
          <w:rPr>
            <w:rFonts w:asciiTheme="minorHAnsi" w:eastAsiaTheme="minorEastAsia" w:hAnsiTheme="minorHAnsi" w:cstheme="minorBidi"/>
            <w:sz w:val="22"/>
            <w:szCs w:val="22"/>
          </w:rPr>
          <w:tab/>
        </w:r>
        <w:r>
          <w:t>MOC.NPAC.INV.DELserviceProvNPA-NXX</w:t>
        </w:r>
        <w:r>
          <w:tab/>
        </w:r>
        <w:r w:rsidR="0035741F">
          <w:fldChar w:fldCharType="begin"/>
        </w:r>
        <w:r>
          <w:instrText xml:space="preserve"> PAGEREF _Toc278965152 \h </w:instrText>
        </w:r>
      </w:ins>
      <w:r w:rsidR="0035741F">
        <w:fldChar w:fldCharType="separate"/>
      </w:r>
      <w:ins w:id="1684" w:author="Nakamura, John" w:date="2010-12-01T11:01:00Z">
        <w:r>
          <w:t>14-19</w:t>
        </w:r>
        <w:r w:rsidR="0035741F">
          <w:fldChar w:fldCharType="end"/>
        </w:r>
      </w:ins>
    </w:p>
    <w:p w:rsidR="00E063CC" w:rsidRDefault="00E063CC">
      <w:pPr>
        <w:pStyle w:val="TOC3"/>
        <w:rPr>
          <w:ins w:id="1685" w:author="Nakamura, John" w:date="2010-12-01T11:01:00Z"/>
          <w:rFonts w:asciiTheme="minorHAnsi" w:eastAsiaTheme="minorEastAsia" w:hAnsiTheme="minorHAnsi" w:cstheme="minorBidi"/>
          <w:sz w:val="22"/>
          <w:szCs w:val="22"/>
        </w:rPr>
      </w:pPr>
      <w:ins w:id="1686" w:author="Nakamura, John" w:date="2010-12-01T11:01:00Z">
        <w:r>
          <w:t>14.6.6</w:t>
        </w:r>
        <w:r>
          <w:rPr>
            <w:rFonts w:asciiTheme="minorHAnsi" w:eastAsiaTheme="minorEastAsia" w:hAnsiTheme="minorHAnsi" w:cstheme="minorBidi"/>
            <w:sz w:val="22"/>
            <w:szCs w:val="22"/>
          </w:rPr>
          <w:tab/>
        </w:r>
        <w:r>
          <w:t>MOC.NPAC.CAP.OP.SET.serviceProvNPA-NXX</w:t>
        </w:r>
        <w:r>
          <w:tab/>
        </w:r>
        <w:r w:rsidR="0035741F">
          <w:fldChar w:fldCharType="begin"/>
        </w:r>
        <w:r>
          <w:instrText xml:space="preserve"> PAGEREF _Toc278965153 \h </w:instrText>
        </w:r>
      </w:ins>
      <w:r w:rsidR="0035741F">
        <w:fldChar w:fldCharType="separate"/>
      </w:r>
      <w:ins w:id="1687" w:author="Nakamura, John" w:date="2010-12-01T11:01:00Z">
        <w:r>
          <w:t>14-20</w:t>
        </w:r>
        <w:r w:rsidR="0035741F">
          <w:fldChar w:fldCharType="end"/>
        </w:r>
      </w:ins>
    </w:p>
    <w:p w:rsidR="00E063CC" w:rsidRDefault="00E063CC">
      <w:pPr>
        <w:pStyle w:val="TOC2"/>
        <w:tabs>
          <w:tab w:val="left" w:pos="800"/>
          <w:tab w:val="right" w:leader="dot" w:pos="8630"/>
        </w:tabs>
        <w:rPr>
          <w:ins w:id="1688" w:author="Nakamura, John" w:date="2010-12-01T11:01:00Z"/>
          <w:rFonts w:asciiTheme="minorHAnsi" w:eastAsiaTheme="minorEastAsia" w:hAnsiTheme="minorHAnsi" w:cstheme="minorBidi"/>
          <w:smallCaps w:val="0"/>
          <w:noProof/>
          <w:sz w:val="22"/>
          <w:szCs w:val="22"/>
        </w:rPr>
      </w:pPr>
      <w:ins w:id="1689" w:author="Nakamura, John" w:date="2010-12-01T11:01:00Z">
        <w:r w:rsidRPr="00E07415">
          <w:rPr>
            <w:noProof/>
          </w:rPr>
          <w:t>14.7</w:t>
        </w:r>
        <w:r>
          <w:rPr>
            <w:rFonts w:asciiTheme="minorHAnsi" w:eastAsiaTheme="minorEastAsia" w:hAnsiTheme="minorHAnsi" w:cstheme="minorBidi"/>
            <w:smallCaps w:val="0"/>
            <w:noProof/>
            <w:sz w:val="22"/>
            <w:szCs w:val="22"/>
          </w:rPr>
          <w:tab/>
        </w:r>
        <w:r>
          <w:rPr>
            <w:noProof/>
          </w:rPr>
          <w:t>serviceProvLRN</w:t>
        </w:r>
        <w:r>
          <w:rPr>
            <w:noProof/>
          </w:rPr>
          <w:tab/>
        </w:r>
        <w:r w:rsidR="0035741F">
          <w:rPr>
            <w:noProof/>
          </w:rPr>
          <w:fldChar w:fldCharType="begin"/>
        </w:r>
        <w:r>
          <w:rPr>
            <w:noProof/>
          </w:rPr>
          <w:instrText xml:space="preserve"> PAGEREF _Toc278965154 \h </w:instrText>
        </w:r>
      </w:ins>
      <w:r w:rsidR="0035741F">
        <w:rPr>
          <w:noProof/>
        </w:rPr>
      </w:r>
      <w:r w:rsidR="0035741F">
        <w:rPr>
          <w:noProof/>
        </w:rPr>
        <w:fldChar w:fldCharType="separate"/>
      </w:r>
      <w:ins w:id="1690" w:author="Nakamura, John" w:date="2010-12-01T11:01:00Z">
        <w:r>
          <w:rPr>
            <w:noProof/>
          </w:rPr>
          <w:t>14-20</w:t>
        </w:r>
        <w:r w:rsidR="0035741F">
          <w:rPr>
            <w:noProof/>
          </w:rPr>
          <w:fldChar w:fldCharType="end"/>
        </w:r>
      </w:ins>
    </w:p>
    <w:p w:rsidR="00E063CC" w:rsidRDefault="00E063CC">
      <w:pPr>
        <w:pStyle w:val="TOC3"/>
        <w:rPr>
          <w:ins w:id="1691" w:author="Nakamura, John" w:date="2010-12-01T11:01:00Z"/>
          <w:rFonts w:asciiTheme="minorHAnsi" w:eastAsiaTheme="minorEastAsia" w:hAnsiTheme="minorHAnsi" w:cstheme="minorBidi"/>
          <w:sz w:val="22"/>
          <w:szCs w:val="22"/>
        </w:rPr>
      </w:pPr>
      <w:ins w:id="1692" w:author="Nakamura, John" w:date="2010-12-01T11:01:00Z">
        <w:r>
          <w:t>14.7.1</w:t>
        </w:r>
        <w:r>
          <w:rPr>
            <w:rFonts w:asciiTheme="minorHAnsi" w:eastAsiaTheme="minorEastAsia" w:hAnsiTheme="minorHAnsi" w:cstheme="minorBidi"/>
            <w:sz w:val="22"/>
            <w:szCs w:val="22"/>
          </w:rPr>
          <w:tab/>
        </w:r>
        <w:r>
          <w:t>MOC.NPAC.CAP.OP.CRE.serviceProvLRN</w:t>
        </w:r>
        <w:r>
          <w:tab/>
        </w:r>
        <w:r w:rsidR="0035741F">
          <w:fldChar w:fldCharType="begin"/>
        </w:r>
        <w:r>
          <w:instrText xml:space="preserve"> PAGEREF _Toc278965155 \h </w:instrText>
        </w:r>
      </w:ins>
      <w:r w:rsidR="0035741F">
        <w:fldChar w:fldCharType="separate"/>
      </w:r>
      <w:ins w:id="1693" w:author="Nakamura, John" w:date="2010-12-01T11:01:00Z">
        <w:r>
          <w:t>14-20</w:t>
        </w:r>
        <w:r w:rsidR="0035741F">
          <w:fldChar w:fldCharType="end"/>
        </w:r>
      </w:ins>
    </w:p>
    <w:p w:rsidR="00E063CC" w:rsidRDefault="00E063CC">
      <w:pPr>
        <w:pStyle w:val="TOC3"/>
        <w:rPr>
          <w:ins w:id="1694" w:author="Nakamura, John" w:date="2010-12-01T11:01:00Z"/>
          <w:rFonts w:asciiTheme="minorHAnsi" w:eastAsiaTheme="minorEastAsia" w:hAnsiTheme="minorHAnsi" w:cstheme="minorBidi"/>
          <w:sz w:val="22"/>
          <w:szCs w:val="22"/>
        </w:rPr>
      </w:pPr>
      <w:ins w:id="1695" w:author="Nakamura, John" w:date="2010-12-01T11:01:00Z">
        <w:r>
          <w:t>14.7.2</w:t>
        </w:r>
        <w:r>
          <w:rPr>
            <w:rFonts w:asciiTheme="minorHAnsi" w:eastAsiaTheme="minorEastAsia" w:hAnsiTheme="minorHAnsi" w:cstheme="minorBidi"/>
            <w:sz w:val="22"/>
            <w:szCs w:val="22"/>
          </w:rPr>
          <w:tab/>
        </w:r>
        <w:r>
          <w:t>MOC.NPAC.CAP.OP.DEL.serviceProvLRN</w:t>
        </w:r>
        <w:r>
          <w:tab/>
        </w:r>
        <w:r w:rsidR="0035741F">
          <w:fldChar w:fldCharType="begin"/>
        </w:r>
        <w:r>
          <w:instrText xml:space="preserve"> PAGEREF _Toc278965156 \h </w:instrText>
        </w:r>
      </w:ins>
      <w:r w:rsidR="0035741F">
        <w:fldChar w:fldCharType="separate"/>
      </w:r>
      <w:ins w:id="1696" w:author="Nakamura, John" w:date="2010-12-01T11:01:00Z">
        <w:r>
          <w:t>14-20</w:t>
        </w:r>
        <w:r w:rsidR="0035741F">
          <w:fldChar w:fldCharType="end"/>
        </w:r>
      </w:ins>
    </w:p>
    <w:p w:rsidR="00E063CC" w:rsidRDefault="00E063CC">
      <w:pPr>
        <w:pStyle w:val="TOC3"/>
        <w:rPr>
          <w:ins w:id="1697" w:author="Nakamura, John" w:date="2010-12-01T11:01:00Z"/>
          <w:rFonts w:asciiTheme="minorHAnsi" w:eastAsiaTheme="minorEastAsia" w:hAnsiTheme="minorHAnsi" w:cstheme="minorBidi"/>
          <w:sz w:val="22"/>
          <w:szCs w:val="22"/>
        </w:rPr>
      </w:pPr>
      <w:ins w:id="1698" w:author="Nakamura, John" w:date="2010-12-01T11:01:00Z">
        <w:r>
          <w:t>14.7.3</w:t>
        </w:r>
        <w:r>
          <w:rPr>
            <w:rFonts w:asciiTheme="minorHAnsi" w:eastAsiaTheme="minorEastAsia" w:hAnsiTheme="minorHAnsi" w:cstheme="minorBidi"/>
            <w:sz w:val="22"/>
            <w:szCs w:val="22"/>
          </w:rPr>
          <w:tab/>
        </w:r>
        <w:r>
          <w:t>MOC.NPAC.INV.CRE.DUP.serviceProvLRN</w:t>
        </w:r>
        <w:r>
          <w:tab/>
        </w:r>
        <w:r w:rsidR="0035741F">
          <w:fldChar w:fldCharType="begin"/>
        </w:r>
        <w:r>
          <w:instrText xml:space="preserve"> PAGEREF _Toc278965157 \h </w:instrText>
        </w:r>
      </w:ins>
      <w:r w:rsidR="0035741F">
        <w:fldChar w:fldCharType="separate"/>
      </w:r>
      <w:ins w:id="1699" w:author="Nakamura, John" w:date="2010-12-01T11:01:00Z">
        <w:r>
          <w:t>14-21</w:t>
        </w:r>
        <w:r w:rsidR="0035741F">
          <w:fldChar w:fldCharType="end"/>
        </w:r>
      </w:ins>
    </w:p>
    <w:p w:rsidR="00E063CC" w:rsidRDefault="00E063CC">
      <w:pPr>
        <w:pStyle w:val="TOC3"/>
        <w:rPr>
          <w:ins w:id="1700" w:author="Nakamura, John" w:date="2010-12-01T11:01:00Z"/>
          <w:rFonts w:asciiTheme="minorHAnsi" w:eastAsiaTheme="minorEastAsia" w:hAnsiTheme="minorHAnsi" w:cstheme="minorBidi"/>
          <w:sz w:val="22"/>
          <w:szCs w:val="22"/>
        </w:rPr>
      </w:pPr>
      <w:ins w:id="1701" w:author="Nakamura, John" w:date="2010-12-01T11:01:00Z">
        <w:r>
          <w:t>14.7.4</w:t>
        </w:r>
        <w:r>
          <w:rPr>
            <w:rFonts w:asciiTheme="minorHAnsi" w:eastAsiaTheme="minorEastAsia" w:hAnsiTheme="minorHAnsi" w:cstheme="minorBidi"/>
            <w:sz w:val="22"/>
            <w:szCs w:val="22"/>
          </w:rPr>
          <w:tab/>
        </w:r>
        <w:r>
          <w:t>MOC.NPAC.INV.SET.serviceProvLRN</w:t>
        </w:r>
        <w:r>
          <w:tab/>
        </w:r>
        <w:r w:rsidR="0035741F">
          <w:fldChar w:fldCharType="begin"/>
        </w:r>
        <w:r>
          <w:instrText xml:space="preserve"> PAGEREF _Toc278965158 \h </w:instrText>
        </w:r>
      </w:ins>
      <w:r w:rsidR="0035741F">
        <w:fldChar w:fldCharType="separate"/>
      </w:r>
      <w:ins w:id="1702" w:author="Nakamura, John" w:date="2010-12-01T11:01:00Z">
        <w:r>
          <w:t>14-21</w:t>
        </w:r>
        <w:r w:rsidR="0035741F">
          <w:fldChar w:fldCharType="end"/>
        </w:r>
      </w:ins>
    </w:p>
    <w:p w:rsidR="00E063CC" w:rsidRDefault="00E063CC">
      <w:pPr>
        <w:pStyle w:val="TOC3"/>
        <w:rPr>
          <w:ins w:id="1703" w:author="Nakamura, John" w:date="2010-12-01T11:01:00Z"/>
          <w:rFonts w:asciiTheme="minorHAnsi" w:eastAsiaTheme="minorEastAsia" w:hAnsiTheme="minorHAnsi" w:cstheme="minorBidi"/>
          <w:sz w:val="22"/>
          <w:szCs w:val="22"/>
        </w:rPr>
      </w:pPr>
      <w:ins w:id="1704" w:author="Nakamura, John" w:date="2010-12-01T11:01:00Z">
        <w:r>
          <w:t>14.7.5</w:t>
        </w:r>
        <w:r>
          <w:rPr>
            <w:rFonts w:asciiTheme="minorHAnsi" w:eastAsiaTheme="minorEastAsia" w:hAnsiTheme="minorHAnsi" w:cstheme="minorBidi"/>
            <w:sz w:val="22"/>
            <w:szCs w:val="22"/>
          </w:rPr>
          <w:tab/>
        </w:r>
        <w:r>
          <w:t>MOC.NPAC.INV.DEL.serviceProvLRN</w:t>
        </w:r>
        <w:r>
          <w:tab/>
        </w:r>
        <w:r w:rsidR="0035741F">
          <w:fldChar w:fldCharType="begin"/>
        </w:r>
        <w:r>
          <w:instrText xml:space="preserve"> PAGEREF _Toc278965159 \h </w:instrText>
        </w:r>
      </w:ins>
      <w:r w:rsidR="0035741F">
        <w:fldChar w:fldCharType="separate"/>
      </w:r>
      <w:ins w:id="1705" w:author="Nakamura, John" w:date="2010-12-01T11:01:00Z">
        <w:r>
          <w:t>14-21</w:t>
        </w:r>
        <w:r w:rsidR="0035741F">
          <w:fldChar w:fldCharType="end"/>
        </w:r>
      </w:ins>
    </w:p>
    <w:p w:rsidR="00E063CC" w:rsidRDefault="00E063CC">
      <w:pPr>
        <w:pStyle w:val="TOC2"/>
        <w:tabs>
          <w:tab w:val="left" w:pos="800"/>
          <w:tab w:val="right" w:leader="dot" w:pos="8630"/>
        </w:tabs>
        <w:rPr>
          <w:ins w:id="1706" w:author="Nakamura, John" w:date="2010-12-01T11:01:00Z"/>
          <w:rFonts w:asciiTheme="minorHAnsi" w:eastAsiaTheme="minorEastAsia" w:hAnsiTheme="minorHAnsi" w:cstheme="minorBidi"/>
          <w:smallCaps w:val="0"/>
          <w:noProof/>
          <w:sz w:val="22"/>
          <w:szCs w:val="22"/>
        </w:rPr>
      </w:pPr>
      <w:ins w:id="1707" w:author="Nakamura, John" w:date="2010-12-01T11:01:00Z">
        <w:r w:rsidRPr="00E07415">
          <w:rPr>
            <w:noProof/>
          </w:rPr>
          <w:t>14.8</w:t>
        </w:r>
        <w:r>
          <w:rPr>
            <w:rFonts w:asciiTheme="minorHAnsi" w:eastAsiaTheme="minorEastAsia" w:hAnsiTheme="minorHAnsi" w:cstheme="minorBidi"/>
            <w:smallCaps w:val="0"/>
            <w:noProof/>
            <w:sz w:val="22"/>
            <w:szCs w:val="22"/>
          </w:rPr>
          <w:tab/>
        </w:r>
        <w:r>
          <w:rPr>
            <w:noProof/>
          </w:rPr>
          <w:t>numberPoolBlock</w:t>
        </w:r>
        <w:r>
          <w:rPr>
            <w:noProof/>
          </w:rPr>
          <w:tab/>
        </w:r>
        <w:r w:rsidR="0035741F">
          <w:rPr>
            <w:noProof/>
          </w:rPr>
          <w:fldChar w:fldCharType="begin"/>
        </w:r>
        <w:r>
          <w:rPr>
            <w:noProof/>
          </w:rPr>
          <w:instrText xml:space="preserve"> PAGEREF _Toc278965160 \h </w:instrText>
        </w:r>
      </w:ins>
      <w:r w:rsidR="0035741F">
        <w:rPr>
          <w:noProof/>
        </w:rPr>
      </w:r>
      <w:r w:rsidR="0035741F">
        <w:rPr>
          <w:noProof/>
        </w:rPr>
        <w:fldChar w:fldCharType="separate"/>
      </w:r>
      <w:ins w:id="1708" w:author="Nakamura, John" w:date="2010-12-01T11:01:00Z">
        <w:r>
          <w:rPr>
            <w:noProof/>
          </w:rPr>
          <w:t>14-22</w:t>
        </w:r>
        <w:r w:rsidR="0035741F">
          <w:rPr>
            <w:noProof/>
          </w:rPr>
          <w:fldChar w:fldCharType="end"/>
        </w:r>
      </w:ins>
    </w:p>
    <w:p w:rsidR="00E063CC" w:rsidRDefault="00E063CC">
      <w:pPr>
        <w:pStyle w:val="TOC3"/>
        <w:rPr>
          <w:ins w:id="1709" w:author="Nakamura, John" w:date="2010-12-01T11:01:00Z"/>
          <w:rFonts w:asciiTheme="minorHAnsi" w:eastAsiaTheme="minorEastAsia" w:hAnsiTheme="minorHAnsi" w:cstheme="minorBidi"/>
          <w:sz w:val="22"/>
          <w:szCs w:val="22"/>
        </w:rPr>
      </w:pPr>
      <w:ins w:id="1710" w:author="Nakamura, John" w:date="2010-12-01T11:01:00Z">
        <w:r>
          <w:t>14.8.1</w:t>
        </w:r>
        <w:r>
          <w:rPr>
            <w:rFonts w:asciiTheme="minorHAnsi" w:eastAsiaTheme="minorEastAsia" w:hAnsiTheme="minorHAnsi" w:cstheme="minorBidi"/>
            <w:sz w:val="22"/>
            <w:szCs w:val="22"/>
          </w:rPr>
          <w:tab/>
        </w:r>
        <w:r>
          <w:t>MOC.NPAC.CAP.OP.CRE.numberPoolBlock</w:t>
        </w:r>
        <w:r>
          <w:tab/>
        </w:r>
        <w:r w:rsidR="0035741F">
          <w:fldChar w:fldCharType="begin"/>
        </w:r>
        <w:r>
          <w:instrText xml:space="preserve"> PAGEREF _Toc278965161 \h </w:instrText>
        </w:r>
      </w:ins>
      <w:r w:rsidR="0035741F">
        <w:fldChar w:fldCharType="separate"/>
      </w:r>
      <w:ins w:id="1711" w:author="Nakamura, John" w:date="2010-12-01T11:01:00Z">
        <w:r>
          <w:t>14-22</w:t>
        </w:r>
        <w:r w:rsidR="0035741F">
          <w:fldChar w:fldCharType="end"/>
        </w:r>
      </w:ins>
    </w:p>
    <w:p w:rsidR="00E063CC" w:rsidRDefault="00E063CC">
      <w:pPr>
        <w:pStyle w:val="TOC3"/>
        <w:rPr>
          <w:ins w:id="1712" w:author="Nakamura, John" w:date="2010-12-01T11:01:00Z"/>
          <w:rFonts w:asciiTheme="minorHAnsi" w:eastAsiaTheme="minorEastAsia" w:hAnsiTheme="minorHAnsi" w:cstheme="minorBidi"/>
          <w:sz w:val="22"/>
          <w:szCs w:val="22"/>
        </w:rPr>
      </w:pPr>
      <w:ins w:id="1713" w:author="Nakamura, John" w:date="2010-12-01T11:01:00Z">
        <w:r>
          <w:t>14.8.2</w:t>
        </w:r>
        <w:r>
          <w:rPr>
            <w:rFonts w:asciiTheme="minorHAnsi" w:eastAsiaTheme="minorEastAsia" w:hAnsiTheme="minorHAnsi" w:cstheme="minorBidi"/>
            <w:sz w:val="22"/>
            <w:szCs w:val="22"/>
          </w:rPr>
          <w:tab/>
        </w:r>
        <w:r>
          <w:t>MOC.NPAC.CAP.OP.SET.numberPoolBlock</w:t>
        </w:r>
        <w:r>
          <w:tab/>
        </w:r>
        <w:r w:rsidR="0035741F">
          <w:fldChar w:fldCharType="begin"/>
        </w:r>
        <w:r>
          <w:instrText xml:space="preserve"> PAGEREF _Toc278965162 \h </w:instrText>
        </w:r>
      </w:ins>
      <w:r w:rsidR="0035741F">
        <w:fldChar w:fldCharType="separate"/>
      </w:r>
      <w:ins w:id="1714" w:author="Nakamura, John" w:date="2010-12-01T11:01:00Z">
        <w:r>
          <w:t>14-22</w:t>
        </w:r>
        <w:r w:rsidR="0035741F">
          <w:fldChar w:fldCharType="end"/>
        </w:r>
      </w:ins>
    </w:p>
    <w:p w:rsidR="00E063CC" w:rsidRDefault="00E063CC">
      <w:pPr>
        <w:pStyle w:val="TOC3"/>
        <w:rPr>
          <w:ins w:id="1715" w:author="Nakamura, John" w:date="2010-12-01T11:01:00Z"/>
          <w:rFonts w:asciiTheme="minorHAnsi" w:eastAsiaTheme="minorEastAsia" w:hAnsiTheme="minorHAnsi" w:cstheme="minorBidi"/>
          <w:sz w:val="22"/>
          <w:szCs w:val="22"/>
        </w:rPr>
      </w:pPr>
      <w:ins w:id="1716" w:author="Nakamura, John" w:date="2010-12-01T11:01:00Z">
        <w:r>
          <w:t>14.8.3</w:t>
        </w:r>
        <w:r>
          <w:rPr>
            <w:rFonts w:asciiTheme="minorHAnsi" w:eastAsiaTheme="minorEastAsia" w:hAnsiTheme="minorHAnsi" w:cstheme="minorBidi"/>
            <w:sz w:val="22"/>
            <w:szCs w:val="22"/>
          </w:rPr>
          <w:tab/>
        </w:r>
        <w:r>
          <w:t>MOC.NPAC.CAP.OP.GET.numberPoolBlock</w:t>
        </w:r>
        <w:r>
          <w:tab/>
        </w:r>
        <w:r w:rsidR="0035741F">
          <w:fldChar w:fldCharType="begin"/>
        </w:r>
        <w:r>
          <w:instrText xml:space="preserve"> PAGEREF _Toc278965163 \h </w:instrText>
        </w:r>
      </w:ins>
      <w:r w:rsidR="0035741F">
        <w:fldChar w:fldCharType="separate"/>
      </w:r>
      <w:ins w:id="1717" w:author="Nakamura, John" w:date="2010-12-01T11:01:00Z">
        <w:r>
          <w:t>14-22</w:t>
        </w:r>
        <w:r w:rsidR="0035741F">
          <w:fldChar w:fldCharType="end"/>
        </w:r>
      </w:ins>
    </w:p>
    <w:p w:rsidR="00E063CC" w:rsidRDefault="00E063CC">
      <w:pPr>
        <w:pStyle w:val="TOC3"/>
        <w:rPr>
          <w:ins w:id="1718" w:author="Nakamura, John" w:date="2010-12-01T11:01:00Z"/>
          <w:rFonts w:asciiTheme="minorHAnsi" w:eastAsiaTheme="minorEastAsia" w:hAnsiTheme="minorHAnsi" w:cstheme="minorBidi"/>
          <w:sz w:val="22"/>
          <w:szCs w:val="22"/>
        </w:rPr>
      </w:pPr>
      <w:ins w:id="1719" w:author="Nakamura, John" w:date="2010-12-01T11:01:00Z">
        <w:r>
          <w:t>14.8.4</w:t>
        </w:r>
        <w:r>
          <w:rPr>
            <w:rFonts w:asciiTheme="minorHAnsi" w:eastAsiaTheme="minorEastAsia" w:hAnsiTheme="minorHAnsi" w:cstheme="minorBidi"/>
            <w:sz w:val="22"/>
            <w:szCs w:val="22"/>
          </w:rPr>
          <w:tab/>
        </w:r>
        <w:r>
          <w:t>MOC.NPAC.CAP.OP.GET.MULTIPLE.numberPoolBlock</w:t>
        </w:r>
        <w:r>
          <w:tab/>
        </w:r>
        <w:r w:rsidR="0035741F">
          <w:fldChar w:fldCharType="begin"/>
        </w:r>
        <w:r>
          <w:instrText xml:space="preserve"> PAGEREF _Toc278965164 \h </w:instrText>
        </w:r>
      </w:ins>
      <w:r w:rsidR="0035741F">
        <w:fldChar w:fldCharType="separate"/>
      </w:r>
      <w:ins w:id="1720" w:author="Nakamura, John" w:date="2010-12-01T11:01:00Z">
        <w:r>
          <w:t>14-23</w:t>
        </w:r>
        <w:r w:rsidR="0035741F">
          <w:fldChar w:fldCharType="end"/>
        </w:r>
      </w:ins>
    </w:p>
    <w:p w:rsidR="00E063CC" w:rsidRDefault="00E063CC">
      <w:pPr>
        <w:pStyle w:val="TOC3"/>
        <w:rPr>
          <w:ins w:id="1721" w:author="Nakamura, John" w:date="2010-12-01T11:01:00Z"/>
          <w:rFonts w:asciiTheme="minorHAnsi" w:eastAsiaTheme="minorEastAsia" w:hAnsiTheme="minorHAnsi" w:cstheme="minorBidi"/>
          <w:sz w:val="22"/>
          <w:szCs w:val="22"/>
        </w:rPr>
      </w:pPr>
      <w:ins w:id="1722" w:author="Nakamura, John" w:date="2010-12-01T11:01:00Z">
        <w:r>
          <w:t>14.8.5</w:t>
        </w:r>
        <w:r>
          <w:rPr>
            <w:rFonts w:asciiTheme="minorHAnsi" w:eastAsiaTheme="minorEastAsia" w:hAnsiTheme="minorHAnsi" w:cstheme="minorBidi"/>
            <w:sz w:val="22"/>
            <w:szCs w:val="22"/>
          </w:rPr>
          <w:tab/>
        </w:r>
        <w:r>
          <w:t>MOC.NPAC.CAP.OP.DEL.numberPoolBlock</w:t>
        </w:r>
        <w:r>
          <w:tab/>
        </w:r>
        <w:r w:rsidR="0035741F">
          <w:fldChar w:fldCharType="begin"/>
        </w:r>
        <w:r>
          <w:instrText xml:space="preserve"> PAGEREF _Toc278965165 \h </w:instrText>
        </w:r>
      </w:ins>
      <w:r w:rsidR="0035741F">
        <w:fldChar w:fldCharType="separate"/>
      </w:r>
      <w:ins w:id="1723" w:author="Nakamura, John" w:date="2010-12-01T11:01:00Z">
        <w:r>
          <w:t>14-23</w:t>
        </w:r>
        <w:r w:rsidR="0035741F">
          <w:fldChar w:fldCharType="end"/>
        </w:r>
      </w:ins>
    </w:p>
    <w:p w:rsidR="00E063CC" w:rsidRDefault="00E063CC">
      <w:pPr>
        <w:pStyle w:val="TOC3"/>
        <w:rPr>
          <w:ins w:id="1724" w:author="Nakamura, John" w:date="2010-12-01T11:01:00Z"/>
          <w:rFonts w:asciiTheme="minorHAnsi" w:eastAsiaTheme="minorEastAsia" w:hAnsiTheme="minorHAnsi" w:cstheme="minorBidi"/>
          <w:sz w:val="22"/>
          <w:szCs w:val="22"/>
        </w:rPr>
      </w:pPr>
      <w:ins w:id="1725" w:author="Nakamura, John" w:date="2010-12-01T11:01:00Z">
        <w:r>
          <w:t>14.8.6</w:t>
        </w:r>
        <w:r>
          <w:rPr>
            <w:rFonts w:asciiTheme="minorHAnsi" w:eastAsiaTheme="minorEastAsia" w:hAnsiTheme="minorHAnsi" w:cstheme="minorBidi"/>
            <w:sz w:val="22"/>
            <w:szCs w:val="22"/>
          </w:rPr>
          <w:tab/>
        </w:r>
        <w:r>
          <w:t>MOC.NPAC.CAP.OP.SET.SING.numberPoolBlock</w:t>
        </w:r>
        <w:r>
          <w:tab/>
        </w:r>
        <w:r w:rsidR="0035741F">
          <w:fldChar w:fldCharType="begin"/>
        </w:r>
        <w:r>
          <w:instrText xml:space="preserve"> PAGEREF _Toc278965166 \h </w:instrText>
        </w:r>
      </w:ins>
      <w:r w:rsidR="0035741F">
        <w:fldChar w:fldCharType="separate"/>
      </w:r>
      <w:ins w:id="1726" w:author="Nakamura, John" w:date="2010-12-01T11:01:00Z">
        <w:r>
          <w:t>14-23</w:t>
        </w:r>
        <w:r w:rsidR="0035741F">
          <w:fldChar w:fldCharType="end"/>
        </w:r>
      </w:ins>
    </w:p>
    <w:p w:rsidR="00E063CC" w:rsidRDefault="00E063CC">
      <w:pPr>
        <w:pStyle w:val="TOC3"/>
        <w:rPr>
          <w:ins w:id="1727" w:author="Nakamura, John" w:date="2010-12-01T11:01:00Z"/>
          <w:rFonts w:asciiTheme="minorHAnsi" w:eastAsiaTheme="minorEastAsia" w:hAnsiTheme="minorHAnsi" w:cstheme="minorBidi"/>
          <w:sz w:val="22"/>
          <w:szCs w:val="22"/>
        </w:rPr>
      </w:pPr>
      <w:ins w:id="1728" w:author="Nakamura, John" w:date="2010-12-01T11:01:00Z">
        <w:r>
          <w:lastRenderedPageBreak/>
          <w:t>14.8.7</w:t>
        </w:r>
        <w:r>
          <w:rPr>
            <w:rFonts w:asciiTheme="minorHAnsi" w:eastAsiaTheme="minorEastAsia" w:hAnsiTheme="minorHAnsi" w:cstheme="minorBidi"/>
            <w:sz w:val="22"/>
            <w:szCs w:val="22"/>
          </w:rPr>
          <w:tab/>
        </w:r>
        <w:r>
          <w:t>MOC.NPAC.CAP.OP.SET.MULT.numberPoolBlock</w:t>
        </w:r>
        <w:r>
          <w:tab/>
        </w:r>
        <w:r w:rsidR="0035741F">
          <w:fldChar w:fldCharType="begin"/>
        </w:r>
        <w:r>
          <w:instrText xml:space="preserve"> PAGEREF _Toc278965167 \h </w:instrText>
        </w:r>
      </w:ins>
      <w:r w:rsidR="0035741F">
        <w:fldChar w:fldCharType="separate"/>
      </w:r>
      <w:ins w:id="1729" w:author="Nakamura, John" w:date="2010-12-01T11:01:00Z">
        <w:r>
          <w:t>14-24</w:t>
        </w:r>
        <w:r w:rsidR="0035741F">
          <w:fldChar w:fldCharType="end"/>
        </w:r>
      </w:ins>
    </w:p>
    <w:p w:rsidR="00E063CC" w:rsidRDefault="00E063CC">
      <w:pPr>
        <w:pStyle w:val="TOC3"/>
        <w:rPr>
          <w:ins w:id="1730" w:author="Nakamura, John" w:date="2010-12-01T11:01:00Z"/>
          <w:rFonts w:asciiTheme="minorHAnsi" w:eastAsiaTheme="minorEastAsia" w:hAnsiTheme="minorHAnsi" w:cstheme="minorBidi"/>
          <w:sz w:val="22"/>
          <w:szCs w:val="22"/>
        </w:rPr>
      </w:pPr>
      <w:ins w:id="1731" w:author="Nakamura, John" w:date="2010-12-01T11:01:00Z">
        <w:r>
          <w:t>14.8.8</w:t>
        </w:r>
        <w:r>
          <w:rPr>
            <w:rFonts w:asciiTheme="minorHAnsi" w:eastAsiaTheme="minorEastAsia" w:hAnsiTheme="minorHAnsi" w:cstheme="minorBidi"/>
            <w:sz w:val="22"/>
            <w:szCs w:val="22"/>
          </w:rPr>
          <w:tab/>
        </w:r>
        <w:r>
          <w:t>MOC.NPAC.INV.CRE.numberPoolBlock</w:t>
        </w:r>
        <w:r>
          <w:tab/>
        </w:r>
        <w:r w:rsidR="0035741F">
          <w:fldChar w:fldCharType="begin"/>
        </w:r>
        <w:r>
          <w:instrText xml:space="preserve"> PAGEREF _Toc278965168 \h </w:instrText>
        </w:r>
      </w:ins>
      <w:r w:rsidR="0035741F">
        <w:fldChar w:fldCharType="separate"/>
      </w:r>
      <w:ins w:id="1732" w:author="Nakamura, John" w:date="2010-12-01T11:01:00Z">
        <w:r>
          <w:t>14-24</w:t>
        </w:r>
        <w:r w:rsidR="0035741F">
          <w:fldChar w:fldCharType="end"/>
        </w:r>
      </w:ins>
    </w:p>
    <w:p w:rsidR="00E063CC" w:rsidRDefault="00E063CC">
      <w:pPr>
        <w:pStyle w:val="TOC3"/>
        <w:rPr>
          <w:ins w:id="1733" w:author="Nakamura, John" w:date="2010-12-01T11:01:00Z"/>
          <w:rFonts w:asciiTheme="minorHAnsi" w:eastAsiaTheme="minorEastAsia" w:hAnsiTheme="minorHAnsi" w:cstheme="minorBidi"/>
          <w:sz w:val="22"/>
          <w:szCs w:val="22"/>
        </w:rPr>
      </w:pPr>
      <w:ins w:id="1734" w:author="Nakamura, John" w:date="2010-12-01T11:01:00Z">
        <w:r>
          <w:t>14.8.9</w:t>
        </w:r>
        <w:r>
          <w:rPr>
            <w:rFonts w:asciiTheme="minorHAnsi" w:eastAsiaTheme="minorEastAsia" w:hAnsiTheme="minorHAnsi" w:cstheme="minorBidi"/>
            <w:sz w:val="22"/>
            <w:szCs w:val="22"/>
          </w:rPr>
          <w:tab/>
        </w:r>
        <w:r>
          <w:t>MOC.NPAC.INV.SET.numberPoolBlock</w:t>
        </w:r>
        <w:r>
          <w:tab/>
        </w:r>
        <w:r w:rsidR="0035741F">
          <w:fldChar w:fldCharType="begin"/>
        </w:r>
        <w:r>
          <w:instrText xml:space="preserve"> PAGEREF _Toc278965169 \h </w:instrText>
        </w:r>
      </w:ins>
      <w:r w:rsidR="0035741F">
        <w:fldChar w:fldCharType="separate"/>
      </w:r>
      <w:ins w:id="1735" w:author="Nakamura, John" w:date="2010-12-01T11:01:00Z">
        <w:r>
          <w:t>14-24</w:t>
        </w:r>
        <w:r w:rsidR="0035741F">
          <w:fldChar w:fldCharType="end"/>
        </w:r>
      </w:ins>
    </w:p>
    <w:p w:rsidR="00E063CC" w:rsidRDefault="00E063CC">
      <w:pPr>
        <w:pStyle w:val="TOC3"/>
        <w:rPr>
          <w:ins w:id="1736" w:author="Nakamura, John" w:date="2010-12-01T11:01:00Z"/>
          <w:rFonts w:asciiTheme="minorHAnsi" w:eastAsiaTheme="minorEastAsia" w:hAnsiTheme="minorHAnsi" w:cstheme="minorBidi"/>
          <w:sz w:val="22"/>
          <w:szCs w:val="22"/>
        </w:rPr>
      </w:pPr>
      <w:ins w:id="1737" w:author="Nakamura, John" w:date="2010-12-01T11:01:00Z">
        <w:r>
          <w:t>14.8.10</w:t>
        </w:r>
        <w:r>
          <w:rPr>
            <w:rFonts w:asciiTheme="minorHAnsi" w:eastAsiaTheme="minorEastAsia" w:hAnsiTheme="minorHAnsi" w:cstheme="minorBidi"/>
            <w:sz w:val="22"/>
            <w:szCs w:val="22"/>
          </w:rPr>
          <w:tab/>
        </w:r>
        <w:r>
          <w:t>MOC.NPAC.INV.DEL.numberPoolBlock</w:t>
        </w:r>
        <w:r>
          <w:tab/>
        </w:r>
        <w:r w:rsidR="0035741F">
          <w:fldChar w:fldCharType="begin"/>
        </w:r>
        <w:r>
          <w:instrText xml:space="preserve"> PAGEREF _Toc278965170 \h </w:instrText>
        </w:r>
      </w:ins>
      <w:r w:rsidR="0035741F">
        <w:fldChar w:fldCharType="separate"/>
      </w:r>
      <w:ins w:id="1738" w:author="Nakamura, John" w:date="2010-12-01T11:01:00Z">
        <w:r>
          <w:t>14-24</w:t>
        </w:r>
        <w:r w:rsidR="0035741F">
          <w:fldChar w:fldCharType="end"/>
        </w:r>
      </w:ins>
    </w:p>
    <w:p w:rsidR="00E063CC" w:rsidRDefault="00E063CC">
      <w:pPr>
        <w:pStyle w:val="TOC2"/>
        <w:tabs>
          <w:tab w:val="left" w:pos="800"/>
          <w:tab w:val="right" w:leader="dot" w:pos="8630"/>
        </w:tabs>
        <w:rPr>
          <w:ins w:id="1739" w:author="Nakamura, John" w:date="2010-12-01T11:01:00Z"/>
          <w:rFonts w:asciiTheme="minorHAnsi" w:eastAsiaTheme="minorEastAsia" w:hAnsiTheme="minorHAnsi" w:cstheme="minorBidi"/>
          <w:smallCaps w:val="0"/>
          <w:noProof/>
          <w:sz w:val="22"/>
          <w:szCs w:val="22"/>
        </w:rPr>
      </w:pPr>
      <w:ins w:id="1740" w:author="Nakamura, John" w:date="2010-12-01T11:01:00Z">
        <w:r w:rsidRPr="00E07415">
          <w:rPr>
            <w:noProof/>
          </w:rPr>
          <w:t>14.9</w:t>
        </w:r>
        <w:r>
          <w:rPr>
            <w:rFonts w:asciiTheme="minorHAnsi" w:eastAsiaTheme="minorEastAsia" w:hAnsiTheme="minorHAnsi" w:cstheme="minorBidi"/>
            <w:smallCaps w:val="0"/>
            <w:noProof/>
            <w:sz w:val="22"/>
            <w:szCs w:val="22"/>
          </w:rPr>
          <w:tab/>
        </w:r>
        <w:r>
          <w:rPr>
            <w:noProof/>
          </w:rPr>
          <w:t>serviceProvNPA-NXX-X</w:t>
        </w:r>
        <w:r>
          <w:rPr>
            <w:noProof/>
          </w:rPr>
          <w:tab/>
        </w:r>
        <w:r w:rsidR="0035741F">
          <w:rPr>
            <w:noProof/>
          </w:rPr>
          <w:fldChar w:fldCharType="begin"/>
        </w:r>
        <w:r>
          <w:rPr>
            <w:noProof/>
          </w:rPr>
          <w:instrText xml:space="preserve"> PAGEREF _Toc278965171 \h </w:instrText>
        </w:r>
      </w:ins>
      <w:r w:rsidR="0035741F">
        <w:rPr>
          <w:noProof/>
        </w:rPr>
      </w:r>
      <w:r w:rsidR="0035741F">
        <w:rPr>
          <w:noProof/>
        </w:rPr>
        <w:fldChar w:fldCharType="separate"/>
      </w:r>
      <w:ins w:id="1741" w:author="Nakamura, John" w:date="2010-12-01T11:01:00Z">
        <w:r>
          <w:rPr>
            <w:noProof/>
          </w:rPr>
          <w:t>14-25</w:t>
        </w:r>
        <w:r w:rsidR="0035741F">
          <w:rPr>
            <w:noProof/>
          </w:rPr>
          <w:fldChar w:fldCharType="end"/>
        </w:r>
      </w:ins>
    </w:p>
    <w:p w:rsidR="00E063CC" w:rsidRDefault="00E063CC">
      <w:pPr>
        <w:pStyle w:val="TOC3"/>
        <w:rPr>
          <w:ins w:id="1742" w:author="Nakamura, John" w:date="2010-12-01T11:01:00Z"/>
          <w:rFonts w:asciiTheme="minorHAnsi" w:eastAsiaTheme="minorEastAsia" w:hAnsiTheme="minorHAnsi" w:cstheme="minorBidi"/>
          <w:sz w:val="22"/>
          <w:szCs w:val="22"/>
        </w:rPr>
      </w:pPr>
      <w:ins w:id="1743" w:author="Nakamura, John" w:date="2010-12-01T11:01:00Z">
        <w:r>
          <w:t>14.9.1</w:t>
        </w:r>
        <w:r>
          <w:rPr>
            <w:rFonts w:asciiTheme="minorHAnsi" w:eastAsiaTheme="minorEastAsia" w:hAnsiTheme="minorHAnsi" w:cstheme="minorBidi"/>
            <w:sz w:val="22"/>
            <w:szCs w:val="22"/>
          </w:rPr>
          <w:tab/>
        </w:r>
        <w:r>
          <w:t>MOC.NPAC.CAP.OP.CRE.serviceProvNPA-NXX-X</w:t>
        </w:r>
        <w:r>
          <w:tab/>
        </w:r>
        <w:r w:rsidR="0035741F">
          <w:fldChar w:fldCharType="begin"/>
        </w:r>
        <w:r>
          <w:instrText xml:space="preserve"> PAGEREF _Toc278965172 \h </w:instrText>
        </w:r>
      </w:ins>
      <w:r w:rsidR="0035741F">
        <w:fldChar w:fldCharType="separate"/>
      </w:r>
      <w:ins w:id="1744" w:author="Nakamura, John" w:date="2010-12-01T11:01:00Z">
        <w:r>
          <w:t>14-25</w:t>
        </w:r>
        <w:r w:rsidR="0035741F">
          <w:fldChar w:fldCharType="end"/>
        </w:r>
      </w:ins>
    </w:p>
    <w:p w:rsidR="00E063CC" w:rsidRDefault="00E063CC">
      <w:pPr>
        <w:pStyle w:val="TOC3"/>
        <w:rPr>
          <w:ins w:id="1745" w:author="Nakamura, John" w:date="2010-12-01T11:01:00Z"/>
          <w:rFonts w:asciiTheme="minorHAnsi" w:eastAsiaTheme="minorEastAsia" w:hAnsiTheme="minorHAnsi" w:cstheme="minorBidi"/>
          <w:sz w:val="22"/>
          <w:szCs w:val="22"/>
        </w:rPr>
      </w:pPr>
      <w:ins w:id="1746" w:author="Nakamura, John" w:date="2010-12-01T11:01:00Z">
        <w:r>
          <w:t>14.9.2</w:t>
        </w:r>
        <w:r>
          <w:rPr>
            <w:rFonts w:asciiTheme="minorHAnsi" w:eastAsiaTheme="minorEastAsia" w:hAnsiTheme="minorHAnsi" w:cstheme="minorBidi"/>
            <w:sz w:val="22"/>
            <w:szCs w:val="22"/>
          </w:rPr>
          <w:tab/>
        </w:r>
        <w:r>
          <w:t>MOC.NPAC.CAP.OP.SET.serviceProvNPA-NXX-X</w:t>
        </w:r>
        <w:r>
          <w:tab/>
        </w:r>
        <w:r w:rsidR="0035741F">
          <w:fldChar w:fldCharType="begin"/>
        </w:r>
        <w:r>
          <w:instrText xml:space="preserve"> PAGEREF _Toc278965173 \h </w:instrText>
        </w:r>
      </w:ins>
      <w:r w:rsidR="0035741F">
        <w:fldChar w:fldCharType="separate"/>
      </w:r>
      <w:ins w:id="1747" w:author="Nakamura, John" w:date="2010-12-01T11:01:00Z">
        <w:r>
          <w:t>14-25</w:t>
        </w:r>
        <w:r w:rsidR="0035741F">
          <w:fldChar w:fldCharType="end"/>
        </w:r>
      </w:ins>
    </w:p>
    <w:p w:rsidR="00E063CC" w:rsidRDefault="00E063CC">
      <w:pPr>
        <w:pStyle w:val="TOC3"/>
        <w:rPr>
          <w:ins w:id="1748" w:author="Nakamura, John" w:date="2010-12-01T11:01:00Z"/>
          <w:rFonts w:asciiTheme="minorHAnsi" w:eastAsiaTheme="minorEastAsia" w:hAnsiTheme="minorHAnsi" w:cstheme="minorBidi"/>
          <w:sz w:val="22"/>
          <w:szCs w:val="22"/>
        </w:rPr>
      </w:pPr>
      <w:ins w:id="1749" w:author="Nakamura, John" w:date="2010-12-01T11:01:00Z">
        <w:r>
          <w:t>14.9.3</w:t>
        </w:r>
        <w:r>
          <w:rPr>
            <w:rFonts w:asciiTheme="minorHAnsi" w:eastAsiaTheme="minorEastAsia" w:hAnsiTheme="minorHAnsi" w:cstheme="minorBidi"/>
            <w:sz w:val="22"/>
            <w:szCs w:val="22"/>
          </w:rPr>
          <w:tab/>
        </w:r>
        <w:r>
          <w:t>MOC.NPAC.CAP.OP.DEL.serviceProvNPA-NXX-X</w:t>
        </w:r>
        <w:r>
          <w:tab/>
        </w:r>
        <w:r w:rsidR="0035741F">
          <w:fldChar w:fldCharType="begin"/>
        </w:r>
        <w:r>
          <w:instrText xml:space="preserve"> PAGEREF _Toc278965174 \h </w:instrText>
        </w:r>
      </w:ins>
      <w:r w:rsidR="0035741F">
        <w:fldChar w:fldCharType="separate"/>
      </w:r>
      <w:ins w:id="1750" w:author="Nakamura, John" w:date="2010-12-01T11:01:00Z">
        <w:r>
          <w:t>14-26</w:t>
        </w:r>
        <w:r w:rsidR="0035741F">
          <w:fldChar w:fldCharType="end"/>
        </w:r>
      </w:ins>
    </w:p>
    <w:p w:rsidR="00E063CC" w:rsidRDefault="00E063CC">
      <w:pPr>
        <w:pStyle w:val="TOC3"/>
        <w:rPr>
          <w:ins w:id="1751" w:author="Nakamura, John" w:date="2010-12-01T11:01:00Z"/>
          <w:rFonts w:asciiTheme="minorHAnsi" w:eastAsiaTheme="minorEastAsia" w:hAnsiTheme="minorHAnsi" w:cstheme="minorBidi"/>
          <w:sz w:val="22"/>
          <w:szCs w:val="22"/>
        </w:rPr>
      </w:pPr>
      <w:ins w:id="1752" w:author="Nakamura, John" w:date="2010-12-01T11:01:00Z">
        <w:r>
          <w:t>14.9.4</w:t>
        </w:r>
        <w:r>
          <w:rPr>
            <w:rFonts w:asciiTheme="minorHAnsi" w:eastAsiaTheme="minorEastAsia" w:hAnsiTheme="minorHAnsi" w:cstheme="minorBidi"/>
            <w:sz w:val="22"/>
            <w:szCs w:val="22"/>
          </w:rPr>
          <w:tab/>
        </w:r>
        <w:r>
          <w:t>MOC.NPAC.INV.CRE.DUP.serviceProvNPA-NXX-X</w:t>
        </w:r>
        <w:r>
          <w:tab/>
        </w:r>
        <w:r w:rsidR="0035741F">
          <w:fldChar w:fldCharType="begin"/>
        </w:r>
        <w:r>
          <w:instrText xml:space="preserve"> PAGEREF _Toc278965175 \h </w:instrText>
        </w:r>
      </w:ins>
      <w:r w:rsidR="0035741F">
        <w:fldChar w:fldCharType="separate"/>
      </w:r>
      <w:ins w:id="1753" w:author="Nakamura, John" w:date="2010-12-01T11:01:00Z">
        <w:r>
          <w:t>14-26</w:t>
        </w:r>
        <w:r w:rsidR="0035741F">
          <w:fldChar w:fldCharType="end"/>
        </w:r>
      </w:ins>
    </w:p>
    <w:p w:rsidR="00E063CC" w:rsidRDefault="00E063CC">
      <w:pPr>
        <w:pStyle w:val="TOC3"/>
        <w:rPr>
          <w:ins w:id="1754" w:author="Nakamura, John" w:date="2010-12-01T11:01:00Z"/>
          <w:rFonts w:asciiTheme="minorHAnsi" w:eastAsiaTheme="minorEastAsia" w:hAnsiTheme="minorHAnsi" w:cstheme="minorBidi"/>
          <w:sz w:val="22"/>
          <w:szCs w:val="22"/>
        </w:rPr>
      </w:pPr>
      <w:ins w:id="1755" w:author="Nakamura, John" w:date="2010-12-01T11:01:00Z">
        <w:r>
          <w:t>14.9.5</w:t>
        </w:r>
        <w:r>
          <w:rPr>
            <w:rFonts w:asciiTheme="minorHAnsi" w:eastAsiaTheme="minorEastAsia" w:hAnsiTheme="minorHAnsi" w:cstheme="minorBidi"/>
            <w:sz w:val="22"/>
            <w:szCs w:val="22"/>
          </w:rPr>
          <w:tab/>
        </w:r>
        <w:r>
          <w:t>MOC.NPAC.INV.SET.serviceProvNPA-NXX-X</w:t>
        </w:r>
        <w:r>
          <w:tab/>
        </w:r>
        <w:r w:rsidR="0035741F">
          <w:fldChar w:fldCharType="begin"/>
        </w:r>
        <w:r>
          <w:instrText xml:space="preserve"> PAGEREF _Toc278965176 \h </w:instrText>
        </w:r>
      </w:ins>
      <w:r w:rsidR="0035741F">
        <w:fldChar w:fldCharType="separate"/>
      </w:r>
      <w:ins w:id="1756" w:author="Nakamura, John" w:date="2010-12-01T11:01:00Z">
        <w:r>
          <w:t>14-26</w:t>
        </w:r>
        <w:r w:rsidR="0035741F">
          <w:fldChar w:fldCharType="end"/>
        </w:r>
      </w:ins>
    </w:p>
    <w:p w:rsidR="00E063CC" w:rsidRDefault="00E063CC">
      <w:pPr>
        <w:pStyle w:val="TOC3"/>
        <w:rPr>
          <w:ins w:id="1757" w:author="Nakamura, John" w:date="2010-12-01T11:01:00Z"/>
          <w:rFonts w:asciiTheme="minorHAnsi" w:eastAsiaTheme="minorEastAsia" w:hAnsiTheme="minorHAnsi" w:cstheme="minorBidi"/>
          <w:sz w:val="22"/>
          <w:szCs w:val="22"/>
        </w:rPr>
      </w:pPr>
      <w:ins w:id="1758" w:author="Nakamura, John" w:date="2010-12-01T11:01:00Z">
        <w:r>
          <w:t>14.9.6</w:t>
        </w:r>
        <w:r>
          <w:rPr>
            <w:rFonts w:asciiTheme="minorHAnsi" w:eastAsiaTheme="minorEastAsia" w:hAnsiTheme="minorHAnsi" w:cstheme="minorBidi"/>
            <w:sz w:val="22"/>
            <w:szCs w:val="22"/>
          </w:rPr>
          <w:tab/>
        </w:r>
        <w:r>
          <w:t>MOC.NPAC.INV.DEL.serviceProvNPA-NXX-X</w:t>
        </w:r>
        <w:r>
          <w:tab/>
        </w:r>
        <w:r w:rsidR="0035741F">
          <w:fldChar w:fldCharType="begin"/>
        </w:r>
        <w:r>
          <w:instrText xml:space="preserve"> PAGEREF _Toc278965177 \h </w:instrText>
        </w:r>
      </w:ins>
      <w:r w:rsidR="0035741F">
        <w:fldChar w:fldCharType="separate"/>
      </w:r>
      <w:ins w:id="1759" w:author="Nakamura, John" w:date="2010-12-01T11:01:00Z">
        <w:r>
          <w:t>14-26</w:t>
        </w:r>
        <w:r w:rsidR="0035741F">
          <w:fldChar w:fldCharType="end"/>
        </w:r>
      </w:ins>
    </w:p>
    <w:p w:rsidR="00E063CC" w:rsidRDefault="00E063CC">
      <w:pPr>
        <w:pStyle w:val="TOC1"/>
        <w:tabs>
          <w:tab w:val="left" w:pos="600"/>
          <w:tab w:val="right" w:leader="dot" w:pos="8630"/>
        </w:tabs>
        <w:rPr>
          <w:ins w:id="1760" w:author="Nakamura, John" w:date="2010-12-01T11:01:00Z"/>
          <w:rFonts w:asciiTheme="minorHAnsi" w:eastAsiaTheme="minorEastAsia" w:hAnsiTheme="minorHAnsi" w:cstheme="minorBidi"/>
          <w:b w:val="0"/>
          <w:caps w:val="0"/>
          <w:noProof/>
          <w:sz w:val="22"/>
          <w:szCs w:val="22"/>
        </w:rPr>
      </w:pPr>
      <w:ins w:id="1761" w:author="Nakamura, John" w:date="2010-12-01T11:01:00Z">
        <w:r>
          <w:rPr>
            <w:noProof/>
          </w:rPr>
          <w:t>15</w:t>
        </w:r>
        <w:r>
          <w:rPr>
            <w:rFonts w:asciiTheme="minorHAnsi" w:eastAsiaTheme="minorEastAsia" w:hAnsiTheme="minorHAnsi" w:cstheme="minorBidi"/>
            <w:b w:val="0"/>
            <w:caps w:val="0"/>
            <w:noProof/>
            <w:sz w:val="22"/>
            <w:szCs w:val="22"/>
          </w:rPr>
          <w:tab/>
        </w:r>
        <w:r>
          <w:rPr>
            <w:noProof/>
          </w:rPr>
          <w:t>Association Management Test Cases</w:t>
        </w:r>
        <w:r>
          <w:rPr>
            <w:noProof/>
          </w:rPr>
          <w:tab/>
        </w:r>
        <w:r w:rsidR="0035741F">
          <w:rPr>
            <w:noProof/>
          </w:rPr>
          <w:fldChar w:fldCharType="begin"/>
        </w:r>
        <w:r>
          <w:rPr>
            <w:noProof/>
          </w:rPr>
          <w:instrText xml:space="preserve"> PAGEREF _Toc278965178 \h </w:instrText>
        </w:r>
      </w:ins>
      <w:r w:rsidR="0035741F">
        <w:rPr>
          <w:noProof/>
        </w:rPr>
      </w:r>
      <w:r w:rsidR="0035741F">
        <w:rPr>
          <w:noProof/>
        </w:rPr>
        <w:fldChar w:fldCharType="separate"/>
      </w:r>
      <w:ins w:id="1762" w:author="Nakamura, John" w:date="2010-12-01T11:01:00Z">
        <w:r>
          <w:rPr>
            <w:noProof/>
          </w:rPr>
          <w:t>15-1</w:t>
        </w:r>
        <w:r w:rsidR="0035741F">
          <w:rPr>
            <w:noProof/>
          </w:rPr>
          <w:fldChar w:fldCharType="end"/>
        </w:r>
      </w:ins>
    </w:p>
    <w:p w:rsidR="00E063CC" w:rsidRDefault="00E063CC">
      <w:pPr>
        <w:pStyle w:val="TOC2"/>
        <w:tabs>
          <w:tab w:val="left" w:pos="800"/>
          <w:tab w:val="right" w:leader="dot" w:pos="8630"/>
        </w:tabs>
        <w:rPr>
          <w:ins w:id="1763" w:author="Nakamura, John" w:date="2010-12-01T11:01:00Z"/>
          <w:rFonts w:asciiTheme="minorHAnsi" w:eastAsiaTheme="minorEastAsia" w:hAnsiTheme="minorHAnsi" w:cstheme="minorBidi"/>
          <w:smallCaps w:val="0"/>
          <w:noProof/>
          <w:sz w:val="22"/>
          <w:szCs w:val="22"/>
        </w:rPr>
      </w:pPr>
      <w:ins w:id="1764" w:author="Nakamura, John" w:date="2010-12-01T11:01:00Z">
        <w:r w:rsidRPr="00E07415">
          <w:rPr>
            <w:noProof/>
          </w:rPr>
          <w:t>15.1</w:t>
        </w:r>
        <w:r>
          <w:rPr>
            <w:rFonts w:asciiTheme="minorHAnsi" w:eastAsiaTheme="minorEastAsia" w:hAnsiTheme="minorHAnsi" w:cstheme="minorBidi"/>
            <w:smallCaps w:val="0"/>
            <w:noProof/>
            <w:sz w:val="22"/>
            <w:szCs w:val="22"/>
          </w:rPr>
          <w:tab/>
        </w:r>
        <w:r>
          <w:rPr>
            <w:noProof/>
          </w:rPr>
          <w:t>Test Cases</w:t>
        </w:r>
        <w:r>
          <w:rPr>
            <w:noProof/>
          </w:rPr>
          <w:tab/>
        </w:r>
        <w:r w:rsidR="0035741F">
          <w:rPr>
            <w:noProof/>
          </w:rPr>
          <w:fldChar w:fldCharType="begin"/>
        </w:r>
        <w:r>
          <w:rPr>
            <w:noProof/>
          </w:rPr>
          <w:instrText xml:space="preserve"> PAGEREF _Toc278965179 \h </w:instrText>
        </w:r>
      </w:ins>
      <w:r w:rsidR="0035741F">
        <w:rPr>
          <w:noProof/>
        </w:rPr>
      </w:r>
      <w:r w:rsidR="0035741F">
        <w:rPr>
          <w:noProof/>
        </w:rPr>
        <w:fldChar w:fldCharType="separate"/>
      </w:r>
      <w:ins w:id="1765" w:author="Nakamura, John" w:date="2010-12-01T11:01:00Z">
        <w:r>
          <w:rPr>
            <w:noProof/>
          </w:rPr>
          <w:t>15-1</w:t>
        </w:r>
        <w:r w:rsidR="0035741F">
          <w:rPr>
            <w:noProof/>
          </w:rPr>
          <w:fldChar w:fldCharType="end"/>
        </w:r>
      </w:ins>
    </w:p>
    <w:p w:rsidR="00E063CC" w:rsidRDefault="00E063CC">
      <w:pPr>
        <w:pStyle w:val="TOC3"/>
        <w:rPr>
          <w:ins w:id="1766" w:author="Nakamura, John" w:date="2010-12-01T11:01:00Z"/>
          <w:rFonts w:asciiTheme="minorHAnsi" w:eastAsiaTheme="minorEastAsia" w:hAnsiTheme="minorHAnsi" w:cstheme="minorBidi"/>
          <w:sz w:val="22"/>
          <w:szCs w:val="22"/>
        </w:rPr>
      </w:pPr>
      <w:ins w:id="1767" w:author="Nakamura, John" w:date="2010-12-01T11:01:00Z">
        <w:r>
          <w:t>15.1.1</w:t>
        </w:r>
        <w:r>
          <w:rPr>
            <w:rFonts w:asciiTheme="minorHAnsi" w:eastAsiaTheme="minorEastAsia" w:hAnsiTheme="minorHAnsi" w:cstheme="minorBidi"/>
            <w:sz w:val="22"/>
            <w:szCs w:val="22"/>
          </w:rPr>
          <w:tab/>
        </w:r>
        <w:r>
          <w:t>AMG.SOA.ASSOC.SAME and AMG.LSMS.ASSOC.SAME</w:t>
        </w:r>
        <w:r>
          <w:tab/>
        </w:r>
        <w:r w:rsidR="0035741F">
          <w:fldChar w:fldCharType="begin"/>
        </w:r>
        <w:r>
          <w:instrText xml:space="preserve"> PAGEREF _Toc278965180 \h </w:instrText>
        </w:r>
      </w:ins>
      <w:r w:rsidR="0035741F">
        <w:fldChar w:fldCharType="separate"/>
      </w:r>
      <w:ins w:id="1768" w:author="Nakamura, John" w:date="2010-12-01T11:01:00Z">
        <w:r>
          <w:t>15-1</w:t>
        </w:r>
        <w:r w:rsidR="0035741F">
          <w:fldChar w:fldCharType="end"/>
        </w:r>
      </w:ins>
    </w:p>
    <w:p w:rsidR="00E063CC" w:rsidRDefault="00E063CC">
      <w:pPr>
        <w:pStyle w:val="TOC3"/>
        <w:rPr>
          <w:ins w:id="1769" w:author="Nakamura, John" w:date="2010-12-01T11:01:00Z"/>
          <w:rFonts w:asciiTheme="minorHAnsi" w:eastAsiaTheme="minorEastAsia" w:hAnsiTheme="minorHAnsi" w:cstheme="minorBidi"/>
          <w:sz w:val="22"/>
          <w:szCs w:val="22"/>
        </w:rPr>
      </w:pPr>
      <w:ins w:id="1770" w:author="Nakamura, John" w:date="2010-12-01T11:01:00Z">
        <w:r>
          <w:t>15.1.2</w:t>
        </w:r>
        <w:r>
          <w:rPr>
            <w:rFonts w:asciiTheme="minorHAnsi" w:eastAsiaTheme="minorEastAsia" w:hAnsiTheme="minorHAnsi" w:cstheme="minorBidi"/>
            <w:sz w:val="22"/>
            <w:szCs w:val="22"/>
          </w:rPr>
          <w:tab/>
        </w:r>
        <w:r>
          <w:t>AMG.SOA.ASSOC.OTHER and AMG.LSMS.ASSOC.OTHER</w:t>
        </w:r>
        <w:r>
          <w:tab/>
        </w:r>
        <w:r w:rsidR="0035741F">
          <w:fldChar w:fldCharType="begin"/>
        </w:r>
        <w:r>
          <w:instrText xml:space="preserve"> PAGEREF _Toc278965181 \h </w:instrText>
        </w:r>
      </w:ins>
      <w:r w:rsidR="0035741F">
        <w:fldChar w:fldCharType="separate"/>
      </w:r>
      <w:ins w:id="1771" w:author="Nakamura, John" w:date="2010-12-01T11:01:00Z">
        <w:r>
          <w:t>15-1</w:t>
        </w:r>
        <w:r w:rsidR="0035741F">
          <w:fldChar w:fldCharType="end"/>
        </w:r>
      </w:ins>
    </w:p>
    <w:p w:rsidR="00E063CC" w:rsidRDefault="00E063CC">
      <w:pPr>
        <w:pStyle w:val="TOC3"/>
        <w:rPr>
          <w:ins w:id="1772" w:author="Nakamura, John" w:date="2010-12-01T11:01:00Z"/>
          <w:rFonts w:asciiTheme="minorHAnsi" w:eastAsiaTheme="minorEastAsia" w:hAnsiTheme="minorHAnsi" w:cstheme="minorBidi"/>
          <w:sz w:val="22"/>
          <w:szCs w:val="22"/>
        </w:rPr>
      </w:pPr>
      <w:ins w:id="1773" w:author="Nakamura, John" w:date="2010-12-01T11:01:00Z">
        <w:r>
          <w:t>15.1.3</w:t>
        </w:r>
        <w:r>
          <w:rPr>
            <w:rFonts w:asciiTheme="minorHAnsi" w:eastAsiaTheme="minorEastAsia" w:hAnsiTheme="minorHAnsi" w:cstheme="minorBidi"/>
            <w:sz w:val="22"/>
            <w:szCs w:val="22"/>
          </w:rPr>
          <w:tab/>
        </w:r>
        <w:r>
          <w:t>AMG.SOA.REQTMOT and AMG.LSMS.REQTMOT</w:t>
        </w:r>
        <w:r>
          <w:tab/>
        </w:r>
        <w:r w:rsidR="0035741F">
          <w:fldChar w:fldCharType="begin"/>
        </w:r>
        <w:r>
          <w:instrText xml:space="preserve"> PAGEREF _Toc278965182 \h </w:instrText>
        </w:r>
      </w:ins>
      <w:r w:rsidR="0035741F">
        <w:fldChar w:fldCharType="separate"/>
      </w:r>
      <w:ins w:id="1774" w:author="Nakamura, John" w:date="2010-12-01T11:01:00Z">
        <w:r>
          <w:t>15-2</w:t>
        </w:r>
        <w:r w:rsidR="0035741F">
          <w:fldChar w:fldCharType="end"/>
        </w:r>
      </w:ins>
    </w:p>
    <w:p w:rsidR="00E063CC" w:rsidRDefault="00E063CC">
      <w:pPr>
        <w:pStyle w:val="TOC3"/>
        <w:rPr>
          <w:ins w:id="1775" w:author="Nakamura, John" w:date="2010-12-01T11:01:00Z"/>
          <w:rFonts w:asciiTheme="minorHAnsi" w:eastAsiaTheme="minorEastAsia" w:hAnsiTheme="minorHAnsi" w:cstheme="minorBidi"/>
          <w:sz w:val="22"/>
          <w:szCs w:val="22"/>
        </w:rPr>
      </w:pPr>
      <w:ins w:id="1776" w:author="Nakamura, John" w:date="2010-12-01T11:01:00Z">
        <w:r>
          <w:t>15.1.4</w:t>
        </w:r>
        <w:r>
          <w:rPr>
            <w:rFonts w:asciiTheme="minorHAnsi" w:eastAsiaTheme="minorEastAsia" w:hAnsiTheme="minorHAnsi" w:cstheme="minorBidi"/>
            <w:sz w:val="22"/>
            <w:szCs w:val="22"/>
          </w:rPr>
          <w:tab/>
        </w:r>
        <w:r>
          <w:t>AMG.SOA.RETRY.CMIP and AMG.LSMS.RETRY.CMIP</w:t>
        </w:r>
        <w:r>
          <w:tab/>
        </w:r>
        <w:r w:rsidR="0035741F">
          <w:fldChar w:fldCharType="begin"/>
        </w:r>
        <w:r>
          <w:instrText xml:space="preserve"> PAGEREF _Toc278965183 \h </w:instrText>
        </w:r>
      </w:ins>
      <w:r w:rsidR="0035741F">
        <w:fldChar w:fldCharType="separate"/>
      </w:r>
      <w:ins w:id="1777" w:author="Nakamura, John" w:date="2010-12-01T11:01:00Z">
        <w:r>
          <w:t>15-2</w:t>
        </w:r>
        <w:r w:rsidR="0035741F">
          <w:fldChar w:fldCharType="end"/>
        </w:r>
      </w:ins>
    </w:p>
    <w:p w:rsidR="00E063CC" w:rsidRDefault="00E063CC">
      <w:pPr>
        <w:pStyle w:val="TOC3"/>
        <w:rPr>
          <w:ins w:id="1778" w:author="Nakamura, John" w:date="2010-12-01T11:01:00Z"/>
          <w:rFonts w:asciiTheme="minorHAnsi" w:eastAsiaTheme="minorEastAsia" w:hAnsiTheme="minorHAnsi" w:cstheme="minorBidi"/>
          <w:sz w:val="22"/>
          <w:szCs w:val="22"/>
        </w:rPr>
      </w:pPr>
      <w:ins w:id="1779" w:author="Nakamura, John" w:date="2010-12-01T11:01:00Z">
        <w:r>
          <w:t>15.1.5</w:t>
        </w:r>
        <w:r>
          <w:rPr>
            <w:rFonts w:asciiTheme="minorHAnsi" w:eastAsiaTheme="minorEastAsia" w:hAnsiTheme="minorHAnsi" w:cstheme="minorBidi"/>
            <w:sz w:val="22"/>
            <w:szCs w:val="22"/>
          </w:rPr>
          <w:tab/>
        </w:r>
        <w:r>
          <w:t>AMG.SOA.RETRY.ASSOC and AMG.LSMS.RETRY.ASSOC</w:t>
        </w:r>
        <w:r>
          <w:tab/>
        </w:r>
        <w:r w:rsidR="0035741F">
          <w:fldChar w:fldCharType="begin"/>
        </w:r>
        <w:r>
          <w:instrText xml:space="preserve"> PAGEREF _Toc278965184 \h </w:instrText>
        </w:r>
      </w:ins>
      <w:r w:rsidR="0035741F">
        <w:fldChar w:fldCharType="separate"/>
      </w:r>
      <w:ins w:id="1780" w:author="Nakamura, John" w:date="2010-12-01T11:01:00Z">
        <w:r>
          <w:t>15-3</w:t>
        </w:r>
        <w:r w:rsidR="0035741F">
          <w:fldChar w:fldCharType="end"/>
        </w:r>
      </w:ins>
    </w:p>
    <w:p w:rsidR="00E063CC" w:rsidRDefault="00E063CC">
      <w:pPr>
        <w:pStyle w:val="TOC3"/>
        <w:rPr>
          <w:ins w:id="1781" w:author="Nakamura, John" w:date="2010-12-01T11:01:00Z"/>
          <w:rFonts w:asciiTheme="minorHAnsi" w:eastAsiaTheme="minorEastAsia" w:hAnsiTheme="minorHAnsi" w:cstheme="minorBidi"/>
          <w:sz w:val="22"/>
          <w:szCs w:val="22"/>
        </w:rPr>
      </w:pPr>
      <w:ins w:id="1782" w:author="Nakamura, John" w:date="2010-12-01T11:01:00Z">
        <w:r>
          <w:t>15.1.6</w:t>
        </w:r>
        <w:r>
          <w:rPr>
            <w:rFonts w:asciiTheme="minorHAnsi" w:eastAsiaTheme="minorEastAsia" w:hAnsiTheme="minorHAnsi" w:cstheme="minorBidi"/>
            <w:sz w:val="22"/>
            <w:szCs w:val="22"/>
          </w:rPr>
          <w:tab/>
        </w:r>
        <w:r>
          <w:t>AMG.SOA.SECVIOL and AMG.LSMS.SECVIOL</w:t>
        </w:r>
        <w:r>
          <w:tab/>
        </w:r>
        <w:r w:rsidR="0035741F">
          <w:fldChar w:fldCharType="begin"/>
        </w:r>
        <w:r>
          <w:instrText xml:space="preserve"> PAGEREF _Toc278965185 \h </w:instrText>
        </w:r>
      </w:ins>
      <w:r w:rsidR="0035741F">
        <w:fldChar w:fldCharType="separate"/>
      </w:r>
      <w:ins w:id="1783" w:author="Nakamura, John" w:date="2010-12-01T11:01:00Z">
        <w:r>
          <w:t>15-3</w:t>
        </w:r>
        <w:r w:rsidR="0035741F">
          <w:fldChar w:fldCharType="end"/>
        </w:r>
      </w:ins>
    </w:p>
    <w:p w:rsidR="00E063CC" w:rsidRDefault="00E063CC">
      <w:pPr>
        <w:pStyle w:val="TOC3"/>
        <w:rPr>
          <w:ins w:id="1784" w:author="Nakamura, John" w:date="2010-12-01T11:01:00Z"/>
          <w:rFonts w:asciiTheme="minorHAnsi" w:eastAsiaTheme="minorEastAsia" w:hAnsiTheme="minorHAnsi" w:cstheme="minorBidi"/>
          <w:sz w:val="22"/>
          <w:szCs w:val="22"/>
        </w:rPr>
      </w:pPr>
      <w:ins w:id="1785" w:author="Nakamura, John" w:date="2010-12-01T11:01:00Z">
        <w:r>
          <w:t>15.1.7</w:t>
        </w:r>
        <w:r>
          <w:rPr>
            <w:rFonts w:asciiTheme="minorHAnsi" w:eastAsiaTheme="minorEastAsia" w:hAnsiTheme="minorHAnsi" w:cstheme="minorBidi"/>
            <w:sz w:val="22"/>
            <w:szCs w:val="22"/>
          </w:rPr>
          <w:tab/>
        </w:r>
        <w:r>
          <w:t>AMG.SOA.LOSS and AMG.LSMS.LOSS</w:t>
        </w:r>
        <w:r>
          <w:tab/>
        </w:r>
        <w:r w:rsidR="0035741F">
          <w:fldChar w:fldCharType="begin"/>
        </w:r>
        <w:r>
          <w:instrText xml:space="preserve"> PAGEREF _Toc278965186 \h </w:instrText>
        </w:r>
      </w:ins>
      <w:r w:rsidR="0035741F">
        <w:fldChar w:fldCharType="separate"/>
      </w:r>
      <w:ins w:id="1786" w:author="Nakamura, John" w:date="2010-12-01T11:01:00Z">
        <w:r>
          <w:t>15-3</w:t>
        </w:r>
        <w:r w:rsidR="0035741F">
          <w:fldChar w:fldCharType="end"/>
        </w:r>
      </w:ins>
    </w:p>
    <w:p w:rsidR="00E063CC" w:rsidRDefault="00E063CC">
      <w:pPr>
        <w:pStyle w:val="TOC3"/>
        <w:rPr>
          <w:ins w:id="1787" w:author="Nakamura, John" w:date="2010-12-01T11:01:00Z"/>
          <w:rFonts w:asciiTheme="minorHAnsi" w:eastAsiaTheme="minorEastAsia" w:hAnsiTheme="minorHAnsi" w:cstheme="minorBidi"/>
          <w:sz w:val="22"/>
          <w:szCs w:val="22"/>
        </w:rPr>
      </w:pPr>
      <w:ins w:id="1788" w:author="Nakamura, John" w:date="2010-12-01T11:01:00Z">
        <w:r>
          <w:t>15.1.8</w:t>
        </w:r>
        <w:r>
          <w:rPr>
            <w:rFonts w:asciiTheme="minorHAnsi" w:eastAsiaTheme="minorEastAsia" w:hAnsiTheme="minorHAnsi" w:cstheme="minorBidi"/>
            <w:sz w:val="22"/>
            <w:szCs w:val="22"/>
          </w:rPr>
          <w:tab/>
        </w:r>
        <w:r>
          <w:t>AMG.SOA.DOWN and AMG.LSMS.DOWN</w:t>
        </w:r>
        <w:r>
          <w:tab/>
        </w:r>
        <w:r w:rsidR="0035741F">
          <w:fldChar w:fldCharType="begin"/>
        </w:r>
        <w:r>
          <w:instrText xml:space="preserve"> PAGEREF _Toc278965187 \h </w:instrText>
        </w:r>
      </w:ins>
      <w:r w:rsidR="0035741F">
        <w:fldChar w:fldCharType="separate"/>
      </w:r>
      <w:ins w:id="1789" w:author="Nakamura, John" w:date="2010-12-01T11:01:00Z">
        <w:r>
          <w:t>15-4</w:t>
        </w:r>
        <w:r w:rsidR="0035741F">
          <w:fldChar w:fldCharType="end"/>
        </w:r>
      </w:ins>
    </w:p>
    <w:p w:rsidR="00E063CC" w:rsidRDefault="00E063CC">
      <w:pPr>
        <w:pStyle w:val="TOC3"/>
        <w:rPr>
          <w:ins w:id="1790" w:author="Nakamura, John" w:date="2010-12-01T11:01:00Z"/>
          <w:rFonts w:asciiTheme="minorHAnsi" w:eastAsiaTheme="minorEastAsia" w:hAnsiTheme="minorHAnsi" w:cstheme="minorBidi"/>
          <w:sz w:val="22"/>
          <w:szCs w:val="22"/>
        </w:rPr>
      </w:pPr>
      <w:ins w:id="1791" w:author="Nakamura, John" w:date="2010-12-01T11:01:00Z">
        <w:r>
          <w:t>15.1.9</w:t>
        </w:r>
        <w:r>
          <w:rPr>
            <w:rFonts w:asciiTheme="minorHAnsi" w:eastAsiaTheme="minorEastAsia" w:hAnsiTheme="minorHAnsi" w:cstheme="minorBidi"/>
            <w:sz w:val="22"/>
            <w:szCs w:val="22"/>
          </w:rPr>
          <w:tab/>
        </w:r>
        <w:r>
          <w:t>AMG.SOA.NEW.BIND and AMG.LSMS.NEW.BIND</w:t>
        </w:r>
        <w:r>
          <w:tab/>
        </w:r>
        <w:r w:rsidR="0035741F">
          <w:fldChar w:fldCharType="begin"/>
        </w:r>
        <w:r>
          <w:instrText xml:space="preserve"> PAGEREF _Toc278965188 \h </w:instrText>
        </w:r>
      </w:ins>
      <w:r w:rsidR="0035741F">
        <w:fldChar w:fldCharType="separate"/>
      </w:r>
      <w:ins w:id="1792" w:author="Nakamura, John" w:date="2010-12-01T11:01:00Z">
        <w:r>
          <w:t>15-4</w:t>
        </w:r>
        <w:r w:rsidR="0035741F">
          <w:fldChar w:fldCharType="end"/>
        </w:r>
      </w:ins>
    </w:p>
    <w:p w:rsidR="00E063CC" w:rsidRDefault="00E063CC">
      <w:pPr>
        <w:pStyle w:val="TOC1"/>
        <w:tabs>
          <w:tab w:val="left" w:pos="600"/>
          <w:tab w:val="right" w:leader="dot" w:pos="8630"/>
        </w:tabs>
        <w:rPr>
          <w:ins w:id="1793" w:author="Nakamura, John" w:date="2010-12-01T11:01:00Z"/>
          <w:rFonts w:asciiTheme="minorHAnsi" w:eastAsiaTheme="minorEastAsia" w:hAnsiTheme="minorHAnsi" w:cstheme="minorBidi"/>
          <w:b w:val="0"/>
          <w:caps w:val="0"/>
          <w:noProof/>
          <w:sz w:val="22"/>
          <w:szCs w:val="22"/>
        </w:rPr>
      </w:pPr>
      <w:ins w:id="1794" w:author="Nakamura, John" w:date="2010-12-01T11:01:00Z">
        <w:r>
          <w:rPr>
            <w:noProof/>
          </w:rPr>
          <w:t>16</w:t>
        </w:r>
        <w:r>
          <w:rPr>
            <w:rFonts w:asciiTheme="minorHAnsi" w:eastAsiaTheme="minorEastAsia" w:hAnsiTheme="minorHAnsi" w:cstheme="minorBidi"/>
            <w:b w:val="0"/>
            <w:caps w:val="0"/>
            <w:noProof/>
            <w:sz w:val="22"/>
            <w:szCs w:val="22"/>
          </w:rPr>
          <w:tab/>
        </w:r>
        <w:r>
          <w:rPr>
            <w:noProof/>
          </w:rPr>
          <w:t>App-to-App Test Cases</w:t>
        </w:r>
        <w:r>
          <w:rPr>
            <w:noProof/>
          </w:rPr>
          <w:tab/>
        </w:r>
        <w:r w:rsidR="0035741F">
          <w:rPr>
            <w:noProof/>
          </w:rPr>
          <w:fldChar w:fldCharType="begin"/>
        </w:r>
        <w:r>
          <w:rPr>
            <w:noProof/>
          </w:rPr>
          <w:instrText xml:space="preserve"> PAGEREF _Toc278965189 \h </w:instrText>
        </w:r>
      </w:ins>
      <w:r w:rsidR="0035741F">
        <w:rPr>
          <w:noProof/>
        </w:rPr>
      </w:r>
      <w:r w:rsidR="0035741F">
        <w:rPr>
          <w:noProof/>
        </w:rPr>
        <w:fldChar w:fldCharType="separate"/>
      </w:r>
      <w:ins w:id="1795" w:author="Nakamura, John" w:date="2010-12-01T11:01:00Z">
        <w:r>
          <w:rPr>
            <w:noProof/>
          </w:rPr>
          <w:t>16-1</w:t>
        </w:r>
        <w:r w:rsidR="0035741F">
          <w:rPr>
            <w:noProof/>
          </w:rPr>
          <w:fldChar w:fldCharType="end"/>
        </w:r>
      </w:ins>
    </w:p>
    <w:p w:rsidR="00E063CC" w:rsidRDefault="00E063CC">
      <w:pPr>
        <w:pStyle w:val="TOC2"/>
        <w:tabs>
          <w:tab w:val="left" w:pos="800"/>
          <w:tab w:val="right" w:leader="dot" w:pos="8630"/>
        </w:tabs>
        <w:rPr>
          <w:ins w:id="1796" w:author="Nakamura, John" w:date="2010-12-01T11:01:00Z"/>
          <w:rFonts w:asciiTheme="minorHAnsi" w:eastAsiaTheme="minorEastAsia" w:hAnsiTheme="minorHAnsi" w:cstheme="minorBidi"/>
          <w:smallCaps w:val="0"/>
          <w:noProof/>
          <w:sz w:val="22"/>
          <w:szCs w:val="22"/>
        </w:rPr>
      </w:pPr>
      <w:ins w:id="1797" w:author="Nakamura, John" w:date="2010-12-01T11:01:00Z">
        <w:r w:rsidRPr="00E07415">
          <w:rPr>
            <w:noProof/>
          </w:rPr>
          <w:t>16.1</w:t>
        </w:r>
        <w:r>
          <w:rPr>
            <w:rFonts w:asciiTheme="minorHAnsi" w:eastAsiaTheme="minorEastAsia" w:hAnsiTheme="minorHAnsi" w:cstheme="minorBidi"/>
            <w:smallCaps w:val="0"/>
            <w:noProof/>
            <w:sz w:val="22"/>
            <w:szCs w:val="22"/>
          </w:rPr>
          <w:tab/>
        </w:r>
        <w:r>
          <w:rPr>
            <w:noProof/>
          </w:rPr>
          <w:t>Audit Test Cases</w:t>
        </w:r>
        <w:r>
          <w:rPr>
            <w:noProof/>
          </w:rPr>
          <w:tab/>
        </w:r>
        <w:r w:rsidR="0035741F">
          <w:rPr>
            <w:noProof/>
          </w:rPr>
          <w:fldChar w:fldCharType="begin"/>
        </w:r>
        <w:r>
          <w:rPr>
            <w:noProof/>
          </w:rPr>
          <w:instrText xml:space="preserve"> PAGEREF _Toc278965190 \h </w:instrText>
        </w:r>
      </w:ins>
      <w:r w:rsidR="0035741F">
        <w:rPr>
          <w:noProof/>
        </w:rPr>
      </w:r>
      <w:r w:rsidR="0035741F">
        <w:rPr>
          <w:noProof/>
        </w:rPr>
        <w:fldChar w:fldCharType="separate"/>
      </w:r>
      <w:ins w:id="1798" w:author="Nakamura, John" w:date="2010-12-01T11:01:00Z">
        <w:r>
          <w:rPr>
            <w:noProof/>
          </w:rPr>
          <w:t>16-1</w:t>
        </w:r>
        <w:r w:rsidR="0035741F">
          <w:rPr>
            <w:noProof/>
          </w:rPr>
          <w:fldChar w:fldCharType="end"/>
        </w:r>
      </w:ins>
    </w:p>
    <w:p w:rsidR="00E063CC" w:rsidRDefault="00E063CC">
      <w:pPr>
        <w:pStyle w:val="TOC3"/>
        <w:rPr>
          <w:ins w:id="1799" w:author="Nakamura, John" w:date="2010-12-01T11:01:00Z"/>
          <w:rFonts w:asciiTheme="minorHAnsi" w:eastAsiaTheme="minorEastAsia" w:hAnsiTheme="minorHAnsi" w:cstheme="minorBidi"/>
          <w:sz w:val="22"/>
          <w:szCs w:val="22"/>
        </w:rPr>
      </w:pPr>
      <w:ins w:id="1800" w:author="Nakamura, John" w:date="2010-12-01T11:01:00Z">
        <w:r>
          <w:t>16.1.1</w:t>
        </w:r>
        <w:r>
          <w:rPr>
            <w:rFonts w:asciiTheme="minorHAnsi" w:eastAsiaTheme="minorEastAsia" w:hAnsiTheme="minorHAnsi" w:cstheme="minorBidi"/>
            <w:sz w:val="22"/>
            <w:szCs w:val="22"/>
          </w:rPr>
          <w:tab/>
        </w:r>
        <w:r>
          <w:t>A2A.LSMS.VAL.MISSVER.subscriptionAudit</w:t>
        </w:r>
        <w:r>
          <w:tab/>
        </w:r>
        <w:r w:rsidR="0035741F">
          <w:fldChar w:fldCharType="begin"/>
        </w:r>
        <w:r>
          <w:instrText xml:space="preserve"> PAGEREF _Toc278965191 \h </w:instrText>
        </w:r>
      </w:ins>
      <w:r w:rsidR="0035741F">
        <w:fldChar w:fldCharType="separate"/>
      </w:r>
      <w:ins w:id="1801" w:author="Nakamura, John" w:date="2010-12-01T11:01:00Z">
        <w:r>
          <w:t>16-1</w:t>
        </w:r>
        <w:r w:rsidR="0035741F">
          <w:fldChar w:fldCharType="end"/>
        </w:r>
      </w:ins>
    </w:p>
    <w:p w:rsidR="00E063CC" w:rsidRDefault="00E063CC">
      <w:pPr>
        <w:pStyle w:val="TOC3"/>
        <w:rPr>
          <w:ins w:id="1802" w:author="Nakamura, John" w:date="2010-12-01T11:01:00Z"/>
          <w:rFonts w:asciiTheme="minorHAnsi" w:eastAsiaTheme="minorEastAsia" w:hAnsiTheme="minorHAnsi" w:cstheme="minorBidi"/>
          <w:sz w:val="22"/>
          <w:szCs w:val="22"/>
        </w:rPr>
      </w:pPr>
      <w:ins w:id="1803" w:author="Nakamura, John" w:date="2010-12-01T11:01:00Z">
        <w:r>
          <w:t>16.1.2</w:t>
        </w:r>
        <w:r>
          <w:rPr>
            <w:rFonts w:asciiTheme="minorHAnsi" w:eastAsiaTheme="minorEastAsia" w:hAnsiTheme="minorHAnsi" w:cstheme="minorBidi"/>
            <w:sz w:val="22"/>
            <w:szCs w:val="22"/>
          </w:rPr>
          <w:tab/>
        </w:r>
        <w:r>
          <w:t>A2A.LSMS.VAL.OBSVER.subscriptionAudit</w:t>
        </w:r>
        <w:r>
          <w:tab/>
        </w:r>
        <w:r w:rsidR="0035741F">
          <w:fldChar w:fldCharType="begin"/>
        </w:r>
        <w:r>
          <w:instrText xml:space="preserve"> PAGEREF _Toc278965192 \h </w:instrText>
        </w:r>
      </w:ins>
      <w:r w:rsidR="0035741F">
        <w:fldChar w:fldCharType="separate"/>
      </w:r>
      <w:ins w:id="1804" w:author="Nakamura, John" w:date="2010-12-01T11:01:00Z">
        <w:r>
          <w:t>16-1</w:t>
        </w:r>
        <w:r w:rsidR="0035741F">
          <w:fldChar w:fldCharType="end"/>
        </w:r>
      </w:ins>
    </w:p>
    <w:p w:rsidR="00E063CC" w:rsidRDefault="00E063CC">
      <w:pPr>
        <w:pStyle w:val="TOC3"/>
        <w:rPr>
          <w:ins w:id="1805" w:author="Nakamura, John" w:date="2010-12-01T11:01:00Z"/>
          <w:rFonts w:asciiTheme="minorHAnsi" w:eastAsiaTheme="minorEastAsia" w:hAnsiTheme="minorHAnsi" w:cstheme="minorBidi"/>
          <w:sz w:val="22"/>
          <w:szCs w:val="22"/>
        </w:rPr>
      </w:pPr>
      <w:ins w:id="1806" w:author="Nakamura, John" w:date="2010-12-01T11:01:00Z">
        <w:r>
          <w:t>16.1.3</w:t>
        </w:r>
        <w:r>
          <w:rPr>
            <w:rFonts w:asciiTheme="minorHAnsi" w:eastAsiaTheme="minorEastAsia" w:hAnsiTheme="minorHAnsi" w:cstheme="minorBidi"/>
            <w:sz w:val="22"/>
            <w:szCs w:val="22"/>
          </w:rPr>
          <w:tab/>
        </w:r>
        <w:r>
          <w:t>A2A.LSMS.VAL.ERRVER.subscriptionAudit</w:t>
        </w:r>
        <w:r>
          <w:tab/>
        </w:r>
        <w:r w:rsidR="0035741F">
          <w:fldChar w:fldCharType="begin"/>
        </w:r>
        <w:r>
          <w:instrText xml:space="preserve"> PAGEREF _Toc278965193 \h </w:instrText>
        </w:r>
      </w:ins>
      <w:r w:rsidR="0035741F">
        <w:fldChar w:fldCharType="separate"/>
      </w:r>
      <w:ins w:id="1807" w:author="Nakamura, John" w:date="2010-12-01T11:01:00Z">
        <w:r>
          <w:t>16-2</w:t>
        </w:r>
        <w:r w:rsidR="0035741F">
          <w:fldChar w:fldCharType="end"/>
        </w:r>
      </w:ins>
    </w:p>
    <w:p w:rsidR="00E063CC" w:rsidRDefault="00E063CC">
      <w:pPr>
        <w:pStyle w:val="TOC3"/>
        <w:rPr>
          <w:ins w:id="1808" w:author="Nakamura, John" w:date="2010-12-01T11:01:00Z"/>
          <w:rFonts w:asciiTheme="minorHAnsi" w:eastAsiaTheme="minorEastAsia" w:hAnsiTheme="minorHAnsi" w:cstheme="minorBidi"/>
          <w:sz w:val="22"/>
          <w:szCs w:val="22"/>
        </w:rPr>
      </w:pPr>
      <w:ins w:id="1809" w:author="Nakamura, John" w:date="2010-12-01T11:01:00Z">
        <w:r>
          <w:t>16.1.4</w:t>
        </w:r>
        <w:r>
          <w:rPr>
            <w:rFonts w:asciiTheme="minorHAnsi" w:eastAsiaTheme="minorEastAsia" w:hAnsiTheme="minorHAnsi" w:cstheme="minorBidi"/>
            <w:sz w:val="22"/>
            <w:szCs w:val="22"/>
          </w:rPr>
          <w:tab/>
        </w:r>
        <w:r>
          <w:t>A2A.SOA.VAL.NODIS.TN.subscriptionAudit</w:t>
        </w:r>
        <w:r>
          <w:tab/>
        </w:r>
        <w:r w:rsidR="0035741F">
          <w:fldChar w:fldCharType="begin"/>
        </w:r>
        <w:r>
          <w:instrText xml:space="preserve"> PAGEREF _Toc278965194 \h </w:instrText>
        </w:r>
      </w:ins>
      <w:r w:rsidR="0035741F">
        <w:fldChar w:fldCharType="separate"/>
      </w:r>
      <w:ins w:id="1810" w:author="Nakamura, John" w:date="2010-12-01T11:01:00Z">
        <w:r>
          <w:t>16-2</w:t>
        </w:r>
        <w:r w:rsidR="0035741F">
          <w:fldChar w:fldCharType="end"/>
        </w:r>
      </w:ins>
    </w:p>
    <w:p w:rsidR="00E063CC" w:rsidRDefault="00E063CC">
      <w:pPr>
        <w:pStyle w:val="TOC3"/>
        <w:rPr>
          <w:ins w:id="1811" w:author="Nakamura, John" w:date="2010-12-01T11:01:00Z"/>
          <w:rFonts w:asciiTheme="minorHAnsi" w:eastAsiaTheme="minorEastAsia" w:hAnsiTheme="minorHAnsi" w:cstheme="minorBidi"/>
          <w:sz w:val="22"/>
          <w:szCs w:val="22"/>
        </w:rPr>
      </w:pPr>
      <w:ins w:id="1812" w:author="Nakamura, John" w:date="2010-12-01T11:01:00Z">
        <w:r>
          <w:t>16.1.5</w:t>
        </w:r>
        <w:r>
          <w:rPr>
            <w:rFonts w:asciiTheme="minorHAnsi" w:eastAsiaTheme="minorEastAsia" w:hAnsiTheme="minorHAnsi" w:cstheme="minorBidi"/>
            <w:sz w:val="22"/>
            <w:szCs w:val="22"/>
          </w:rPr>
          <w:tab/>
        </w:r>
        <w:r>
          <w:t>A2A.SOA.VAL.NODIS.TNRNG.subscriptionAudit</w:t>
        </w:r>
        <w:r>
          <w:tab/>
        </w:r>
        <w:r w:rsidR="0035741F">
          <w:fldChar w:fldCharType="begin"/>
        </w:r>
        <w:r>
          <w:instrText xml:space="preserve"> PAGEREF _Toc278965195 \h </w:instrText>
        </w:r>
      </w:ins>
      <w:r w:rsidR="0035741F">
        <w:fldChar w:fldCharType="separate"/>
      </w:r>
      <w:ins w:id="1813" w:author="Nakamura, John" w:date="2010-12-01T11:01:00Z">
        <w:r>
          <w:t>16-3</w:t>
        </w:r>
        <w:r w:rsidR="0035741F">
          <w:fldChar w:fldCharType="end"/>
        </w:r>
      </w:ins>
    </w:p>
    <w:p w:rsidR="00E063CC" w:rsidRDefault="00E063CC">
      <w:pPr>
        <w:pStyle w:val="TOC3"/>
        <w:rPr>
          <w:ins w:id="1814" w:author="Nakamura, John" w:date="2010-12-01T11:01:00Z"/>
          <w:rFonts w:asciiTheme="minorHAnsi" w:eastAsiaTheme="minorEastAsia" w:hAnsiTheme="minorHAnsi" w:cstheme="minorBidi"/>
          <w:sz w:val="22"/>
          <w:szCs w:val="22"/>
        </w:rPr>
      </w:pPr>
      <w:ins w:id="1815" w:author="Nakamura, John" w:date="2010-12-01T11:01:00Z">
        <w:r>
          <w:t>16.1.6</w:t>
        </w:r>
        <w:r>
          <w:rPr>
            <w:rFonts w:asciiTheme="minorHAnsi" w:eastAsiaTheme="minorEastAsia" w:hAnsiTheme="minorHAnsi" w:cstheme="minorBidi"/>
            <w:sz w:val="22"/>
            <w:szCs w:val="22"/>
          </w:rPr>
          <w:tab/>
        </w:r>
        <w:r>
          <w:t>A2A.SOA.VAL.NODIS.ACTRNG.subscriptionAudit</w:t>
        </w:r>
        <w:r>
          <w:tab/>
        </w:r>
        <w:r w:rsidR="0035741F">
          <w:fldChar w:fldCharType="begin"/>
        </w:r>
        <w:r>
          <w:instrText xml:space="preserve"> PAGEREF _Toc278965196 \h </w:instrText>
        </w:r>
      </w:ins>
      <w:r w:rsidR="0035741F">
        <w:fldChar w:fldCharType="separate"/>
      </w:r>
      <w:ins w:id="1816" w:author="Nakamura, John" w:date="2010-12-01T11:01:00Z">
        <w:r>
          <w:t>16-4</w:t>
        </w:r>
        <w:r w:rsidR="0035741F">
          <w:fldChar w:fldCharType="end"/>
        </w:r>
      </w:ins>
    </w:p>
    <w:p w:rsidR="00E063CC" w:rsidRDefault="00E063CC">
      <w:pPr>
        <w:pStyle w:val="TOC3"/>
        <w:rPr>
          <w:ins w:id="1817" w:author="Nakamura, John" w:date="2010-12-01T11:01:00Z"/>
          <w:rFonts w:asciiTheme="minorHAnsi" w:eastAsiaTheme="minorEastAsia" w:hAnsiTheme="minorHAnsi" w:cstheme="minorBidi"/>
          <w:sz w:val="22"/>
          <w:szCs w:val="22"/>
        </w:rPr>
      </w:pPr>
      <w:ins w:id="1818" w:author="Nakamura, John" w:date="2010-12-01T11:01:00Z">
        <w:r>
          <w:t>16.1.7</w:t>
        </w:r>
        <w:r>
          <w:rPr>
            <w:rFonts w:asciiTheme="minorHAnsi" w:eastAsiaTheme="minorEastAsia" w:hAnsiTheme="minorHAnsi" w:cstheme="minorBidi"/>
            <w:sz w:val="22"/>
            <w:szCs w:val="22"/>
          </w:rPr>
          <w:tab/>
        </w:r>
        <w:r>
          <w:t>A2A.SOA.VAL.WITHDIS.TN.subscriptionAudit</w:t>
        </w:r>
        <w:r>
          <w:tab/>
        </w:r>
        <w:r w:rsidR="0035741F">
          <w:fldChar w:fldCharType="begin"/>
        </w:r>
        <w:r>
          <w:instrText xml:space="preserve"> PAGEREF _Toc278965197 \h </w:instrText>
        </w:r>
      </w:ins>
      <w:r w:rsidR="0035741F">
        <w:fldChar w:fldCharType="separate"/>
      </w:r>
      <w:ins w:id="1819" w:author="Nakamura, John" w:date="2010-12-01T11:01:00Z">
        <w:r>
          <w:t>16-5</w:t>
        </w:r>
        <w:r w:rsidR="0035741F">
          <w:fldChar w:fldCharType="end"/>
        </w:r>
      </w:ins>
    </w:p>
    <w:p w:rsidR="00E063CC" w:rsidRDefault="00E063CC">
      <w:pPr>
        <w:pStyle w:val="TOC3"/>
        <w:rPr>
          <w:ins w:id="1820" w:author="Nakamura, John" w:date="2010-12-01T11:01:00Z"/>
          <w:rFonts w:asciiTheme="minorHAnsi" w:eastAsiaTheme="minorEastAsia" w:hAnsiTheme="minorHAnsi" w:cstheme="minorBidi"/>
          <w:sz w:val="22"/>
          <w:szCs w:val="22"/>
        </w:rPr>
      </w:pPr>
      <w:ins w:id="1821" w:author="Nakamura, John" w:date="2010-12-01T11:01:00Z">
        <w:r>
          <w:t>16.1.8</w:t>
        </w:r>
        <w:r>
          <w:rPr>
            <w:rFonts w:asciiTheme="minorHAnsi" w:eastAsiaTheme="minorEastAsia" w:hAnsiTheme="minorHAnsi" w:cstheme="minorBidi"/>
            <w:sz w:val="22"/>
            <w:szCs w:val="22"/>
          </w:rPr>
          <w:tab/>
        </w:r>
        <w:r>
          <w:t>A2A.SOA.VAL.WITHDIS.TNRNG.subscriptionAudit</w:t>
        </w:r>
        <w:r>
          <w:tab/>
        </w:r>
        <w:r w:rsidR="0035741F">
          <w:fldChar w:fldCharType="begin"/>
        </w:r>
        <w:r>
          <w:instrText xml:space="preserve"> PAGEREF _Toc278965198 \h </w:instrText>
        </w:r>
      </w:ins>
      <w:r w:rsidR="0035741F">
        <w:fldChar w:fldCharType="separate"/>
      </w:r>
      <w:ins w:id="1822" w:author="Nakamura, John" w:date="2010-12-01T11:01:00Z">
        <w:r>
          <w:t>16-6</w:t>
        </w:r>
        <w:r w:rsidR="0035741F">
          <w:fldChar w:fldCharType="end"/>
        </w:r>
      </w:ins>
    </w:p>
    <w:p w:rsidR="00E063CC" w:rsidRDefault="00E063CC">
      <w:pPr>
        <w:pStyle w:val="TOC3"/>
        <w:rPr>
          <w:ins w:id="1823" w:author="Nakamura, John" w:date="2010-12-01T11:01:00Z"/>
          <w:rFonts w:asciiTheme="minorHAnsi" w:eastAsiaTheme="minorEastAsia" w:hAnsiTheme="minorHAnsi" w:cstheme="minorBidi"/>
          <w:sz w:val="22"/>
          <w:szCs w:val="22"/>
        </w:rPr>
      </w:pPr>
      <w:ins w:id="1824" w:author="Nakamura, John" w:date="2010-12-01T11:01:00Z">
        <w:r>
          <w:t>16.1.9</w:t>
        </w:r>
        <w:r>
          <w:rPr>
            <w:rFonts w:asciiTheme="minorHAnsi" w:eastAsiaTheme="minorEastAsia" w:hAnsiTheme="minorHAnsi" w:cstheme="minorBidi"/>
            <w:sz w:val="22"/>
            <w:szCs w:val="22"/>
          </w:rPr>
          <w:tab/>
        </w:r>
        <w:r>
          <w:t>A2A.SOA.VAL.WITHDIS.ACTRNG.subscriptionAudit</w:t>
        </w:r>
        <w:r>
          <w:tab/>
        </w:r>
        <w:r w:rsidR="0035741F">
          <w:fldChar w:fldCharType="begin"/>
        </w:r>
        <w:r>
          <w:instrText xml:space="preserve"> PAGEREF _Toc278965199 \h </w:instrText>
        </w:r>
      </w:ins>
      <w:r w:rsidR="0035741F">
        <w:fldChar w:fldCharType="separate"/>
      </w:r>
      <w:ins w:id="1825" w:author="Nakamura, John" w:date="2010-12-01T11:01:00Z">
        <w:r>
          <w:t>16-7</w:t>
        </w:r>
        <w:r w:rsidR="0035741F">
          <w:fldChar w:fldCharType="end"/>
        </w:r>
      </w:ins>
    </w:p>
    <w:p w:rsidR="00E063CC" w:rsidRDefault="00E063CC">
      <w:pPr>
        <w:pStyle w:val="TOC3"/>
        <w:rPr>
          <w:ins w:id="1826" w:author="Nakamura, John" w:date="2010-12-01T11:01:00Z"/>
          <w:rFonts w:asciiTheme="minorHAnsi" w:eastAsiaTheme="minorEastAsia" w:hAnsiTheme="minorHAnsi" w:cstheme="minorBidi"/>
          <w:sz w:val="22"/>
          <w:szCs w:val="22"/>
        </w:rPr>
      </w:pPr>
      <w:ins w:id="1827" w:author="Nakamura, John" w:date="2010-12-01T11:01:00Z">
        <w:r>
          <w:t>16.1.10</w:t>
        </w:r>
        <w:r>
          <w:rPr>
            <w:rFonts w:asciiTheme="minorHAnsi" w:eastAsiaTheme="minorEastAsia" w:hAnsiTheme="minorHAnsi" w:cstheme="minorBidi"/>
            <w:sz w:val="22"/>
            <w:szCs w:val="22"/>
          </w:rPr>
          <w:tab/>
        </w:r>
        <w:r>
          <w:t>A2A.SOA.VAL.NPACCNCLD.subscriptionAudit</w:t>
        </w:r>
        <w:r>
          <w:tab/>
        </w:r>
        <w:r w:rsidR="0035741F">
          <w:fldChar w:fldCharType="begin"/>
        </w:r>
        <w:r>
          <w:instrText xml:space="preserve"> PAGEREF _Toc278965200 \h </w:instrText>
        </w:r>
      </w:ins>
      <w:r w:rsidR="0035741F">
        <w:fldChar w:fldCharType="separate"/>
      </w:r>
      <w:ins w:id="1828" w:author="Nakamura, John" w:date="2010-12-01T11:01:00Z">
        <w:r>
          <w:t>16-8</w:t>
        </w:r>
        <w:r w:rsidR="0035741F">
          <w:fldChar w:fldCharType="end"/>
        </w:r>
      </w:ins>
    </w:p>
    <w:p w:rsidR="00E063CC" w:rsidRDefault="00E063CC">
      <w:pPr>
        <w:pStyle w:val="TOC3"/>
        <w:rPr>
          <w:ins w:id="1829" w:author="Nakamura, John" w:date="2010-12-01T11:01:00Z"/>
          <w:rFonts w:asciiTheme="minorHAnsi" w:eastAsiaTheme="minorEastAsia" w:hAnsiTheme="minorHAnsi" w:cstheme="minorBidi"/>
          <w:sz w:val="22"/>
          <w:szCs w:val="22"/>
        </w:rPr>
      </w:pPr>
      <w:ins w:id="1830" w:author="Nakamura, John" w:date="2010-12-01T11:01:00Z">
        <w:r>
          <w:t>16.1.11</w:t>
        </w:r>
        <w:r>
          <w:rPr>
            <w:rFonts w:asciiTheme="minorHAnsi" w:eastAsiaTheme="minorEastAsia" w:hAnsiTheme="minorHAnsi" w:cstheme="minorBidi"/>
            <w:sz w:val="22"/>
            <w:szCs w:val="22"/>
          </w:rPr>
          <w:tab/>
        </w:r>
        <w:r>
          <w:t>A2A.SOA.INV.CRENOT.TIMOUT.subscriptionAudit</w:t>
        </w:r>
        <w:r>
          <w:tab/>
        </w:r>
        <w:r w:rsidR="0035741F">
          <w:fldChar w:fldCharType="begin"/>
        </w:r>
        <w:r>
          <w:instrText xml:space="preserve"> PAGEREF _Toc278965201 \h </w:instrText>
        </w:r>
      </w:ins>
      <w:r w:rsidR="0035741F">
        <w:fldChar w:fldCharType="separate"/>
      </w:r>
      <w:ins w:id="1831" w:author="Nakamura, John" w:date="2010-12-01T11:01:00Z">
        <w:r>
          <w:t>16-9</w:t>
        </w:r>
        <w:r w:rsidR="0035741F">
          <w:fldChar w:fldCharType="end"/>
        </w:r>
      </w:ins>
    </w:p>
    <w:p w:rsidR="00E063CC" w:rsidRDefault="00E063CC">
      <w:pPr>
        <w:pStyle w:val="TOC3"/>
        <w:rPr>
          <w:ins w:id="1832" w:author="Nakamura, John" w:date="2010-12-01T11:01:00Z"/>
          <w:rFonts w:asciiTheme="minorHAnsi" w:eastAsiaTheme="minorEastAsia" w:hAnsiTheme="minorHAnsi" w:cstheme="minorBidi"/>
          <w:sz w:val="22"/>
          <w:szCs w:val="22"/>
        </w:rPr>
      </w:pPr>
      <w:ins w:id="1833" w:author="Nakamura, John" w:date="2010-12-01T11:01:00Z">
        <w:r>
          <w:t>16.1.12</w:t>
        </w:r>
        <w:r>
          <w:rPr>
            <w:rFonts w:asciiTheme="minorHAnsi" w:eastAsiaTheme="minorEastAsia" w:hAnsiTheme="minorHAnsi" w:cstheme="minorBidi"/>
            <w:sz w:val="22"/>
            <w:szCs w:val="22"/>
          </w:rPr>
          <w:tab/>
        </w:r>
        <w:r>
          <w:t>A2A.SOA.VAL.WITHDIS.WSMSC.RANGE.subscriptionAudit</w:t>
        </w:r>
        <w:r>
          <w:tab/>
        </w:r>
        <w:r w:rsidR="0035741F">
          <w:fldChar w:fldCharType="begin"/>
        </w:r>
        <w:r>
          <w:instrText xml:space="preserve"> PAGEREF _Toc278965202 \h </w:instrText>
        </w:r>
      </w:ins>
      <w:r w:rsidR="0035741F">
        <w:fldChar w:fldCharType="separate"/>
      </w:r>
      <w:ins w:id="1834" w:author="Nakamura, John" w:date="2010-12-01T11:01:00Z">
        <w:r>
          <w:t>16-9</w:t>
        </w:r>
        <w:r w:rsidR="0035741F">
          <w:fldChar w:fldCharType="end"/>
        </w:r>
      </w:ins>
    </w:p>
    <w:p w:rsidR="00E063CC" w:rsidRDefault="00E063CC">
      <w:pPr>
        <w:pStyle w:val="TOC3"/>
        <w:rPr>
          <w:ins w:id="1835" w:author="Nakamura, John" w:date="2010-12-01T11:01:00Z"/>
          <w:rFonts w:asciiTheme="minorHAnsi" w:eastAsiaTheme="minorEastAsia" w:hAnsiTheme="minorHAnsi" w:cstheme="minorBidi"/>
          <w:sz w:val="22"/>
          <w:szCs w:val="22"/>
        </w:rPr>
      </w:pPr>
      <w:ins w:id="1836" w:author="Nakamura, John" w:date="2010-12-01T11:01:00Z">
        <w:r>
          <w:t>16.1.13</w:t>
        </w:r>
        <w:r>
          <w:rPr>
            <w:rFonts w:asciiTheme="minorHAnsi" w:eastAsiaTheme="minorEastAsia" w:hAnsiTheme="minorHAnsi" w:cstheme="minorBidi"/>
            <w:sz w:val="22"/>
            <w:szCs w:val="22"/>
          </w:rPr>
          <w:tab/>
        </w:r>
        <w:r>
          <w:t>A2A.SOA.VAL.WITHDIS.WSMSC.SINGLE.subscriptionAudit</w:t>
        </w:r>
        <w:r>
          <w:tab/>
        </w:r>
        <w:r w:rsidR="0035741F">
          <w:fldChar w:fldCharType="begin"/>
        </w:r>
        <w:r>
          <w:instrText xml:space="preserve"> PAGEREF _Toc278965203 \h </w:instrText>
        </w:r>
      </w:ins>
      <w:r w:rsidR="0035741F">
        <w:fldChar w:fldCharType="separate"/>
      </w:r>
      <w:ins w:id="1837" w:author="Nakamura, John" w:date="2010-12-01T11:01:00Z">
        <w:r>
          <w:t>16-10</w:t>
        </w:r>
        <w:r w:rsidR="0035741F">
          <w:fldChar w:fldCharType="end"/>
        </w:r>
      </w:ins>
    </w:p>
    <w:p w:rsidR="00E063CC" w:rsidRDefault="00E063CC">
      <w:pPr>
        <w:pStyle w:val="TOC3"/>
        <w:rPr>
          <w:ins w:id="1838" w:author="Nakamura, John" w:date="2010-12-01T11:01:00Z"/>
          <w:rFonts w:asciiTheme="minorHAnsi" w:eastAsiaTheme="minorEastAsia" w:hAnsiTheme="minorHAnsi" w:cstheme="minorBidi"/>
          <w:sz w:val="22"/>
          <w:szCs w:val="22"/>
        </w:rPr>
      </w:pPr>
      <w:ins w:id="1839" w:author="Nakamura, John" w:date="2010-12-01T11:01:00Z">
        <w:r>
          <w:t>16.1.14</w:t>
        </w:r>
        <w:r>
          <w:rPr>
            <w:rFonts w:asciiTheme="minorHAnsi" w:eastAsiaTheme="minorEastAsia" w:hAnsiTheme="minorHAnsi" w:cstheme="minorBidi"/>
            <w:sz w:val="22"/>
            <w:szCs w:val="22"/>
          </w:rPr>
          <w:tab/>
        </w:r>
        <w:r>
          <w:t>A2A.SOA.VAL.WITHDIS.ASSOCSP.RANGE.subscriptionAudit</w:t>
        </w:r>
        <w:r>
          <w:tab/>
        </w:r>
        <w:r w:rsidR="0035741F">
          <w:fldChar w:fldCharType="begin"/>
        </w:r>
        <w:r>
          <w:instrText xml:space="preserve"> PAGEREF _Toc278965204 \h </w:instrText>
        </w:r>
      </w:ins>
      <w:r w:rsidR="0035741F">
        <w:fldChar w:fldCharType="separate"/>
      </w:r>
      <w:ins w:id="1840" w:author="Nakamura, John" w:date="2010-12-01T11:01:00Z">
        <w:r>
          <w:t>16-11</w:t>
        </w:r>
        <w:r w:rsidR="0035741F">
          <w:fldChar w:fldCharType="end"/>
        </w:r>
      </w:ins>
    </w:p>
    <w:p w:rsidR="00E063CC" w:rsidRDefault="00E063CC">
      <w:pPr>
        <w:pStyle w:val="TOC3"/>
        <w:rPr>
          <w:ins w:id="1841" w:author="Nakamura, John" w:date="2010-12-01T11:01:00Z"/>
          <w:rFonts w:asciiTheme="minorHAnsi" w:eastAsiaTheme="minorEastAsia" w:hAnsiTheme="minorHAnsi" w:cstheme="minorBidi"/>
          <w:sz w:val="22"/>
          <w:szCs w:val="22"/>
        </w:rPr>
      </w:pPr>
      <w:ins w:id="1842" w:author="Nakamura, John" w:date="2010-12-01T11:01:00Z">
        <w:r>
          <w:t>16.1.15</w:t>
        </w:r>
        <w:r>
          <w:rPr>
            <w:rFonts w:asciiTheme="minorHAnsi" w:eastAsiaTheme="minorEastAsia" w:hAnsiTheme="minorHAnsi" w:cstheme="minorBidi"/>
            <w:sz w:val="22"/>
            <w:szCs w:val="22"/>
          </w:rPr>
          <w:tab/>
        </w:r>
        <w:r>
          <w:t>A2A.SOA.VAL.WITHDIS.ASSOCSP.SINGLE.subscriptionAudit</w:t>
        </w:r>
        <w:r>
          <w:tab/>
        </w:r>
        <w:r w:rsidR="0035741F">
          <w:fldChar w:fldCharType="begin"/>
        </w:r>
        <w:r>
          <w:instrText xml:space="preserve"> PAGEREF _Toc278965205 \h </w:instrText>
        </w:r>
      </w:ins>
      <w:r w:rsidR="0035741F">
        <w:fldChar w:fldCharType="separate"/>
      </w:r>
      <w:ins w:id="1843" w:author="Nakamura, John" w:date="2010-12-01T11:01:00Z">
        <w:r>
          <w:t>16-11</w:t>
        </w:r>
        <w:r w:rsidR="0035741F">
          <w:fldChar w:fldCharType="end"/>
        </w:r>
      </w:ins>
    </w:p>
    <w:p w:rsidR="00E063CC" w:rsidRDefault="00E063CC">
      <w:pPr>
        <w:pStyle w:val="TOC3"/>
        <w:rPr>
          <w:ins w:id="1844" w:author="Nakamura, John" w:date="2010-12-01T11:01:00Z"/>
          <w:rFonts w:asciiTheme="minorHAnsi" w:eastAsiaTheme="minorEastAsia" w:hAnsiTheme="minorHAnsi" w:cstheme="minorBidi"/>
          <w:sz w:val="22"/>
          <w:szCs w:val="22"/>
        </w:rPr>
      </w:pPr>
      <w:ins w:id="1845" w:author="Nakamura, John" w:date="2010-12-01T11:01:00Z">
        <w:r>
          <w:t>16.1.16</w:t>
        </w:r>
        <w:r>
          <w:rPr>
            <w:rFonts w:asciiTheme="minorHAnsi" w:eastAsiaTheme="minorEastAsia" w:hAnsiTheme="minorHAnsi" w:cstheme="minorBidi"/>
            <w:sz w:val="22"/>
            <w:szCs w:val="22"/>
          </w:rPr>
          <w:tab/>
        </w:r>
        <w:r>
          <w:t>LSMS.VAL.MISSVER.subscriptionAudit.POOL</w:t>
        </w:r>
        <w:r>
          <w:tab/>
        </w:r>
        <w:r w:rsidR="0035741F">
          <w:fldChar w:fldCharType="begin"/>
        </w:r>
        <w:r>
          <w:instrText xml:space="preserve"> PAGEREF _Toc278965206 \h </w:instrText>
        </w:r>
      </w:ins>
      <w:r w:rsidR="0035741F">
        <w:fldChar w:fldCharType="separate"/>
      </w:r>
      <w:ins w:id="1846" w:author="Nakamura, John" w:date="2010-12-01T11:01:00Z">
        <w:r>
          <w:t>16-12</w:t>
        </w:r>
        <w:r w:rsidR="0035741F">
          <w:fldChar w:fldCharType="end"/>
        </w:r>
      </w:ins>
    </w:p>
    <w:p w:rsidR="00E063CC" w:rsidRDefault="00E063CC">
      <w:pPr>
        <w:pStyle w:val="TOC2"/>
        <w:tabs>
          <w:tab w:val="left" w:pos="800"/>
          <w:tab w:val="right" w:leader="dot" w:pos="8630"/>
        </w:tabs>
        <w:rPr>
          <w:ins w:id="1847" w:author="Nakamura, John" w:date="2010-12-01T11:01:00Z"/>
          <w:rFonts w:asciiTheme="minorHAnsi" w:eastAsiaTheme="minorEastAsia" w:hAnsiTheme="minorHAnsi" w:cstheme="minorBidi"/>
          <w:smallCaps w:val="0"/>
          <w:noProof/>
          <w:sz w:val="22"/>
          <w:szCs w:val="22"/>
        </w:rPr>
      </w:pPr>
      <w:ins w:id="1848" w:author="Nakamura, John" w:date="2010-12-01T11:01:00Z">
        <w:r w:rsidRPr="00E07415">
          <w:rPr>
            <w:noProof/>
          </w:rPr>
          <w:t>16.2</w:t>
        </w:r>
        <w:r>
          <w:rPr>
            <w:rFonts w:asciiTheme="minorHAnsi" w:eastAsiaTheme="minorEastAsia" w:hAnsiTheme="minorHAnsi" w:cstheme="minorBidi"/>
            <w:smallCaps w:val="0"/>
            <w:noProof/>
            <w:sz w:val="22"/>
            <w:szCs w:val="22"/>
          </w:rPr>
          <w:tab/>
        </w:r>
        <w:r>
          <w:rPr>
            <w:noProof/>
          </w:rPr>
          <w:t>Service Provider and Network Data Test Cases</w:t>
        </w:r>
        <w:r>
          <w:rPr>
            <w:noProof/>
          </w:rPr>
          <w:tab/>
        </w:r>
        <w:r w:rsidR="0035741F">
          <w:rPr>
            <w:noProof/>
          </w:rPr>
          <w:fldChar w:fldCharType="begin"/>
        </w:r>
        <w:r>
          <w:rPr>
            <w:noProof/>
          </w:rPr>
          <w:instrText xml:space="preserve"> PAGEREF _Toc278965207 \h </w:instrText>
        </w:r>
      </w:ins>
      <w:r w:rsidR="0035741F">
        <w:rPr>
          <w:noProof/>
        </w:rPr>
      </w:r>
      <w:r w:rsidR="0035741F">
        <w:rPr>
          <w:noProof/>
        </w:rPr>
        <w:fldChar w:fldCharType="separate"/>
      </w:r>
      <w:ins w:id="1849" w:author="Nakamura, John" w:date="2010-12-01T11:01:00Z">
        <w:r>
          <w:rPr>
            <w:noProof/>
          </w:rPr>
          <w:t>16-13</w:t>
        </w:r>
        <w:r w:rsidR="0035741F">
          <w:rPr>
            <w:noProof/>
          </w:rPr>
          <w:fldChar w:fldCharType="end"/>
        </w:r>
      </w:ins>
    </w:p>
    <w:p w:rsidR="00E063CC" w:rsidRDefault="00E063CC">
      <w:pPr>
        <w:pStyle w:val="TOC3"/>
        <w:rPr>
          <w:ins w:id="1850" w:author="Nakamura, John" w:date="2010-12-01T11:01:00Z"/>
          <w:rFonts w:asciiTheme="minorHAnsi" w:eastAsiaTheme="minorEastAsia" w:hAnsiTheme="minorHAnsi" w:cstheme="minorBidi"/>
          <w:sz w:val="22"/>
          <w:szCs w:val="22"/>
        </w:rPr>
      </w:pPr>
      <w:ins w:id="1851" w:author="Nakamura, John" w:date="2010-12-01T11:01:00Z">
        <w:r>
          <w:t>16.2.1</w:t>
        </w:r>
        <w:r>
          <w:rPr>
            <w:rFonts w:asciiTheme="minorHAnsi" w:eastAsiaTheme="minorEastAsia" w:hAnsiTheme="minorHAnsi" w:cstheme="minorBidi"/>
            <w:sz w:val="22"/>
            <w:szCs w:val="22"/>
          </w:rPr>
          <w:tab/>
        </w:r>
        <w:r>
          <w:t>A2A.LSMS.VAL.CREND.serviceProviderNPA-NXX</w:t>
        </w:r>
        <w:r>
          <w:tab/>
        </w:r>
        <w:r w:rsidR="0035741F">
          <w:fldChar w:fldCharType="begin"/>
        </w:r>
        <w:r>
          <w:instrText xml:space="preserve"> PAGEREF _Toc278965208 \h </w:instrText>
        </w:r>
      </w:ins>
      <w:r w:rsidR="0035741F">
        <w:fldChar w:fldCharType="separate"/>
      </w:r>
      <w:ins w:id="1852" w:author="Nakamura, John" w:date="2010-12-01T11:01:00Z">
        <w:r>
          <w:t>16-13</w:t>
        </w:r>
        <w:r w:rsidR="0035741F">
          <w:fldChar w:fldCharType="end"/>
        </w:r>
      </w:ins>
    </w:p>
    <w:p w:rsidR="00E063CC" w:rsidRDefault="00E063CC">
      <w:pPr>
        <w:pStyle w:val="TOC3"/>
        <w:rPr>
          <w:ins w:id="1853" w:author="Nakamura, John" w:date="2010-12-01T11:01:00Z"/>
          <w:rFonts w:asciiTheme="minorHAnsi" w:eastAsiaTheme="minorEastAsia" w:hAnsiTheme="minorHAnsi" w:cstheme="minorBidi"/>
          <w:sz w:val="22"/>
          <w:szCs w:val="22"/>
        </w:rPr>
      </w:pPr>
      <w:ins w:id="1854" w:author="Nakamura, John" w:date="2010-12-01T11:01:00Z">
        <w:r>
          <w:t>16.2.2</w:t>
        </w:r>
        <w:r>
          <w:rPr>
            <w:rFonts w:asciiTheme="minorHAnsi" w:eastAsiaTheme="minorEastAsia" w:hAnsiTheme="minorHAnsi" w:cstheme="minorBidi"/>
            <w:sz w:val="22"/>
            <w:szCs w:val="22"/>
          </w:rPr>
          <w:tab/>
        </w:r>
        <w:r>
          <w:t>A2A.LSMS.VAL.DELND.serviceProviderNPA-NXX</w:t>
        </w:r>
        <w:r>
          <w:tab/>
        </w:r>
        <w:r w:rsidR="0035741F">
          <w:fldChar w:fldCharType="begin"/>
        </w:r>
        <w:r>
          <w:instrText xml:space="preserve"> PAGEREF _Toc278965209 \h </w:instrText>
        </w:r>
      </w:ins>
      <w:r w:rsidR="0035741F">
        <w:fldChar w:fldCharType="separate"/>
      </w:r>
      <w:ins w:id="1855" w:author="Nakamura, John" w:date="2010-12-01T11:01:00Z">
        <w:r>
          <w:t>16-13</w:t>
        </w:r>
        <w:r w:rsidR="0035741F">
          <w:fldChar w:fldCharType="end"/>
        </w:r>
      </w:ins>
    </w:p>
    <w:p w:rsidR="00E063CC" w:rsidRDefault="00E063CC">
      <w:pPr>
        <w:pStyle w:val="TOC3"/>
        <w:rPr>
          <w:ins w:id="1856" w:author="Nakamura, John" w:date="2010-12-01T11:01:00Z"/>
          <w:rFonts w:asciiTheme="minorHAnsi" w:eastAsiaTheme="minorEastAsia" w:hAnsiTheme="minorHAnsi" w:cstheme="minorBidi"/>
          <w:sz w:val="22"/>
          <w:szCs w:val="22"/>
        </w:rPr>
      </w:pPr>
      <w:ins w:id="1857" w:author="Nakamura, John" w:date="2010-12-01T11:01:00Z">
        <w:r>
          <w:t>16.2.3</w:t>
        </w:r>
        <w:r>
          <w:rPr>
            <w:rFonts w:asciiTheme="minorHAnsi" w:eastAsiaTheme="minorEastAsia" w:hAnsiTheme="minorHAnsi" w:cstheme="minorBidi"/>
            <w:sz w:val="22"/>
            <w:szCs w:val="22"/>
          </w:rPr>
          <w:tab/>
        </w:r>
        <w:r>
          <w:t>A2A.LSMS.VAL.CREND.serviceProviderLRN</w:t>
        </w:r>
        <w:r>
          <w:tab/>
        </w:r>
        <w:r w:rsidR="0035741F">
          <w:fldChar w:fldCharType="begin"/>
        </w:r>
        <w:r>
          <w:instrText xml:space="preserve"> PAGEREF _Toc278965210 \h </w:instrText>
        </w:r>
      </w:ins>
      <w:r w:rsidR="0035741F">
        <w:fldChar w:fldCharType="separate"/>
      </w:r>
      <w:ins w:id="1858" w:author="Nakamura, John" w:date="2010-12-01T11:01:00Z">
        <w:r>
          <w:t>16-14</w:t>
        </w:r>
        <w:r w:rsidR="0035741F">
          <w:fldChar w:fldCharType="end"/>
        </w:r>
      </w:ins>
    </w:p>
    <w:p w:rsidR="00E063CC" w:rsidRDefault="00E063CC">
      <w:pPr>
        <w:pStyle w:val="TOC3"/>
        <w:rPr>
          <w:ins w:id="1859" w:author="Nakamura, John" w:date="2010-12-01T11:01:00Z"/>
          <w:rFonts w:asciiTheme="minorHAnsi" w:eastAsiaTheme="minorEastAsia" w:hAnsiTheme="minorHAnsi" w:cstheme="minorBidi"/>
          <w:sz w:val="22"/>
          <w:szCs w:val="22"/>
        </w:rPr>
      </w:pPr>
      <w:ins w:id="1860" w:author="Nakamura, John" w:date="2010-12-01T11:01:00Z">
        <w:r>
          <w:t>16.2.4</w:t>
        </w:r>
        <w:r>
          <w:rPr>
            <w:rFonts w:asciiTheme="minorHAnsi" w:eastAsiaTheme="minorEastAsia" w:hAnsiTheme="minorHAnsi" w:cstheme="minorBidi"/>
            <w:sz w:val="22"/>
            <w:szCs w:val="22"/>
          </w:rPr>
          <w:tab/>
        </w:r>
        <w:r>
          <w:t>A2A.LSMS.VAL.DELND.serviceProviderLRN</w:t>
        </w:r>
        <w:r>
          <w:tab/>
        </w:r>
        <w:r w:rsidR="0035741F">
          <w:fldChar w:fldCharType="begin"/>
        </w:r>
        <w:r>
          <w:instrText xml:space="preserve"> PAGEREF _Toc278965211 \h </w:instrText>
        </w:r>
      </w:ins>
      <w:r w:rsidR="0035741F">
        <w:fldChar w:fldCharType="separate"/>
      </w:r>
      <w:ins w:id="1861" w:author="Nakamura, John" w:date="2010-12-01T11:01:00Z">
        <w:r>
          <w:t>16-14</w:t>
        </w:r>
        <w:r w:rsidR="0035741F">
          <w:fldChar w:fldCharType="end"/>
        </w:r>
      </w:ins>
    </w:p>
    <w:p w:rsidR="00E063CC" w:rsidRDefault="00E063CC">
      <w:pPr>
        <w:pStyle w:val="TOC3"/>
        <w:rPr>
          <w:ins w:id="1862" w:author="Nakamura, John" w:date="2010-12-01T11:01:00Z"/>
          <w:rFonts w:asciiTheme="minorHAnsi" w:eastAsiaTheme="minorEastAsia" w:hAnsiTheme="minorHAnsi" w:cstheme="minorBidi"/>
          <w:sz w:val="22"/>
          <w:szCs w:val="22"/>
        </w:rPr>
      </w:pPr>
      <w:ins w:id="1863" w:author="Nakamura, John" w:date="2010-12-01T11:01:00Z">
        <w:r>
          <w:t>16.2.5</w:t>
        </w:r>
        <w:r>
          <w:rPr>
            <w:rFonts w:asciiTheme="minorHAnsi" w:eastAsiaTheme="minorEastAsia" w:hAnsiTheme="minorHAnsi" w:cstheme="minorBidi"/>
            <w:sz w:val="22"/>
            <w:szCs w:val="22"/>
          </w:rPr>
          <w:tab/>
        </w:r>
        <w:r>
          <w:t>A2A.SOA.CAP.OP.SET.ASSOCSP.serviceProv</w:t>
        </w:r>
        <w:r>
          <w:tab/>
        </w:r>
        <w:r w:rsidR="0035741F">
          <w:fldChar w:fldCharType="begin"/>
        </w:r>
        <w:r>
          <w:instrText xml:space="preserve"> PAGEREF _Toc278965212 \h </w:instrText>
        </w:r>
      </w:ins>
      <w:r w:rsidR="0035741F">
        <w:fldChar w:fldCharType="separate"/>
      </w:r>
      <w:ins w:id="1864" w:author="Nakamura, John" w:date="2010-12-01T11:01:00Z">
        <w:r>
          <w:t>16-14</w:t>
        </w:r>
        <w:r w:rsidR="0035741F">
          <w:fldChar w:fldCharType="end"/>
        </w:r>
      </w:ins>
    </w:p>
    <w:p w:rsidR="00E063CC" w:rsidRDefault="00E063CC">
      <w:pPr>
        <w:pStyle w:val="TOC3"/>
        <w:rPr>
          <w:ins w:id="1865" w:author="Nakamura, John" w:date="2010-12-01T11:01:00Z"/>
          <w:rFonts w:asciiTheme="minorHAnsi" w:eastAsiaTheme="minorEastAsia" w:hAnsiTheme="minorHAnsi" w:cstheme="minorBidi"/>
          <w:sz w:val="22"/>
          <w:szCs w:val="22"/>
        </w:rPr>
      </w:pPr>
      <w:ins w:id="1866" w:author="Nakamura, John" w:date="2010-12-01T11:01:00Z">
        <w:r>
          <w:t>16.2.6</w:t>
        </w:r>
        <w:r>
          <w:rPr>
            <w:rFonts w:asciiTheme="minorHAnsi" w:eastAsiaTheme="minorEastAsia" w:hAnsiTheme="minorHAnsi" w:cstheme="minorBidi"/>
            <w:sz w:val="22"/>
            <w:szCs w:val="22"/>
          </w:rPr>
          <w:tab/>
        </w:r>
        <w:r>
          <w:t>A2A.SOA.CAP.OP.GET.ASSOCSP.serviceProv</w:t>
        </w:r>
        <w:r>
          <w:tab/>
        </w:r>
        <w:r w:rsidR="0035741F">
          <w:fldChar w:fldCharType="begin"/>
        </w:r>
        <w:r>
          <w:instrText xml:space="preserve"> PAGEREF _Toc278965213 \h </w:instrText>
        </w:r>
      </w:ins>
      <w:r w:rsidR="0035741F">
        <w:fldChar w:fldCharType="separate"/>
      </w:r>
      <w:ins w:id="1867" w:author="Nakamura, John" w:date="2010-12-01T11:01:00Z">
        <w:r>
          <w:t>16-15</w:t>
        </w:r>
        <w:r w:rsidR="0035741F">
          <w:fldChar w:fldCharType="end"/>
        </w:r>
      </w:ins>
    </w:p>
    <w:p w:rsidR="00E063CC" w:rsidRDefault="00E063CC">
      <w:pPr>
        <w:pStyle w:val="TOC3"/>
        <w:rPr>
          <w:ins w:id="1868" w:author="Nakamura, John" w:date="2010-12-01T11:01:00Z"/>
          <w:rFonts w:asciiTheme="minorHAnsi" w:eastAsiaTheme="minorEastAsia" w:hAnsiTheme="minorHAnsi" w:cstheme="minorBidi"/>
          <w:sz w:val="22"/>
          <w:szCs w:val="22"/>
        </w:rPr>
      </w:pPr>
      <w:ins w:id="1869" w:author="Nakamura, John" w:date="2010-12-01T11:01:00Z">
        <w:r>
          <w:t>16.2.7</w:t>
        </w:r>
        <w:r>
          <w:rPr>
            <w:rFonts w:asciiTheme="minorHAnsi" w:eastAsiaTheme="minorEastAsia" w:hAnsiTheme="minorHAnsi" w:cstheme="minorBidi"/>
            <w:sz w:val="22"/>
            <w:szCs w:val="22"/>
          </w:rPr>
          <w:tab/>
        </w:r>
        <w:r>
          <w:t>A2A.SOA.VAL.CREND.ASSOCSP.serviceProviderNPA-NXX</w:t>
        </w:r>
        <w:r>
          <w:tab/>
        </w:r>
        <w:r w:rsidR="0035741F">
          <w:fldChar w:fldCharType="begin"/>
        </w:r>
        <w:r>
          <w:instrText xml:space="preserve"> PAGEREF _Toc278965214 \h </w:instrText>
        </w:r>
      </w:ins>
      <w:r w:rsidR="0035741F">
        <w:fldChar w:fldCharType="separate"/>
      </w:r>
      <w:ins w:id="1870" w:author="Nakamura, John" w:date="2010-12-01T11:01:00Z">
        <w:r>
          <w:t>16-15</w:t>
        </w:r>
        <w:r w:rsidR="0035741F">
          <w:fldChar w:fldCharType="end"/>
        </w:r>
      </w:ins>
    </w:p>
    <w:p w:rsidR="00E063CC" w:rsidRDefault="00E063CC">
      <w:pPr>
        <w:pStyle w:val="TOC3"/>
        <w:rPr>
          <w:ins w:id="1871" w:author="Nakamura, John" w:date="2010-12-01T11:01:00Z"/>
          <w:rFonts w:asciiTheme="minorHAnsi" w:eastAsiaTheme="minorEastAsia" w:hAnsiTheme="minorHAnsi" w:cstheme="minorBidi"/>
          <w:sz w:val="22"/>
          <w:szCs w:val="22"/>
        </w:rPr>
      </w:pPr>
      <w:ins w:id="1872" w:author="Nakamura, John" w:date="2010-12-01T11:01:00Z">
        <w:r>
          <w:t>16.2.8</w:t>
        </w:r>
        <w:r>
          <w:rPr>
            <w:rFonts w:asciiTheme="minorHAnsi" w:eastAsiaTheme="minorEastAsia" w:hAnsiTheme="minorHAnsi" w:cstheme="minorBidi"/>
            <w:sz w:val="22"/>
            <w:szCs w:val="22"/>
          </w:rPr>
          <w:tab/>
        </w:r>
        <w:r>
          <w:t>A2A.SOA.VAL.DELND.ASSOCSP.serviceProviderNPA-NXX</w:t>
        </w:r>
        <w:r>
          <w:tab/>
        </w:r>
        <w:r w:rsidR="0035741F">
          <w:fldChar w:fldCharType="begin"/>
        </w:r>
        <w:r>
          <w:instrText xml:space="preserve"> PAGEREF _Toc278965215 \h </w:instrText>
        </w:r>
      </w:ins>
      <w:r w:rsidR="0035741F">
        <w:fldChar w:fldCharType="separate"/>
      </w:r>
      <w:ins w:id="1873" w:author="Nakamura, John" w:date="2010-12-01T11:01:00Z">
        <w:r>
          <w:t>16-16</w:t>
        </w:r>
        <w:r w:rsidR="0035741F">
          <w:fldChar w:fldCharType="end"/>
        </w:r>
      </w:ins>
    </w:p>
    <w:p w:rsidR="00E063CC" w:rsidRDefault="00E063CC">
      <w:pPr>
        <w:pStyle w:val="TOC3"/>
        <w:rPr>
          <w:ins w:id="1874" w:author="Nakamura, John" w:date="2010-12-01T11:01:00Z"/>
          <w:rFonts w:asciiTheme="minorHAnsi" w:eastAsiaTheme="minorEastAsia" w:hAnsiTheme="minorHAnsi" w:cstheme="minorBidi"/>
          <w:sz w:val="22"/>
          <w:szCs w:val="22"/>
        </w:rPr>
      </w:pPr>
      <w:ins w:id="1875" w:author="Nakamura, John" w:date="2010-12-01T11:01:00Z">
        <w:r>
          <w:t>16.2.9</w:t>
        </w:r>
        <w:r>
          <w:rPr>
            <w:rFonts w:asciiTheme="minorHAnsi" w:eastAsiaTheme="minorEastAsia" w:hAnsiTheme="minorHAnsi" w:cstheme="minorBidi"/>
            <w:sz w:val="22"/>
            <w:szCs w:val="22"/>
          </w:rPr>
          <w:tab/>
        </w:r>
        <w:r>
          <w:t>A2A.SOA.VAL.CREND.ASSOCSP.serviceProviderLRN</w:t>
        </w:r>
        <w:r>
          <w:tab/>
        </w:r>
        <w:r w:rsidR="0035741F">
          <w:fldChar w:fldCharType="begin"/>
        </w:r>
        <w:r>
          <w:instrText xml:space="preserve"> PAGEREF _Toc278965216 \h </w:instrText>
        </w:r>
      </w:ins>
      <w:r w:rsidR="0035741F">
        <w:fldChar w:fldCharType="separate"/>
      </w:r>
      <w:ins w:id="1876" w:author="Nakamura, John" w:date="2010-12-01T11:01:00Z">
        <w:r>
          <w:t>16-16</w:t>
        </w:r>
        <w:r w:rsidR="0035741F">
          <w:fldChar w:fldCharType="end"/>
        </w:r>
      </w:ins>
    </w:p>
    <w:p w:rsidR="00E063CC" w:rsidRDefault="00E063CC">
      <w:pPr>
        <w:pStyle w:val="TOC3"/>
        <w:rPr>
          <w:ins w:id="1877" w:author="Nakamura, John" w:date="2010-12-01T11:01:00Z"/>
          <w:rFonts w:asciiTheme="minorHAnsi" w:eastAsiaTheme="minorEastAsia" w:hAnsiTheme="minorHAnsi" w:cstheme="minorBidi"/>
          <w:sz w:val="22"/>
          <w:szCs w:val="22"/>
        </w:rPr>
      </w:pPr>
      <w:ins w:id="1878" w:author="Nakamura, John" w:date="2010-12-01T11:01:00Z">
        <w:r>
          <w:t>16.2.10</w:t>
        </w:r>
        <w:r>
          <w:rPr>
            <w:rFonts w:asciiTheme="minorHAnsi" w:eastAsiaTheme="minorEastAsia" w:hAnsiTheme="minorHAnsi" w:cstheme="minorBidi"/>
            <w:sz w:val="22"/>
            <w:szCs w:val="22"/>
          </w:rPr>
          <w:tab/>
        </w:r>
        <w:r>
          <w:t>A2A.SOA.VAL.DELND.ASSOCSP.serviceProviderLRN</w:t>
        </w:r>
        <w:r>
          <w:tab/>
        </w:r>
        <w:r w:rsidR="0035741F">
          <w:fldChar w:fldCharType="begin"/>
        </w:r>
        <w:r>
          <w:instrText xml:space="preserve"> PAGEREF _Toc278965217 \h </w:instrText>
        </w:r>
      </w:ins>
      <w:r w:rsidR="0035741F">
        <w:fldChar w:fldCharType="separate"/>
      </w:r>
      <w:ins w:id="1879" w:author="Nakamura, John" w:date="2010-12-01T11:01:00Z">
        <w:r>
          <w:t>16-16</w:t>
        </w:r>
        <w:r w:rsidR="0035741F">
          <w:fldChar w:fldCharType="end"/>
        </w:r>
      </w:ins>
    </w:p>
    <w:p w:rsidR="00E063CC" w:rsidRDefault="00E063CC">
      <w:pPr>
        <w:pStyle w:val="TOC2"/>
        <w:tabs>
          <w:tab w:val="left" w:pos="800"/>
          <w:tab w:val="right" w:leader="dot" w:pos="8630"/>
        </w:tabs>
        <w:rPr>
          <w:ins w:id="1880" w:author="Nakamura, John" w:date="2010-12-01T11:01:00Z"/>
          <w:rFonts w:asciiTheme="minorHAnsi" w:eastAsiaTheme="minorEastAsia" w:hAnsiTheme="minorHAnsi" w:cstheme="minorBidi"/>
          <w:smallCaps w:val="0"/>
          <w:noProof/>
          <w:sz w:val="22"/>
          <w:szCs w:val="22"/>
        </w:rPr>
      </w:pPr>
      <w:ins w:id="1881" w:author="Nakamura, John" w:date="2010-12-01T11:01:00Z">
        <w:r w:rsidRPr="00E07415">
          <w:rPr>
            <w:noProof/>
          </w:rPr>
          <w:t>16.3</w:t>
        </w:r>
        <w:r>
          <w:rPr>
            <w:rFonts w:asciiTheme="minorHAnsi" w:eastAsiaTheme="minorEastAsia" w:hAnsiTheme="minorHAnsi" w:cstheme="minorBidi"/>
            <w:smallCaps w:val="0"/>
            <w:noProof/>
            <w:sz w:val="22"/>
            <w:szCs w:val="22"/>
          </w:rPr>
          <w:tab/>
        </w:r>
        <w:r>
          <w:rPr>
            <w:noProof/>
          </w:rPr>
          <w:t>Subscription Version Create Test Cases</w:t>
        </w:r>
        <w:r>
          <w:rPr>
            <w:noProof/>
          </w:rPr>
          <w:tab/>
        </w:r>
        <w:r w:rsidR="0035741F">
          <w:rPr>
            <w:noProof/>
          </w:rPr>
          <w:fldChar w:fldCharType="begin"/>
        </w:r>
        <w:r>
          <w:rPr>
            <w:noProof/>
          </w:rPr>
          <w:instrText xml:space="preserve"> PAGEREF _Toc278965218 \h </w:instrText>
        </w:r>
      </w:ins>
      <w:r w:rsidR="0035741F">
        <w:rPr>
          <w:noProof/>
        </w:rPr>
      </w:r>
      <w:r w:rsidR="0035741F">
        <w:rPr>
          <w:noProof/>
        </w:rPr>
        <w:fldChar w:fldCharType="separate"/>
      </w:r>
      <w:ins w:id="1882" w:author="Nakamura, John" w:date="2010-12-01T11:01:00Z">
        <w:r>
          <w:rPr>
            <w:noProof/>
          </w:rPr>
          <w:t>16-17</w:t>
        </w:r>
        <w:r w:rsidR="0035741F">
          <w:rPr>
            <w:noProof/>
          </w:rPr>
          <w:fldChar w:fldCharType="end"/>
        </w:r>
      </w:ins>
    </w:p>
    <w:p w:rsidR="00E063CC" w:rsidRDefault="00E063CC">
      <w:pPr>
        <w:pStyle w:val="TOC3"/>
        <w:rPr>
          <w:ins w:id="1883" w:author="Nakamura, John" w:date="2010-12-01T11:01:00Z"/>
          <w:rFonts w:asciiTheme="minorHAnsi" w:eastAsiaTheme="minorEastAsia" w:hAnsiTheme="minorHAnsi" w:cstheme="minorBidi"/>
          <w:sz w:val="22"/>
          <w:szCs w:val="22"/>
        </w:rPr>
      </w:pPr>
      <w:ins w:id="1884" w:author="Nakamura, John" w:date="2010-12-01T11:01:00Z">
        <w:r>
          <w:t>16.3.1</w:t>
        </w:r>
        <w:r>
          <w:rPr>
            <w:rFonts w:asciiTheme="minorHAnsi" w:eastAsiaTheme="minorEastAsia" w:hAnsiTheme="minorHAnsi" w:cstheme="minorBidi"/>
            <w:sz w:val="22"/>
            <w:szCs w:val="22"/>
          </w:rPr>
          <w:tab/>
        </w:r>
        <w:r>
          <w:t>A2A.NSOA.VAL.CREATE.TN-RANGE.SubscriptionVersion</w:t>
        </w:r>
        <w:r>
          <w:tab/>
        </w:r>
        <w:r w:rsidR="0035741F">
          <w:fldChar w:fldCharType="begin"/>
        </w:r>
        <w:r>
          <w:instrText xml:space="preserve"> PAGEREF _Toc278965219 \h </w:instrText>
        </w:r>
      </w:ins>
      <w:r w:rsidR="0035741F">
        <w:fldChar w:fldCharType="separate"/>
      </w:r>
      <w:ins w:id="1885" w:author="Nakamura, John" w:date="2010-12-01T11:01:00Z">
        <w:r>
          <w:t>16-17</w:t>
        </w:r>
        <w:r w:rsidR="0035741F">
          <w:fldChar w:fldCharType="end"/>
        </w:r>
      </w:ins>
    </w:p>
    <w:p w:rsidR="00E063CC" w:rsidRDefault="00E063CC">
      <w:pPr>
        <w:pStyle w:val="TOC3"/>
        <w:rPr>
          <w:ins w:id="1886" w:author="Nakamura, John" w:date="2010-12-01T11:01:00Z"/>
          <w:rFonts w:asciiTheme="minorHAnsi" w:eastAsiaTheme="minorEastAsia" w:hAnsiTheme="minorHAnsi" w:cstheme="minorBidi"/>
          <w:sz w:val="22"/>
          <w:szCs w:val="22"/>
        </w:rPr>
      </w:pPr>
      <w:ins w:id="1887" w:author="Nakamura, John" w:date="2010-12-01T11:01:00Z">
        <w:r>
          <w:t>16.3.2</w:t>
        </w:r>
        <w:r>
          <w:rPr>
            <w:rFonts w:asciiTheme="minorHAnsi" w:eastAsiaTheme="minorEastAsia" w:hAnsiTheme="minorHAnsi" w:cstheme="minorBidi"/>
            <w:sz w:val="22"/>
            <w:szCs w:val="22"/>
          </w:rPr>
          <w:tab/>
        </w:r>
        <w:r>
          <w:t>A2A.NSOA.VAL.CREATE.CONFLICT.SubscriptionVersion</w:t>
        </w:r>
        <w:r>
          <w:tab/>
        </w:r>
        <w:r w:rsidR="0035741F">
          <w:fldChar w:fldCharType="begin"/>
        </w:r>
        <w:r>
          <w:instrText xml:space="preserve"> PAGEREF _Toc278965220 \h </w:instrText>
        </w:r>
      </w:ins>
      <w:r w:rsidR="0035741F">
        <w:fldChar w:fldCharType="separate"/>
      </w:r>
      <w:ins w:id="1888" w:author="Nakamura, John" w:date="2010-12-01T11:01:00Z">
        <w:r>
          <w:t>16-17</w:t>
        </w:r>
        <w:r w:rsidR="0035741F">
          <w:fldChar w:fldCharType="end"/>
        </w:r>
      </w:ins>
    </w:p>
    <w:p w:rsidR="00E063CC" w:rsidRDefault="00E063CC">
      <w:pPr>
        <w:pStyle w:val="TOC3"/>
        <w:rPr>
          <w:ins w:id="1889" w:author="Nakamura, John" w:date="2010-12-01T11:01:00Z"/>
          <w:rFonts w:asciiTheme="minorHAnsi" w:eastAsiaTheme="minorEastAsia" w:hAnsiTheme="minorHAnsi" w:cstheme="minorBidi"/>
          <w:sz w:val="22"/>
          <w:szCs w:val="22"/>
        </w:rPr>
      </w:pPr>
      <w:ins w:id="1890" w:author="Nakamura, John" w:date="2010-12-01T11:01:00Z">
        <w:r>
          <w:lastRenderedPageBreak/>
          <w:t>16.3.3</w:t>
        </w:r>
        <w:r>
          <w:rPr>
            <w:rFonts w:asciiTheme="minorHAnsi" w:eastAsiaTheme="minorEastAsia" w:hAnsiTheme="minorHAnsi" w:cstheme="minorBidi"/>
            <w:sz w:val="22"/>
            <w:szCs w:val="22"/>
          </w:rPr>
          <w:tab/>
        </w:r>
        <w:r>
          <w:t>A2A.OSOA.VAL.CREATE.TN-RANGE.SubscriptionVersion</w:t>
        </w:r>
        <w:r>
          <w:tab/>
        </w:r>
        <w:r w:rsidR="0035741F">
          <w:fldChar w:fldCharType="begin"/>
        </w:r>
        <w:r>
          <w:instrText xml:space="preserve"> PAGEREF _Toc278965221 \h </w:instrText>
        </w:r>
      </w:ins>
      <w:r w:rsidR="0035741F">
        <w:fldChar w:fldCharType="separate"/>
      </w:r>
      <w:ins w:id="1891" w:author="Nakamura, John" w:date="2010-12-01T11:01:00Z">
        <w:r>
          <w:t>16-18</w:t>
        </w:r>
        <w:r w:rsidR="0035741F">
          <w:fldChar w:fldCharType="end"/>
        </w:r>
      </w:ins>
    </w:p>
    <w:p w:rsidR="00E063CC" w:rsidRDefault="00E063CC">
      <w:pPr>
        <w:pStyle w:val="TOC3"/>
        <w:rPr>
          <w:ins w:id="1892" w:author="Nakamura, John" w:date="2010-12-01T11:01:00Z"/>
          <w:rFonts w:asciiTheme="minorHAnsi" w:eastAsiaTheme="minorEastAsia" w:hAnsiTheme="minorHAnsi" w:cstheme="minorBidi"/>
          <w:sz w:val="22"/>
          <w:szCs w:val="22"/>
        </w:rPr>
      </w:pPr>
      <w:ins w:id="1893" w:author="Nakamura, John" w:date="2010-12-01T11:01:00Z">
        <w:r>
          <w:t>16.3.4</w:t>
        </w:r>
        <w:r>
          <w:rPr>
            <w:rFonts w:asciiTheme="minorHAnsi" w:eastAsiaTheme="minorEastAsia" w:hAnsiTheme="minorHAnsi" w:cstheme="minorBidi"/>
            <w:sz w:val="22"/>
            <w:szCs w:val="22"/>
          </w:rPr>
          <w:tab/>
        </w:r>
        <w:r>
          <w:t>A2A.OSOA.VAL.NOCONC.ACTIVATE.SubscriptionVersion</w:t>
        </w:r>
        <w:r>
          <w:tab/>
        </w:r>
        <w:r w:rsidR="0035741F">
          <w:fldChar w:fldCharType="begin"/>
        </w:r>
        <w:r>
          <w:instrText xml:space="preserve"> PAGEREF _Toc278965222 \h </w:instrText>
        </w:r>
      </w:ins>
      <w:r w:rsidR="0035741F">
        <w:fldChar w:fldCharType="separate"/>
      </w:r>
      <w:ins w:id="1894" w:author="Nakamura, John" w:date="2010-12-01T11:01:00Z">
        <w:r>
          <w:t>16-19</w:t>
        </w:r>
        <w:r w:rsidR="0035741F">
          <w:fldChar w:fldCharType="end"/>
        </w:r>
      </w:ins>
    </w:p>
    <w:p w:rsidR="00E063CC" w:rsidRDefault="00E063CC">
      <w:pPr>
        <w:pStyle w:val="TOC3"/>
        <w:rPr>
          <w:ins w:id="1895" w:author="Nakamura, John" w:date="2010-12-01T11:01:00Z"/>
          <w:rFonts w:asciiTheme="minorHAnsi" w:eastAsiaTheme="minorEastAsia" w:hAnsiTheme="minorHAnsi" w:cstheme="minorBidi"/>
          <w:sz w:val="22"/>
          <w:szCs w:val="22"/>
        </w:rPr>
      </w:pPr>
      <w:ins w:id="1896" w:author="Nakamura, John" w:date="2010-12-01T11:01:00Z">
        <w:r>
          <w:t>16.3.5</w:t>
        </w:r>
        <w:r>
          <w:rPr>
            <w:rFonts w:asciiTheme="minorHAnsi" w:eastAsiaTheme="minorEastAsia" w:hAnsiTheme="minorHAnsi" w:cstheme="minorBidi"/>
            <w:sz w:val="22"/>
            <w:szCs w:val="22"/>
          </w:rPr>
          <w:tab/>
        </w:r>
        <w:r>
          <w:t>A2A.OSOA.VAL.NOCONC.NOACTIVATE.SubscriptionVersion</w:t>
        </w:r>
        <w:r>
          <w:tab/>
        </w:r>
        <w:r w:rsidR="0035741F">
          <w:fldChar w:fldCharType="begin"/>
        </w:r>
        <w:r>
          <w:instrText xml:space="preserve"> PAGEREF _Toc278965223 \h </w:instrText>
        </w:r>
      </w:ins>
      <w:r w:rsidR="0035741F">
        <w:fldChar w:fldCharType="separate"/>
      </w:r>
      <w:ins w:id="1897" w:author="Nakamura, John" w:date="2010-12-01T11:01:00Z">
        <w:r>
          <w:t>16-20</w:t>
        </w:r>
        <w:r w:rsidR="0035741F">
          <w:fldChar w:fldCharType="end"/>
        </w:r>
      </w:ins>
    </w:p>
    <w:p w:rsidR="00E063CC" w:rsidRDefault="00E063CC">
      <w:pPr>
        <w:pStyle w:val="TOC3"/>
        <w:rPr>
          <w:ins w:id="1898" w:author="Nakamura, John" w:date="2010-12-01T11:01:00Z"/>
          <w:rFonts w:asciiTheme="minorHAnsi" w:eastAsiaTheme="minorEastAsia" w:hAnsiTheme="minorHAnsi" w:cstheme="minorBidi"/>
          <w:sz w:val="22"/>
          <w:szCs w:val="22"/>
        </w:rPr>
      </w:pPr>
      <w:ins w:id="1899" w:author="Nakamura, John" w:date="2010-12-01T11:01:00Z">
        <w:r>
          <w:t>16.3.6</w:t>
        </w:r>
        <w:r>
          <w:rPr>
            <w:rFonts w:asciiTheme="minorHAnsi" w:eastAsiaTheme="minorEastAsia" w:hAnsiTheme="minorHAnsi" w:cstheme="minorBidi"/>
            <w:sz w:val="22"/>
            <w:szCs w:val="22"/>
          </w:rPr>
          <w:tab/>
        </w:r>
        <w:r>
          <w:t>A2A.OSOA.VAL.CREATE.CONFLICT.SubscriptionVersion</w:t>
        </w:r>
        <w:r>
          <w:tab/>
        </w:r>
        <w:r w:rsidR="0035741F">
          <w:fldChar w:fldCharType="begin"/>
        </w:r>
        <w:r>
          <w:instrText xml:space="preserve"> PAGEREF _Toc278965224 \h </w:instrText>
        </w:r>
      </w:ins>
      <w:r w:rsidR="0035741F">
        <w:fldChar w:fldCharType="separate"/>
      </w:r>
      <w:ins w:id="1900" w:author="Nakamura, John" w:date="2010-12-01T11:01:00Z">
        <w:r>
          <w:t>16-21</w:t>
        </w:r>
        <w:r w:rsidR="0035741F">
          <w:fldChar w:fldCharType="end"/>
        </w:r>
      </w:ins>
    </w:p>
    <w:p w:rsidR="00E063CC" w:rsidRDefault="00E063CC">
      <w:pPr>
        <w:pStyle w:val="TOC3"/>
        <w:rPr>
          <w:ins w:id="1901" w:author="Nakamura, John" w:date="2010-12-01T11:01:00Z"/>
          <w:rFonts w:asciiTheme="minorHAnsi" w:eastAsiaTheme="minorEastAsia" w:hAnsiTheme="minorHAnsi" w:cstheme="minorBidi"/>
          <w:sz w:val="22"/>
          <w:szCs w:val="22"/>
        </w:rPr>
      </w:pPr>
      <w:ins w:id="1902" w:author="Nakamura, John" w:date="2010-12-01T11:01:00Z">
        <w:r>
          <w:t>16.3.7</w:t>
        </w:r>
        <w:r>
          <w:rPr>
            <w:rFonts w:asciiTheme="minorHAnsi" w:eastAsiaTheme="minorEastAsia" w:hAnsiTheme="minorHAnsi" w:cstheme="minorBidi"/>
            <w:sz w:val="22"/>
            <w:szCs w:val="22"/>
          </w:rPr>
          <w:tab/>
        </w:r>
        <w:r>
          <w:t>A2A.NSOA.VAL.CREATE.INTRA-SP-PORT.SubscriptionVersion</w:t>
        </w:r>
        <w:r>
          <w:tab/>
        </w:r>
        <w:r w:rsidR="0035741F">
          <w:fldChar w:fldCharType="begin"/>
        </w:r>
        <w:r>
          <w:instrText xml:space="preserve"> PAGEREF _Toc278965225 \h </w:instrText>
        </w:r>
      </w:ins>
      <w:r w:rsidR="0035741F">
        <w:fldChar w:fldCharType="separate"/>
      </w:r>
      <w:ins w:id="1903" w:author="Nakamura, John" w:date="2010-12-01T11:01:00Z">
        <w:r>
          <w:t>16-22</w:t>
        </w:r>
        <w:r w:rsidR="0035741F">
          <w:fldChar w:fldCharType="end"/>
        </w:r>
      </w:ins>
    </w:p>
    <w:p w:rsidR="00E063CC" w:rsidRDefault="00E063CC">
      <w:pPr>
        <w:pStyle w:val="TOC3"/>
        <w:rPr>
          <w:ins w:id="1904" w:author="Nakamura, John" w:date="2010-12-01T11:01:00Z"/>
          <w:rFonts w:asciiTheme="minorHAnsi" w:eastAsiaTheme="minorEastAsia" w:hAnsiTheme="minorHAnsi" w:cstheme="minorBidi"/>
          <w:sz w:val="22"/>
          <w:szCs w:val="22"/>
        </w:rPr>
      </w:pPr>
      <w:ins w:id="1905" w:author="Nakamura, John" w:date="2010-12-01T11:01:00Z">
        <w:r>
          <w:t>16.3.8</w:t>
        </w:r>
        <w:r>
          <w:rPr>
            <w:rFonts w:asciiTheme="minorHAnsi" w:eastAsiaTheme="minorEastAsia" w:hAnsiTheme="minorHAnsi" w:cstheme="minorBidi"/>
            <w:sz w:val="22"/>
            <w:szCs w:val="22"/>
          </w:rPr>
          <w:tab/>
        </w:r>
        <w:r>
          <w:t>A2A.DSOA.VAL.PORT-TO-ORIG.SubscriptionVersion</w:t>
        </w:r>
        <w:r>
          <w:tab/>
        </w:r>
        <w:r w:rsidR="0035741F">
          <w:fldChar w:fldCharType="begin"/>
        </w:r>
        <w:r>
          <w:instrText xml:space="preserve"> PAGEREF _Toc278965226 \h </w:instrText>
        </w:r>
      </w:ins>
      <w:r w:rsidR="0035741F">
        <w:fldChar w:fldCharType="separate"/>
      </w:r>
      <w:ins w:id="1906" w:author="Nakamura, John" w:date="2010-12-01T11:01:00Z">
        <w:r>
          <w:t>16-23</w:t>
        </w:r>
        <w:r w:rsidR="0035741F">
          <w:fldChar w:fldCharType="end"/>
        </w:r>
      </w:ins>
    </w:p>
    <w:p w:rsidR="00E063CC" w:rsidRDefault="00E063CC">
      <w:pPr>
        <w:pStyle w:val="TOC3"/>
        <w:rPr>
          <w:ins w:id="1907" w:author="Nakamura, John" w:date="2010-12-01T11:01:00Z"/>
          <w:rFonts w:asciiTheme="minorHAnsi" w:eastAsiaTheme="minorEastAsia" w:hAnsiTheme="minorHAnsi" w:cstheme="minorBidi"/>
          <w:sz w:val="22"/>
          <w:szCs w:val="22"/>
        </w:rPr>
      </w:pPr>
      <w:ins w:id="1908" w:author="Nakamura, John" w:date="2010-12-01T11:01:00Z">
        <w:r>
          <w:t>16.3.9</w:t>
        </w:r>
        <w:r>
          <w:rPr>
            <w:rFonts w:asciiTheme="minorHAnsi" w:eastAsiaTheme="minorEastAsia" w:hAnsiTheme="minorHAnsi" w:cstheme="minorBidi"/>
            <w:sz w:val="22"/>
            <w:szCs w:val="22"/>
          </w:rPr>
          <w:tab/>
        </w:r>
        <w:r>
          <w:t>A2A.NSOA.INV.MISS.INITIAL.CONC.SubscriptionVersion</w:t>
        </w:r>
        <w:r>
          <w:tab/>
        </w:r>
        <w:r w:rsidR="0035741F">
          <w:fldChar w:fldCharType="begin"/>
        </w:r>
        <w:r>
          <w:instrText xml:space="preserve"> PAGEREF _Toc278965227 \h </w:instrText>
        </w:r>
      </w:ins>
      <w:r w:rsidR="0035741F">
        <w:fldChar w:fldCharType="separate"/>
      </w:r>
      <w:ins w:id="1909" w:author="Nakamura, John" w:date="2010-12-01T11:01:00Z">
        <w:r>
          <w:t>16-24</w:t>
        </w:r>
        <w:r w:rsidR="0035741F">
          <w:fldChar w:fldCharType="end"/>
        </w:r>
      </w:ins>
    </w:p>
    <w:p w:rsidR="00E063CC" w:rsidRDefault="00E063CC">
      <w:pPr>
        <w:pStyle w:val="TOC3"/>
        <w:rPr>
          <w:ins w:id="1910" w:author="Nakamura, John" w:date="2010-12-01T11:01:00Z"/>
          <w:rFonts w:asciiTheme="minorHAnsi" w:eastAsiaTheme="minorEastAsia" w:hAnsiTheme="minorHAnsi" w:cstheme="minorBidi"/>
          <w:sz w:val="22"/>
          <w:szCs w:val="22"/>
        </w:rPr>
      </w:pPr>
      <w:ins w:id="1911" w:author="Nakamura, John" w:date="2010-12-01T11:01:00Z">
        <w:r>
          <w:t>16.3.10</w:t>
        </w:r>
        <w:r>
          <w:rPr>
            <w:rFonts w:asciiTheme="minorHAnsi" w:eastAsiaTheme="minorEastAsia" w:hAnsiTheme="minorHAnsi" w:cstheme="minorBidi"/>
            <w:sz w:val="22"/>
            <w:szCs w:val="22"/>
          </w:rPr>
          <w:tab/>
        </w:r>
        <w:r>
          <w:t>A2A.NSOA.INV.STATE-TRANS.PEND-ACTIVE.SubscriptionVersion</w:t>
        </w:r>
        <w:r>
          <w:tab/>
        </w:r>
        <w:r w:rsidR="0035741F">
          <w:fldChar w:fldCharType="begin"/>
        </w:r>
        <w:r>
          <w:instrText xml:space="preserve"> PAGEREF _Toc278965228 \h </w:instrText>
        </w:r>
      </w:ins>
      <w:r w:rsidR="0035741F">
        <w:fldChar w:fldCharType="separate"/>
      </w:r>
      <w:ins w:id="1912" w:author="Nakamura, John" w:date="2010-12-01T11:01:00Z">
        <w:r>
          <w:t>16-24</w:t>
        </w:r>
        <w:r w:rsidR="0035741F">
          <w:fldChar w:fldCharType="end"/>
        </w:r>
      </w:ins>
    </w:p>
    <w:p w:rsidR="00E063CC" w:rsidRDefault="00E063CC">
      <w:pPr>
        <w:pStyle w:val="TOC3"/>
        <w:rPr>
          <w:ins w:id="1913" w:author="Nakamura, John" w:date="2010-12-01T11:01:00Z"/>
          <w:rFonts w:asciiTheme="minorHAnsi" w:eastAsiaTheme="minorEastAsia" w:hAnsiTheme="minorHAnsi" w:cstheme="minorBidi"/>
          <w:sz w:val="22"/>
          <w:szCs w:val="22"/>
        </w:rPr>
      </w:pPr>
      <w:ins w:id="1914" w:author="Nakamura, John" w:date="2010-12-01T11:01:00Z">
        <w:r>
          <w:t>16.3.11</w:t>
        </w:r>
        <w:r>
          <w:rPr>
            <w:rFonts w:asciiTheme="minorHAnsi" w:eastAsiaTheme="minorEastAsia" w:hAnsiTheme="minorHAnsi" w:cstheme="minorBidi"/>
            <w:sz w:val="22"/>
            <w:szCs w:val="22"/>
          </w:rPr>
          <w:tab/>
        </w:r>
        <w:r>
          <w:t>A2A.NSOA.INV.STATE-TRANS.PEND-OLD.SubscriptionVersion</w:t>
        </w:r>
        <w:r>
          <w:tab/>
        </w:r>
        <w:r w:rsidR="0035741F">
          <w:fldChar w:fldCharType="begin"/>
        </w:r>
        <w:r>
          <w:instrText xml:space="preserve"> PAGEREF _Toc278965229 \h </w:instrText>
        </w:r>
      </w:ins>
      <w:r w:rsidR="0035741F">
        <w:fldChar w:fldCharType="separate"/>
      </w:r>
      <w:ins w:id="1915" w:author="Nakamura, John" w:date="2010-12-01T11:01:00Z">
        <w:r>
          <w:t>16-25</w:t>
        </w:r>
        <w:r w:rsidR="0035741F">
          <w:fldChar w:fldCharType="end"/>
        </w:r>
      </w:ins>
    </w:p>
    <w:p w:rsidR="00E063CC" w:rsidRDefault="00E063CC">
      <w:pPr>
        <w:pStyle w:val="TOC3"/>
        <w:rPr>
          <w:ins w:id="1916" w:author="Nakamura, John" w:date="2010-12-01T11:01:00Z"/>
          <w:rFonts w:asciiTheme="minorHAnsi" w:eastAsiaTheme="minorEastAsia" w:hAnsiTheme="minorHAnsi" w:cstheme="minorBidi"/>
          <w:sz w:val="22"/>
          <w:szCs w:val="22"/>
        </w:rPr>
      </w:pPr>
      <w:ins w:id="1917" w:author="Nakamura, John" w:date="2010-12-01T11:01:00Z">
        <w:r>
          <w:t>16.3.12</w:t>
        </w:r>
        <w:r>
          <w:rPr>
            <w:rFonts w:asciiTheme="minorHAnsi" w:eastAsiaTheme="minorEastAsia" w:hAnsiTheme="minorHAnsi" w:cstheme="minorBidi"/>
            <w:sz w:val="22"/>
            <w:szCs w:val="22"/>
          </w:rPr>
          <w:tab/>
        </w:r>
        <w:r>
          <w:t>A2A.OSOA.INV.STATE-TRANS.PEND-OLD.SubscriptionVersion</w:t>
        </w:r>
        <w:r>
          <w:tab/>
        </w:r>
        <w:r w:rsidR="0035741F">
          <w:fldChar w:fldCharType="begin"/>
        </w:r>
        <w:r>
          <w:instrText xml:space="preserve"> PAGEREF _Toc278965230 \h </w:instrText>
        </w:r>
      </w:ins>
      <w:r w:rsidR="0035741F">
        <w:fldChar w:fldCharType="separate"/>
      </w:r>
      <w:ins w:id="1918" w:author="Nakamura, John" w:date="2010-12-01T11:01:00Z">
        <w:r>
          <w:t>16-26</w:t>
        </w:r>
        <w:r w:rsidR="0035741F">
          <w:fldChar w:fldCharType="end"/>
        </w:r>
      </w:ins>
    </w:p>
    <w:p w:rsidR="00E063CC" w:rsidRDefault="00E063CC">
      <w:pPr>
        <w:pStyle w:val="TOC3"/>
        <w:rPr>
          <w:ins w:id="1919" w:author="Nakamura, John" w:date="2010-12-01T11:01:00Z"/>
          <w:rFonts w:asciiTheme="minorHAnsi" w:eastAsiaTheme="minorEastAsia" w:hAnsiTheme="minorHAnsi" w:cstheme="minorBidi"/>
          <w:sz w:val="22"/>
          <w:szCs w:val="22"/>
        </w:rPr>
      </w:pPr>
      <w:ins w:id="1920" w:author="Nakamura, John" w:date="2010-12-01T11:01:00Z">
        <w:r>
          <w:t>16.3.13</w:t>
        </w:r>
        <w:r>
          <w:rPr>
            <w:rFonts w:asciiTheme="minorHAnsi" w:eastAsiaTheme="minorEastAsia" w:hAnsiTheme="minorHAnsi" w:cstheme="minorBidi"/>
            <w:sz w:val="22"/>
            <w:szCs w:val="22"/>
          </w:rPr>
          <w:tab/>
        </w:r>
        <w:r>
          <w:t>A2A.OSOA.INV.STATE-TRANS.PEND-FAILED.SubscriptionVersion</w:t>
        </w:r>
        <w:r>
          <w:tab/>
        </w:r>
        <w:r w:rsidR="0035741F">
          <w:fldChar w:fldCharType="begin"/>
        </w:r>
        <w:r>
          <w:instrText xml:space="preserve"> PAGEREF _Toc278965231 \h </w:instrText>
        </w:r>
      </w:ins>
      <w:r w:rsidR="0035741F">
        <w:fldChar w:fldCharType="separate"/>
      </w:r>
      <w:ins w:id="1921" w:author="Nakamura, John" w:date="2010-12-01T11:01:00Z">
        <w:r>
          <w:t>16-26</w:t>
        </w:r>
        <w:r w:rsidR="0035741F">
          <w:fldChar w:fldCharType="end"/>
        </w:r>
      </w:ins>
    </w:p>
    <w:p w:rsidR="00E063CC" w:rsidRDefault="00E063CC">
      <w:pPr>
        <w:pStyle w:val="TOC3"/>
        <w:rPr>
          <w:ins w:id="1922" w:author="Nakamura, John" w:date="2010-12-01T11:01:00Z"/>
          <w:rFonts w:asciiTheme="minorHAnsi" w:eastAsiaTheme="minorEastAsia" w:hAnsiTheme="minorHAnsi" w:cstheme="minorBidi"/>
          <w:sz w:val="22"/>
          <w:szCs w:val="22"/>
        </w:rPr>
      </w:pPr>
      <w:ins w:id="1923" w:author="Nakamura, John" w:date="2010-12-01T11:01:00Z">
        <w:r>
          <w:t>16.3.14</w:t>
        </w:r>
        <w:r>
          <w:rPr>
            <w:rFonts w:asciiTheme="minorHAnsi" w:eastAsiaTheme="minorEastAsia" w:hAnsiTheme="minorHAnsi" w:cstheme="minorBidi"/>
            <w:sz w:val="22"/>
            <w:szCs w:val="22"/>
          </w:rPr>
          <w:tab/>
        </w:r>
        <w:r>
          <w:t>A2A.NSOA.INV.CREATE.ACTIVE.SubscriptionVersion</w:t>
        </w:r>
        <w:r>
          <w:tab/>
        </w:r>
        <w:r w:rsidR="0035741F">
          <w:fldChar w:fldCharType="begin"/>
        </w:r>
        <w:r>
          <w:instrText xml:space="preserve"> PAGEREF _Toc278965232 \h </w:instrText>
        </w:r>
      </w:ins>
      <w:r w:rsidR="0035741F">
        <w:fldChar w:fldCharType="separate"/>
      </w:r>
      <w:ins w:id="1924" w:author="Nakamura, John" w:date="2010-12-01T11:01:00Z">
        <w:r>
          <w:t>16-27</w:t>
        </w:r>
        <w:r w:rsidR="0035741F">
          <w:fldChar w:fldCharType="end"/>
        </w:r>
      </w:ins>
    </w:p>
    <w:p w:rsidR="00E063CC" w:rsidRDefault="00E063CC">
      <w:pPr>
        <w:pStyle w:val="TOC3"/>
        <w:rPr>
          <w:ins w:id="1925" w:author="Nakamura, John" w:date="2010-12-01T11:01:00Z"/>
          <w:rFonts w:asciiTheme="minorHAnsi" w:eastAsiaTheme="minorEastAsia" w:hAnsiTheme="minorHAnsi" w:cstheme="minorBidi"/>
          <w:sz w:val="22"/>
          <w:szCs w:val="22"/>
        </w:rPr>
      </w:pPr>
      <w:ins w:id="1926" w:author="Nakamura, John" w:date="2010-12-01T11:01:00Z">
        <w:r>
          <w:t>16.3.15</w:t>
        </w:r>
        <w:r>
          <w:rPr>
            <w:rFonts w:asciiTheme="minorHAnsi" w:eastAsiaTheme="minorEastAsia" w:hAnsiTheme="minorHAnsi" w:cstheme="minorBidi"/>
            <w:sz w:val="22"/>
            <w:szCs w:val="22"/>
          </w:rPr>
          <w:tab/>
        </w:r>
        <w:r>
          <w:t>A2A.OSOA.INV.CREATE.SENDING.SubscriptionVersion</w:t>
        </w:r>
        <w:r>
          <w:tab/>
        </w:r>
        <w:r w:rsidR="0035741F">
          <w:fldChar w:fldCharType="begin"/>
        </w:r>
        <w:r>
          <w:instrText xml:space="preserve"> PAGEREF _Toc278965233 \h </w:instrText>
        </w:r>
      </w:ins>
      <w:r w:rsidR="0035741F">
        <w:fldChar w:fldCharType="separate"/>
      </w:r>
      <w:ins w:id="1927" w:author="Nakamura, John" w:date="2010-12-01T11:01:00Z">
        <w:r>
          <w:t>16-28</w:t>
        </w:r>
        <w:r w:rsidR="0035741F">
          <w:fldChar w:fldCharType="end"/>
        </w:r>
      </w:ins>
    </w:p>
    <w:p w:rsidR="00E063CC" w:rsidRDefault="00E063CC">
      <w:pPr>
        <w:pStyle w:val="TOC3"/>
        <w:rPr>
          <w:ins w:id="1928" w:author="Nakamura, John" w:date="2010-12-01T11:01:00Z"/>
          <w:rFonts w:asciiTheme="minorHAnsi" w:eastAsiaTheme="minorEastAsia" w:hAnsiTheme="minorHAnsi" w:cstheme="minorBidi"/>
          <w:sz w:val="22"/>
          <w:szCs w:val="22"/>
        </w:rPr>
      </w:pPr>
      <w:ins w:id="1929" w:author="Nakamura, John" w:date="2010-12-01T11:01:00Z">
        <w:r>
          <w:t>16.3.16</w:t>
        </w:r>
        <w:r>
          <w:rPr>
            <w:rFonts w:asciiTheme="minorHAnsi" w:eastAsiaTheme="minorEastAsia" w:hAnsiTheme="minorHAnsi" w:cstheme="minorBidi"/>
            <w:sz w:val="22"/>
            <w:szCs w:val="22"/>
          </w:rPr>
          <w:tab/>
        </w:r>
        <w:r>
          <w:t>A2A.NSOA.INV.OBJCRE.NOTMISS.SubscriptionVersion</w:t>
        </w:r>
        <w:r>
          <w:tab/>
        </w:r>
        <w:r w:rsidR="0035741F">
          <w:fldChar w:fldCharType="begin"/>
        </w:r>
        <w:r>
          <w:instrText xml:space="preserve"> PAGEREF _Toc278965234 \h </w:instrText>
        </w:r>
      </w:ins>
      <w:r w:rsidR="0035741F">
        <w:fldChar w:fldCharType="separate"/>
      </w:r>
      <w:ins w:id="1930" w:author="Nakamura, John" w:date="2010-12-01T11:01:00Z">
        <w:r>
          <w:t>16-28</w:t>
        </w:r>
        <w:r w:rsidR="0035741F">
          <w:fldChar w:fldCharType="end"/>
        </w:r>
      </w:ins>
    </w:p>
    <w:p w:rsidR="00E063CC" w:rsidRDefault="00E063CC">
      <w:pPr>
        <w:pStyle w:val="TOC3"/>
        <w:rPr>
          <w:ins w:id="1931" w:author="Nakamura, John" w:date="2010-12-01T11:01:00Z"/>
          <w:rFonts w:asciiTheme="minorHAnsi" w:eastAsiaTheme="minorEastAsia" w:hAnsiTheme="minorHAnsi" w:cstheme="minorBidi"/>
          <w:sz w:val="22"/>
          <w:szCs w:val="22"/>
        </w:rPr>
      </w:pPr>
      <w:ins w:id="1932" w:author="Nakamura, John" w:date="2010-12-01T11:01:00Z">
        <w:r>
          <w:t>16.3.17</w:t>
        </w:r>
        <w:r>
          <w:rPr>
            <w:rFonts w:asciiTheme="minorHAnsi" w:eastAsiaTheme="minorEastAsia" w:hAnsiTheme="minorHAnsi" w:cstheme="minorBidi"/>
            <w:sz w:val="22"/>
            <w:szCs w:val="22"/>
          </w:rPr>
          <w:tab/>
        </w:r>
        <w:r>
          <w:t>A2A.OSOA.INV.OBJCRE.NOTMISS.SubscriptionVersion</w:t>
        </w:r>
        <w:r>
          <w:tab/>
        </w:r>
        <w:r w:rsidR="0035741F">
          <w:fldChar w:fldCharType="begin"/>
        </w:r>
        <w:r>
          <w:instrText xml:space="preserve"> PAGEREF _Toc278965235 \h </w:instrText>
        </w:r>
      </w:ins>
      <w:r w:rsidR="0035741F">
        <w:fldChar w:fldCharType="separate"/>
      </w:r>
      <w:ins w:id="1933" w:author="Nakamura, John" w:date="2010-12-01T11:01:00Z">
        <w:r>
          <w:t>16-29</w:t>
        </w:r>
        <w:r w:rsidR="0035741F">
          <w:fldChar w:fldCharType="end"/>
        </w:r>
      </w:ins>
    </w:p>
    <w:p w:rsidR="00E063CC" w:rsidRDefault="00E063CC">
      <w:pPr>
        <w:pStyle w:val="TOC3"/>
        <w:rPr>
          <w:ins w:id="1934" w:author="Nakamura, John" w:date="2010-12-01T11:01:00Z"/>
          <w:rFonts w:asciiTheme="minorHAnsi" w:eastAsiaTheme="minorEastAsia" w:hAnsiTheme="minorHAnsi" w:cstheme="minorBidi"/>
          <w:sz w:val="22"/>
          <w:szCs w:val="22"/>
        </w:rPr>
      </w:pPr>
      <w:ins w:id="1935" w:author="Nakamura, John" w:date="2010-12-01T11:01:00Z">
        <w:r>
          <w:t>16.3.18</w:t>
        </w:r>
        <w:r>
          <w:rPr>
            <w:rFonts w:asciiTheme="minorHAnsi" w:eastAsiaTheme="minorEastAsia" w:hAnsiTheme="minorHAnsi" w:cstheme="minorBidi"/>
            <w:sz w:val="22"/>
            <w:szCs w:val="22"/>
          </w:rPr>
          <w:tab/>
        </w:r>
        <w:r>
          <w:t>A2A.DONORSOA.VAL.PORT-TO-ORIG.PTOLISP.SubscriptionVersion</w:t>
        </w:r>
        <w:r>
          <w:tab/>
        </w:r>
        <w:r w:rsidR="0035741F">
          <w:fldChar w:fldCharType="begin"/>
        </w:r>
        <w:r>
          <w:instrText xml:space="preserve"> PAGEREF _Toc278965236 \h </w:instrText>
        </w:r>
      </w:ins>
      <w:r w:rsidR="0035741F">
        <w:fldChar w:fldCharType="separate"/>
      </w:r>
      <w:ins w:id="1936" w:author="Nakamura, John" w:date="2010-12-01T11:01:00Z">
        <w:r>
          <w:t>16-29</w:t>
        </w:r>
        <w:r w:rsidR="0035741F">
          <w:fldChar w:fldCharType="end"/>
        </w:r>
      </w:ins>
    </w:p>
    <w:p w:rsidR="00E063CC" w:rsidRDefault="00E063CC">
      <w:pPr>
        <w:pStyle w:val="TOC3"/>
        <w:rPr>
          <w:ins w:id="1937" w:author="Nakamura, John" w:date="2010-12-01T11:01:00Z"/>
          <w:rFonts w:asciiTheme="minorHAnsi" w:eastAsiaTheme="minorEastAsia" w:hAnsiTheme="minorHAnsi" w:cstheme="minorBidi"/>
          <w:sz w:val="22"/>
          <w:szCs w:val="22"/>
        </w:rPr>
      </w:pPr>
      <w:ins w:id="1938" w:author="Nakamura, John" w:date="2010-12-01T11:01:00Z">
        <w:r>
          <w:t>16.3.19</w:t>
        </w:r>
        <w:r>
          <w:rPr>
            <w:rFonts w:asciiTheme="minorHAnsi" w:eastAsiaTheme="minorEastAsia" w:hAnsiTheme="minorHAnsi" w:cstheme="minorBidi"/>
            <w:sz w:val="22"/>
            <w:szCs w:val="22"/>
          </w:rPr>
          <w:tab/>
        </w:r>
        <w:r>
          <w:t>A2A.SOA.VAL.PORT-TO-ORIG.ASSOCSP.PTOLISP.SubscriptionVersion</w:t>
        </w:r>
        <w:r>
          <w:tab/>
        </w:r>
        <w:r w:rsidR="0035741F">
          <w:fldChar w:fldCharType="begin"/>
        </w:r>
        <w:r>
          <w:instrText xml:space="preserve"> PAGEREF _Toc278965237 \h </w:instrText>
        </w:r>
      </w:ins>
      <w:r w:rsidR="0035741F">
        <w:fldChar w:fldCharType="separate"/>
      </w:r>
      <w:ins w:id="1939" w:author="Nakamura, John" w:date="2010-12-01T11:01:00Z">
        <w:r>
          <w:t>16-30</w:t>
        </w:r>
        <w:r w:rsidR="0035741F">
          <w:fldChar w:fldCharType="end"/>
        </w:r>
      </w:ins>
    </w:p>
    <w:p w:rsidR="00E063CC" w:rsidRDefault="00E063CC">
      <w:pPr>
        <w:pStyle w:val="TOC2"/>
        <w:tabs>
          <w:tab w:val="left" w:pos="800"/>
          <w:tab w:val="right" w:leader="dot" w:pos="8630"/>
        </w:tabs>
        <w:rPr>
          <w:ins w:id="1940" w:author="Nakamura, John" w:date="2010-12-01T11:01:00Z"/>
          <w:rFonts w:asciiTheme="minorHAnsi" w:eastAsiaTheme="minorEastAsia" w:hAnsiTheme="minorHAnsi" w:cstheme="minorBidi"/>
          <w:smallCaps w:val="0"/>
          <w:noProof/>
          <w:sz w:val="22"/>
          <w:szCs w:val="22"/>
        </w:rPr>
      </w:pPr>
      <w:ins w:id="1941" w:author="Nakamura, John" w:date="2010-12-01T11:01:00Z">
        <w:r w:rsidRPr="00E07415">
          <w:rPr>
            <w:noProof/>
          </w:rPr>
          <w:t>16.4</w:t>
        </w:r>
        <w:r>
          <w:rPr>
            <w:rFonts w:asciiTheme="minorHAnsi" w:eastAsiaTheme="minorEastAsia" w:hAnsiTheme="minorHAnsi" w:cstheme="minorBidi"/>
            <w:smallCaps w:val="0"/>
            <w:noProof/>
            <w:sz w:val="22"/>
            <w:szCs w:val="22"/>
          </w:rPr>
          <w:tab/>
        </w:r>
        <w:r>
          <w:rPr>
            <w:noProof/>
          </w:rPr>
          <w:t>Subscription Version Activate Test Cases</w:t>
        </w:r>
        <w:r>
          <w:rPr>
            <w:noProof/>
          </w:rPr>
          <w:tab/>
        </w:r>
        <w:r w:rsidR="0035741F">
          <w:rPr>
            <w:noProof/>
          </w:rPr>
          <w:fldChar w:fldCharType="begin"/>
        </w:r>
        <w:r>
          <w:rPr>
            <w:noProof/>
          </w:rPr>
          <w:instrText xml:space="preserve"> PAGEREF _Toc278965238 \h </w:instrText>
        </w:r>
      </w:ins>
      <w:r w:rsidR="0035741F">
        <w:rPr>
          <w:noProof/>
        </w:rPr>
      </w:r>
      <w:r w:rsidR="0035741F">
        <w:rPr>
          <w:noProof/>
        </w:rPr>
        <w:fldChar w:fldCharType="separate"/>
      </w:r>
      <w:ins w:id="1942" w:author="Nakamura, John" w:date="2010-12-01T11:01:00Z">
        <w:r>
          <w:rPr>
            <w:noProof/>
          </w:rPr>
          <w:t>16-31</w:t>
        </w:r>
        <w:r w:rsidR="0035741F">
          <w:rPr>
            <w:noProof/>
          </w:rPr>
          <w:fldChar w:fldCharType="end"/>
        </w:r>
      </w:ins>
    </w:p>
    <w:p w:rsidR="00E063CC" w:rsidRDefault="00E063CC">
      <w:pPr>
        <w:pStyle w:val="TOC3"/>
        <w:rPr>
          <w:ins w:id="1943" w:author="Nakamura, John" w:date="2010-12-01T11:01:00Z"/>
          <w:rFonts w:asciiTheme="minorHAnsi" w:eastAsiaTheme="minorEastAsia" w:hAnsiTheme="minorHAnsi" w:cstheme="minorBidi"/>
          <w:sz w:val="22"/>
          <w:szCs w:val="22"/>
        </w:rPr>
      </w:pPr>
      <w:ins w:id="1944" w:author="Nakamura, John" w:date="2010-12-01T11:01:00Z">
        <w:r>
          <w:t>16.4.1</w:t>
        </w:r>
        <w:r>
          <w:rPr>
            <w:rFonts w:asciiTheme="minorHAnsi" w:eastAsiaTheme="minorEastAsia" w:hAnsiTheme="minorHAnsi" w:cstheme="minorBidi"/>
            <w:sz w:val="22"/>
            <w:szCs w:val="22"/>
          </w:rPr>
          <w:tab/>
        </w:r>
        <w:r>
          <w:t>A2A.NSOA.VAL.ACTIVATE.BYNPAC.SubscriptionVersion</w:t>
        </w:r>
        <w:r>
          <w:tab/>
        </w:r>
        <w:r w:rsidR="0035741F">
          <w:fldChar w:fldCharType="begin"/>
        </w:r>
        <w:r>
          <w:instrText xml:space="preserve"> PAGEREF _Toc278965239 \h </w:instrText>
        </w:r>
      </w:ins>
      <w:r w:rsidR="0035741F">
        <w:fldChar w:fldCharType="separate"/>
      </w:r>
      <w:ins w:id="1945" w:author="Nakamura, John" w:date="2010-12-01T11:01:00Z">
        <w:r>
          <w:t>16-31</w:t>
        </w:r>
        <w:r w:rsidR="0035741F">
          <w:fldChar w:fldCharType="end"/>
        </w:r>
      </w:ins>
    </w:p>
    <w:p w:rsidR="00E063CC" w:rsidRDefault="00E063CC">
      <w:pPr>
        <w:pStyle w:val="TOC3"/>
        <w:rPr>
          <w:ins w:id="1946" w:author="Nakamura, John" w:date="2010-12-01T11:01:00Z"/>
          <w:rFonts w:asciiTheme="minorHAnsi" w:eastAsiaTheme="minorEastAsia" w:hAnsiTheme="minorHAnsi" w:cstheme="minorBidi"/>
          <w:sz w:val="22"/>
          <w:szCs w:val="22"/>
        </w:rPr>
      </w:pPr>
      <w:ins w:id="1947" w:author="Nakamura, John" w:date="2010-12-01T11:01:00Z">
        <w:r>
          <w:t>16.4.2</w:t>
        </w:r>
        <w:r>
          <w:rPr>
            <w:rFonts w:asciiTheme="minorHAnsi" w:eastAsiaTheme="minorEastAsia" w:hAnsiTheme="minorHAnsi" w:cstheme="minorBidi"/>
            <w:sz w:val="22"/>
            <w:szCs w:val="22"/>
          </w:rPr>
          <w:tab/>
        </w:r>
        <w:r>
          <w:t>A2A.NSOA.VAL.ACTIVATE.SubscriptionVersion</w:t>
        </w:r>
        <w:r>
          <w:tab/>
        </w:r>
        <w:r w:rsidR="0035741F">
          <w:fldChar w:fldCharType="begin"/>
        </w:r>
        <w:r>
          <w:instrText xml:space="preserve"> PAGEREF _Toc278965240 \h </w:instrText>
        </w:r>
      </w:ins>
      <w:r w:rsidR="0035741F">
        <w:fldChar w:fldCharType="separate"/>
      </w:r>
      <w:ins w:id="1948" w:author="Nakamura, John" w:date="2010-12-01T11:01:00Z">
        <w:r>
          <w:t>16-32</w:t>
        </w:r>
        <w:r w:rsidR="0035741F">
          <w:fldChar w:fldCharType="end"/>
        </w:r>
      </w:ins>
    </w:p>
    <w:p w:rsidR="00E063CC" w:rsidRDefault="00E063CC">
      <w:pPr>
        <w:pStyle w:val="TOC3"/>
        <w:rPr>
          <w:ins w:id="1949" w:author="Nakamura, John" w:date="2010-12-01T11:01:00Z"/>
          <w:rFonts w:asciiTheme="minorHAnsi" w:eastAsiaTheme="minorEastAsia" w:hAnsiTheme="minorHAnsi" w:cstheme="minorBidi"/>
          <w:sz w:val="22"/>
          <w:szCs w:val="22"/>
        </w:rPr>
      </w:pPr>
      <w:ins w:id="1950" w:author="Nakamura, John" w:date="2010-12-01T11:01:00Z">
        <w:r>
          <w:t>16.4.3</w:t>
        </w:r>
        <w:r>
          <w:rPr>
            <w:rFonts w:asciiTheme="minorHAnsi" w:eastAsiaTheme="minorEastAsia" w:hAnsiTheme="minorHAnsi" w:cstheme="minorBidi"/>
            <w:sz w:val="22"/>
            <w:szCs w:val="22"/>
          </w:rPr>
          <w:tab/>
        </w:r>
        <w:r>
          <w:t>A2A.NSOA.VAL.ACTIVATE.FAIL.SubscriptionVersion</w:t>
        </w:r>
        <w:r>
          <w:tab/>
        </w:r>
        <w:r w:rsidR="0035741F">
          <w:fldChar w:fldCharType="begin"/>
        </w:r>
        <w:r>
          <w:instrText xml:space="preserve"> PAGEREF _Toc278965241 \h </w:instrText>
        </w:r>
      </w:ins>
      <w:r w:rsidR="0035741F">
        <w:fldChar w:fldCharType="separate"/>
      </w:r>
      <w:ins w:id="1951" w:author="Nakamura, John" w:date="2010-12-01T11:01:00Z">
        <w:r>
          <w:t>16-32</w:t>
        </w:r>
        <w:r w:rsidR="0035741F">
          <w:fldChar w:fldCharType="end"/>
        </w:r>
      </w:ins>
    </w:p>
    <w:p w:rsidR="00E063CC" w:rsidRDefault="00E063CC">
      <w:pPr>
        <w:pStyle w:val="TOC3"/>
        <w:rPr>
          <w:ins w:id="1952" w:author="Nakamura, John" w:date="2010-12-01T11:01:00Z"/>
          <w:rFonts w:asciiTheme="minorHAnsi" w:eastAsiaTheme="minorEastAsia" w:hAnsiTheme="minorHAnsi" w:cstheme="minorBidi"/>
          <w:sz w:val="22"/>
          <w:szCs w:val="22"/>
        </w:rPr>
      </w:pPr>
      <w:ins w:id="1953" w:author="Nakamura, John" w:date="2010-12-01T11:01:00Z">
        <w:r>
          <w:t>16.4.4</w:t>
        </w:r>
        <w:r>
          <w:rPr>
            <w:rFonts w:asciiTheme="minorHAnsi" w:eastAsiaTheme="minorEastAsia" w:hAnsiTheme="minorHAnsi" w:cstheme="minorBidi"/>
            <w:sz w:val="22"/>
            <w:szCs w:val="22"/>
          </w:rPr>
          <w:tab/>
        </w:r>
        <w:r>
          <w:t>A2A.NSOA.VAL.ACTIVATE.PARTFAIL.SubscriptionVersion</w:t>
        </w:r>
        <w:r>
          <w:tab/>
        </w:r>
        <w:r w:rsidR="0035741F">
          <w:fldChar w:fldCharType="begin"/>
        </w:r>
        <w:r>
          <w:instrText xml:space="preserve"> PAGEREF _Toc278965242 \h </w:instrText>
        </w:r>
      </w:ins>
      <w:r w:rsidR="0035741F">
        <w:fldChar w:fldCharType="separate"/>
      </w:r>
      <w:ins w:id="1954" w:author="Nakamura, John" w:date="2010-12-01T11:02:00Z">
        <w:r>
          <w:t>16-33</w:t>
        </w:r>
      </w:ins>
      <w:ins w:id="1955" w:author="Nakamura, John" w:date="2010-12-01T11:01:00Z">
        <w:r w:rsidR="0035741F">
          <w:fldChar w:fldCharType="end"/>
        </w:r>
      </w:ins>
    </w:p>
    <w:p w:rsidR="00E063CC" w:rsidRDefault="00E063CC">
      <w:pPr>
        <w:pStyle w:val="TOC3"/>
        <w:rPr>
          <w:ins w:id="1956" w:author="Nakamura, John" w:date="2010-12-01T11:01:00Z"/>
          <w:rFonts w:asciiTheme="minorHAnsi" w:eastAsiaTheme="minorEastAsia" w:hAnsiTheme="minorHAnsi" w:cstheme="minorBidi"/>
          <w:sz w:val="22"/>
          <w:szCs w:val="22"/>
        </w:rPr>
      </w:pPr>
      <w:ins w:id="1957" w:author="Nakamura, John" w:date="2010-12-01T11:01:00Z">
        <w:r>
          <w:t>16.4.5</w:t>
        </w:r>
        <w:r>
          <w:rPr>
            <w:rFonts w:asciiTheme="minorHAnsi" w:eastAsiaTheme="minorEastAsia" w:hAnsiTheme="minorHAnsi" w:cstheme="minorBidi"/>
            <w:sz w:val="22"/>
            <w:szCs w:val="22"/>
          </w:rPr>
          <w:tab/>
        </w:r>
        <w:r>
          <w:t>A2A.OSOA.VAL.ACTIVATE.SubscriptionVersion</w:t>
        </w:r>
        <w:r>
          <w:tab/>
        </w:r>
        <w:r w:rsidR="0035741F">
          <w:fldChar w:fldCharType="begin"/>
        </w:r>
        <w:r>
          <w:instrText xml:space="preserve"> PAGEREF _Toc278965243 \h </w:instrText>
        </w:r>
      </w:ins>
      <w:r w:rsidR="0035741F">
        <w:fldChar w:fldCharType="separate"/>
      </w:r>
      <w:ins w:id="1958" w:author="Nakamura, John" w:date="2010-12-01T11:02:00Z">
        <w:r>
          <w:t>16-34</w:t>
        </w:r>
      </w:ins>
      <w:ins w:id="1959" w:author="Nakamura, John" w:date="2010-12-01T11:01:00Z">
        <w:r w:rsidR="0035741F">
          <w:fldChar w:fldCharType="end"/>
        </w:r>
      </w:ins>
    </w:p>
    <w:p w:rsidR="00E063CC" w:rsidRDefault="00E063CC">
      <w:pPr>
        <w:pStyle w:val="TOC3"/>
        <w:rPr>
          <w:ins w:id="1960" w:author="Nakamura, John" w:date="2010-12-01T11:01:00Z"/>
          <w:rFonts w:asciiTheme="minorHAnsi" w:eastAsiaTheme="minorEastAsia" w:hAnsiTheme="minorHAnsi" w:cstheme="minorBidi"/>
          <w:sz w:val="22"/>
          <w:szCs w:val="22"/>
        </w:rPr>
      </w:pPr>
      <w:ins w:id="1961" w:author="Nakamura, John" w:date="2010-12-01T11:01:00Z">
        <w:r>
          <w:t>16.4.6</w:t>
        </w:r>
        <w:r>
          <w:rPr>
            <w:rFonts w:asciiTheme="minorHAnsi" w:eastAsiaTheme="minorEastAsia" w:hAnsiTheme="minorHAnsi" w:cstheme="minorBidi"/>
            <w:sz w:val="22"/>
            <w:szCs w:val="22"/>
          </w:rPr>
          <w:tab/>
        </w:r>
        <w:r>
          <w:t>A2A.OSOA.VAL.ACTIVATE.FAIL.SubscriptionVersion</w:t>
        </w:r>
        <w:r>
          <w:tab/>
        </w:r>
        <w:r w:rsidR="0035741F">
          <w:fldChar w:fldCharType="begin"/>
        </w:r>
        <w:r>
          <w:instrText xml:space="preserve"> PAGEREF _Toc278965244 \h </w:instrText>
        </w:r>
      </w:ins>
      <w:r w:rsidR="0035741F">
        <w:fldChar w:fldCharType="separate"/>
      </w:r>
      <w:ins w:id="1962" w:author="Nakamura, John" w:date="2010-12-01T11:02:00Z">
        <w:r>
          <w:t>16-34</w:t>
        </w:r>
      </w:ins>
      <w:ins w:id="1963" w:author="Nakamura, John" w:date="2010-12-01T11:01:00Z">
        <w:r w:rsidR="0035741F">
          <w:fldChar w:fldCharType="end"/>
        </w:r>
      </w:ins>
    </w:p>
    <w:p w:rsidR="00E063CC" w:rsidRDefault="00E063CC">
      <w:pPr>
        <w:pStyle w:val="TOC3"/>
        <w:rPr>
          <w:ins w:id="1964" w:author="Nakamura, John" w:date="2010-12-01T11:01:00Z"/>
          <w:rFonts w:asciiTheme="minorHAnsi" w:eastAsiaTheme="minorEastAsia" w:hAnsiTheme="minorHAnsi" w:cstheme="minorBidi"/>
          <w:sz w:val="22"/>
          <w:szCs w:val="22"/>
        </w:rPr>
      </w:pPr>
      <w:ins w:id="1965" w:author="Nakamura, John" w:date="2010-12-01T11:01:00Z">
        <w:r>
          <w:t>16.4.7</w:t>
        </w:r>
        <w:r>
          <w:rPr>
            <w:rFonts w:asciiTheme="minorHAnsi" w:eastAsiaTheme="minorEastAsia" w:hAnsiTheme="minorHAnsi" w:cstheme="minorBidi"/>
            <w:sz w:val="22"/>
            <w:szCs w:val="22"/>
          </w:rPr>
          <w:tab/>
        </w:r>
        <w:r>
          <w:t>A2A.OSOA.VAL.ACTIVATE.PARTFAIL.SubscriptionVersion</w:t>
        </w:r>
        <w:r>
          <w:tab/>
        </w:r>
        <w:r w:rsidR="0035741F">
          <w:fldChar w:fldCharType="begin"/>
        </w:r>
        <w:r>
          <w:instrText xml:space="preserve"> PAGEREF _Toc278965245 \h </w:instrText>
        </w:r>
      </w:ins>
      <w:r w:rsidR="0035741F">
        <w:fldChar w:fldCharType="separate"/>
      </w:r>
      <w:ins w:id="1966" w:author="Nakamura, John" w:date="2010-12-01T11:02:00Z">
        <w:r>
          <w:t>16-35</w:t>
        </w:r>
      </w:ins>
      <w:ins w:id="1967" w:author="Nakamura, John" w:date="2010-12-01T11:01:00Z">
        <w:r w:rsidR="0035741F">
          <w:fldChar w:fldCharType="end"/>
        </w:r>
      </w:ins>
    </w:p>
    <w:p w:rsidR="00E063CC" w:rsidRDefault="00E063CC">
      <w:pPr>
        <w:pStyle w:val="TOC3"/>
        <w:rPr>
          <w:ins w:id="1968" w:author="Nakamura, John" w:date="2010-12-01T11:01:00Z"/>
          <w:rFonts w:asciiTheme="minorHAnsi" w:eastAsiaTheme="minorEastAsia" w:hAnsiTheme="minorHAnsi" w:cstheme="minorBidi"/>
          <w:sz w:val="22"/>
          <w:szCs w:val="22"/>
        </w:rPr>
      </w:pPr>
      <w:ins w:id="1969" w:author="Nakamura, John" w:date="2010-12-01T11:01:00Z">
        <w:r>
          <w:t>16.4.8</w:t>
        </w:r>
        <w:r>
          <w:rPr>
            <w:rFonts w:asciiTheme="minorHAnsi" w:eastAsiaTheme="minorEastAsia" w:hAnsiTheme="minorHAnsi" w:cstheme="minorBidi"/>
            <w:sz w:val="22"/>
            <w:szCs w:val="22"/>
          </w:rPr>
          <w:tab/>
        </w:r>
        <w:r>
          <w:t>A2A.NSOA.ACTIVATE.ACTNOTMISS.SubscriptionVersion</w:t>
        </w:r>
        <w:r>
          <w:tab/>
        </w:r>
        <w:r w:rsidR="0035741F">
          <w:fldChar w:fldCharType="begin"/>
        </w:r>
        <w:r>
          <w:instrText xml:space="preserve"> PAGEREF _Toc278965246 \h </w:instrText>
        </w:r>
      </w:ins>
      <w:r w:rsidR="0035741F">
        <w:fldChar w:fldCharType="separate"/>
      </w:r>
      <w:ins w:id="1970" w:author="Nakamura, John" w:date="2010-12-01T11:02:00Z">
        <w:r>
          <w:t>16-35</w:t>
        </w:r>
      </w:ins>
      <w:ins w:id="1971" w:author="Nakamura, John" w:date="2010-12-01T11:01:00Z">
        <w:r w:rsidR="0035741F">
          <w:fldChar w:fldCharType="end"/>
        </w:r>
      </w:ins>
    </w:p>
    <w:p w:rsidR="00E063CC" w:rsidRDefault="00E063CC">
      <w:pPr>
        <w:pStyle w:val="TOC3"/>
        <w:rPr>
          <w:ins w:id="1972" w:author="Nakamura, John" w:date="2010-12-01T11:01:00Z"/>
          <w:rFonts w:asciiTheme="minorHAnsi" w:eastAsiaTheme="minorEastAsia" w:hAnsiTheme="minorHAnsi" w:cstheme="minorBidi"/>
          <w:sz w:val="22"/>
          <w:szCs w:val="22"/>
        </w:rPr>
      </w:pPr>
      <w:ins w:id="1973" w:author="Nakamura, John" w:date="2010-12-01T11:01:00Z">
        <w:r>
          <w:t>16.4.9</w:t>
        </w:r>
        <w:r>
          <w:rPr>
            <w:rFonts w:asciiTheme="minorHAnsi" w:eastAsiaTheme="minorEastAsia" w:hAnsiTheme="minorHAnsi" w:cstheme="minorBidi"/>
            <w:sz w:val="22"/>
            <w:szCs w:val="22"/>
          </w:rPr>
          <w:tab/>
        </w:r>
        <w:r>
          <w:t>A2A.NSOA.INV.ACTIVATE.PARTFAIL.SubscriptionVersion</w:t>
        </w:r>
        <w:r>
          <w:tab/>
        </w:r>
        <w:r w:rsidR="0035741F">
          <w:fldChar w:fldCharType="begin"/>
        </w:r>
        <w:r>
          <w:instrText xml:space="preserve"> PAGEREF _Toc278965247 \h </w:instrText>
        </w:r>
      </w:ins>
      <w:r w:rsidR="0035741F">
        <w:fldChar w:fldCharType="separate"/>
      </w:r>
      <w:ins w:id="1974" w:author="Nakamura, John" w:date="2010-12-01T11:02:00Z">
        <w:r>
          <w:t>16-36</w:t>
        </w:r>
      </w:ins>
      <w:ins w:id="1975" w:author="Nakamura, John" w:date="2010-12-01T11:01:00Z">
        <w:r w:rsidR="0035741F">
          <w:fldChar w:fldCharType="end"/>
        </w:r>
      </w:ins>
    </w:p>
    <w:p w:rsidR="00E063CC" w:rsidRDefault="00E063CC">
      <w:pPr>
        <w:pStyle w:val="TOC3"/>
        <w:rPr>
          <w:ins w:id="1976" w:author="Nakamura, John" w:date="2010-12-01T11:01:00Z"/>
          <w:rFonts w:asciiTheme="minorHAnsi" w:eastAsiaTheme="minorEastAsia" w:hAnsiTheme="minorHAnsi" w:cstheme="minorBidi"/>
          <w:sz w:val="22"/>
          <w:szCs w:val="22"/>
        </w:rPr>
      </w:pPr>
      <w:ins w:id="1977" w:author="Nakamura, John" w:date="2010-12-01T11:01:00Z">
        <w:r>
          <w:t>16.4.10</w:t>
        </w:r>
        <w:r>
          <w:rPr>
            <w:rFonts w:asciiTheme="minorHAnsi" w:eastAsiaTheme="minorEastAsia" w:hAnsiTheme="minorHAnsi" w:cstheme="minorBidi"/>
            <w:sz w:val="22"/>
            <w:szCs w:val="22"/>
          </w:rPr>
          <w:tab/>
        </w:r>
        <w:r>
          <w:t>A2A.OSOA.INV.ACTIVATE.PARTFAIL.SubscriptionVersion</w:t>
        </w:r>
        <w:r>
          <w:tab/>
        </w:r>
        <w:r w:rsidR="0035741F">
          <w:fldChar w:fldCharType="begin"/>
        </w:r>
        <w:r>
          <w:instrText xml:space="preserve"> PAGEREF _Toc278965248 \h </w:instrText>
        </w:r>
      </w:ins>
      <w:r w:rsidR="0035741F">
        <w:fldChar w:fldCharType="separate"/>
      </w:r>
      <w:ins w:id="1978" w:author="Nakamura, John" w:date="2010-12-01T11:02:00Z">
        <w:r>
          <w:t>16-37</w:t>
        </w:r>
      </w:ins>
      <w:ins w:id="1979" w:author="Nakamura, John" w:date="2010-12-01T11:01:00Z">
        <w:r w:rsidR="0035741F">
          <w:fldChar w:fldCharType="end"/>
        </w:r>
      </w:ins>
    </w:p>
    <w:p w:rsidR="00E063CC" w:rsidRDefault="00E063CC">
      <w:pPr>
        <w:pStyle w:val="TOC3"/>
        <w:rPr>
          <w:ins w:id="1980" w:author="Nakamura, John" w:date="2010-12-01T11:01:00Z"/>
          <w:rFonts w:asciiTheme="minorHAnsi" w:eastAsiaTheme="minorEastAsia" w:hAnsiTheme="minorHAnsi" w:cstheme="minorBidi"/>
          <w:sz w:val="22"/>
          <w:szCs w:val="22"/>
        </w:rPr>
      </w:pPr>
      <w:ins w:id="1981" w:author="Nakamura, John" w:date="2010-12-01T11:01:00Z">
        <w:r>
          <w:t>16.4.11</w:t>
        </w:r>
        <w:r>
          <w:rPr>
            <w:rFonts w:asciiTheme="minorHAnsi" w:eastAsiaTheme="minorEastAsia" w:hAnsiTheme="minorHAnsi" w:cstheme="minorBidi"/>
            <w:sz w:val="22"/>
            <w:szCs w:val="22"/>
          </w:rPr>
          <w:tab/>
        </w:r>
        <w:r>
          <w:t>A2A.NSOA.VAL.ACTIVATE.TN-RANGE.SubscriptionVersion</w:t>
        </w:r>
        <w:r>
          <w:tab/>
        </w:r>
        <w:r w:rsidR="0035741F">
          <w:fldChar w:fldCharType="begin"/>
        </w:r>
        <w:r>
          <w:instrText xml:space="preserve"> PAGEREF _Toc278965249 \h </w:instrText>
        </w:r>
      </w:ins>
      <w:r w:rsidR="0035741F">
        <w:fldChar w:fldCharType="separate"/>
      </w:r>
      <w:ins w:id="1982" w:author="Nakamura, John" w:date="2010-12-01T11:02:00Z">
        <w:r>
          <w:t>16-37</w:t>
        </w:r>
      </w:ins>
      <w:ins w:id="1983" w:author="Nakamura, John" w:date="2010-12-01T11:01:00Z">
        <w:r w:rsidR="0035741F">
          <w:fldChar w:fldCharType="end"/>
        </w:r>
      </w:ins>
    </w:p>
    <w:p w:rsidR="00E063CC" w:rsidRDefault="00E063CC">
      <w:pPr>
        <w:pStyle w:val="TOC2"/>
        <w:tabs>
          <w:tab w:val="left" w:pos="800"/>
          <w:tab w:val="right" w:leader="dot" w:pos="8630"/>
        </w:tabs>
        <w:rPr>
          <w:ins w:id="1984" w:author="Nakamura, John" w:date="2010-12-01T11:01:00Z"/>
          <w:rFonts w:asciiTheme="minorHAnsi" w:eastAsiaTheme="minorEastAsia" w:hAnsiTheme="minorHAnsi" w:cstheme="minorBidi"/>
          <w:smallCaps w:val="0"/>
          <w:noProof/>
          <w:sz w:val="22"/>
          <w:szCs w:val="22"/>
        </w:rPr>
      </w:pPr>
      <w:ins w:id="1985" w:author="Nakamura, John" w:date="2010-12-01T11:01:00Z">
        <w:r w:rsidRPr="00E07415">
          <w:rPr>
            <w:noProof/>
          </w:rPr>
          <w:t>16.5</w:t>
        </w:r>
        <w:r>
          <w:rPr>
            <w:rFonts w:asciiTheme="minorHAnsi" w:eastAsiaTheme="minorEastAsia" w:hAnsiTheme="minorHAnsi" w:cstheme="minorBidi"/>
            <w:smallCaps w:val="0"/>
            <w:noProof/>
            <w:sz w:val="22"/>
            <w:szCs w:val="22"/>
          </w:rPr>
          <w:tab/>
        </w:r>
        <w:r>
          <w:rPr>
            <w:noProof/>
          </w:rPr>
          <w:t>Subscription Version Modify Test Cases</w:t>
        </w:r>
        <w:r>
          <w:rPr>
            <w:noProof/>
          </w:rPr>
          <w:tab/>
        </w:r>
        <w:r w:rsidR="0035741F">
          <w:rPr>
            <w:noProof/>
          </w:rPr>
          <w:fldChar w:fldCharType="begin"/>
        </w:r>
        <w:r>
          <w:rPr>
            <w:noProof/>
          </w:rPr>
          <w:instrText xml:space="preserve"> PAGEREF _Toc278965250 \h </w:instrText>
        </w:r>
      </w:ins>
      <w:r w:rsidR="0035741F">
        <w:rPr>
          <w:noProof/>
        </w:rPr>
      </w:r>
      <w:r w:rsidR="0035741F">
        <w:rPr>
          <w:noProof/>
        </w:rPr>
        <w:fldChar w:fldCharType="separate"/>
      </w:r>
      <w:ins w:id="1986" w:author="Nakamura, John" w:date="2010-12-01T11:02:00Z">
        <w:r>
          <w:rPr>
            <w:noProof/>
          </w:rPr>
          <w:t>16-38</w:t>
        </w:r>
      </w:ins>
      <w:ins w:id="1987" w:author="Nakamura, John" w:date="2010-12-01T11:01:00Z">
        <w:r w:rsidR="0035741F">
          <w:rPr>
            <w:noProof/>
          </w:rPr>
          <w:fldChar w:fldCharType="end"/>
        </w:r>
      </w:ins>
    </w:p>
    <w:p w:rsidR="00E063CC" w:rsidRDefault="00E063CC">
      <w:pPr>
        <w:pStyle w:val="TOC3"/>
        <w:rPr>
          <w:ins w:id="1988" w:author="Nakamura, John" w:date="2010-12-01T11:01:00Z"/>
          <w:rFonts w:asciiTheme="minorHAnsi" w:eastAsiaTheme="minorEastAsia" w:hAnsiTheme="minorHAnsi" w:cstheme="minorBidi"/>
          <w:sz w:val="22"/>
          <w:szCs w:val="22"/>
        </w:rPr>
      </w:pPr>
      <w:ins w:id="1989" w:author="Nakamura, John" w:date="2010-12-01T11:01:00Z">
        <w:r>
          <w:t>16.5.1</w:t>
        </w:r>
        <w:r>
          <w:rPr>
            <w:rFonts w:asciiTheme="minorHAnsi" w:eastAsiaTheme="minorEastAsia" w:hAnsiTheme="minorHAnsi" w:cstheme="minorBidi"/>
            <w:sz w:val="22"/>
            <w:szCs w:val="22"/>
          </w:rPr>
          <w:tab/>
        </w:r>
        <w:r>
          <w:t>A2A.NSOA.VAL.MODIFY.PEND.SubscriptionVersion</w:t>
        </w:r>
        <w:r>
          <w:tab/>
        </w:r>
        <w:r w:rsidR="0035741F">
          <w:fldChar w:fldCharType="begin"/>
        </w:r>
        <w:r>
          <w:instrText xml:space="preserve"> PAGEREF _Toc278965251 \h </w:instrText>
        </w:r>
      </w:ins>
      <w:r w:rsidR="0035741F">
        <w:fldChar w:fldCharType="separate"/>
      </w:r>
      <w:ins w:id="1990" w:author="Nakamura, John" w:date="2010-12-01T11:02:00Z">
        <w:r>
          <w:t>16-38</w:t>
        </w:r>
      </w:ins>
      <w:ins w:id="1991" w:author="Nakamura, John" w:date="2010-12-01T11:01:00Z">
        <w:r w:rsidR="0035741F">
          <w:fldChar w:fldCharType="end"/>
        </w:r>
      </w:ins>
    </w:p>
    <w:p w:rsidR="00E063CC" w:rsidRDefault="00E063CC">
      <w:pPr>
        <w:pStyle w:val="TOC3"/>
        <w:rPr>
          <w:ins w:id="1992" w:author="Nakamura, John" w:date="2010-12-01T11:01:00Z"/>
          <w:rFonts w:asciiTheme="minorHAnsi" w:eastAsiaTheme="minorEastAsia" w:hAnsiTheme="minorHAnsi" w:cstheme="minorBidi"/>
          <w:sz w:val="22"/>
          <w:szCs w:val="22"/>
        </w:rPr>
      </w:pPr>
      <w:ins w:id="1993" w:author="Nakamura, John" w:date="2010-12-01T11:01:00Z">
        <w:r>
          <w:t>16.5.2</w:t>
        </w:r>
        <w:r>
          <w:rPr>
            <w:rFonts w:asciiTheme="minorHAnsi" w:eastAsiaTheme="minorEastAsia" w:hAnsiTheme="minorHAnsi" w:cstheme="minorBidi"/>
            <w:sz w:val="22"/>
            <w:szCs w:val="22"/>
          </w:rPr>
          <w:tab/>
        </w:r>
        <w:r>
          <w:t>A2A.OSOA.VAL.MODIFY.PEND.SubscriptionVersion</w:t>
        </w:r>
        <w:r>
          <w:tab/>
        </w:r>
        <w:r w:rsidR="0035741F">
          <w:fldChar w:fldCharType="begin"/>
        </w:r>
        <w:r>
          <w:instrText xml:space="preserve"> PAGEREF _Toc278965252 \h </w:instrText>
        </w:r>
      </w:ins>
      <w:r w:rsidR="0035741F">
        <w:fldChar w:fldCharType="separate"/>
      </w:r>
      <w:ins w:id="1994" w:author="Nakamura, John" w:date="2010-12-01T11:02:00Z">
        <w:r>
          <w:t>16-39</w:t>
        </w:r>
      </w:ins>
      <w:ins w:id="1995" w:author="Nakamura, John" w:date="2010-12-01T11:01:00Z">
        <w:r w:rsidR="0035741F">
          <w:fldChar w:fldCharType="end"/>
        </w:r>
      </w:ins>
    </w:p>
    <w:p w:rsidR="00E063CC" w:rsidRDefault="00E063CC">
      <w:pPr>
        <w:pStyle w:val="TOC3"/>
        <w:rPr>
          <w:ins w:id="1996" w:author="Nakamura, John" w:date="2010-12-01T11:01:00Z"/>
          <w:rFonts w:asciiTheme="minorHAnsi" w:eastAsiaTheme="minorEastAsia" w:hAnsiTheme="minorHAnsi" w:cstheme="minorBidi"/>
          <w:sz w:val="22"/>
          <w:szCs w:val="22"/>
        </w:rPr>
      </w:pPr>
      <w:ins w:id="1997" w:author="Nakamura, John" w:date="2010-12-01T11:01:00Z">
        <w:r>
          <w:t>16.5.3</w:t>
        </w:r>
        <w:r>
          <w:rPr>
            <w:rFonts w:asciiTheme="minorHAnsi" w:eastAsiaTheme="minorEastAsia" w:hAnsiTheme="minorHAnsi" w:cstheme="minorBidi"/>
            <w:sz w:val="22"/>
            <w:szCs w:val="22"/>
          </w:rPr>
          <w:tab/>
        </w:r>
        <w:r>
          <w:t>A2A.SOA.VAL.MODIFY.ACTIVE.SubscriptionVersion</w:t>
        </w:r>
        <w:r>
          <w:tab/>
        </w:r>
        <w:r w:rsidR="0035741F">
          <w:fldChar w:fldCharType="begin"/>
        </w:r>
        <w:r>
          <w:instrText xml:space="preserve"> PAGEREF _Toc278965253 \h </w:instrText>
        </w:r>
      </w:ins>
      <w:r w:rsidR="0035741F">
        <w:fldChar w:fldCharType="separate"/>
      </w:r>
      <w:ins w:id="1998" w:author="Nakamura, John" w:date="2010-12-01T11:02:00Z">
        <w:r>
          <w:t>16-39</w:t>
        </w:r>
      </w:ins>
      <w:ins w:id="1999" w:author="Nakamura, John" w:date="2010-12-01T11:01:00Z">
        <w:r w:rsidR="0035741F">
          <w:fldChar w:fldCharType="end"/>
        </w:r>
      </w:ins>
    </w:p>
    <w:p w:rsidR="00E063CC" w:rsidRDefault="00E063CC">
      <w:pPr>
        <w:pStyle w:val="TOC3"/>
        <w:rPr>
          <w:ins w:id="2000" w:author="Nakamura, John" w:date="2010-12-01T11:01:00Z"/>
          <w:rFonts w:asciiTheme="minorHAnsi" w:eastAsiaTheme="minorEastAsia" w:hAnsiTheme="minorHAnsi" w:cstheme="minorBidi"/>
          <w:sz w:val="22"/>
          <w:szCs w:val="22"/>
        </w:rPr>
      </w:pPr>
      <w:ins w:id="2001" w:author="Nakamura, John" w:date="2010-12-01T11:01:00Z">
        <w:r>
          <w:t>16.5.4</w:t>
        </w:r>
        <w:r>
          <w:rPr>
            <w:rFonts w:asciiTheme="minorHAnsi" w:eastAsiaTheme="minorEastAsia" w:hAnsiTheme="minorHAnsi" w:cstheme="minorBidi"/>
            <w:sz w:val="22"/>
            <w:szCs w:val="22"/>
          </w:rPr>
          <w:tab/>
        </w:r>
        <w:r>
          <w:t>A2A.SOA.VAL.MODIFY.ACTIVE.TN-RANGE.SubscriptionVersion</w:t>
        </w:r>
        <w:r>
          <w:tab/>
        </w:r>
        <w:r w:rsidR="0035741F">
          <w:fldChar w:fldCharType="begin"/>
        </w:r>
        <w:r>
          <w:instrText xml:space="preserve"> PAGEREF _Toc278965254 \h </w:instrText>
        </w:r>
      </w:ins>
      <w:r w:rsidR="0035741F">
        <w:fldChar w:fldCharType="separate"/>
      </w:r>
      <w:ins w:id="2002" w:author="Nakamura, John" w:date="2010-12-01T11:02:00Z">
        <w:r>
          <w:t>16-40</w:t>
        </w:r>
      </w:ins>
      <w:ins w:id="2003" w:author="Nakamura, John" w:date="2010-12-01T11:01:00Z">
        <w:r w:rsidR="0035741F">
          <w:fldChar w:fldCharType="end"/>
        </w:r>
      </w:ins>
    </w:p>
    <w:p w:rsidR="00E063CC" w:rsidRDefault="00E063CC">
      <w:pPr>
        <w:pStyle w:val="TOC3"/>
        <w:rPr>
          <w:ins w:id="2004" w:author="Nakamura, John" w:date="2010-12-01T11:01:00Z"/>
          <w:rFonts w:asciiTheme="minorHAnsi" w:eastAsiaTheme="minorEastAsia" w:hAnsiTheme="minorHAnsi" w:cstheme="minorBidi"/>
          <w:sz w:val="22"/>
          <w:szCs w:val="22"/>
        </w:rPr>
      </w:pPr>
      <w:ins w:id="2005" w:author="Nakamura, John" w:date="2010-12-01T11:01:00Z">
        <w:r>
          <w:t>16.5.5</w:t>
        </w:r>
        <w:r>
          <w:rPr>
            <w:rFonts w:asciiTheme="minorHAnsi" w:eastAsiaTheme="minorEastAsia" w:hAnsiTheme="minorHAnsi" w:cstheme="minorBidi"/>
            <w:sz w:val="22"/>
            <w:szCs w:val="22"/>
          </w:rPr>
          <w:tab/>
        </w:r>
        <w:r>
          <w:t>A2A.SOA.VAL.MODIFY.BYNPAC.ACTIVE.SubscriptionVersion</w:t>
        </w:r>
        <w:r>
          <w:tab/>
        </w:r>
        <w:r w:rsidR="0035741F">
          <w:fldChar w:fldCharType="begin"/>
        </w:r>
        <w:r>
          <w:instrText xml:space="preserve"> PAGEREF _Toc278965255 \h </w:instrText>
        </w:r>
      </w:ins>
      <w:r w:rsidR="0035741F">
        <w:fldChar w:fldCharType="separate"/>
      </w:r>
      <w:ins w:id="2006" w:author="Nakamura, John" w:date="2010-12-01T11:02:00Z">
        <w:r>
          <w:t>16-40</w:t>
        </w:r>
      </w:ins>
      <w:ins w:id="2007" w:author="Nakamura, John" w:date="2010-12-01T11:01:00Z">
        <w:r w:rsidR="0035741F">
          <w:fldChar w:fldCharType="end"/>
        </w:r>
      </w:ins>
    </w:p>
    <w:p w:rsidR="00E063CC" w:rsidRDefault="00E063CC">
      <w:pPr>
        <w:pStyle w:val="TOC3"/>
        <w:rPr>
          <w:ins w:id="2008" w:author="Nakamura, John" w:date="2010-12-01T11:01:00Z"/>
          <w:rFonts w:asciiTheme="minorHAnsi" w:eastAsiaTheme="minorEastAsia" w:hAnsiTheme="minorHAnsi" w:cstheme="minorBidi"/>
          <w:sz w:val="22"/>
          <w:szCs w:val="22"/>
        </w:rPr>
      </w:pPr>
      <w:ins w:id="2009" w:author="Nakamura, John" w:date="2010-12-01T11:01:00Z">
        <w:r>
          <w:t>16.5.6</w:t>
        </w:r>
        <w:r>
          <w:rPr>
            <w:rFonts w:asciiTheme="minorHAnsi" w:eastAsiaTheme="minorEastAsia" w:hAnsiTheme="minorHAnsi" w:cstheme="minorBidi"/>
            <w:sz w:val="22"/>
            <w:szCs w:val="22"/>
          </w:rPr>
          <w:tab/>
        </w:r>
        <w:r>
          <w:t>A2A.SOA.VAL.MODIFY.PARTFAIL.SubscriptionVersion</w:t>
        </w:r>
        <w:r>
          <w:tab/>
        </w:r>
        <w:r w:rsidR="0035741F">
          <w:fldChar w:fldCharType="begin"/>
        </w:r>
        <w:r>
          <w:instrText xml:space="preserve"> PAGEREF _Toc278965256 \h </w:instrText>
        </w:r>
      </w:ins>
      <w:r w:rsidR="0035741F">
        <w:fldChar w:fldCharType="separate"/>
      </w:r>
      <w:ins w:id="2010" w:author="Nakamura, John" w:date="2010-12-01T11:02:00Z">
        <w:r>
          <w:t>16-41</w:t>
        </w:r>
      </w:ins>
      <w:ins w:id="2011" w:author="Nakamura, John" w:date="2010-12-01T11:01:00Z">
        <w:r w:rsidR="0035741F">
          <w:fldChar w:fldCharType="end"/>
        </w:r>
      </w:ins>
    </w:p>
    <w:p w:rsidR="00E063CC" w:rsidRDefault="00E063CC">
      <w:pPr>
        <w:pStyle w:val="TOC3"/>
        <w:rPr>
          <w:ins w:id="2012" w:author="Nakamura, John" w:date="2010-12-01T11:01:00Z"/>
          <w:rFonts w:asciiTheme="minorHAnsi" w:eastAsiaTheme="minorEastAsia" w:hAnsiTheme="minorHAnsi" w:cstheme="minorBidi"/>
          <w:sz w:val="22"/>
          <w:szCs w:val="22"/>
        </w:rPr>
      </w:pPr>
      <w:ins w:id="2013" w:author="Nakamura, John" w:date="2010-12-01T11:01:00Z">
        <w:r>
          <w:t>16.5.7</w:t>
        </w:r>
        <w:r>
          <w:rPr>
            <w:rFonts w:asciiTheme="minorHAnsi" w:eastAsiaTheme="minorEastAsia" w:hAnsiTheme="minorHAnsi" w:cstheme="minorBidi"/>
            <w:sz w:val="22"/>
            <w:szCs w:val="22"/>
          </w:rPr>
          <w:tab/>
        </w:r>
        <w:r>
          <w:t>A2A.SOA.VAL.MODIFY.FAIL.SubscriptionVersion</w:t>
        </w:r>
        <w:r>
          <w:tab/>
        </w:r>
        <w:r w:rsidR="0035741F">
          <w:fldChar w:fldCharType="begin"/>
        </w:r>
        <w:r>
          <w:instrText xml:space="preserve"> PAGEREF _Toc278965257 \h </w:instrText>
        </w:r>
      </w:ins>
      <w:r w:rsidR="0035741F">
        <w:fldChar w:fldCharType="separate"/>
      </w:r>
      <w:ins w:id="2014" w:author="Nakamura, John" w:date="2010-12-01T11:02:00Z">
        <w:r>
          <w:t>16-41</w:t>
        </w:r>
      </w:ins>
      <w:ins w:id="2015" w:author="Nakamura, John" w:date="2010-12-01T11:01:00Z">
        <w:r w:rsidR="0035741F">
          <w:fldChar w:fldCharType="end"/>
        </w:r>
      </w:ins>
    </w:p>
    <w:p w:rsidR="00E063CC" w:rsidRDefault="00E063CC">
      <w:pPr>
        <w:pStyle w:val="TOC3"/>
        <w:rPr>
          <w:ins w:id="2016" w:author="Nakamura, John" w:date="2010-12-01T11:01:00Z"/>
          <w:rFonts w:asciiTheme="minorHAnsi" w:eastAsiaTheme="minorEastAsia" w:hAnsiTheme="minorHAnsi" w:cstheme="minorBidi"/>
          <w:sz w:val="22"/>
          <w:szCs w:val="22"/>
        </w:rPr>
      </w:pPr>
      <w:ins w:id="2017" w:author="Nakamura, John" w:date="2010-12-01T11:01:00Z">
        <w:r>
          <w:t>16.5.8</w:t>
        </w:r>
        <w:r>
          <w:rPr>
            <w:rFonts w:asciiTheme="minorHAnsi" w:eastAsiaTheme="minorEastAsia" w:hAnsiTheme="minorHAnsi" w:cstheme="minorBidi"/>
            <w:sz w:val="22"/>
            <w:szCs w:val="22"/>
          </w:rPr>
          <w:tab/>
        </w:r>
        <w:r>
          <w:t>A2A.SOA.INV.MODIFY.PARTFAIL.NOSPLIST.SubscriptionVersion</w:t>
        </w:r>
        <w:r>
          <w:tab/>
        </w:r>
        <w:r w:rsidR="0035741F">
          <w:fldChar w:fldCharType="begin"/>
        </w:r>
        <w:r>
          <w:instrText xml:space="preserve"> PAGEREF _Toc278965258 \h </w:instrText>
        </w:r>
      </w:ins>
      <w:r w:rsidR="0035741F">
        <w:fldChar w:fldCharType="separate"/>
      </w:r>
      <w:ins w:id="2018" w:author="Nakamura, John" w:date="2010-12-01T11:02:00Z">
        <w:r>
          <w:t>16-42</w:t>
        </w:r>
      </w:ins>
      <w:ins w:id="2019" w:author="Nakamura, John" w:date="2010-12-01T11:01:00Z">
        <w:r w:rsidR="0035741F">
          <w:fldChar w:fldCharType="end"/>
        </w:r>
      </w:ins>
    </w:p>
    <w:p w:rsidR="00E063CC" w:rsidRDefault="00E063CC">
      <w:pPr>
        <w:pStyle w:val="TOC3"/>
        <w:rPr>
          <w:ins w:id="2020" w:author="Nakamura, John" w:date="2010-12-01T11:01:00Z"/>
          <w:rFonts w:asciiTheme="minorHAnsi" w:eastAsiaTheme="minorEastAsia" w:hAnsiTheme="minorHAnsi" w:cstheme="minorBidi"/>
          <w:sz w:val="22"/>
          <w:szCs w:val="22"/>
        </w:rPr>
      </w:pPr>
      <w:ins w:id="2021" w:author="Nakamura, John" w:date="2010-12-01T11:01:00Z">
        <w:r>
          <w:t>16.5.9</w:t>
        </w:r>
        <w:r>
          <w:rPr>
            <w:rFonts w:asciiTheme="minorHAnsi" w:eastAsiaTheme="minorEastAsia" w:hAnsiTheme="minorHAnsi" w:cstheme="minorBidi"/>
            <w:sz w:val="22"/>
            <w:szCs w:val="22"/>
          </w:rPr>
          <w:tab/>
        </w:r>
        <w:r>
          <w:t>A2A.SOA.INV.MODIFY.ACTIVE.NOTMISS.SubscriptionVersion</w:t>
        </w:r>
        <w:r>
          <w:tab/>
        </w:r>
        <w:r w:rsidR="0035741F">
          <w:fldChar w:fldCharType="begin"/>
        </w:r>
        <w:r>
          <w:instrText xml:space="preserve"> PAGEREF _Toc278965259 \h </w:instrText>
        </w:r>
      </w:ins>
      <w:r w:rsidR="0035741F">
        <w:fldChar w:fldCharType="separate"/>
      </w:r>
      <w:ins w:id="2022" w:author="Nakamura, John" w:date="2010-12-01T11:02:00Z">
        <w:r>
          <w:t>16-42</w:t>
        </w:r>
      </w:ins>
      <w:ins w:id="2023" w:author="Nakamura, John" w:date="2010-12-01T11:01:00Z">
        <w:r w:rsidR="0035741F">
          <w:fldChar w:fldCharType="end"/>
        </w:r>
      </w:ins>
    </w:p>
    <w:p w:rsidR="00E063CC" w:rsidRDefault="00E063CC">
      <w:pPr>
        <w:pStyle w:val="TOC3"/>
        <w:rPr>
          <w:ins w:id="2024" w:author="Nakamura, John" w:date="2010-12-01T11:01:00Z"/>
          <w:rFonts w:asciiTheme="minorHAnsi" w:eastAsiaTheme="minorEastAsia" w:hAnsiTheme="minorHAnsi" w:cstheme="minorBidi"/>
          <w:sz w:val="22"/>
          <w:szCs w:val="22"/>
        </w:rPr>
      </w:pPr>
      <w:ins w:id="2025" w:author="Nakamura, John" w:date="2010-12-01T11:01:00Z">
        <w:r>
          <w:t>16.5.10</w:t>
        </w:r>
        <w:r>
          <w:rPr>
            <w:rFonts w:asciiTheme="minorHAnsi" w:eastAsiaTheme="minorEastAsia" w:hAnsiTheme="minorHAnsi" w:cstheme="minorBidi"/>
            <w:sz w:val="22"/>
            <w:szCs w:val="22"/>
          </w:rPr>
          <w:tab/>
        </w:r>
        <w:r>
          <w:t>A2A.SOA.INV.MODIFY.ATTRCHNG.NOTMISS.SubscriptionVersion</w:t>
        </w:r>
        <w:r>
          <w:tab/>
        </w:r>
        <w:r w:rsidR="0035741F">
          <w:fldChar w:fldCharType="begin"/>
        </w:r>
        <w:r>
          <w:instrText xml:space="preserve"> PAGEREF _Toc278965260 \h </w:instrText>
        </w:r>
      </w:ins>
      <w:r w:rsidR="0035741F">
        <w:fldChar w:fldCharType="separate"/>
      </w:r>
      <w:ins w:id="2026" w:author="Nakamura, John" w:date="2010-12-01T11:02:00Z">
        <w:r>
          <w:t>16-43</w:t>
        </w:r>
      </w:ins>
      <w:ins w:id="2027" w:author="Nakamura, John" w:date="2010-12-01T11:01:00Z">
        <w:r w:rsidR="0035741F">
          <w:fldChar w:fldCharType="end"/>
        </w:r>
      </w:ins>
    </w:p>
    <w:p w:rsidR="00E063CC" w:rsidRDefault="00E063CC">
      <w:pPr>
        <w:pStyle w:val="TOC3"/>
        <w:rPr>
          <w:ins w:id="2028" w:author="Nakamura, John" w:date="2010-12-01T11:01:00Z"/>
          <w:rFonts w:asciiTheme="minorHAnsi" w:eastAsiaTheme="minorEastAsia" w:hAnsiTheme="minorHAnsi" w:cstheme="minorBidi"/>
          <w:sz w:val="22"/>
          <w:szCs w:val="22"/>
        </w:rPr>
      </w:pPr>
      <w:ins w:id="2029" w:author="Nakamura, John" w:date="2010-12-01T11:01:00Z">
        <w:r>
          <w:t>16.5.11</w:t>
        </w:r>
        <w:r>
          <w:rPr>
            <w:rFonts w:asciiTheme="minorHAnsi" w:eastAsiaTheme="minorEastAsia" w:hAnsiTheme="minorHAnsi" w:cstheme="minorBidi"/>
            <w:sz w:val="22"/>
            <w:szCs w:val="22"/>
          </w:rPr>
          <w:tab/>
        </w:r>
        <w:r>
          <w:t>A2A.SOA.INV.MODIFY.ATTRSAME.NOTMISS.SubscriptionVersion</w:t>
        </w:r>
        <w:r>
          <w:tab/>
        </w:r>
        <w:r w:rsidR="0035741F">
          <w:fldChar w:fldCharType="begin"/>
        </w:r>
        <w:r>
          <w:instrText xml:space="preserve"> PAGEREF _Toc278965261 \h </w:instrText>
        </w:r>
      </w:ins>
      <w:r w:rsidR="0035741F">
        <w:fldChar w:fldCharType="separate"/>
      </w:r>
      <w:ins w:id="2030" w:author="Nakamura, John" w:date="2010-12-01T11:02:00Z">
        <w:r>
          <w:t>16-44</w:t>
        </w:r>
      </w:ins>
      <w:ins w:id="2031" w:author="Nakamura, John" w:date="2010-12-01T11:01:00Z">
        <w:r w:rsidR="0035741F">
          <w:fldChar w:fldCharType="end"/>
        </w:r>
      </w:ins>
    </w:p>
    <w:p w:rsidR="00E063CC" w:rsidRDefault="00E063CC">
      <w:pPr>
        <w:pStyle w:val="TOC3"/>
        <w:rPr>
          <w:ins w:id="2032" w:author="Nakamura, John" w:date="2010-12-01T11:01:00Z"/>
          <w:rFonts w:asciiTheme="minorHAnsi" w:eastAsiaTheme="minorEastAsia" w:hAnsiTheme="minorHAnsi" w:cstheme="minorBidi"/>
          <w:sz w:val="22"/>
          <w:szCs w:val="22"/>
        </w:rPr>
      </w:pPr>
      <w:ins w:id="2033" w:author="Nakamura, John" w:date="2010-12-01T11:01:00Z">
        <w:r>
          <w:t>16.5.12</w:t>
        </w:r>
        <w:r>
          <w:rPr>
            <w:rFonts w:asciiTheme="minorHAnsi" w:eastAsiaTheme="minorEastAsia" w:hAnsiTheme="minorHAnsi" w:cstheme="minorBidi"/>
            <w:sz w:val="22"/>
            <w:szCs w:val="22"/>
          </w:rPr>
          <w:tab/>
        </w:r>
        <w:r>
          <w:t>A2A.SOA.VAL.MODIFY.PEND.TN-RANGE.SubscriptionVersion</w:t>
        </w:r>
        <w:r>
          <w:tab/>
        </w:r>
        <w:r w:rsidR="0035741F">
          <w:fldChar w:fldCharType="begin"/>
        </w:r>
        <w:r>
          <w:instrText xml:space="preserve"> PAGEREF _Toc278965262 \h </w:instrText>
        </w:r>
      </w:ins>
      <w:r w:rsidR="0035741F">
        <w:fldChar w:fldCharType="separate"/>
      </w:r>
      <w:ins w:id="2034" w:author="Nakamura, John" w:date="2010-12-01T11:02:00Z">
        <w:r>
          <w:t>16-44</w:t>
        </w:r>
      </w:ins>
      <w:ins w:id="2035" w:author="Nakamura, John" w:date="2010-12-01T11:01:00Z">
        <w:r w:rsidR="0035741F">
          <w:fldChar w:fldCharType="end"/>
        </w:r>
      </w:ins>
    </w:p>
    <w:p w:rsidR="00E063CC" w:rsidRDefault="00E063CC">
      <w:pPr>
        <w:pStyle w:val="TOC3"/>
        <w:rPr>
          <w:ins w:id="2036" w:author="Nakamura, John" w:date="2010-12-01T11:01:00Z"/>
          <w:rFonts w:asciiTheme="minorHAnsi" w:eastAsiaTheme="minorEastAsia" w:hAnsiTheme="minorHAnsi" w:cstheme="minorBidi"/>
          <w:sz w:val="22"/>
          <w:szCs w:val="22"/>
        </w:rPr>
      </w:pPr>
      <w:ins w:id="2037" w:author="Nakamura, John" w:date="2010-12-01T11:01:00Z">
        <w:r>
          <w:t>16.5.13</w:t>
        </w:r>
        <w:r>
          <w:rPr>
            <w:rFonts w:asciiTheme="minorHAnsi" w:eastAsiaTheme="minorEastAsia" w:hAnsiTheme="minorHAnsi" w:cstheme="minorBidi"/>
            <w:sz w:val="22"/>
            <w:szCs w:val="22"/>
          </w:rPr>
          <w:tab/>
        </w:r>
        <w:r>
          <w:t>A2A.SOA.VAL.MODIFY.ASSOCSP.DISCONPEND.SubscriptionVersion</w:t>
        </w:r>
        <w:r>
          <w:tab/>
        </w:r>
        <w:r w:rsidR="0035741F">
          <w:fldChar w:fldCharType="begin"/>
        </w:r>
        <w:r>
          <w:instrText xml:space="preserve"> PAGEREF _Toc278965263 \h </w:instrText>
        </w:r>
      </w:ins>
      <w:r w:rsidR="0035741F">
        <w:fldChar w:fldCharType="separate"/>
      </w:r>
      <w:ins w:id="2038" w:author="Nakamura, John" w:date="2010-12-01T11:02:00Z">
        <w:r>
          <w:t>16-45</w:t>
        </w:r>
      </w:ins>
      <w:ins w:id="2039" w:author="Nakamura, John" w:date="2010-12-01T11:01:00Z">
        <w:r w:rsidR="0035741F">
          <w:fldChar w:fldCharType="end"/>
        </w:r>
      </w:ins>
    </w:p>
    <w:p w:rsidR="00E063CC" w:rsidRDefault="00E063CC">
      <w:pPr>
        <w:pStyle w:val="TOC3"/>
        <w:rPr>
          <w:ins w:id="2040" w:author="Nakamura, John" w:date="2010-12-01T11:01:00Z"/>
          <w:rFonts w:asciiTheme="minorHAnsi" w:eastAsiaTheme="minorEastAsia" w:hAnsiTheme="minorHAnsi" w:cstheme="minorBidi"/>
          <w:sz w:val="22"/>
          <w:szCs w:val="22"/>
        </w:rPr>
      </w:pPr>
      <w:ins w:id="2041" w:author="Nakamura, John" w:date="2010-12-01T11:01:00Z">
        <w:r>
          <w:t>16.5.14</w:t>
        </w:r>
        <w:r>
          <w:rPr>
            <w:rFonts w:asciiTheme="minorHAnsi" w:eastAsiaTheme="minorEastAsia" w:hAnsiTheme="minorHAnsi" w:cstheme="minorBidi"/>
            <w:sz w:val="22"/>
            <w:szCs w:val="22"/>
          </w:rPr>
          <w:tab/>
        </w:r>
        <w:r>
          <w:t>A2A.SOA.INV.MODIFY.ASSOCSP.DISCONPEND.SubscriptionVersion</w:t>
        </w:r>
        <w:r>
          <w:tab/>
        </w:r>
        <w:r w:rsidR="0035741F">
          <w:fldChar w:fldCharType="begin"/>
        </w:r>
        <w:r>
          <w:instrText xml:space="preserve"> PAGEREF _Toc278965264 \h </w:instrText>
        </w:r>
      </w:ins>
      <w:r w:rsidR="0035741F">
        <w:fldChar w:fldCharType="separate"/>
      </w:r>
      <w:ins w:id="2042" w:author="Nakamura, John" w:date="2010-12-01T11:02:00Z">
        <w:r>
          <w:t>16-45</w:t>
        </w:r>
      </w:ins>
      <w:ins w:id="2043" w:author="Nakamura, John" w:date="2010-12-01T11:01:00Z">
        <w:r w:rsidR="0035741F">
          <w:fldChar w:fldCharType="end"/>
        </w:r>
      </w:ins>
    </w:p>
    <w:p w:rsidR="00E063CC" w:rsidRDefault="00E063CC">
      <w:pPr>
        <w:pStyle w:val="TOC3"/>
        <w:rPr>
          <w:ins w:id="2044" w:author="Nakamura, John" w:date="2010-12-01T11:01:00Z"/>
          <w:rFonts w:asciiTheme="minorHAnsi" w:eastAsiaTheme="minorEastAsia" w:hAnsiTheme="minorHAnsi" w:cstheme="minorBidi"/>
          <w:sz w:val="22"/>
          <w:szCs w:val="22"/>
        </w:rPr>
      </w:pPr>
      <w:ins w:id="2045" w:author="Nakamura, John" w:date="2010-12-01T11:01:00Z">
        <w:r>
          <w:t>16.5.15</w:t>
        </w:r>
        <w:r>
          <w:rPr>
            <w:rFonts w:asciiTheme="minorHAnsi" w:eastAsiaTheme="minorEastAsia" w:hAnsiTheme="minorHAnsi" w:cstheme="minorBidi"/>
            <w:sz w:val="22"/>
            <w:szCs w:val="22"/>
          </w:rPr>
          <w:tab/>
        </w:r>
        <w:r>
          <w:t>A2A.SOA.VAL.MODIFY.UNDOCANPEND.SubscriptionVersion</w:t>
        </w:r>
        <w:r>
          <w:tab/>
        </w:r>
        <w:r w:rsidR="0035741F">
          <w:fldChar w:fldCharType="begin"/>
        </w:r>
        <w:r>
          <w:instrText xml:space="preserve"> PAGEREF _Toc278965265 \h </w:instrText>
        </w:r>
      </w:ins>
      <w:r w:rsidR="0035741F">
        <w:fldChar w:fldCharType="separate"/>
      </w:r>
      <w:ins w:id="2046" w:author="Nakamura, John" w:date="2010-12-01T11:02:00Z">
        <w:r>
          <w:t>16-46</w:t>
        </w:r>
      </w:ins>
      <w:ins w:id="2047" w:author="Nakamura, John" w:date="2010-12-01T11:01:00Z">
        <w:r w:rsidR="0035741F">
          <w:fldChar w:fldCharType="end"/>
        </w:r>
      </w:ins>
    </w:p>
    <w:p w:rsidR="00E063CC" w:rsidRDefault="00E063CC">
      <w:pPr>
        <w:pStyle w:val="TOC3"/>
        <w:rPr>
          <w:ins w:id="2048" w:author="Nakamura, John" w:date="2010-12-01T11:01:00Z"/>
          <w:rFonts w:asciiTheme="minorHAnsi" w:eastAsiaTheme="minorEastAsia" w:hAnsiTheme="minorHAnsi" w:cstheme="minorBidi"/>
          <w:sz w:val="22"/>
          <w:szCs w:val="22"/>
        </w:rPr>
      </w:pPr>
      <w:ins w:id="2049" w:author="Nakamura, John" w:date="2010-12-01T11:01:00Z">
        <w:r>
          <w:t>16.5.16</w:t>
        </w:r>
        <w:r>
          <w:rPr>
            <w:rFonts w:asciiTheme="minorHAnsi" w:eastAsiaTheme="minorEastAsia" w:hAnsiTheme="minorHAnsi" w:cstheme="minorBidi"/>
            <w:sz w:val="22"/>
            <w:szCs w:val="22"/>
          </w:rPr>
          <w:tab/>
        </w:r>
        <w:r>
          <w:t>A2A.SOA.INV.MODIFY.UNDOCANPEND.SubscriptionVersion</w:t>
        </w:r>
        <w:r>
          <w:tab/>
        </w:r>
        <w:r w:rsidR="0035741F">
          <w:fldChar w:fldCharType="begin"/>
        </w:r>
        <w:r>
          <w:instrText xml:space="preserve"> PAGEREF _Toc278965266 \h </w:instrText>
        </w:r>
      </w:ins>
      <w:r w:rsidR="0035741F">
        <w:fldChar w:fldCharType="separate"/>
      </w:r>
      <w:ins w:id="2050" w:author="Nakamura, John" w:date="2010-12-01T11:02:00Z">
        <w:r>
          <w:t>16-46</w:t>
        </w:r>
      </w:ins>
      <w:ins w:id="2051" w:author="Nakamura, John" w:date="2010-12-01T11:01:00Z">
        <w:r w:rsidR="0035741F">
          <w:fldChar w:fldCharType="end"/>
        </w:r>
      </w:ins>
    </w:p>
    <w:p w:rsidR="00E063CC" w:rsidRDefault="00E063CC">
      <w:pPr>
        <w:pStyle w:val="TOC3"/>
        <w:rPr>
          <w:ins w:id="2052" w:author="Nakamura, John" w:date="2010-12-01T11:01:00Z"/>
          <w:rFonts w:asciiTheme="minorHAnsi" w:eastAsiaTheme="minorEastAsia" w:hAnsiTheme="minorHAnsi" w:cstheme="minorBidi"/>
          <w:sz w:val="22"/>
          <w:szCs w:val="22"/>
        </w:rPr>
      </w:pPr>
      <w:ins w:id="2053" w:author="Nakamura, John" w:date="2010-12-01T11:01:00Z">
        <w:r>
          <w:t>16.5.17</w:t>
        </w:r>
        <w:r>
          <w:rPr>
            <w:rFonts w:asciiTheme="minorHAnsi" w:eastAsiaTheme="minorEastAsia" w:hAnsiTheme="minorHAnsi" w:cstheme="minorBidi"/>
            <w:sz w:val="22"/>
            <w:szCs w:val="22"/>
          </w:rPr>
          <w:tab/>
        </w:r>
        <w:r>
          <w:t>A2A.SOA.VAL.MODIFY.TN-RANGE.UNDOCANPEND.SubscriptionVersion</w:t>
        </w:r>
        <w:r>
          <w:tab/>
        </w:r>
        <w:r w:rsidR="0035741F">
          <w:fldChar w:fldCharType="begin"/>
        </w:r>
        <w:r>
          <w:instrText xml:space="preserve"> PAGEREF _Toc278965267 \h </w:instrText>
        </w:r>
      </w:ins>
      <w:r w:rsidR="0035741F">
        <w:fldChar w:fldCharType="separate"/>
      </w:r>
      <w:ins w:id="2054" w:author="Nakamura, John" w:date="2010-12-01T11:02:00Z">
        <w:r>
          <w:t>16-47</w:t>
        </w:r>
      </w:ins>
      <w:ins w:id="2055" w:author="Nakamura, John" w:date="2010-12-01T11:01:00Z">
        <w:r w:rsidR="0035741F">
          <w:fldChar w:fldCharType="end"/>
        </w:r>
      </w:ins>
    </w:p>
    <w:p w:rsidR="00E063CC" w:rsidRDefault="00E063CC">
      <w:pPr>
        <w:pStyle w:val="TOC3"/>
        <w:rPr>
          <w:ins w:id="2056" w:author="Nakamura, John" w:date="2010-12-01T11:01:00Z"/>
          <w:rFonts w:asciiTheme="minorHAnsi" w:eastAsiaTheme="minorEastAsia" w:hAnsiTheme="minorHAnsi" w:cstheme="minorBidi"/>
          <w:sz w:val="22"/>
          <w:szCs w:val="22"/>
        </w:rPr>
      </w:pPr>
      <w:ins w:id="2057" w:author="Nakamura, John" w:date="2010-12-01T11:01:00Z">
        <w:r>
          <w:t>16.5.18</w:t>
        </w:r>
        <w:r>
          <w:rPr>
            <w:rFonts w:asciiTheme="minorHAnsi" w:eastAsiaTheme="minorEastAsia" w:hAnsiTheme="minorHAnsi" w:cstheme="minorBidi"/>
            <w:sz w:val="22"/>
            <w:szCs w:val="22"/>
          </w:rPr>
          <w:tab/>
        </w:r>
        <w:r>
          <w:t>A2A.SOA.INV.MODIFY.TN-RANGE.UNDOCANPEND.SubscriptionVersion</w:t>
        </w:r>
        <w:r>
          <w:tab/>
        </w:r>
        <w:r w:rsidR="0035741F">
          <w:fldChar w:fldCharType="begin"/>
        </w:r>
        <w:r>
          <w:instrText xml:space="preserve"> PAGEREF _Toc278965268 \h </w:instrText>
        </w:r>
      </w:ins>
      <w:r w:rsidR="0035741F">
        <w:fldChar w:fldCharType="separate"/>
      </w:r>
      <w:ins w:id="2058" w:author="Nakamura, John" w:date="2010-12-01T11:02:00Z">
        <w:r>
          <w:t>16-47</w:t>
        </w:r>
      </w:ins>
      <w:ins w:id="2059" w:author="Nakamura, John" w:date="2010-12-01T11:01:00Z">
        <w:r w:rsidR="0035741F">
          <w:fldChar w:fldCharType="end"/>
        </w:r>
      </w:ins>
    </w:p>
    <w:p w:rsidR="00E063CC" w:rsidRDefault="00E063CC">
      <w:pPr>
        <w:pStyle w:val="TOC3"/>
        <w:rPr>
          <w:ins w:id="2060" w:author="Nakamura, John" w:date="2010-12-01T11:01:00Z"/>
          <w:rFonts w:asciiTheme="minorHAnsi" w:eastAsiaTheme="minorEastAsia" w:hAnsiTheme="minorHAnsi" w:cstheme="minorBidi"/>
          <w:sz w:val="22"/>
          <w:szCs w:val="22"/>
        </w:rPr>
      </w:pPr>
      <w:ins w:id="2061" w:author="Nakamura, John" w:date="2010-12-01T11:01:00Z">
        <w:r>
          <w:t>16.5.19</w:t>
        </w:r>
        <w:r>
          <w:rPr>
            <w:rFonts w:asciiTheme="minorHAnsi" w:eastAsiaTheme="minorEastAsia" w:hAnsiTheme="minorHAnsi" w:cstheme="minorBidi"/>
            <w:sz w:val="22"/>
            <w:szCs w:val="22"/>
          </w:rPr>
          <w:tab/>
        </w:r>
        <w:r>
          <w:t>A2A.SOA.VAL.MODIFY.ASSOCSP.UNDOCANPEND.SubscriptionVersion</w:t>
        </w:r>
        <w:r>
          <w:tab/>
        </w:r>
        <w:r w:rsidR="0035741F">
          <w:fldChar w:fldCharType="begin"/>
        </w:r>
        <w:r>
          <w:instrText xml:space="preserve"> PAGEREF _Toc278965269 \h </w:instrText>
        </w:r>
      </w:ins>
      <w:r w:rsidR="0035741F">
        <w:fldChar w:fldCharType="separate"/>
      </w:r>
      <w:ins w:id="2062" w:author="Nakamura, John" w:date="2010-12-01T11:02:00Z">
        <w:r>
          <w:t>16-48</w:t>
        </w:r>
      </w:ins>
      <w:ins w:id="2063" w:author="Nakamura, John" w:date="2010-12-01T11:01:00Z">
        <w:r w:rsidR="0035741F">
          <w:fldChar w:fldCharType="end"/>
        </w:r>
      </w:ins>
    </w:p>
    <w:p w:rsidR="00E063CC" w:rsidRDefault="00E063CC">
      <w:pPr>
        <w:pStyle w:val="TOC3"/>
        <w:rPr>
          <w:ins w:id="2064" w:author="Nakamura, John" w:date="2010-12-01T11:01:00Z"/>
          <w:rFonts w:asciiTheme="minorHAnsi" w:eastAsiaTheme="minorEastAsia" w:hAnsiTheme="minorHAnsi" w:cstheme="minorBidi"/>
          <w:sz w:val="22"/>
          <w:szCs w:val="22"/>
        </w:rPr>
      </w:pPr>
      <w:ins w:id="2065" w:author="Nakamura, John" w:date="2010-12-01T11:01:00Z">
        <w:r>
          <w:t>16.5.20</w:t>
        </w:r>
        <w:r>
          <w:rPr>
            <w:rFonts w:asciiTheme="minorHAnsi" w:eastAsiaTheme="minorEastAsia" w:hAnsiTheme="minorHAnsi" w:cstheme="minorBidi"/>
            <w:sz w:val="22"/>
            <w:szCs w:val="22"/>
          </w:rPr>
          <w:tab/>
        </w:r>
        <w:r>
          <w:t>A2A.SOA.INV.MODIFY.ASSOCSP.UNDOCANPEND.SubscriptionVersion</w:t>
        </w:r>
        <w:r>
          <w:tab/>
        </w:r>
        <w:r w:rsidR="0035741F">
          <w:fldChar w:fldCharType="begin"/>
        </w:r>
        <w:r>
          <w:instrText xml:space="preserve"> PAGEREF _Toc278965270 \h </w:instrText>
        </w:r>
      </w:ins>
      <w:r w:rsidR="0035741F">
        <w:fldChar w:fldCharType="separate"/>
      </w:r>
      <w:ins w:id="2066" w:author="Nakamura, John" w:date="2010-12-01T11:02:00Z">
        <w:r>
          <w:t>16-48</w:t>
        </w:r>
      </w:ins>
      <w:ins w:id="2067" w:author="Nakamura, John" w:date="2010-12-01T11:01:00Z">
        <w:r w:rsidR="0035741F">
          <w:fldChar w:fldCharType="end"/>
        </w:r>
      </w:ins>
    </w:p>
    <w:p w:rsidR="00E063CC" w:rsidRDefault="00E063CC">
      <w:pPr>
        <w:pStyle w:val="TOC2"/>
        <w:tabs>
          <w:tab w:val="left" w:pos="800"/>
          <w:tab w:val="right" w:leader="dot" w:pos="8630"/>
        </w:tabs>
        <w:rPr>
          <w:ins w:id="2068" w:author="Nakamura, John" w:date="2010-12-01T11:01:00Z"/>
          <w:rFonts w:asciiTheme="minorHAnsi" w:eastAsiaTheme="minorEastAsia" w:hAnsiTheme="minorHAnsi" w:cstheme="minorBidi"/>
          <w:smallCaps w:val="0"/>
          <w:noProof/>
          <w:sz w:val="22"/>
          <w:szCs w:val="22"/>
        </w:rPr>
      </w:pPr>
      <w:ins w:id="2069" w:author="Nakamura, John" w:date="2010-12-01T11:01:00Z">
        <w:r w:rsidRPr="00E07415">
          <w:rPr>
            <w:noProof/>
          </w:rPr>
          <w:t>16.6</w:t>
        </w:r>
        <w:r>
          <w:rPr>
            <w:rFonts w:asciiTheme="minorHAnsi" w:eastAsiaTheme="minorEastAsia" w:hAnsiTheme="minorHAnsi" w:cstheme="minorBidi"/>
            <w:smallCaps w:val="0"/>
            <w:noProof/>
            <w:sz w:val="22"/>
            <w:szCs w:val="22"/>
          </w:rPr>
          <w:tab/>
        </w:r>
        <w:r>
          <w:rPr>
            <w:noProof/>
          </w:rPr>
          <w:t>Subscription Version Cancel Test Cases</w:t>
        </w:r>
        <w:r>
          <w:rPr>
            <w:noProof/>
          </w:rPr>
          <w:tab/>
        </w:r>
        <w:r w:rsidR="0035741F">
          <w:rPr>
            <w:noProof/>
          </w:rPr>
          <w:fldChar w:fldCharType="begin"/>
        </w:r>
        <w:r>
          <w:rPr>
            <w:noProof/>
          </w:rPr>
          <w:instrText xml:space="preserve"> PAGEREF _Toc278965271 \h </w:instrText>
        </w:r>
      </w:ins>
      <w:r w:rsidR="0035741F">
        <w:rPr>
          <w:noProof/>
        </w:rPr>
      </w:r>
      <w:r w:rsidR="0035741F">
        <w:rPr>
          <w:noProof/>
        </w:rPr>
        <w:fldChar w:fldCharType="separate"/>
      </w:r>
      <w:ins w:id="2070" w:author="Nakamura, John" w:date="2010-12-01T11:02:00Z">
        <w:r>
          <w:rPr>
            <w:noProof/>
          </w:rPr>
          <w:t>16-49</w:t>
        </w:r>
      </w:ins>
      <w:ins w:id="2071" w:author="Nakamura, John" w:date="2010-12-01T11:01:00Z">
        <w:r w:rsidR="0035741F">
          <w:rPr>
            <w:noProof/>
          </w:rPr>
          <w:fldChar w:fldCharType="end"/>
        </w:r>
      </w:ins>
    </w:p>
    <w:p w:rsidR="00E063CC" w:rsidRDefault="00E063CC">
      <w:pPr>
        <w:pStyle w:val="TOC3"/>
        <w:rPr>
          <w:ins w:id="2072" w:author="Nakamura, John" w:date="2010-12-01T11:01:00Z"/>
          <w:rFonts w:asciiTheme="minorHAnsi" w:eastAsiaTheme="minorEastAsia" w:hAnsiTheme="minorHAnsi" w:cstheme="minorBidi"/>
          <w:sz w:val="22"/>
          <w:szCs w:val="22"/>
        </w:rPr>
      </w:pPr>
      <w:ins w:id="2073" w:author="Nakamura, John" w:date="2010-12-01T11:01:00Z">
        <w:r>
          <w:t>16.6.1</w:t>
        </w:r>
        <w:r>
          <w:rPr>
            <w:rFonts w:asciiTheme="minorHAnsi" w:eastAsiaTheme="minorEastAsia" w:hAnsiTheme="minorHAnsi" w:cstheme="minorBidi"/>
            <w:sz w:val="22"/>
            <w:szCs w:val="22"/>
          </w:rPr>
          <w:tab/>
        </w:r>
        <w:r>
          <w:t>A2A.SOA.VAL.CANCEL.SubscriptionVersion</w:t>
        </w:r>
        <w:r>
          <w:tab/>
        </w:r>
        <w:r w:rsidR="0035741F">
          <w:fldChar w:fldCharType="begin"/>
        </w:r>
        <w:r>
          <w:instrText xml:space="preserve"> PAGEREF _Toc278965272 \h </w:instrText>
        </w:r>
      </w:ins>
      <w:r w:rsidR="0035741F">
        <w:fldChar w:fldCharType="separate"/>
      </w:r>
      <w:ins w:id="2074" w:author="Nakamura, John" w:date="2010-12-01T11:02:00Z">
        <w:r>
          <w:t>16-49</w:t>
        </w:r>
      </w:ins>
      <w:ins w:id="2075" w:author="Nakamura, John" w:date="2010-12-01T11:01:00Z">
        <w:r w:rsidR="0035741F">
          <w:fldChar w:fldCharType="end"/>
        </w:r>
      </w:ins>
    </w:p>
    <w:p w:rsidR="00E063CC" w:rsidRDefault="00E063CC">
      <w:pPr>
        <w:pStyle w:val="TOC3"/>
        <w:rPr>
          <w:ins w:id="2076" w:author="Nakamura, John" w:date="2010-12-01T11:01:00Z"/>
          <w:rFonts w:asciiTheme="minorHAnsi" w:eastAsiaTheme="minorEastAsia" w:hAnsiTheme="minorHAnsi" w:cstheme="minorBidi"/>
          <w:sz w:val="22"/>
          <w:szCs w:val="22"/>
        </w:rPr>
      </w:pPr>
      <w:ins w:id="2077" w:author="Nakamura, John" w:date="2010-12-01T11:01:00Z">
        <w:r>
          <w:t>16.6.2</w:t>
        </w:r>
        <w:r>
          <w:rPr>
            <w:rFonts w:asciiTheme="minorHAnsi" w:eastAsiaTheme="minorEastAsia" w:hAnsiTheme="minorHAnsi" w:cstheme="minorBidi"/>
            <w:sz w:val="22"/>
            <w:szCs w:val="22"/>
          </w:rPr>
          <w:tab/>
        </w:r>
        <w:r>
          <w:t>A2A.NSOA.VAL.CANCEL.BYOSOA.SubscriptionVersion</w:t>
        </w:r>
        <w:r>
          <w:tab/>
        </w:r>
        <w:r w:rsidR="0035741F">
          <w:fldChar w:fldCharType="begin"/>
        </w:r>
        <w:r>
          <w:instrText xml:space="preserve"> PAGEREF _Toc278965273 \h </w:instrText>
        </w:r>
      </w:ins>
      <w:r w:rsidR="0035741F">
        <w:fldChar w:fldCharType="separate"/>
      </w:r>
      <w:ins w:id="2078" w:author="Nakamura, John" w:date="2010-12-01T11:02:00Z">
        <w:r>
          <w:t>16-49</w:t>
        </w:r>
      </w:ins>
      <w:ins w:id="2079" w:author="Nakamura, John" w:date="2010-12-01T11:01:00Z">
        <w:r w:rsidR="0035741F">
          <w:fldChar w:fldCharType="end"/>
        </w:r>
      </w:ins>
    </w:p>
    <w:p w:rsidR="00E063CC" w:rsidRDefault="00E063CC">
      <w:pPr>
        <w:pStyle w:val="TOC3"/>
        <w:rPr>
          <w:ins w:id="2080" w:author="Nakamura, John" w:date="2010-12-01T11:01:00Z"/>
          <w:rFonts w:asciiTheme="minorHAnsi" w:eastAsiaTheme="minorEastAsia" w:hAnsiTheme="minorHAnsi" w:cstheme="minorBidi"/>
          <w:sz w:val="22"/>
          <w:szCs w:val="22"/>
        </w:rPr>
      </w:pPr>
      <w:ins w:id="2081" w:author="Nakamura, John" w:date="2010-12-01T11:01:00Z">
        <w:r>
          <w:t>16.6.3</w:t>
        </w:r>
        <w:r>
          <w:rPr>
            <w:rFonts w:asciiTheme="minorHAnsi" w:eastAsiaTheme="minorEastAsia" w:hAnsiTheme="minorHAnsi" w:cstheme="minorBidi"/>
            <w:sz w:val="22"/>
            <w:szCs w:val="22"/>
          </w:rPr>
          <w:tab/>
        </w:r>
        <w:r>
          <w:t>A2A.NSOA.VAL.CANCEL.TN-RANGE.SubscriptionVersion</w:t>
        </w:r>
        <w:r>
          <w:tab/>
        </w:r>
        <w:r w:rsidR="0035741F">
          <w:fldChar w:fldCharType="begin"/>
        </w:r>
        <w:r>
          <w:instrText xml:space="preserve"> PAGEREF _Toc278965274 \h </w:instrText>
        </w:r>
      </w:ins>
      <w:r w:rsidR="0035741F">
        <w:fldChar w:fldCharType="separate"/>
      </w:r>
      <w:ins w:id="2082" w:author="Nakamura, John" w:date="2010-12-01T11:02:00Z">
        <w:r>
          <w:t>16-50</w:t>
        </w:r>
      </w:ins>
      <w:ins w:id="2083" w:author="Nakamura, John" w:date="2010-12-01T11:01:00Z">
        <w:r w:rsidR="0035741F">
          <w:fldChar w:fldCharType="end"/>
        </w:r>
      </w:ins>
    </w:p>
    <w:p w:rsidR="00E063CC" w:rsidRDefault="00E063CC">
      <w:pPr>
        <w:pStyle w:val="TOC3"/>
        <w:rPr>
          <w:ins w:id="2084" w:author="Nakamura, John" w:date="2010-12-01T11:01:00Z"/>
          <w:rFonts w:asciiTheme="minorHAnsi" w:eastAsiaTheme="minorEastAsia" w:hAnsiTheme="minorHAnsi" w:cstheme="minorBidi"/>
          <w:sz w:val="22"/>
          <w:szCs w:val="22"/>
        </w:rPr>
      </w:pPr>
      <w:ins w:id="2085" w:author="Nakamura, John" w:date="2010-12-01T11:01:00Z">
        <w:r>
          <w:t>16.6.4</w:t>
        </w:r>
        <w:r>
          <w:rPr>
            <w:rFonts w:asciiTheme="minorHAnsi" w:eastAsiaTheme="minorEastAsia" w:hAnsiTheme="minorHAnsi" w:cstheme="minorBidi"/>
            <w:sz w:val="22"/>
            <w:szCs w:val="22"/>
          </w:rPr>
          <w:tab/>
        </w:r>
        <w:r>
          <w:t>A2A.OSOA.VAL.CANCEL.SubscriptionVersion</w:t>
        </w:r>
        <w:r>
          <w:tab/>
        </w:r>
        <w:r w:rsidR="0035741F">
          <w:fldChar w:fldCharType="begin"/>
        </w:r>
        <w:r>
          <w:instrText xml:space="preserve"> PAGEREF _Toc278965275 \h </w:instrText>
        </w:r>
      </w:ins>
      <w:r w:rsidR="0035741F">
        <w:fldChar w:fldCharType="separate"/>
      </w:r>
      <w:ins w:id="2086" w:author="Nakamura, John" w:date="2010-12-01T11:02:00Z">
        <w:r>
          <w:t>16-51</w:t>
        </w:r>
      </w:ins>
      <w:ins w:id="2087" w:author="Nakamura, John" w:date="2010-12-01T11:01:00Z">
        <w:r w:rsidR="0035741F">
          <w:fldChar w:fldCharType="end"/>
        </w:r>
      </w:ins>
    </w:p>
    <w:p w:rsidR="00E063CC" w:rsidRDefault="00E063CC">
      <w:pPr>
        <w:pStyle w:val="TOC3"/>
        <w:rPr>
          <w:ins w:id="2088" w:author="Nakamura, John" w:date="2010-12-01T11:01:00Z"/>
          <w:rFonts w:asciiTheme="minorHAnsi" w:eastAsiaTheme="minorEastAsia" w:hAnsiTheme="minorHAnsi" w:cstheme="minorBidi"/>
          <w:sz w:val="22"/>
          <w:szCs w:val="22"/>
        </w:rPr>
      </w:pPr>
      <w:ins w:id="2089" w:author="Nakamura, John" w:date="2010-12-01T11:01:00Z">
        <w:r>
          <w:t>16.6.5</w:t>
        </w:r>
        <w:r>
          <w:rPr>
            <w:rFonts w:asciiTheme="minorHAnsi" w:eastAsiaTheme="minorEastAsia" w:hAnsiTheme="minorHAnsi" w:cstheme="minorBidi"/>
            <w:sz w:val="22"/>
            <w:szCs w:val="22"/>
          </w:rPr>
          <w:tab/>
        </w:r>
        <w:r>
          <w:t>A2A.OSOA.VAL.CANCEL.BYNSOA.SubscriptionVersion</w:t>
        </w:r>
        <w:r>
          <w:tab/>
        </w:r>
        <w:r w:rsidR="0035741F">
          <w:fldChar w:fldCharType="begin"/>
        </w:r>
        <w:r>
          <w:instrText xml:space="preserve"> PAGEREF _Toc278965276 \h </w:instrText>
        </w:r>
      </w:ins>
      <w:r w:rsidR="0035741F">
        <w:fldChar w:fldCharType="separate"/>
      </w:r>
      <w:ins w:id="2090" w:author="Nakamura, John" w:date="2010-12-01T11:02:00Z">
        <w:r>
          <w:t>16-52</w:t>
        </w:r>
      </w:ins>
      <w:ins w:id="2091" w:author="Nakamura, John" w:date="2010-12-01T11:01:00Z">
        <w:r w:rsidR="0035741F">
          <w:fldChar w:fldCharType="end"/>
        </w:r>
      </w:ins>
    </w:p>
    <w:p w:rsidR="00E063CC" w:rsidRDefault="00E063CC">
      <w:pPr>
        <w:pStyle w:val="TOC3"/>
        <w:rPr>
          <w:ins w:id="2092" w:author="Nakamura, John" w:date="2010-12-01T11:01:00Z"/>
          <w:rFonts w:asciiTheme="minorHAnsi" w:eastAsiaTheme="minorEastAsia" w:hAnsiTheme="minorHAnsi" w:cstheme="minorBidi"/>
          <w:sz w:val="22"/>
          <w:szCs w:val="22"/>
        </w:rPr>
      </w:pPr>
      <w:ins w:id="2093" w:author="Nakamura, John" w:date="2010-12-01T11:01:00Z">
        <w:r>
          <w:lastRenderedPageBreak/>
          <w:t>16.6.6</w:t>
        </w:r>
        <w:r>
          <w:rPr>
            <w:rFonts w:asciiTheme="minorHAnsi" w:eastAsiaTheme="minorEastAsia" w:hAnsiTheme="minorHAnsi" w:cstheme="minorBidi"/>
            <w:sz w:val="22"/>
            <w:szCs w:val="22"/>
          </w:rPr>
          <w:tab/>
        </w:r>
        <w:r>
          <w:t>A2A.OSOA.VAL.CANCEL.TN-RANGE.SubscriptionVersion</w:t>
        </w:r>
        <w:r>
          <w:tab/>
        </w:r>
        <w:r w:rsidR="0035741F">
          <w:fldChar w:fldCharType="begin"/>
        </w:r>
        <w:r>
          <w:instrText xml:space="preserve"> PAGEREF _Toc278965277 \h </w:instrText>
        </w:r>
      </w:ins>
      <w:r w:rsidR="0035741F">
        <w:fldChar w:fldCharType="separate"/>
      </w:r>
      <w:ins w:id="2094" w:author="Nakamura, John" w:date="2010-12-01T11:02:00Z">
        <w:r>
          <w:t>16-53</w:t>
        </w:r>
      </w:ins>
      <w:ins w:id="2095" w:author="Nakamura, John" w:date="2010-12-01T11:01:00Z">
        <w:r w:rsidR="0035741F">
          <w:fldChar w:fldCharType="end"/>
        </w:r>
      </w:ins>
    </w:p>
    <w:p w:rsidR="00E063CC" w:rsidRDefault="00E063CC">
      <w:pPr>
        <w:pStyle w:val="TOC3"/>
        <w:rPr>
          <w:ins w:id="2096" w:author="Nakamura, John" w:date="2010-12-01T11:01:00Z"/>
          <w:rFonts w:asciiTheme="minorHAnsi" w:eastAsiaTheme="minorEastAsia" w:hAnsiTheme="minorHAnsi" w:cstheme="minorBidi"/>
          <w:sz w:val="22"/>
          <w:szCs w:val="22"/>
        </w:rPr>
      </w:pPr>
      <w:ins w:id="2097" w:author="Nakamura, John" w:date="2010-12-01T11:01:00Z">
        <w:r>
          <w:t>16.6.7</w:t>
        </w:r>
        <w:r>
          <w:rPr>
            <w:rFonts w:asciiTheme="minorHAnsi" w:eastAsiaTheme="minorEastAsia" w:hAnsiTheme="minorHAnsi" w:cstheme="minorBidi"/>
            <w:sz w:val="22"/>
            <w:szCs w:val="22"/>
          </w:rPr>
          <w:tab/>
        </w:r>
        <w:r>
          <w:t>A2A.OSOA.VAL.CANCEL.NOCONC.SubscriptionVersion</w:t>
        </w:r>
        <w:r>
          <w:tab/>
        </w:r>
        <w:r w:rsidR="0035741F">
          <w:fldChar w:fldCharType="begin"/>
        </w:r>
        <w:r>
          <w:instrText xml:space="preserve"> PAGEREF _Toc278965278 \h </w:instrText>
        </w:r>
      </w:ins>
      <w:r w:rsidR="0035741F">
        <w:fldChar w:fldCharType="separate"/>
      </w:r>
      <w:ins w:id="2098" w:author="Nakamura, John" w:date="2010-12-01T11:02:00Z">
        <w:r>
          <w:t>16-54</w:t>
        </w:r>
      </w:ins>
      <w:ins w:id="2099" w:author="Nakamura, John" w:date="2010-12-01T11:01:00Z">
        <w:r w:rsidR="0035741F">
          <w:fldChar w:fldCharType="end"/>
        </w:r>
      </w:ins>
    </w:p>
    <w:p w:rsidR="00E063CC" w:rsidRDefault="00E063CC">
      <w:pPr>
        <w:pStyle w:val="TOC3"/>
        <w:rPr>
          <w:ins w:id="2100" w:author="Nakamura, John" w:date="2010-12-01T11:01:00Z"/>
          <w:rFonts w:asciiTheme="minorHAnsi" w:eastAsiaTheme="minorEastAsia" w:hAnsiTheme="minorHAnsi" w:cstheme="minorBidi"/>
          <w:sz w:val="22"/>
          <w:szCs w:val="22"/>
        </w:rPr>
      </w:pPr>
      <w:ins w:id="2101" w:author="Nakamura, John" w:date="2010-12-01T11:01:00Z">
        <w:r>
          <w:t>16.6.8</w:t>
        </w:r>
        <w:r>
          <w:rPr>
            <w:rFonts w:asciiTheme="minorHAnsi" w:eastAsiaTheme="minorEastAsia" w:hAnsiTheme="minorHAnsi" w:cstheme="minorBidi"/>
            <w:sz w:val="22"/>
            <w:szCs w:val="22"/>
          </w:rPr>
          <w:tab/>
        </w:r>
        <w:r>
          <w:t>A2A.NSOA.VAL.CANCEL.BYNPAC.SubscriptionVersion</w:t>
        </w:r>
        <w:r>
          <w:tab/>
        </w:r>
        <w:r w:rsidR="0035741F">
          <w:fldChar w:fldCharType="begin"/>
        </w:r>
        <w:r>
          <w:instrText xml:space="preserve"> PAGEREF _Toc278965279 \h </w:instrText>
        </w:r>
      </w:ins>
      <w:r w:rsidR="0035741F">
        <w:fldChar w:fldCharType="separate"/>
      </w:r>
      <w:ins w:id="2102" w:author="Nakamura, John" w:date="2010-12-01T11:02:00Z">
        <w:r>
          <w:t>16-55</w:t>
        </w:r>
      </w:ins>
      <w:ins w:id="2103" w:author="Nakamura, John" w:date="2010-12-01T11:01:00Z">
        <w:r w:rsidR="0035741F">
          <w:fldChar w:fldCharType="end"/>
        </w:r>
      </w:ins>
    </w:p>
    <w:p w:rsidR="00E063CC" w:rsidRDefault="00E063CC">
      <w:pPr>
        <w:pStyle w:val="TOC3"/>
        <w:rPr>
          <w:ins w:id="2104" w:author="Nakamura, John" w:date="2010-12-01T11:01:00Z"/>
          <w:rFonts w:asciiTheme="minorHAnsi" w:eastAsiaTheme="minorEastAsia" w:hAnsiTheme="minorHAnsi" w:cstheme="minorBidi"/>
          <w:sz w:val="22"/>
          <w:szCs w:val="22"/>
        </w:rPr>
      </w:pPr>
      <w:ins w:id="2105" w:author="Nakamura, John" w:date="2010-12-01T11:01:00Z">
        <w:r>
          <w:t>16.6.9</w:t>
        </w:r>
        <w:r>
          <w:rPr>
            <w:rFonts w:asciiTheme="minorHAnsi" w:eastAsiaTheme="minorEastAsia" w:hAnsiTheme="minorHAnsi" w:cstheme="minorBidi"/>
            <w:sz w:val="22"/>
            <w:szCs w:val="22"/>
          </w:rPr>
          <w:tab/>
        </w:r>
        <w:r>
          <w:t>A2A.OSOA.VAL.CANCEL.BYNPAC.SubscriptionVersion</w:t>
        </w:r>
        <w:r>
          <w:tab/>
        </w:r>
        <w:r w:rsidR="0035741F">
          <w:fldChar w:fldCharType="begin"/>
        </w:r>
        <w:r>
          <w:instrText xml:space="preserve"> PAGEREF _Toc278965280 \h </w:instrText>
        </w:r>
      </w:ins>
      <w:r w:rsidR="0035741F">
        <w:fldChar w:fldCharType="separate"/>
      </w:r>
      <w:ins w:id="2106" w:author="Nakamura, John" w:date="2010-12-01T11:02:00Z">
        <w:r>
          <w:t>16-55</w:t>
        </w:r>
      </w:ins>
      <w:ins w:id="2107" w:author="Nakamura, John" w:date="2010-12-01T11:01:00Z">
        <w:r w:rsidR="0035741F">
          <w:fldChar w:fldCharType="end"/>
        </w:r>
      </w:ins>
    </w:p>
    <w:p w:rsidR="00E063CC" w:rsidRDefault="00E063CC">
      <w:pPr>
        <w:pStyle w:val="TOC3"/>
        <w:rPr>
          <w:ins w:id="2108" w:author="Nakamura, John" w:date="2010-12-01T11:01:00Z"/>
          <w:rFonts w:asciiTheme="minorHAnsi" w:eastAsiaTheme="minorEastAsia" w:hAnsiTheme="minorHAnsi" w:cstheme="minorBidi"/>
          <w:sz w:val="22"/>
          <w:szCs w:val="22"/>
        </w:rPr>
      </w:pPr>
      <w:ins w:id="2109" w:author="Nakamura, John" w:date="2010-12-01T11:01:00Z">
        <w:r>
          <w:t>16.6.10</w:t>
        </w:r>
        <w:r>
          <w:rPr>
            <w:rFonts w:asciiTheme="minorHAnsi" w:eastAsiaTheme="minorEastAsia" w:hAnsiTheme="minorHAnsi" w:cstheme="minorBidi"/>
            <w:sz w:val="22"/>
            <w:szCs w:val="22"/>
          </w:rPr>
          <w:tab/>
        </w:r>
        <w:r>
          <w:t>A2A.NSOA.VAL.CANCEL.ACKREQ.SubscriptionVersion</w:t>
        </w:r>
        <w:r>
          <w:tab/>
        </w:r>
        <w:r w:rsidR="0035741F">
          <w:fldChar w:fldCharType="begin"/>
        </w:r>
        <w:r>
          <w:instrText xml:space="preserve"> PAGEREF _Toc278965281 \h </w:instrText>
        </w:r>
      </w:ins>
      <w:r w:rsidR="0035741F">
        <w:fldChar w:fldCharType="separate"/>
      </w:r>
      <w:ins w:id="2110" w:author="Nakamura, John" w:date="2010-12-01T11:02:00Z">
        <w:r>
          <w:t>16-56</w:t>
        </w:r>
      </w:ins>
      <w:ins w:id="2111" w:author="Nakamura, John" w:date="2010-12-01T11:01:00Z">
        <w:r w:rsidR="0035741F">
          <w:fldChar w:fldCharType="end"/>
        </w:r>
      </w:ins>
    </w:p>
    <w:p w:rsidR="00E063CC" w:rsidRDefault="00E063CC">
      <w:pPr>
        <w:pStyle w:val="TOC3"/>
        <w:rPr>
          <w:ins w:id="2112" w:author="Nakamura, John" w:date="2010-12-01T11:01:00Z"/>
          <w:rFonts w:asciiTheme="minorHAnsi" w:eastAsiaTheme="minorEastAsia" w:hAnsiTheme="minorHAnsi" w:cstheme="minorBidi"/>
          <w:sz w:val="22"/>
          <w:szCs w:val="22"/>
        </w:rPr>
      </w:pPr>
      <w:ins w:id="2113" w:author="Nakamura, John" w:date="2010-12-01T11:01:00Z">
        <w:r>
          <w:t>16.6.11</w:t>
        </w:r>
        <w:r>
          <w:rPr>
            <w:rFonts w:asciiTheme="minorHAnsi" w:eastAsiaTheme="minorEastAsia" w:hAnsiTheme="minorHAnsi" w:cstheme="minorBidi"/>
            <w:sz w:val="22"/>
            <w:szCs w:val="22"/>
          </w:rPr>
          <w:tab/>
        </w:r>
        <w:r>
          <w:t>A2A.OSOA.VAL.CANCEL.ACKREQ.SubscriptionVersion</w:t>
        </w:r>
        <w:r>
          <w:tab/>
        </w:r>
        <w:r w:rsidR="0035741F">
          <w:fldChar w:fldCharType="begin"/>
        </w:r>
        <w:r>
          <w:instrText xml:space="preserve"> PAGEREF _Toc278965282 \h </w:instrText>
        </w:r>
      </w:ins>
      <w:r w:rsidR="0035741F">
        <w:fldChar w:fldCharType="separate"/>
      </w:r>
      <w:ins w:id="2114" w:author="Nakamura, John" w:date="2010-12-01T11:02:00Z">
        <w:r>
          <w:t>16-57</w:t>
        </w:r>
      </w:ins>
      <w:ins w:id="2115" w:author="Nakamura, John" w:date="2010-12-01T11:01:00Z">
        <w:r w:rsidR="0035741F">
          <w:fldChar w:fldCharType="end"/>
        </w:r>
      </w:ins>
    </w:p>
    <w:p w:rsidR="00E063CC" w:rsidRDefault="00E063CC">
      <w:pPr>
        <w:pStyle w:val="TOC3"/>
        <w:rPr>
          <w:ins w:id="2116" w:author="Nakamura, John" w:date="2010-12-01T11:01:00Z"/>
          <w:rFonts w:asciiTheme="minorHAnsi" w:eastAsiaTheme="minorEastAsia" w:hAnsiTheme="minorHAnsi" w:cstheme="minorBidi"/>
          <w:sz w:val="22"/>
          <w:szCs w:val="22"/>
        </w:rPr>
      </w:pPr>
      <w:ins w:id="2117" w:author="Nakamura, John" w:date="2010-12-01T11:01:00Z">
        <w:r>
          <w:t>16.6.12</w:t>
        </w:r>
        <w:r>
          <w:rPr>
            <w:rFonts w:asciiTheme="minorHAnsi" w:eastAsiaTheme="minorEastAsia" w:hAnsiTheme="minorHAnsi" w:cstheme="minorBidi"/>
            <w:sz w:val="22"/>
            <w:szCs w:val="22"/>
          </w:rPr>
          <w:tab/>
        </w:r>
        <w:r>
          <w:t>A2A.NSOA.INV.CANCEL.CONFLICT.SubscriptionVersion</w:t>
        </w:r>
        <w:r>
          <w:tab/>
        </w:r>
        <w:r w:rsidR="0035741F">
          <w:fldChar w:fldCharType="begin"/>
        </w:r>
        <w:r>
          <w:instrText xml:space="preserve"> PAGEREF _Toc278965283 \h </w:instrText>
        </w:r>
      </w:ins>
      <w:r w:rsidR="0035741F">
        <w:fldChar w:fldCharType="separate"/>
      </w:r>
      <w:ins w:id="2118" w:author="Nakamura, John" w:date="2010-12-01T11:02:00Z">
        <w:r>
          <w:t>16-57</w:t>
        </w:r>
      </w:ins>
      <w:ins w:id="2119" w:author="Nakamura, John" w:date="2010-12-01T11:01:00Z">
        <w:r w:rsidR="0035741F">
          <w:fldChar w:fldCharType="end"/>
        </w:r>
      </w:ins>
    </w:p>
    <w:p w:rsidR="00E063CC" w:rsidRDefault="00E063CC">
      <w:pPr>
        <w:pStyle w:val="TOC3"/>
        <w:rPr>
          <w:ins w:id="2120" w:author="Nakamura, John" w:date="2010-12-01T11:01:00Z"/>
          <w:rFonts w:asciiTheme="minorHAnsi" w:eastAsiaTheme="minorEastAsia" w:hAnsiTheme="minorHAnsi" w:cstheme="minorBidi"/>
          <w:sz w:val="22"/>
          <w:szCs w:val="22"/>
        </w:rPr>
      </w:pPr>
      <w:ins w:id="2121" w:author="Nakamura, John" w:date="2010-12-01T11:01:00Z">
        <w:r>
          <w:t>16.6.13</w:t>
        </w:r>
        <w:r>
          <w:rPr>
            <w:rFonts w:asciiTheme="minorHAnsi" w:eastAsiaTheme="minorEastAsia" w:hAnsiTheme="minorHAnsi" w:cstheme="minorBidi"/>
            <w:sz w:val="22"/>
            <w:szCs w:val="22"/>
          </w:rPr>
          <w:tab/>
        </w:r>
        <w:r>
          <w:t>A2A.NSOA.VAL.CANCEL.CANCELED.SubscriptionVersion</w:t>
        </w:r>
        <w:r>
          <w:tab/>
        </w:r>
        <w:r w:rsidR="0035741F">
          <w:fldChar w:fldCharType="begin"/>
        </w:r>
        <w:r>
          <w:instrText xml:space="preserve"> PAGEREF _Toc278965284 \h </w:instrText>
        </w:r>
      </w:ins>
      <w:r w:rsidR="0035741F">
        <w:fldChar w:fldCharType="separate"/>
      </w:r>
      <w:ins w:id="2122" w:author="Nakamura, John" w:date="2010-12-01T11:02:00Z">
        <w:r>
          <w:t>16-58</w:t>
        </w:r>
      </w:ins>
      <w:ins w:id="2123" w:author="Nakamura, John" w:date="2010-12-01T11:01:00Z">
        <w:r w:rsidR="0035741F">
          <w:fldChar w:fldCharType="end"/>
        </w:r>
      </w:ins>
    </w:p>
    <w:p w:rsidR="00E063CC" w:rsidRDefault="00E063CC">
      <w:pPr>
        <w:pStyle w:val="TOC3"/>
        <w:rPr>
          <w:ins w:id="2124" w:author="Nakamura, John" w:date="2010-12-01T11:01:00Z"/>
          <w:rFonts w:asciiTheme="minorHAnsi" w:eastAsiaTheme="minorEastAsia" w:hAnsiTheme="minorHAnsi" w:cstheme="minorBidi"/>
          <w:sz w:val="22"/>
          <w:szCs w:val="22"/>
        </w:rPr>
      </w:pPr>
      <w:ins w:id="2125" w:author="Nakamura, John" w:date="2010-12-01T11:01:00Z">
        <w:r>
          <w:t>16.6.14</w:t>
        </w:r>
        <w:r>
          <w:rPr>
            <w:rFonts w:asciiTheme="minorHAnsi" w:eastAsiaTheme="minorEastAsia" w:hAnsiTheme="minorHAnsi" w:cstheme="minorBidi"/>
            <w:sz w:val="22"/>
            <w:szCs w:val="22"/>
          </w:rPr>
          <w:tab/>
        </w:r>
        <w:r>
          <w:t>A2A.OSOA.VAL.CANCEL.CONFLICT.SubscriptionVersion</w:t>
        </w:r>
        <w:r>
          <w:tab/>
        </w:r>
        <w:r w:rsidR="0035741F">
          <w:fldChar w:fldCharType="begin"/>
        </w:r>
        <w:r>
          <w:instrText xml:space="preserve"> PAGEREF _Toc278965285 \h </w:instrText>
        </w:r>
      </w:ins>
      <w:r w:rsidR="0035741F">
        <w:fldChar w:fldCharType="separate"/>
      </w:r>
      <w:ins w:id="2126" w:author="Nakamura, John" w:date="2010-12-01T11:02:00Z">
        <w:r>
          <w:t>16-59</w:t>
        </w:r>
      </w:ins>
      <w:ins w:id="2127" w:author="Nakamura, John" w:date="2010-12-01T11:01:00Z">
        <w:r w:rsidR="0035741F">
          <w:fldChar w:fldCharType="end"/>
        </w:r>
      </w:ins>
    </w:p>
    <w:p w:rsidR="00E063CC" w:rsidRDefault="00E063CC">
      <w:pPr>
        <w:pStyle w:val="TOC3"/>
        <w:rPr>
          <w:ins w:id="2128" w:author="Nakamura, John" w:date="2010-12-01T11:01:00Z"/>
          <w:rFonts w:asciiTheme="minorHAnsi" w:eastAsiaTheme="minorEastAsia" w:hAnsiTheme="minorHAnsi" w:cstheme="minorBidi"/>
          <w:sz w:val="22"/>
          <w:szCs w:val="22"/>
        </w:rPr>
      </w:pPr>
      <w:ins w:id="2129" w:author="Nakamura, John" w:date="2010-12-01T11:01:00Z">
        <w:r>
          <w:t>16.6.15</w:t>
        </w:r>
        <w:r>
          <w:rPr>
            <w:rFonts w:asciiTheme="minorHAnsi" w:eastAsiaTheme="minorEastAsia" w:hAnsiTheme="minorHAnsi" w:cstheme="minorBidi"/>
            <w:sz w:val="22"/>
            <w:szCs w:val="22"/>
          </w:rPr>
          <w:tab/>
        </w:r>
        <w:r>
          <w:t>A2A.NSOA.INV.CANCEL.PEND.SubscriptionVersion</w:t>
        </w:r>
        <w:r>
          <w:tab/>
        </w:r>
        <w:r w:rsidR="0035741F">
          <w:fldChar w:fldCharType="begin"/>
        </w:r>
        <w:r>
          <w:instrText xml:space="preserve"> PAGEREF _Toc278965286 \h </w:instrText>
        </w:r>
      </w:ins>
      <w:r w:rsidR="0035741F">
        <w:fldChar w:fldCharType="separate"/>
      </w:r>
      <w:ins w:id="2130" w:author="Nakamura, John" w:date="2010-12-01T11:02:00Z">
        <w:r>
          <w:t>16-60</w:t>
        </w:r>
      </w:ins>
      <w:ins w:id="2131" w:author="Nakamura, John" w:date="2010-12-01T11:01:00Z">
        <w:r w:rsidR="0035741F">
          <w:fldChar w:fldCharType="end"/>
        </w:r>
      </w:ins>
    </w:p>
    <w:p w:rsidR="00E063CC" w:rsidRDefault="00E063CC">
      <w:pPr>
        <w:pStyle w:val="TOC3"/>
        <w:rPr>
          <w:ins w:id="2132" w:author="Nakamura, John" w:date="2010-12-01T11:01:00Z"/>
          <w:rFonts w:asciiTheme="minorHAnsi" w:eastAsiaTheme="minorEastAsia" w:hAnsiTheme="minorHAnsi" w:cstheme="minorBidi"/>
          <w:sz w:val="22"/>
          <w:szCs w:val="22"/>
        </w:rPr>
      </w:pPr>
      <w:ins w:id="2133" w:author="Nakamura, John" w:date="2010-12-01T11:01:00Z">
        <w:r>
          <w:t>16.6.16</w:t>
        </w:r>
        <w:r>
          <w:rPr>
            <w:rFonts w:asciiTheme="minorHAnsi" w:eastAsiaTheme="minorEastAsia" w:hAnsiTheme="minorHAnsi" w:cstheme="minorBidi"/>
            <w:sz w:val="22"/>
            <w:szCs w:val="22"/>
          </w:rPr>
          <w:tab/>
        </w:r>
        <w:r>
          <w:t>A2A.OSOA.INV.CANCEL.CONFLICT.SubscriptionVersion</w:t>
        </w:r>
        <w:r>
          <w:tab/>
        </w:r>
        <w:r w:rsidR="0035741F">
          <w:fldChar w:fldCharType="begin"/>
        </w:r>
        <w:r>
          <w:instrText xml:space="preserve"> PAGEREF _Toc278965287 \h </w:instrText>
        </w:r>
      </w:ins>
      <w:r w:rsidR="0035741F">
        <w:fldChar w:fldCharType="separate"/>
      </w:r>
      <w:ins w:id="2134" w:author="Nakamura, John" w:date="2010-12-01T11:02:00Z">
        <w:r>
          <w:t>16-61</w:t>
        </w:r>
      </w:ins>
      <w:ins w:id="2135" w:author="Nakamura, John" w:date="2010-12-01T11:01:00Z">
        <w:r w:rsidR="0035741F">
          <w:fldChar w:fldCharType="end"/>
        </w:r>
      </w:ins>
    </w:p>
    <w:p w:rsidR="00E063CC" w:rsidRDefault="00E063CC">
      <w:pPr>
        <w:pStyle w:val="TOC3"/>
        <w:rPr>
          <w:ins w:id="2136" w:author="Nakamura, John" w:date="2010-12-01T11:01:00Z"/>
          <w:rFonts w:asciiTheme="minorHAnsi" w:eastAsiaTheme="minorEastAsia" w:hAnsiTheme="minorHAnsi" w:cstheme="minorBidi"/>
          <w:sz w:val="22"/>
          <w:szCs w:val="22"/>
        </w:rPr>
      </w:pPr>
      <w:ins w:id="2137" w:author="Nakamura, John" w:date="2010-12-01T11:01:00Z">
        <w:r>
          <w:t>16.6.17</w:t>
        </w:r>
        <w:r>
          <w:rPr>
            <w:rFonts w:asciiTheme="minorHAnsi" w:eastAsiaTheme="minorEastAsia" w:hAnsiTheme="minorHAnsi" w:cstheme="minorBidi"/>
            <w:sz w:val="22"/>
            <w:szCs w:val="22"/>
          </w:rPr>
          <w:tab/>
        </w:r>
        <w:r>
          <w:t>A2A.NSOA.INV.CANCEL.ACTIVE.SubscriptionVersion</w:t>
        </w:r>
        <w:r>
          <w:tab/>
        </w:r>
        <w:r w:rsidR="0035741F">
          <w:fldChar w:fldCharType="begin"/>
        </w:r>
        <w:r>
          <w:instrText xml:space="preserve"> PAGEREF _Toc278965288 \h </w:instrText>
        </w:r>
      </w:ins>
      <w:r w:rsidR="0035741F">
        <w:fldChar w:fldCharType="separate"/>
      </w:r>
      <w:ins w:id="2138" w:author="Nakamura, John" w:date="2010-12-01T11:02:00Z">
        <w:r>
          <w:t>16-62</w:t>
        </w:r>
      </w:ins>
      <w:ins w:id="2139" w:author="Nakamura, John" w:date="2010-12-01T11:01:00Z">
        <w:r w:rsidR="0035741F">
          <w:fldChar w:fldCharType="end"/>
        </w:r>
      </w:ins>
    </w:p>
    <w:p w:rsidR="00E063CC" w:rsidRDefault="00E063CC">
      <w:pPr>
        <w:pStyle w:val="TOC2"/>
        <w:tabs>
          <w:tab w:val="left" w:pos="800"/>
          <w:tab w:val="right" w:leader="dot" w:pos="8630"/>
        </w:tabs>
        <w:rPr>
          <w:ins w:id="2140" w:author="Nakamura, John" w:date="2010-12-01T11:01:00Z"/>
          <w:rFonts w:asciiTheme="minorHAnsi" w:eastAsiaTheme="minorEastAsia" w:hAnsiTheme="minorHAnsi" w:cstheme="minorBidi"/>
          <w:smallCaps w:val="0"/>
          <w:noProof/>
          <w:sz w:val="22"/>
          <w:szCs w:val="22"/>
        </w:rPr>
      </w:pPr>
      <w:ins w:id="2141" w:author="Nakamura, John" w:date="2010-12-01T11:01:00Z">
        <w:r w:rsidRPr="00E07415">
          <w:rPr>
            <w:noProof/>
          </w:rPr>
          <w:t>16.7</w:t>
        </w:r>
        <w:r>
          <w:rPr>
            <w:rFonts w:asciiTheme="minorHAnsi" w:eastAsiaTheme="minorEastAsia" w:hAnsiTheme="minorHAnsi" w:cstheme="minorBidi"/>
            <w:smallCaps w:val="0"/>
            <w:noProof/>
            <w:sz w:val="22"/>
            <w:szCs w:val="22"/>
          </w:rPr>
          <w:tab/>
        </w:r>
        <w:r>
          <w:rPr>
            <w:noProof/>
          </w:rPr>
          <w:t>Subscription Version Disconnect Test Cases</w:t>
        </w:r>
        <w:r>
          <w:rPr>
            <w:noProof/>
          </w:rPr>
          <w:tab/>
        </w:r>
        <w:r w:rsidR="0035741F">
          <w:rPr>
            <w:noProof/>
          </w:rPr>
          <w:fldChar w:fldCharType="begin"/>
        </w:r>
        <w:r>
          <w:rPr>
            <w:noProof/>
          </w:rPr>
          <w:instrText xml:space="preserve"> PAGEREF _Toc278965289 \h </w:instrText>
        </w:r>
      </w:ins>
      <w:r w:rsidR="0035741F">
        <w:rPr>
          <w:noProof/>
        </w:rPr>
      </w:r>
      <w:r w:rsidR="0035741F">
        <w:rPr>
          <w:noProof/>
        </w:rPr>
        <w:fldChar w:fldCharType="separate"/>
      </w:r>
      <w:ins w:id="2142" w:author="Nakamura, John" w:date="2010-12-01T11:02:00Z">
        <w:r>
          <w:rPr>
            <w:noProof/>
          </w:rPr>
          <w:t>16-62</w:t>
        </w:r>
      </w:ins>
      <w:ins w:id="2143" w:author="Nakamura, John" w:date="2010-12-01T11:01:00Z">
        <w:r w:rsidR="0035741F">
          <w:rPr>
            <w:noProof/>
          </w:rPr>
          <w:fldChar w:fldCharType="end"/>
        </w:r>
      </w:ins>
    </w:p>
    <w:p w:rsidR="00E063CC" w:rsidRDefault="00E063CC">
      <w:pPr>
        <w:pStyle w:val="TOC3"/>
        <w:rPr>
          <w:ins w:id="2144" w:author="Nakamura, John" w:date="2010-12-01T11:01:00Z"/>
          <w:rFonts w:asciiTheme="minorHAnsi" w:eastAsiaTheme="minorEastAsia" w:hAnsiTheme="minorHAnsi" w:cstheme="minorBidi"/>
          <w:sz w:val="22"/>
          <w:szCs w:val="22"/>
        </w:rPr>
      </w:pPr>
      <w:ins w:id="2145" w:author="Nakamura, John" w:date="2010-12-01T11:01:00Z">
        <w:r>
          <w:t>16.7.1</w:t>
        </w:r>
        <w:r>
          <w:rPr>
            <w:rFonts w:asciiTheme="minorHAnsi" w:eastAsiaTheme="minorEastAsia" w:hAnsiTheme="minorHAnsi" w:cstheme="minorBidi"/>
            <w:sz w:val="22"/>
            <w:szCs w:val="22"/>
          </w:rPr>
          <w:tab/>
        </w:r>
        <w:r>
          <w:t>A2A.SOA.VAL.IMMDISC.SubscriptionVersion</w:t>
        </w:r>
        <w:r>
          <w:tab/>
        </w:r>
        <w:r w:rsidR="0035741F">
          <w:fldChar w:fldCharType="begin"/>
        </w:r>
        <w:r>
          <w:instrText xml:space="preserve"> PAGEREF _Toc278965290 \h </w:instrText>
        </w:r>
      </w:ins>
      <w:r w:rsidR="0035741F">
        <w:fldChar w:fldCharType="separate"/>
      </w:r>
      <w:ins w:id="2146" w:author="Nakamura, John" w:date="2010-12-01T11:02:00Z">
        <w:r>
          <w:t>16-62</w:t>
        </w:r>
      </w:ins>
      <w:ins w:id="2147" w:author="Nakamura, John" w:date="2010-12-01T11:01:00Z">
        <w:r w:rsidR="0035741F">
          <w:fldChar w:fldCharType="end"/>
        </w:r>
      </w:ins>
    </w:p>
    <w:p w:rsidR="00E063CC" w:rsidRDefault="00E063CC">
      <w:pPr>
        <w:pStyle w:val="TOC3"/>
        <w:rPr>
          <w:ins w:id="2148" w:author="Nakamura, John" w:date="2010-12-01T11:01:00Z"/>
          <w:rFonts w:asciiTheme="minorHAnsi" w:eastAsiaTheme="minorEastAsia" w:hAnsiTheme="minorHAnsi" w:cstheme="minorBidi"/>
          <w:sz w:val="22"/>
          <w:szCs w:val="22"/>
        </w:rPr>
      </w:pPr>
      <w:ins w:id="2149" w:author="Nakamura, John" w:date="2010-12-01T11:01:00Z">
        <w:r>
          <w:t>16.7.2</w:t>
        </w:r>
        <w:r>
          <w:rPr>
            <w:rFonts w:asciiTheme="minorHAnsi" w:eastAsiaTheme="minorEastAsia" w:hAnsiTheme="minorHAnsi" w:cstheme="minorBidi"/>
            <w:sz w:val="22"/>
            <w:szCs w:val="22"/>
          </w:rPr>
          <w:tab/>
        </w:r>
        <w:r>
          <w:t>A2A.SOA.VAL.DEFDISC.SubscriptionVersion</w:t>
        </w:r>
        <w:r>
          <w:tab/>
        </w:r>
        <w:r w:rsidR="0035741F">
          <w:fldChar w:fldCharType="begin"/>
        </w:r>
        <w:r>
          <w:instrText xml:space="preserve"> PAGEREF _Toc278965291 \h </w:instrText>
        </w:r>
      </w:ins>
      <w:r w:rsidR="0035741F">
        <w:fldChar w:fldCharType="separate"/>
      </w:r>
      <w:ins w:id="2150" w:author="Nakamura, John" w:date="2010-12-01T11:02:00Z">
        <w:r>
          <w:t>16-63</w:t>
        </w:r>
      </w:ins>
      <w:ins w:id="2151" w:author="Nakamura, John" w:date="2010-12-01T11:01:00Z">
        <w:r w:rsidR="0035741F">
          <w:fldChar w:fldCharType="end"/>
        </w:r>
      </w:ins>
    </w:p>
    <w:p w:rsidR="00E063CC" w:rsidRDefault="00E063CC">
      <w:pPr>
        <w:pStyle w:val="TOC3"/>
        <w:rPr>
          <w:ins w:id="2152" w:author="Nakamura, John" w:date="2010-12-01T11:01:00Z"/>
          <w:rFonts w:asciiTheme="minorHAnsi" w:eastAsiaTheme="minorEastAsia" w:hAnsiTheme="minorHAnsi" w:cstheme="minorBidi"/>
          <w:sz w:val="22"/>
          <w:szCs w:val="22"/>
        </w:rPr>
      </w:pPr>
      <w:ins w:id="2153" w:author="Nakamura, John" w:date="2010-12-01T11:01:00Z">
        <w:r>
          <w:t>16.7.3</w:t>
        </w:r>
        <w:r>
          <w:rPr>
            <w:rFonts w:asciiTheme="minorHAnsi" w:eastAsiaTheme="minorEastAsia" w:hAnsiTheme="minorHAnsi" w:cstheme="minorBidi"/>
            <w:sz w:val="22"/>
            <w:szCs w:val="22"/>
          </w:rPr>
          <w:tab/>
        </w:r>
        <w:r>
          <w:t>A2A.SOA.VAL.IMMDISC.BYNPAC.SubscriptionVersion</w:t>
        </w:r>
        <w:r>
          <w:tab/>
        </w:r>
        <w:r w:rsidR="0035741F">
          <w:fldChar w:fldCharType="begin"/>
        </w:r>
        <w:r>
          <w:instrText xml:space="preserve"> PAGEREF _Toc278965292 \h </w:instrText>
        </w:r>
      </w:ins>
      <w:r w:rsidR="0035741F">
        <w:fldChar w:fldCharType="separate"/>
      </w:r>
      <w:ins w:id="2154" w:author="Nakamura, John" w:date="2010-12-01T11:02:00Z">
        <w:r>
          <w:t>16-63</w:t>
        </w:r>
      </w:ins>
      <w:ins w:id="2155" w:author="Nakamura, John" w:date="2010-12-01T11:01:00Z">
        <w:r w:rsidR="0035741F">
          <w:fldChar w:fldCharType="end"/>
        </w:r>
      </w:ins>
    </w:p>
    <w:p w:rsidR="00E063CC" w:rsidRDefault="00E063CC">
      <w:pPr>
        <w:pStyle w:val="TOC3"/>
        <w:rPr>
          <w:ins w:id="2156" w:author="Nakamura, John" w:date="2010-12-01T11:01:00Z"/>
          <w:rFonts w:asciiTheme="minorHAnsi" w:eastAsiaTheme="minorEastAsia" w:hAnsiTheme="minorHAnsi" w:cstheme="minorBidi"/>
          <w:sz w:val="22"/>
          <w:szCs w:val="22"/>
        </w:rPr>
      </w:pPr>
      <w:ins w:id="2157" w:author="Nakamura, John" w:date="2010-12-01T11:01:00Z">
        <w:r>
          <w:t>16.7.4</w:t>
        </w:r>
        <w:r>
          <w:rPr>
            <w:rFonts w:asciiTheme="minorHAnsi" w:eastAsiaTheme="minorEastAsia" w:hAnsiTheme="minorHAnsi" w:cstheme="minorBidi"/>
            <w:sz w:val="22"/>
            <w:szCs w:val="22"/>
          </w:rPr>
          <w:tab/>
        </w:r>
        <w:r>
          <w:t>A2A.SOA.VAL.IMMDISC.FAIL.SubscriptionVersion</w:t>
        </w:r>
        <w:r>
          <w:tab/>
        </w:r>
        <w:r w:rsidR="0035741F">
          <w:fldChar w:fldCharType="begin"/>
        </w:r>
        <w:r>
          <w:instrText xml:space="preserve"> PAGEREF _Toc278965293 \h </w:instrText>
        </w:r>
      </w:ins>
      <w:r w:rsidR="0035741F">
        <w:fldChar w:fldCharType="separate"/>
      </w:r>
      <w:ins w:id="2158" w:author="Nakamura, John" w:date="2010-12-01T11:02:00Z">
        <w:r>
          <w:t>16-64</w:t>
        </w:r>
      </w:ins>
      <w:ins w:id="2159" w:author="Nakamura, John" w:date="2010-12-01T11:01:00Z">
        <w:r w:rsidR="0035741F">
          <w:fldChar w:fldCharType="end"/>
        </w:r>
      </w:ins>
    </w:p>
    <w:p w:rsidR="00E063CC" w:rsidRDefault="00E063CC">
      <w:pPr>
        <w:pStyle w:val="TOC3"/>
        <w:rPr>
          <w:ins w:id="2160" w:author="Nakamura, John" w:date="2010-12-01T11:01:00Z"/>
          <w:rFonts w:asciiTheme="minorHAnsi" w:eastAsiaTheme="minorEastAsia" w:hAnsiTheme="minorHAnsi" w:cstheme="minorBidi"/>
          <w:sz w:val="22"/>
          <w:szCs w:val="22"/>
        </w:rPr>
      </w:pPr>
      <w:ins w:id="2161" w:author="Nakamura, John" w:date="2010-12-01T11:01:00Z">
        <w:r>
          <w:t>16.7.5</w:t>
        </w:r>
        <w:r>
          <w:rPr>
            <w:rFonts w:asciiTheme="minorHAnsi" w:eastAsiaTheme="minorEastAsia" w:hAnsiTheme="minorHAnsi" w:cstheme="minorBidi"/>
            <w:sz w:val="22"/>
            <w:szCs w:val="22"/>
          </w:rPr>
          <w:tab/>
        </w:r>
        <w:r>
          <w:t>A2A.SOA.VAL.IMMDISC.PARTFAIL.SubscriptionVersion</w:t>
        </w:r>
        <w:r>
          <w:tab/>
        </w:r>
        <w:r w:rsidR="0035741F">
          <w:fldChar w:fldCharType="begin"/>
        </w:r>
        <w:r>
          <w:instrText xml:space="preserve"> PAGEREF _Toc278965294 \h </w:instrText>
        </w:r>
      </w:ins>
      <w:r w:rsidR="0035741F">
        <w:fldChar w:fldCharType="separate"/>
      </w:r>
      <w:ins w:id="2162" w:author="Nakamura, John" w:date="2010-12-01T11:02:00Z">
        <w:r>
          <w:t>16-64</w:t>
        </w:r>
      </w:ins>
      <w:ins w:id="2163" w:author="Nakamura, John" w:date="2010-12-01T11:01:00Z">
        <w:r w:rsidR="0035741F">
          <w:fldChar w:fldCharType="end"/>
        </w:r>
      </w:ins>
    </w:p>
    <w:p w:rsidR="00E063CC" w:rsidRDefault="00E063CC">
      <w:pPr>
        <w:pStyle w:val="TOC3"/>
        <w:rPr>
          <w:ins w:id="2164" w:author="Nakamura, John" w:date="2010-12-01T11:01:00Z"/>
          <w:rFonts w:asciiTheme="minorHAnsi" w:eastAsiaTheme="minorEastAsia" w:hAnsiTheme="minorHAnsi" w:cstheme="minorBidi"/>
          <w:sz w:val="22"/>
          <w:szCs w:val="22"/>
        </w:rPr>
      </w:pPr>
      <w:ins w:id="2165" w:author="Nakamura, John" w:date="2010-12-01T11:01:00Z">
        <w:r>
          <w:t>16.7.6</w:t>
        </w:r>
        <w:r>
          <w:rPr>
            <w:rFonts w:asciiTheme="minorHAnsi" w:eastAsiaTheme="minorEastAsia" w:hAnsiTheme="minorHAnsi" w:cstheme="minorBidi"/>
            <w:sz w:val="22"/>
            <w:szCs w:val="22"/>
          </w:rPr>
          <w:tab/>
        </w:r>
        <w:r>
          <w:t>A2A.SOA.VAL.IMMDISC.TN-RANGE.SubscriptionVersion</w:t>
        </w:r>
        <w:r>
          <w:tab/>
        </w:r>
        <w:r w:rsidR="0035741F">
          <w:fldChar w:fldCharType="begin"/>
        </w:r>
        <w:r>
          <w:instrText xml:space="preserve"> PAGEREF _Toc278965295 \h </w:instrText>
        </w:r>
      </w:ins>
      <w:r w:rsidR="0035741F">
        <w:fldChar w:fldCharType="separate"/>
      </w:r>
      <w:ins w:id="2166" w:author="Nakamura, John" w:date="2010-12-01T11:02:00Z">
        <w:r>
          <w:t>16-65</w:t>
        </w:r>
      </w:ins>
      <w:ins w:id="2167" w:author="Nakamura, John" w:date="2010-12-01T11:01:00Z">
        <w:r w:rsidR="0035741F">
          <w:fldChar w:fldCharType="end"/>
        </w:r>
      </w:ins>
    </w:p>
    <w:p w:rsidR="00E063CC" w:rsidRDefault="00E063CC">
      <w:pPr>
        <w:pStyle w:val="TOC3"/>
        <w:rPr>
          <w:ins w:id="2168" w:author="Nakamura, John" w:date="2010-12-01T11:01:00Z"/>
          <w:rFonts w:asciiTheme="minorHAnsi" w:eastAsiaTheme="minorEastAsia" w:hAnsiTheme="minorHAnsi" w:cstheme="minorBidi"/>
          <w:sz w:val="22"/>
          <w:szCs w:val="22"/>
        </w:rPr>
      </w:pPr>
      <w:ins w:id="2169" w:author="Nakamura, John" w:date="2010-12-01T11:01:00Z">
        <w:r>
          <w:t>16.7.7</w:t>
        </w:r>
        <w:r>
          <w:rPr>
            <w:rFonts w:asciiTheme="minorHAnsi" w:eastAsiaTheme="minorEastAsia" w:hAnsiTheme="minorHAnsi" w:cstheme="minorBidi"/>
            <w:sz w:val="22"/>
            <w:szCs w:val="22"/>
          </w:rPr>
          <w:tab/>
        </w:r>
        <w:r>
          <w:t>A2A.SOA.INV.IMMDISC.ACT.OLD.SubscriptionVersion</w:t>
        </w:r>
        <w:r>
          <w:tab/>
        </w:r>
        <w:r w:rsidR="0035741F">
          <w:fldChar w:fldCharType="begin"/>
        </w:r>
        <w:r>
          <w:instrText xml:space="preserve"> PAGEREF _Toc278965296 \h </w:instrText>
        </w:r>
      </w:ins>
      <w:r w:rsidR="0035741F">
        <w:fldChar w:fldCharType="separate"/>
      </w:r>
      <w:ins w:id="2170" w:author="Nakamura, John" w:date="2010-12-01T11:02:00Z">
        <w:r>
          <w:t>16-65</w:t>
        </w:r>
      </w:ins>
      <w:ins w:id="2171" w:author="Nakamura, John" w:date="2010-12-01T11:01:00Z">
        <w:r w:rsidR="0035741F">
          <w:fldChar w:fldCharType="end"/>
        </w:r>
      </w:ins>
    </w:p>
    <w:p w:rsidR="00E063CC" w:rsidRDefault="00E063CC">
      <w:pPr>
        <w:pStyle w:val="TOC3"/>
        <w:rPr>
          <w:ins w:id="2172" w:author="Nakamura, John" w:date="2010-12-01T11:01:00Z"/>
          <w:rFonts w:asciiTheme="minorHAnsi" w:eastAsiaTheme="minorEastAsia" w:hAnsiTheme="minorHAnsi" w:cstheme="minorBidi"/>
          <w:sz w:val="22"/>
          <w:szCs w:val="22"/>
        </w:rPr>
      </w:pPr>
      <w:ins w:id="2173" w:author="Nakamura, John" w:date="2010-12-01T11:01:00Z">
        <w:r>
          <w:t>16.7.8</w:t>
        </w:r>
        <w:r>
          <w:rPr>
            <w:rFonts w:asciiTheme="minorHAnsi" w:eastAsiaTheme="minorEastAsia" w:hAnsiTheme="minorHAnsi" w:cstheme="minorBidi"/>
            <w:sz w:val="22"/>
            <w:szCs w:val="22"/>
          </w:rPr>
          <w:tab/>
        </w:r>
        <w:r>
          <w:t>A2A.SOA.INV.IMMDISC.OLD.SubscriptionVersion</w:t>
        </w:r>
        <w:r>
          <w:tab/>
        </w:r>
        <w:r w:rsidR="0035741F">
          <w:fldChar w:fldCharType="begin"/>
        </w:r>
        <w:r>
          <w:instrText xml:space="preserve"> PAGEREF _Toc278965297 \h </w:instrText>
        </w:r>
      </w:ins>
      <w:r w:rsidR="0035741F">
        <w:fldChar w:fldCharType="separate"/>
      </w:r>
      <w:ins w:id="2174" w:author="Nakamura, John" w:date="2010-12-01T11:02:00Z">
        <w:r>
          <w:t>16-66</w:t>
        </w:r>
      </w:ins>
      <w:ins w:id="2175" w:author="Nakamura, John" w:date="2010-12-01T11:01:00Z">
        <w:r w:rsidR="0035741F">
          <w:fldChar w:fldCharType="end"/>
        </w:r>
      </w:ins>
    </w:p>
    <w:p w:rsidR="00E063CC" w:rsidRDefault="00E063CC">
      <w:pPr>
        <w:pStyle w:val="TOC3"/>
        <w:rPr>
          <w:ins w:id="2176" w:author="Nakamura, John" w:date="2010-12-01T11:01:00Z"/>
          <w:rFonts w:asciiTheme="minorHAnsi" w:eastAsiaTheme="minorEastAsia" w:hAnsiTheme="minorHAnsi" w:cstheme="minorBidi"/>
          <w:sz w:val="22"/>
          <w:szCs w:val="22"/>
        </w:rPr>
      </w:pPr>
      <w:ins w:id="2177" w:author="Nakamura, John" w:date="2010-12-01T11:01:00Z">
        <w:r>
          <w:t>16.7.9</w:t>
        </w:r>
        <w:r>
          <w:rPr>
            <w:rFonts w:asciiTheme="minorHAnsi" w:eastAsiaTheme="minorEastAsia" w:hAnsiTheme="minorHAnsi" w:cstheme="minorBidi"/>
            <w:sz w:val="22"/>
            <w:szCs w:val="22"/>
          </w:rPr>
          <w:tab/>
        </w:r>
        <w:r>
          <w:t>A2A.SOA.INV.IMMDISC.FAILED.SubscriptionVersion</w:t>
        </w:r>
        <w:r>
          <w:tab/>
        </w:r>
        <w:r w:rsidR="0035741F">
          <w:fldChar w:fldCharType="begin"/>
        </w:r>
        <w:r>
          <w:instrText xml:space="preserve"> PAGEREF _Toc278965298 \h </w:instrText>
        </w:r>
      </w:ins>
      <w:r w:rsidR="0035741F">
        <w:fldChar w:fldCharType="separate"/>
      </w:r>
      <w:ins w:id="2178" w:author="Nakamura, John" w:date="2010-12-01T11:02:00Z">
        <w:r>
          <w:t>16-66</w:t>
        </w:r>
      </w:ins>
      <w:ins w:id="2179" w:author="Nakamura, John" w:date="2010-12-01T11:01:00Z">
        <w:r w:rsidR="0035741F">
          <w:fldChar w:fldCharType="end"/>
        </w:r>
      </w:ins>
    </w:p>
    <w:p w:rsidR="00E063CC" w:rsidRDefault="00E063CC">
      <w:pPr>
        <w:pStyle w:val="TOC3"/>
        <w:rPr>
          <w:ins w:id="2180" w:author="Nakamura, John" w:date="2010-12-01T11:01:00Z"/>
          <w:rFonts w:asciiTheme="minorHAnsi" w:eastAsiaTheme="minorEastAsia" w:hAnsiTheme="minorHAnsi" w:cstheme="minorBidi"/>
          <w:sz w:val="22"/>
          <w:szCs w:val="22"/>
        </w:rPr>
      </w:pPr>
      <w:ins w:id="2181" w:author="Nakamura, John" w:date="2010-12-01T11:01:00Z">
        <w:r>
          <w:t>16.7.10</w:t>
        </w:r>
        <w:r>
          <w:rPr>
            <w:rFonts w:asciiTheme="minorHAnsi" w:eastAsiaTheme="minorEastAsia" w:hAnsiTheme="minorHAnsi" w:cstheme="minorBidi"/>
            <w:sz w:val="22"/>
            <w:szCs w:val="22"/>
          </w:rPr>
          <w:tab/>
        </w:r>
        <w:r>
          <w:t>A2A.SOA.INV.IMMDISC.OLD.FAILService Provider.SubscriptionVersion</w:t>
        </w:r>
        <w:r>
          <w:tab/>
        </w:r>
        <w:r w:rsidR="0035741F">
          <w:fldChar w:fldCharType="begin"/>
        </w:r>
        <w:r>
          <w:instrText xml:space="preserve"> PAGEREF _Toc278965299 \h </w:instrText>
        </w:r>
      </w:ins>
      <w:r w:rsidR="0035741F">
        <w:fldChar w:fldCharType="separate"/>
      </w:r>
      <w:ins w:id="2182" w:author="Nakamura, John" w:date="2010-12-01T11:02:00Z">
        <w:r>
          <w:t>16-67</w:t>
        </w:r>
      </w:ins>
      <w:ins w:id="2183" w:author="Nakamura, John" w:date="2010-12-01T11:01:00Z">
        <w:r w:rsidR="0035741F">
          <w:fldChar w:fldCharType="end"/>
        </w:r>
      </w:ins>
    </w:p>
    <w:p w:rsidR="00E063CC" w:rsidRDefault="00E063CC">
      <w:pPr>
        <w:pStyle w:val="TOC3"/>
        <w:rPr>
          <w:ins w:id="2184" w:author="Nakamura, John" w:date="2010-12-01T11:01:00Z"/>
          <w:rFonts w:asciiTheme="minorHAnsi" w:eastAsiaTheme="minorEastAsia" w:hAnsiTheme="minorHAnsi" w:cstheme="minorBidi"/>
          <w:sz w:val="22"/>
          <w:szCs w:val="22"/>
        </w:rPr>
      </w:pPr>
      <w:ins w:id="2185" w:author="Nakamura, John" w:date="2010-12-01T11:01:00Z">
        <w:r>
          <w:t>16.7.11</w:t>
        </w:r>
        <w:r>
          <w:rPr>
            <w:rFonts w:asciiTheme="minorHAnsi" w:eastAsiaTheme="minorEastAsia" w:hAnsiTheme="minorHAnsi" w:cstheme="minorBidi"/>
            <w:sz w:val="22"/>
            <w:szCs w:val="22"/>
          </w:rPr>
          <w:tab/>
        </w:r>
        <w:r>
          <w:t>A2A.SOA.VAL.CANCEL.DISCPEND.SubscriptionVersion</w:t>
        </w:r>
        <w:r>
          <w:tab/>
        </w:r>
        <w:r w:rsidR="0035741F">
          <w:fldChar w:fldCharType="begin"/>
        </w:r>
        <w:r>
          <w:instrText xml:space="preserve"> PAGEREF _Toc278965300 \h </w:instrText>
        </w:r>
      </w:ins>
      <w:r w:rsidR="0035741F">
        <w:fldChar w:fldCharType="separate"/>
      </w:r>
      <w:ins w:id="2186" w:author="Nakamura, John" w:date="2010-12-01T11:02:00Z">
        <w:r>
          <w:t>16-67</w:t>
        </w:r>
      </w:ins>
      <w:ins w:id="2187" w:author="Nakamura, John" w:date="2010-12-01T11:01:00Z">
        <w:r w:rsidR="0035741F">
          <w:fldChar w:fldCharType="end"/>
        </w:r>
      </w:ins>
    </w:p>
    <w:p w:rsidR="00E063CC" w:rsidRDefault="00E063CC">
      <w:pPr>
        <w:pStyle w:val="TOC2"/>
        <w:tabs>
          <w:tab w:val="left" w:pos="800"/>
          <w:tab w:val="right" w:leader="dot" w:pos="8630"/>
        </w:tabs>
        <w:rPr>
          <w:ins w:id="2188" w:author="Nakamura, John" w:date="2010-12-01T11:01:00Z"/>
          <w:rFonts w:asciiTheme="minorHAnsi" w:eastAsiaTheme="minorEastAsia" w:hAnsiTheme="minorHAnsi" w:cstheme="minorBidi"/>
          <w:smallCaps w:val="0"/>
          <w:noProof/>
          <w:sz w:val="22"/>
          <w:szCs w:val="22"/>
        </w:rPr>
      </w:pPr>
      <w:ins w:id="2189" w:author="Nakamura, John" w:date="2010-12-01T11:01:00Z">
        <w:r w:rsidRPr="00E07415">
          <w:rPr>
            <w:noProof/>
          </w:rPr>
          <w:t>16.8</w:t>
        </w:r>
        <w:r>
          <w:rPr>
            <w:rFonts w:asciiTheme="minorHAnsi" w:eastAsiaTheme="minorEastAsia" w:hAnsiTheme="minorHAnsi" w:cstheme="minorBidi"/>
            <w:smallCaps w:val="0"/>
            <w:noProof/>
            <w:sz w:val="22"/>
            <w:szCs w:val="22"/>
          </w:rPr>
          <w:tab/>
        </w:r>
        <w:r>
          <w:rPr>
            <w:noProof/>
          </w:rPr>
          <w:t>Subscription Version Conflict Test Cases</w:t>
        </w:r>
        <w:r>
          <w:rPr>
            <w:noProof/>
          </w:rPr>
          <w:tab/>
        </w:r>
        <w:r w:rsidR="0035741F">
          <w:rPr>
            <w:noProof/>
          </w:rPr>
          <w:fldChar w:fldCharType="begin"/>
        </w:r>
        <w:r>
          <w:rPr>
            <w:noProof/>
          </w:rPr>
          <w:instrText xml:space="preserve"> PAGEREF _Toc278965301 \h </w:instrText>
        </w:r>
      </w:ins>
      <w:r w:rsidR="0035741F">
        <w:rPr>
          <w:noProof/>
        </w:rPr>
      </w:r>
      <w:r w:rsidR="0035741F">
        <w:rPr>
          <w:noProof/>
        </w:rPr>
        <w:fldChar w:fldCharType="separate"/>
      </w:r>
      <w:ins w:id="2190" w:author="Nakamura, John" w:date="2010-12-01T11:02:00Z">
        <w:r>
          <w:rPr>
            <w:noProof/>
          </w:rPr>
          <w:t>16-68</w:t>
        </w:r>
      </w:ins>
      <w:ins w:id="2191" w:author="Nakamura, John" w:date="2010-12-01T11:01:00Z">
        <w:r w:rsidR="0035741F">
          <w:rPr>
            <w:noProof/>
          </w:rPr>
          <w:fldChar w:fldCharType="end"/>
        </w:r>
      </w:ins>
    </w:p>
    <w:p w:rsidR="00E063CC" w:rsidRDefault="00E063CC">
      <w:pPr>
        <w:pStyle w:val="TOC3"/>
        <w:rPr>
          <w:ins w:id="2192" w:author="Nakamura, John" w:date="2010-12-01T11:01:00Z"/>
          <w:rFonts w:asciiTheme="minorHAnsi" w:eastAsiaTheme="minorEastAsia" w:hAnsiTheme="minorHAnsi" w:cstheme="minorBidi"/>
          <w:sz w:val="22"/>
          <w:szCs w:val="22"/>
        </w:rPr>
      </w:pPr>
      <w:ins w:id="2193" w:author="Nakamura, John" w:date="2010-12-01T11:01:00Z">
        <w:r>
          <w:t>16.8.1</w:t>
        </w:r>
        <w:r>
          <w:rPr>
            <w:rFonts w:asciiTheme="minorHAnsi" w:eastAsiaTheme="minorEastAsia" w:hAnsiTheme="minorHAnsi" w:cstheme="minorBidi"/>
            <w:sz w:val="22"/>
            <w:szCs w:val="22"/>
          </w:rPr>
          <w:tab/>
        </w:r>
        <w:r>
          <w:t>A2A.NSOA.VAL.CONFLICT.RESOLV.SubscriptionVersion</w:t>
        </w:r>
        <w:r>
          <w:tab/>
        </w:r>
        <w:r w:rsidR="0035741F">
          <w:fldChar w:fldCharType="begin"/>
        </w:r>
        <w:r>
          <w:instrText xml:space="preserve"> PAGEREF _Toc278965302 \h </w:instrText>
        </w:r>
      </w:ins>
      <w:r w:rsidR="0035741F">
        <w:fldChar w:fldCharType="separate"/>
      </w:r>
      <w:ins w:id="2194" w:author="Nakamura, John" w:date="2010-12-01T11:02:00Z">
        <w:r>
          <w:t>16-68</w:t>
        </w:r>
      </w:ins>
      <w:ins w:id="2195" w:author="Nakamura, John" w:date="2010-12-01T11:01:00Z">
        <w:r w:rsidR="0035741F">
          <w:fldChar w:fldCharType="end"/>
        </w:r>
      </w:ins>
    </w:p>
    <w:p w:rsidR="00E063CC" w:rsidRDefault="00E063CC">
      <w:pPr>
        <w:pStyle w:val="TOC3"/>
        <w:rPr>
          <w:ins w:id="2196" w:author="Nakamura, John" w:date="2010-12-01T11:01:00Z"/>
          <w:rFonts w:asciiTheme="minorHAnsi" w:eastAsiaTheme="minorEastAsia" w:hAnsiTheme="minorHAnsi" w:cstheme="minorBidi"/>
          <w:sz w:val="22"/>
          <w:szCs w:val="22"/>
        </w:rPr>
      </w:pPr>
      <w:ins w:id="2197" w:author="Nakamura, John" w:date="2010-12-01T11:01:00Z">
        <w:r>
          <w:t>16.8.2</w:t>
        </w:r>
        <w:r>
          <w:rPr>
            <w:rFonts w:asciiTheme="minorHAnsi" w:eastAsiaTheme="minorEastAsia" w:hAnsiTheme="minorHAnsi" w:cstheme="minorBidi"/>
            <w:sz w:val="22"/>
            <w:szCs w:val="22"/>
          </w:rPr>
          <w:tab/>
        </w:r>
        <w:r>
          <w:t>A2A.NSOA.VAL.CONFLICT.RESOLV.BYNSOA.SubscriptionVersion</w:t>
        </w:r>
        <w:r>
          <w:tab/>
        </w:r>
        <w:r w:rsidR="0035741F">
          <w:fldChar w:fldCharType="begin"/>
        </w:r>
        <w:r>
          <w:instrText xml:space="preserve"> PAGEREF _Toc278965303 \h </w:instrText>
        </w:r>
      </w:ins>
      <w:r w:rsidR="0035741F">
        <w:fldChar w:fldCharType="separate"/>
      </w:r>
      <w:ins w:id="2198" w:author="Nakamura, John" w:date="2010-12-01T11:02:00Z">
        <w:r>
          <w:t>16-68</w:t>
        </w:r>
      </w:ins>
      <w:ins w:id="2199" w:author="Nakamura, John" w:date="2010-12-01T11:01:00Z">
        <w:r w:rsidR="0035741F">
          <w:fldChar w:fldCharType="end"/>
        </w:r>
      </w:ins>
    </w:p>
    <w:p w:rsidR="00E063CC" w:rsidRDefault="00E063CC">
      <w:pPr>
        <w:pStyle w:val="TOC3"/>
        <w:rPr>
          <w:ins w:id="2200" w:author="Nakamura, John" w:date="2010-12-01T11:01:00Z"/>
          <w:rFonts w:asciiTheme="minorHAnsi" w:eastAsiaTheme="minorEastAsia" w:hAnsiTheme="minorHAnsi" w:cstheme="minorBidi"/>
          <w:sz w:val="22"/>
          <w:szCs w:val="22"/>
        </w:rPr>
      </w:pPr>
      <w:ins w:id="2201" w:author="Nakamura, John" w:date="2010-12-01T11:01:00Z">
        <w:r>
          <w:t>16.8.3</w:t>
        </w:r>
        <w:r>
          <w:rPr>
            <w:rFonts w:asciiTheme="minorHAnsi" w:eastAsiaTheme="minorEastAsia" w:hAnsiTheme="minorHAnsi" w:cstheme="minorBidi"/>
            <w:sz w:val="22"/>
            <w:szCs w:val="22"/>
          </w:rPr>
          <w:tab/>
        </w:r>
        <w:r>
          <w:t>A2A.OSOA.VAL.CONFLICT.RESOLV.SubscriptionVersion</w:t>
        </w:r>
        <w:r>
          <w:tab/>
        </w:r>
        <w:r w:rsidR="0035741F">
          <w:fldChar w:fldCharType="begin"/>
        </w:r>
        <w:r>
          <w:instrText xml:space="preserve"> PAGEREF _Toc278965304 \h </w:instrText>
        </w:r>
      </w:ins>
      <w:r w:rsidR="0035741F">
        <w:fldChar w:fldCharType="separate"/>
      </w:r>
      <w:ins w:id="2202" w:author="Nakamura, John" w:date="2010-12-01T11:02:00Z">
        <w:r>
          <w:t>16-69</w:t>
        </w:r>
      </w:ins>
      <w:ins w:id="2203" w:author="Nakamura, John" w:date="2010-12-01T11:01:00Z">
        <w:r w:rsidR="0035741F">
          <w:fldChar w:fldCharType="end"/>
        </w:r>
      </w:ins>
    </w:p>
    <w:p w:rsidR="00E063CC" w:rsidRDefault="00E063CC">
      <w:pPr>
        <w:pStyle w:val="TOC3"/>
        <w:rPr>
          <w:ins w:id="2204" w:author="Nakamura, John" w:date="2010-12-01T11:01:00Z"/>
          <w:rFonts w:asciiTheme="minorHAnsi" w:eastAsiaTheme="minorEastAsia" w:hAnsiTheme="minorHAnsi" w:cstheme="minorBidi"/>
          <w:sz w:val="22"/>
          <w:szCs w:val="22"/>
        </w:rPr>
      </w:pPr>
      <w:ins w:id="2205" w:author="Nakamura, John" w:date="2010-12-01T11:01:00Z">
        <w:r>
          <w:t>16.8.4</w:t>
        </w:r>
        <w:r>
          <w:rPr>
            <w:rFonts w:asciiTheme="minorHAnsi" w:eastAsiaTheme="minorEastAsia" w:hAnsiTheme="minorHAnsi" w:cstheme="minorBidi"/>
            <w:sz w:val="22"/>
            <w:szCs w:val="22"/>
          </w:rPr>
          <w:tab/>
        </w:r>
        <w:r>
          <w:t>A2A.OSOA.VAL.CONFLICT.RESOLV.BYOSOA.SubscriptionVersion</w:t>
        </w:r>
        <w:r>
          <w:tab/>
        </w:r>
        <w:r w:rsidR="0035741F">
          <w:fldChar w:fldCharType="begin"/>
        </w:r>
        <w:r>
          <w:instrText xml:space="preserve"> PAGEREF _Toc278965305 \h </w:instrText>
        </w:r>
      </w:ins>
      <w:r w:rsidR="0035741F">
        <w:fldChar w:fldCharType="separate"/>
      </w:r>
      <w:ins w:id="2206" w:author="Nakamura, John" w:date="2010-12-01T11:02:00Z">
        <w:r>
          <w:t>16-69</w:t>
        </w:r>
      </w:ins>
      <w:ins w:id="2207" w:author="Nakamura, John" w:date="2010-12-01T11:01:00Z">
        <w:r w:rsidR="0035741F">
          <w:fldChar w:fldCharType="end"/>
        </w:r>
      </w:ins>
    </w:p>
    <w:p w:rsidR="00E063CC" w:rsidRDefault="00E063CC">
      <w:pPr>
        <w:pStyle w:val="TOC3"/>
        <w:rPr>
          <w:ins w:id="2208" w:author="Nakamura, John" w:date="2010-12-01T11:01:00Z"/>
          <w:rFonts w:asciiTheme="minorHAnsi" w:eastAsiaTheme="minorEastAsia" w:hAnsiTheme="minorHAnsi" w:cstheme="minorBidi"/>
          <w:sz w:val="22"/>
          <w:szCs w:val="22"/>
        </w:rPr>
      </w:pPr>
      <w:ins w:id="2209" w:author="Nakamura, John" w:date="2010-12-01T11:01:00Z">
        <w:r>
          <w:t>16.8.5</w:t>
        </w:r>
        <w:r>
          <w:rPr>
            <w:rFonts w:asciiTheme="minorHAnsi" w:eastAsiaTheme="minorEastAsia" w:hAnsiTheme="minorHAnsi" w:cstheme="minorBidi"/>
            <w:sz w:val="22"/>
            <w:szCs w:val="22"/>
          </w:rPr>
          <w:tab/>
        </w:r>
        <w:r>
          <w:t>A2A.NSOA.VAL.CONFLICT.RESOLV.TN-RANGE.BYNSOA.SubscriptionVersion</w:t>
        </w:r>
        <w:r>
          <w:tab/>
        </w:r>
        <w:r w:rsidR="0035741F">
          <w:fldChar w:fldCharType="begin"/>
        </w:r>
        <w:r>
          <w:instrText xml:space="preserve"> PAGEREF _Toc278965306 \h </w:instrText>
        </w:r>
      </w:ins>
      <w:r w:rsidR="0035741F">
        <w:fldChar w:fldCharType="separate"/>
      </w:r>
      <w:ins w:id="2210" w:author="Nakamura, John" w:date="2010-12-01T11:02:00Z">
        <w:r>
          <w:t>16-70</w:t>
        </w:r>
      </w:ins>
      <w:ins w:id="2211" w:author="Nakamura, John" w:date="2010-12-01T11:01:00Z">
        <w:r w:rsidR="0035741F">
          <w:fldChar w:fldCharType="end"/>
        </w:r>
      </w:ins>
    </w:p>
    <w:p w:rsidR="00E063CC" w:rsidRDefault="00E063CC">
      <w:pPr>
        <w:pStyle w:val="TOC2"/>
        <w:tabs>
          <w:tab w:val="left" w:pos="800"/>
          <w:tab w:val="right" w:leader="dot" w:pos="8630"/>
        </w:tabs>
        <w:rPr>
          <w:ins w:id="2212" w:author="Nakamura, John" w:date="2010-12-01T11:01:00Z"/>
          <w:rFonts w:asciiTheme="minorHAnsi" w:eastAsiaTheme="minorEastAsia" w:hAnsiTheme="minorHAnsi" w:cstheme="minorBidi"/>
          <w:smallCaps w:val="0"/>
          <w:noProof/>
          <w:sz w:val="22"/>
          <w:szCs w:val="22"/>
        </w:rPr>
      </w:pPr>
      <w:ins w:id="2213" w:author="Nakamura, John" w:date="2010-12-01T11:01:00Z">
        <w:r w:rsidRPr="00E07415">
          <w:rPr>
            <w:noProof/>
          </w:rPr>
          <w:t>16.9</w:t>
        </w:r>
        <w:r>
          <w:rPr>
            <w:rFonts w:asciiTheme="minorHAnsi" w:eastAsiaTheme="minorEastAsia" w:hAnsiTheme="minorHAnsi" w:cstheme="minorBidi"/>
            <w:smallCaps w:val="0"/>
            <w:noProof/>
            <w:sz w:val="22"/>
            <w:szCs w:val="22"/>
          </w:rPr>
          <w:tab/>
        </w:r>
        <w:r>
          <w:rPr>
            <w:noProof/>
          </w:rPr>
          <w:t>LSMS Test Cases</w:t>
        </w:r>
        <w:r>
          <w:rPr>
            <w:noProof/>
          </w:rPr>
          <w:tab/>
        </w:r>
        <w:r w:rsidR="0035741F">
          <w:rPr>
            <w:noProof/>
          </w:rPr>
          <w:fldChar w:fldCharType="begin"/>
        </w:r>
        <w:r>
          <w:rPr>
            <w:noProof/>
          </w:rPr>
          <w:instrText xml:space="preserve"> PAGEREF _Toc278965307 \h </w:instrText>
        </w:r>
      </w:ins>
      <w:r w:rsidR="0035741F">
        <w:rPr>
          <w:noProof/>
        </w:rPr>
      </w:r>
      <w:r w:rsidR="0035741F">
        <w:rPr>
          <w:noProof/>
        </w:rPr>
        <w:fldChar w:fldCharType="separate"/>
      </w:r>
      <w:ins w:id="2214" w:author="Nakamura, John" w:date="2010-12-01T11:02:00Z">
        <w:r>
          <w:rPr>
            <w:noProof/>
          </w:rPr>
          <w:t>16-71</w:t>
        </w:r>
      </w:ins>
      <w:ins w:id="2215" w:author="Nakamura, John" w:date="2010-12-01T11:01:00Z">
        <w:r w:rsidR="0035741F">
          <w:rPr>
            <w:noProof/>
          </w:rPr>
          <w:fldChar w:fldCharType="end"/>
        </w:r>
      </w:ins>
    </w:p>
    <w:p w:rsidR="00E063CC" w:rsidRDefault="00E063CC">
      <w:pPr>
        <w:pStyle w:val="TOC3"/>
        <w:rPr>
          <w:ins w:id="2216" w:author="Nakamura, John" w:date="2010-12-01T11:01:00Z"/>
          <w:rFonts w:asciiTheme="minorHAnsi" w:eastAsiaTheme="minorEastAsia" w:hAnsiTheme="minorHAnsi" w:cstheme="minorBidi"/>
          <w:sz w:val="22"/>
          <w:szCs w:val="22"/>
        </w:rPr>
      </w:pPr>
      <w:ins w:id="2217" w:author="Nakamura, John" w:date="2010-12-01T11:01:00Z">
        <w:r>
          <w:t>16.9.1</w:t>
        </w:r>
        <w:r>
          <w:rPr>
            <w:rFonts w:asciiTheme="minorHAnsi" w:eastAsiaTheme="minorEastAsia" w:hAnsiTheme="minorHAnsi" w:cstheme="minorBidi"/>
            <w:sz w:val="22"/>
            <w:szCs w:val="22"/>
          </w:rPr>
          <w:tab/>
        </w:r>
        <w:r>
          <w:t>A2A.LSMS.VAL.ACTIVATE.BYNPAC.SubscriptionVersion</w:t>
        </w:r>
        <w:r>
          <w:tab/>
        </w:r>
        <w:r w:rsidR="0035741F">
          <w:fldChar w:fldCharType="begin"/>
        </w:r>
        <w:r>
          <w:instrText xml:space="preserve"> PAGEREF _Toc278965308 \h </w:instrText>
        </w:r>
      </w:ins>
      <w:r w:rsidR="0035741F">
        <w:fldChar w:fldCharType="separate"/>
      </w:r>
      <w:ins w:id="2218" w:author="Nakamura, John" w:date="2010-12-01T11:02:00Z">
        <w:r>
          <w:t>16-71</w:t>
        </w:r>
      </w:ins>
      <w:ins w:id="2219" w:author="Nakamura, John" w:date="2010-12-01T11:01:00Z">
        <w:r w:rsidR="0035741F">
          <w:fldChar w:fldCharType="end"/>
        </w:r>
      </w:ins>
    </w:p>
    <w:p w:rsidR="00E063CC" w:rsidRDefault="00E063CC">
      <w:pPr>
        <w:pStyle w:val="TOC3"/>
        <w:rPr>
          <w:ins w:id="2220" w:author="Nakamura, John" w:date="2010-12-01T11:01:00Z"/>
          <w:rFonts w:asciiTheme="minorHAnsi" w:eastAsiaTheme="minorEastAsia" w:hAnsiTheme="minorHAnsi" w:cstheme="minorBidi"/>
          <w:sz w:val="22"/>
          <w:szCs w:val="22"/>
        </w:rPr>
      </w:pPr>
      <w:ins w:id="2221" w:author="Nakamura, John" w:date="2010-12-01T11:01:00Z">
        <w:r>
          <w:t>16.9.2</w:t>
        </w:r>
        <w:r>
          <w:rPr>
            <w:rFonts w:asciiTheme="minorHAnsi" w:eastAsiaTheme="minorEastAsia" w:hAnsiTheme="minorHAnsi" w:cstheme="minorBidi"/>
            <w:sz w:val="22"/>
            <w:szCs w:val="22"/>
          </w:rPr>
          <w:tab/>
        </w:r>
        <w:r>
          <w:t>A2A.LSMS.VAL.MODIFY.BYNPAC.ACTIVE.SubscriptionVersion</w:t>
        </w:r>
        <w:r>
          <w:tab/>
        </w:r>
        <w:r w:rsidR="0035741F">
          <w:fldChar w:fldCharType="begin"/>
        </w:r>
        <w:r>
          <w:instrText xml:space="preserve"> PAGEREF _Toc278965309 \h </w:instrText>
        </w:r>
      </w:ins>
      <w:r w:rsidR="0035741F">
        <w:fldChar w:fldCharType="separate"/>
      </w:r>
      <w:ins w:id="2222" w:author="Nakamura, John" w:date="2010-12-01T11:02:00Z">
        <w:r>
          <w:t>16-71</w:t>
        </w:r>
      </w:ins>
      <w:ins w:id="2223" w:author="Nakamura, John" w:date="2010-12-01T11:01:00Z">
        <w:r w:rsidR="0035741F">
          <w:fldChar w:fldCharType="end"/>
        </w:r>
      </w:ins>
    </w:p>
    <w:p w:rsidR="00E063CC" w:rsidRDefault="00E063CC">
      <w:pPr>
        <w:pStyle w:val="TOC3"/>
        <w:rPr>
          <w:ins w:id="2224" w:author="Nakamura, John" w:date="2010-12-01T11:01:00Z"/>
          <w:rFonts w:asciiTheme="minorHAnsi" w:eastAsiaTheme="minorEastAsia" w:hAnsiTheme="minorHAnsi" w:cstheme="minorBidi"/>
          <w:sz w:val="22"/>
          <w:szCs w:val="22"/>
        </w:rPr>
      </w:pPr>
      <w:ins w:id="2225" w:author="Nakamura, John" w:date="2010-12-01T11:01:00Z">
        <w:r>
          <w:t>16.9.3</w:t>
        </w:r>
        <w:r>
          <w:rPr>
            <w:rFonts w:asciiTheme="minorHAnsi" w:eastAsiaTheme="minorEastAsia" w:hAnsiTheme="minorHAnsi" w:cstheme="minorBidi"/>
            <w:sz w:val="22"/>
            <w:szCs w:val="22"/>
          </w:rPr>
          <w:tab/>
        </w:r>
        <w:r>
          <w:t>A2A.LSMS.VAL.IMMDISC.BYNPAC.SubscriptionVersion</w:t>
        </w:r>
        <w:r>
          <w:tab/>
        </w:r>
        <w:r w:rsidR="0035741F">
          <w:fldChar w:fldCharType="begin"/>
        </w:r>
        <w:r>
          <w:instrText xml:space="preserve"> PAGEREF _Toc278965310 \h </w:instrText>
        </w:r>
      </w:ins>
      <w:r w:rsidR="0035741F">
        <w:fldChar w:fldCharType="separate"/>
      </w:r>
      <w:ins w:id="2226" w:author="Nakamura, John" w:date="2010-12-01T11:02:00Z">
        <w:r>
          <w:t>16-71</w:t>
        </w:r>
      </w:ins>
      <w:ins w:id="2227" w:author="Nakamura, John" w:date="2010-12-01T11:01:00Z">
        <w:r w:rsidR="0035741F">
          <w:fldChar w:fldCharType="end"/>
        </w:r>
      </w:ins>
    </w:p>
    <w:p w:rsidR="00E063CC" w:rsidRDefault="00E063CC">
      <w:pPr>
        <w:pStyle w:val="TOC3"/>
        <w:rPr>
          <w:ins w:id="2228" w:author="Nakamura, John" w:date="2010-12-01T11:01:00Z"/>
          <w:rFonts w:asciiTheme="minorHAnsi" w:eastAsiaTheme="minorEastAsia" w:hAnsiTheme="minorHAnsi" w:cstheme="minorBidi"/>
          <w:sz w:val="22"/>
          <w:szCs w:val="22"/>
        </w:rPr>
      </w:pPr>
      <w:ins w:id="2229" w:author="Nakamura, John" w:date="2010-12-01T11:01:00Z">
        <w:r>
          <w:t>16.9.4</w:t>
        </w:r>
        <w:r>
          <w:rPr>
            <w:rFonts w:asciiTheme="minorHAnsi" w:eastAsiaTheme="minorEastAsia" w:hAnsiTheme="minorHAnsi" w:cstheme="minorBidi"/>
            <w:sz w:val="22"/>
            <w:szCs w:val="22"/>
          </w:rPr>
          <w:tab/>
        </w:r>
        <w:r>
          <w:t>A2A.LSMS.VAL.CREATE.MULT.SubscriptionVersion</w:t>
        </w:r>
        <w:r>
          <w:tab/>
        </w:r>
        <w:r w:rsidR="0035741F">
          <w:fldChar w:fldCharType="begin"/>
        </w:r>
        <w:r>
          <w:instrText xml:space="preserve"> PAGEREF _Toc278965311 \h </w:instrText>
        </w:r>
      </w:ins>
      <w:r w:rsidR="0035741F">
        <w:fldChar w:fldCharType="separate"/>
      </w:r>
      <w:ins w:id="2230" w:author="Nakamura, John" w:date="2010-12-01T11:02:00Z">
        <w:r>
          <w:t>16-72</w:t>
        </w:r>
      </w:ins>
      <w:ins w:id="2231" w:author="Nakamura, John" w:date="2010-12-01T11:01:00Z">
        <w:r w:rsidR="0035741F">
          <w:fldChar w:fldCharType="end"/>
        </w:r>
      </w:ins>
    </w:p>
    <w:p w:rsidR="00E063CC" w:rsidRDefault="00E063CC">
      <w:pPr>
        <w:pStyle w:val="TOC3"/>
        <w:rPr>
          <w:ins w:id="2232" w:author="Nakamura, John" w:date="2010-12-01T11:01:00Z"/>
          <w:rFonts w:asciiTheme="minorHAnsi" w:eastAsiaTheme="minorEastAsia" w:hAnsiTheme="minorHAnsi" w:cstheme="minorBidi"/>
          <w:sz w:val="22"/>
          <w:szCs w:val="22"/>
        </w:rPr>
      </w:pPr>
      <w:ins w:id="2233" w:author="Nakamura, John" w:date="2010-12-01T11:01:00Z">
        <w:r>
          <w:t>16.9.5</w:t>
        </w:r>
        <w:r>
          <w:rPr>
            <w:rFonts w:asciiTheme="minorHAnsi" w:eastAsiaTheme="minorEastAsia" w:hAnsiTheme="minorHAnsi" w:cstheme="minorBidi"/>
            <w:sz w:val="22"/>
            <w:szCs w:val="22"/>
          </w:rPr>
          <w:tab/>
        </w:r>
        <w:r>
          <w:t>A2A.LSMS.INV.CREATE.MULT.SubscriptionVersion</w:t>
        </w:r>
        <w:r>
          <w:tab/>
        </w:r>
        <w:r w:rsidR="0035741F">
          <w:fldChar w:fldCharType="begin"/>
        </w:r>
        <w:r>
          <w:instrText xml:space="preserve"> PAGEREF _Toc278965312 \h </w:instrText>
        </w:r>
      </w:ins>
      <w:r w:rsidR="0035741F">
        <w:fldChar w:fldCharType="separate"/>
      </w:r>
      <w:ins w:id="2234" w:author="Nakamura, John" w:date="2010-12-01T11:02:00Z">
        <w:r>
          <w:t>16-72</w:t>
        </w:r>
      </w:ins>
      <w:ins w:id="2235" w:author="Nakamura, John" w:date="2010-12-01T11:01:00Z">
        <w:r w:rsidR="0035741F">
          <w:fldChar w:fldCharType="end"/>
        </w:r>
      </w:ins>
    </w:p>
    <w:p w:rsidR="00E063CC" w:rsidRDefault="00E063CC">
      <w:pPr>
        <w:pStyle w:val="TOC3"/>
        <w:rPr>
          <w:ins w:id="2236" w:author="Nakamura, John" w:date="2010-12-01T11:01:00Z"/>
          <w:rFonts w:asciiTheme="minorHAnsi" w:eastAsiaTheme="minorEastAsia" w:hAnsiTheme="minorHAnsi" w:cstheme="minorBidi"/>
          <w:sz w:val="22"/>
          <w:szCs w:val="22"/>
        </w:rPr>
      </w:pPr>
      <w:ins w:id="2237" w:author="Nakamura, John" w:date="2010-12-01T11:01:00Z">
        <w:r>
          <w:t>16.9.6</w:t>
        </w:r>
        <w:r>
          <w:rPr>
            <w:rFonts w:asciiTheme="minorHAnsi" w:eastAsiaTheme="minorEastAsia" w:hAnsiTheme="minorHAnsi" w:cstheme="minorBidi"/>
            <w:sz w:val="22"/>
            <w:szCs w:val="22"/>
          </w:rPr>
          <w:tab/>
        </w:r>
        <w:r>
          <w:t>A2A.LSMS.INV.CREATE.UNKNOWN.NPA-NXX.SubscriptionVersion</w:t>
        </w:r>
        <w:r>
          <w:tab/>
        </w:r>
        <w:r w:rsidR="0035741F">
          <w:fldChar w:fldCharType="begin"/>
        </w:r>
        <w:r>
          <w:instrText xml:space="preserve"> PAGEREF _Toc278965313 \h </w:instrText>
        </w:r>
      </w:ins>
      <w:r w:rsidR="0035741F">
        <w:fldChar w:fldCharType="separate"/>
      </w:r>
      <w:ins w:id="2238" w:author="Nakamura, John" w:date="2010-12-01T11:02:00Z">
        <w:r>
          <w:t>16-73</w:t>
        </w:r>
      </w:ins>
      <w:ins w:id="2239" w:author="Nakamura, John" w:date="2010-12-01T11:01:00Z">
        <w:r w:rsidR="0035741F">
          <w:fldChar w:fldCharType="end"/>
        </w:r>
      </w:ins>
    </w:p>
    <w:p w:rsidR="00E063CC" w:rsidRDefault="00E063CC">
      <w:pPr>
        <w:pStyle w:val="TOC2"/>
        <w:tabs>
          <w:tab w:val="left" w:pos="1000"/>
          <w:tab w:val="right" w:leader="dot" w:pos="8630"/>
        </w:tabs>
        <w:rPr>
          <w:ins w:id="2240" w:author="Nakamura, John" w:date="2010-12-01T11:01:00Z"/>
          <w:rFonts w:asciiTheme="minorHAnsi" w:eastAsiaTheme="minorEastAsia" w:hAnsiTheme="minorHAnsi" w:cstheme="minorBidi"/>
          <w:smallCaps w:val="0"/>
          <w:noProof/>
          <w:sz w:val="22"/>
          <w:szCs w:val="22"/>
        </w:rPr>
      </w:pPr>
      <w:ins w:id="2241" w:author="Nakamura, John" w:date="2010-12-01T11:01:00Z">
        <w:r w:rsidRPr="00E07415">
          <w:rPr>
            <w:noProof/>
          </w:rPr>
          <w:t>16.10</w:t>
        </w:r>
        <w:r>
          <w:rPr>
            <w:rFonts w:asciiTheme="minorHAnsi" w:eastAsiaTheme="minorEastAsia" w:hAnsiTheme="minorHAnsi" w:cstheme="minorBidi"/>
            <w:smallCaps w:val="0"/>
            <w:noProof/>
            <w:sz w:val="22"/>
            <w:szCs w:val="22"/>
          </w:rPr>
          <w:tab/>
        </w:r>
        <w:r>
          <w:rPr>
            <w:noProof/>
          </w:rPr>
          <w:t>SOA WSMSC Data Test Cases (NANC 203)</w:t>
        </w:r>
        <w:r>
          <w:rPr>
            <w:noProof/>
          </w:rPr>
          <w:tab/>
        </w:r>
        <w:r w:rsidR="0035741F">
          <w:rPr>
            <w:noProof/>
          </w:rPr>
          <w:fldChar w:fldCharType="begin"/>
        </w:r>
        <w:r>
          <w:rPr>
            <w:noProof/>
          </w:rPr>
          <w:instrText xml:space="preserve"> PAGEREF _Toc278965314 \h </w:instrText>
        </w:r>
      </w:ins>
      <w:r w:rsidR="0035741F">
        <w:rPr>
          <w:noProof/>
        </w:rPr>
      </w:r>
      <w:r w:rsidR="0035741F">
        <w:rPr>
          <w:noProof/>
        </w:rPr>
        <w:fldChar w:fldCharType="separate"/>
      </w:r>
      <w:ins w:id="2242" w:author="Nakamura, John" w:date="2010-12-01T11:02:00Z">
        <w:r>
          <w:rPr>
            <w:noProof/>
          </w:rPr>
          <w:t>16-73</w:t>
        </w:r>
      </w:ins>
      <w:ins w:id="2243" w:author="Nakamura, John" w:date="2010-12-01T11:01:00Z">
        <w:r w:rsidR="0035741F">
          <w:rPr>
            <w:noProof/>
          </w:rPr>
          <w:fldChar w:fldCharType="end"/>
        </w:r>
      </w:ins>
    </w:p>
    <w:p w:rsidR="00E063CC" w:rsidRDefault="00E063CC">
      <w:pPr>
        <w:pStyle w:val="TOC3"/>
        <w:rPr>
          <w:ins w:id="2244" w:author="Nakamura, John" w:date="2010-12-01T11:01:00Z"/>
          <w:rFonts w:asciiTheme="minorHAnsi" w:eastAsiaTheme="minorEastAsia" w:hAnsiTheme="minorHAnsi" w:cstheme="minorBidi"/>
          <w:sz w:val="22"/>
          <w:szCs w:val="22"/>
        </w:rPr>
      </w:pPr>
      <w:ins w:id="2245" w:author="Nakamura, John" w:date="2010-12-01T11:01:00Z">
        <w:r>
          <w:t>16.10.1</w:t>
        </w:r>
        <w:r>
          <w:rPr>
            <w:rFonts w:asciiTheme="minorHAnsi" w:eastAsiaTheme="minorEastAsia" w:hAnsiTheme="minorHAnsi" w:cstheme="minorBidi"/>
            <w:sz w:val="22"/>
            <w:szCs w:val="22"/>
          </w:rPr>
          <w:tab/>
        </w:r>
        <w:r>
          <w:t>A2A.NSOA.VAL.CREATE.WSMSC.SubscriptionVersion</w:t>
        </w:r>
        <w:r>
          <w:tab/>
        </w:r>
        <w:r w:rsidR="0035741F">
          <w:fldChar w:fldCharType="begin"/>
        </w:r>
        <w:r>
          <w:instrText xml:space="preserve"> PAGEREF _Toc278965315 \h </w:instrText>
        </w:r>
      </w:ins>
      <w:r w:rsidR="0035741F">
        <w:fldChar w:fldCharType="separate"/>
      </w:r>
      <w:ins w:id="2246" w:author="Nakamura, John" w:date="2010-12-01T11:02:00Z">
        <w:r>
          <w:t>16-73</w:t>
        </w:r>
      </w:ins>
      <w:ins w:id="2247" w:author="Nakamura, John" w:date="2010-12-01T11:01:00Z">
        <w:r w:rsidR="0035741F">
          <w:fldChar w:fldCharType="end"/>
        </w:r>
      </w:ins>
    </w:p>
    <w:p w:rsidR="00E063CC" w:rsidRDefault="00E063CC">
      <w:pPr>
        <w:pStyle w:val="TOC3"/>
        <w:rPr>
          <w:ins w:id="2248" w:author="Nakamura, John" w:date="2010-12-01T11:01:00Z"/>
          <w:rFonts w:asciiTheme="minorHAnsi" w:eastAsiaTheme="minorEastAsia" w:hAnsiTheme="minorHAnsi" w:cstheme="minorBidi"/>
          <w:sz w:val="22"/>
          <w:szCs w:val="22"/>
        </w:rPr>
      </w:pPr>
      <w:ins w:id="2249" w:author="Nakamura, John" w:date="2010-12-01T11:01:00Z">
        <w:r>
          <w:t>16.10.2</w:t>
        </w:r>
        <w:r>
          <w:rPr>
            <w:rFonts w:asciiTheme="minorHAnsi" w:eastAsiaTheme="minorEastAsia" w:hAnsiTheme="minorHAnsi" w:cstheme="minorBidi"/>
            <w:sz w:val="22"/>
            <w:szCs w:val="22"/>
          </w:rPr>
          <w:tab/>
        </w:r>
        <w:r>
          <w:t>A2A.NSOA.VAL.MODIFY.WSMSC.SubscriptionVersion</w:t>
        </w:r>
        <w:r>
          <w:tab/>
        </w:r>
        <w:r w:rsidR="0035741F">
          <w:fldChar w:fldCharType="begin"/>
        </w:r>
        <w:r>
          <w:instrText xml:space="preserve"> PAGEREF _Toc278965316 \h </w:instrText>
        </w:r>
      </w:ins>
      <w:r w:rsidR="0035741F">
        <w:fldChar w:fldCharType="separate"/>
      </w:r>
      <w:ins w:id="2250" w:author="Nakamura, John" w:date="2010-12-01T11:02:00Z">
        <w:r>
          <w:t>16-74</w:t>
        </w:r>
      </w:ins>
      <w:ins w:id="2251" w:author="Nakamura, John" w:date="2010-12-01T11:01:00Z">
        <w:r w:rsidR="0035741F">
          <w:fldChar w:fldCharType="end"/>
        </w:r>
      </w:ins>
    </w:p>
    <w:p w:rsidR="00E063CC" w:rsidRDefault="00E063CC">
      <w:pPr>
        <w:pStyle w:val="TOC3"/>
        <w:rPr>
          <w:ins w:id="2252" w:author="Nakamura, John" w:date="2010-12-01T11:01:00Z"/>
          <w:rFonts w:asciiTheme="minorHAnsi" w:eastAsiaTheme="minorEastAsia" w:hAnsiTheme="minorHAnsi" w:cstheme="minorBidi"/>
          <w:sz w:val="22"/>
          <w:szCs w:val="22"/>
        </w:rPr>
      </w:pPr>
      <w:ins w:id="2253" w:author="Nakamura, John" w:date="2010-12-01T11:01:00Z">
        <w:r>
          <w:t>16.10.3</w:t>
        </w:r>
        <w:r>
          <w:rPr>
            <w:rFonts w:asciiTheme="minorHAnsi" w:eastAsiaTheme="minorEastAsia" w:hAnsiTheme="minorHAnsi" w:cstheme="minorBidi"/>
            <w:sz w:val="22"/>
            <w:szCs w:val="22"/>
          </w:rPr>
          <w:tab/>
        </w:r>
        <w:r>
          <w:t>A2A.SOA.VAL.QUERY.WSMSC.SubscriptionVersion</w:t>
        </w:r>
        <w:r>
          <w:tab/>
        </w:r>
        <w:r w:rsidR="0035741F">
          <w:fldChar w:fldCharType="begin"/>
        </w:r>
        <w:r>
          <w:instrText xml:space="preserve"> PAGEREF _Toc278965317 \h </w:instrText>
        </w:r>
      </w:ins>
      <w:r w:rsidR="0035741F">
        <w:fldChar w:fldCharType="separate"/>
      </w:r>
      <w:ins w:id="2254" w:author="Nakamura, John" w:date="2010-12-01T11:02:00Z">
        <w:r>
          <w:t>16-74</w:t>
        </w:r>
      </w:ins>
      <w:ins w:id="2255" w:author="Nakamura, John" w:date="2010-12-01T11:01:00Z">
        <w:r w:rsidR="0035741F">
          <w:fldChar w:fldCharType="end"/>
        </w:r>
      </w:ins>
    </w:p>
    <w:p w:rsidR="00E063CC" w:rsidRDefault="00E063CC">
      <w:pPr>
        <w:pStyle w:val="TOC2"/>
        <w:tabs>
          <w:tab w:val="left" w:pos="1000"/>
          <w:tab w:val="right" w:leader="dot" w:pos="8630"/>
        </w:tabs>
        <w:rPr>
          <w:ins w:id="2256" w:author="Nakamura, John" w:date="2010-12-01T11:01:00Z"/>
          <w:rFonts w:asciiTheme="minorHAnsi" w:eastAsiaTheme="minorEastAsia" w:hAnsiTheme="minorHAnsi" w:cstheme="minorBidi"/>
          <w:smallCaps w:val="0"/>
          <w:noProof/>
          <w:sz w:val="22"/>
          <w:szCs w:val="22"/>
        </w:rPr>
      </w:pPr>
      <w:ins w:id="2257" w:author="Nakamura, John" w:date="2010-12-01T11:01:00Z">
        <w:r w:rsidRPr="00E07415">
          <w:rPr>
            <w:noProof/>
          </w:rPr>
          <w:t>16.11</w:t>
        </w:r>
        <w:r>
          <w:rPr>
            <w:rFonts w:asciiTheme="minorHAnsi" w:eastAsiaTheme="minorEastAsia" w:hAnsiTheme="minorHAnsi" w:cstheme="minorBidi"/>
            <w:smallCaps w:val="0"/>
            <w:noProof/>
            <w:sz w:val="22"/>
            <w:szCs w:val="22"/>
          </w:rPr>
          <w:tab/>
        </w:r>
        <w:r>
          <w:rPr>
            <w:noProof/>
          </w:rPr>
          <w:t>LSMS WSMSC Data Test Cases (NANC 203)</w:t>
        </w:r>
        <w:r>
          <w:rPr>
            <w:noProof/>
          </w:rPr>
          <w:tab/>
        </w:r>
        <w:r w:rsidR="0035741F">
          <w:rPr>
            <w:noProof/>
          </w:rPr>
          <w:fldChar w:fldCharType="begin"/>
        </w:r>
        <w:r>
          <w:rPr>
            <w:noProof/>
          </w:rPr>
          <w:instrText xml:space="preserve"> PAGEREF _Toc278965318 \h </w:instrText>
        </w:r>
      </w:ins>
      <w:r w:rsidR="0035741F">
        <w:rPr>
          <w:noProof/>
        </w:rPr>
      </w:r>
      <w:r w:rsidR="0035741F">
        <w:rPr>
          <w:noProof/>
        </w:rPr>
        <w:fldChar w:fldCharType="separate"/>
      </w:r>
      <w:ins w:id="2258" w:author="Nakamura, John" w:date="2010-12-01T11:02:00Z">
        <w:r>
          <w:rPr>
            <w:noProof/>
          </w:rPr>
          <w:t>16-75</w:t>
        </w:r>
      </w:ins>
      <w:ins w:id="2259" w:author="Nakamura, John" w:date="2010-12-01T11:01:00Z">
        <w:r w:rsidR="0035741F">
          <w:rPr>
            <w:noProof/>
          </w:rPr>
          <w:fldChar w:fldCharType="end"/>
        </w:r>
      </w:ins>
    </w:p>
    <w:p w:rsidR="00E063CC" w:rsidRDefault="00E063CC">
      <w:pPr>
        <w:pStyle w:val="TOC3"/>
        <w:rPr>
          <w:ins w:id="2260" w:author="Nakamura, John" w:date="2010-12-01T11:01:00Z"/>
          <w:rFonts w:asciiTheme="minorHAnsi" w:eastAsiaTheme="minorEastAsia" w:hAnsiTheme="minorHAnsi" w:cstheme="minorBidi"/>
          <w:sz w:val="22"/>
          <w:szCs w:val="22"/>
        </w:rPr>
      </w:pPr>
      <w:ins w:id="2261" w:author="Nakamura, John" w:date="2010-12-01T11:01:00Z">
        <w:r>
          <w:t>16.11.1</w:t>
        </w:r>
        <w:r>
          <w:rPr>
            <w:rFonts w:asciiTheme="minorHAnsi" w:eastAsiaTheme="minorEastAsia" w:hAnsiTheme="minorHAnsi" w:cstheme="minorBidi"/>
            <w:sz w:val="22"/>
            <w:szCs w:val="22"/>
          </w:rPr>
          <w:tab/>
        </w:r>
        <w:r>
          <w:t>A2A.LSMS.VAL.CREATE.WSMSC.SubscriptionVersion</w:t>
        </w:r>
        <w:r>
          <w:tab/>
        </w:r>
        <w:r w:rsidR="0035741F">
          <w:fldChar w:fldCharType="begin"/>
        </w:r>
        <w:r>
          <w:instrText xml:space="preserve"> PAGEREF _Toc278965319 \h </w:instrText>
        </w:r>
      </w:ins>
      <w:r w:rsidR="0035741F">
        <w:fldChar w:fldCharType="separate"/>
      </w:r>
      <w:ins w:id="2262" w:author="Nakamura, John" w:date="2010-12-01T11:02:00Z">
        <w:r>
          <w:t>16-75</w:t>
        </w:r>
      </w:ins>
      <w:ins w:id="2263" w:author="Nakamura, John" w:date="2010-12-01T11:01:00Z">
        <w:r w:rsidR="0035741F">
          <w:fldChar w:fldCharType="end"/>
        </w:r>
      </w:ins>
    </w:p>
    <w:p w:rsidR="00E063CC" w:rsidRDefault="00E063CC">
      <w:pPr>
        <w:pStyle w:val="TOC3"/>
        <w:rPr>
          <w:ins w:id="2264" w:author="Nakamura, John" w:date="2010-12-01T11:01:00Z"/>
          <w:rFonts w:asciiTheme="minorHAnsi" w:eastAsiaTheme="minorEastAsia" w:hAnsiTheme="minorHAnsi" w:cstheme="minorBidi"/>
          <w:sz w:val="22"/>
          <w:szCs w:val="22"/>
        </w:rPr>
      </w:pPr>
      <w:ins w:id="2265" w:author="Nakamura, John" w:date="2010-12-01T11:01:00Z">
        <w:r>
          <w:t>16.11.2</w:t>
        </w:r>
        <w:r>
          <w:rPr>
            <w:rFonts w:asciiTheme="minorHAnsi" w:eastAsiaTheme="minorEastAsia" w:hAnsiTheme="minorHAnsi" w:cstheme="minorBidi"/>
            <w:sz w:val="22"/>
            <w:szCs w:val="22"/>
          </w:rPr>
          <w:tab/>
        </w:r>
        <w:r>
          <w:t>A2A.LSMS.VAL.CREATE.MULT.WSMSC.SubscriptionVersion</w:t>
        </w:r>
        <w:r>
          <w:tab/>
        </w:r>
        <w:r w:rsidR="0035741F">
          <w:fldChar w:fldCharType="begin"/>
        </w:r>
        <w:r>
          <w:instrText xml:space="preserve"> PAGEREF _Toc278965320 \h </w:instrText>
        </w:r>
      </w:ins>
      <w:r w:rsidR="0035741F">
        <w:fldChar w:fldCharType="separate"/>
      </w:r>
      <w:ins w:id="2266" w:author="Nakamura, John" w:date="2010-12-01T11:02:00Z">
        <w:r>
          <w:t>16-75</w:t>
        </w:r>
      </w:ins>
      <w:ins w:id="2267" w:author="Nakamura, John" w:date="2010-12-01T11:01:00Z">
        <w:r w:rsidR="0035741F">
          <w:fldChar w:fldCharType="end"/>
        </w:r>
      </w:ins>
    </w:p>
    <w:p w:rsidR="00E063CC" w:rsidRDefault="00E063CC">
      <w:pPr>
        <w:pStyle w:val="TOC3"/>
        <w:rPr>
          <w:ins w:id="2268" w:author="Nakamura, John" w:date="2010-12-01T11:01:00Z"/>
          <w:rFonts w:asciiTheme="minorHAnsi" w:eastAsiaTheme="minorEastAsia" w:hAnsiTheme="minorHAnsi" w:cstheme="minorBidi"/>
          <w:sz w:val="22"/>
          <w:szCs w:val="22"/>
        </w:rPr>
      </w:pPr>
      <w:ins w:id="2269" w:author="Nakamura, John" w:date="2010-12-01T11:01:00Z">
        <w:r>
          <w:t>16.11.3</w:t>
        </w:r>
        <w:r>
          <w:rPr>
            <w:rFonts w:asciiTheme="minorHAnsi" w:eastAsiaTheme="minorEastAsia" w:hAnsiTheme="minorHAnsi" w:cstheme="minorBidi"/>
            <w:sz w:val="22"/>
            <w:szCs w:val="22"/>
          </w:rPr>
          <w:tab/>
        </w:r>
        <w:r>
          <w:t>A2A.LSMS.VAL.QUERY.SCOPED.WSMSC.SubscriptionVersion</w:t>
        </w:r>
        <w:r>
          <w:tab/>
        </w:r>
        <w:r w:rsidR="0035741F">
          <w:fldChar w:fldCharType="begin"/>
        </w:r>
        <w:r>
          <w:instrText xml:space="preserve"> PAGEREF _Toc278965321 \h </w:instrText>
        </w:r>
      </w:ins>
      <w:r w:rsidR="0035741F">
        <w:fldChar w:fldCharType="separate"/>
      </w:r>
      <w:ins w:id="2270" w:author="Nakamura, John" w:date="2010-12-01T11:02:00Z">
        <w:r>
          <w:t>16-75</w:t>
        </w:r>
      </w:ins>
      <w:ins w:id="2271" w:author="Nakamura, John" w:date="2010-12-01T11:01:00Z">
        <w:r w:rsidR="0035741F">
          <w:fldChar w:fldCharType="end"/>
        </w:r>
      </w:ins>
    </w:p>
    <w:p w:rsidR="00E063CC" w:rsidRDefault="00E063CC">
      <w:pPr>
        <w:pStyle w:val="TOC3"/>
        <w:rPr>
          <w:ins w:id="2272" w:author="Nakamura, John" w:date="2010-12-01T11:01:00Z"/>
          <w:rFonts w:asciiTheme="minorHAnsi" w:eastAsiaTheme="minorEastAsia" w:hAnsiTheme="minorHAnsi" w:cstheme="minorBidi"/>
          <w:sz w:val="22"/>
          <w:szCs w:val="22"/>
        </w:rPr>
      </w:pPr>
      <w:ins w:id="2273" w:author="Nakamura, John" w:date="2010-12-01T11:01:00Z">
        <w:r>
          <w:t>16.11.4</w:t>
        </w:r>
        <w:r>
          <w:rPr>
            <w:rFonts w:asciiTheme="minorHAnsi" w:eastAsiaTheme="minorEastAsia" w:hAnsiTheme="minorHAnsi" w:cstheme="minorBidi"/>
            <w:sz w:val="22"/>
            <w:szCs w:val="22"/>
          </w:rPr>
          <w:tab/>
        </w:r>
        <w:r>
          <w:t>A2A.LSMS.VAL.MODIFY.WSMSC.SubscriptionVersion</w:t>
        </w:r>
        <w:r>
          <w:tab/>
        </w:r>
        <w:r w:rsidR="0035741F">
          <w:fldChar w:fldCharType="begin"/>
        </w:r>
        <w:r>
          <w:instrText xml:space="preserve"> PAGEREF _Toc278965322 \h </w:instrText>
        </w:r>
      </w:ins>
      <w:r w:rsidR="0035741F">
        <w:fldChar w:fldCharType="separate"/>
      </w:r>
      <w:ins w:id="2274" w:author="Nakamura, John" w:date="2010-12-01T11:02:00Z">
        <w:r>
          <w:t>16-76</w:t>
        </w:r>
      </w:ins>
      <w:ins w:id="2275" w:author="Nakamura, John" w:date="2010-12-01T11:01:00Z">
        <w:r w:rsidR="0035741F">
          <w:fldChar w:fldCharType="end"/>
        </w:r>
      </w:ins>
    </w:p>
    <w:p w:rsidR="00E063CC" w:rsidRDefault="00E063CC">
      <w:pPr>
        <w:pStyle w:val="TOC2"/>
        <w:tabs>
          <w:tab w:val="left" w:pos="1000"/>
          <w:tab w:val="right" w:leader="dot" w:pos="8630"/>
        </w:tabs>
        <w:rPr>
          <w:ins w:id="2276" w:author="Nakamura, John" w:date="2010-12-01T11:01:00Z"/>
          <w:rFonts w:asciiTheme="minorHAnsi" w:eastAsiaTheme="minorEastAsia" w:hAnsiTheme="minorHAnsi" w:cstheme="minorBidi"/>
          <w:smallCaps w:val="0"/>
          <w:noProof/>
          <w:sz w:val="22"/>
          <w:szCs w:val="22"/>
        </w:rPr>
      </w:pPr>
      <w:ins w:id="2277" w:author="Nakamura, John" w:date="2010-12-01T11:01:00Z">
        <w:r w:rsidRPr="00E07415">
          <w:rPr>
            <w:noProof/>
          </w:rPr>
          <w:t>16.12</w:t>
        </w:r>
        <w:r>
          <w:rPr>
            <w:rFonts w:asciiTheme="minorHAnsi" w:eastAsiaTheme="minorEastAsia" w:hAnsiTheme="minorHAnsi" w:cstheme="minorBidi"/>
            <w:smallCaps w:val="0"/>
            <w:noProof/>
            <w:sz w:val="22"/>
            <w:szCs w:val="22"/>
          </w:rPr>
          <w:tab/>
        </w:r>
        <w:r>
          <w:rPr>
            <w:noProof/>
          </w:rPr>
          <w:t>Subscription Timer and Business Types (NANC 201 and 202)</w:t>
        </w:r>
        <w:r>
          <w:rPr>
            <w:noProof/>
          </w:rPr>
          <w:tab/>
        </w:r>
        <w:r w:rsidR="0035741F">
          <w:rPr>
            <w:noProof/>
          </w:rPr>
          <w:fldChar w:fldCharType="begin"/>
        </w:r>
        <w:r>
          <w:rPr>
            <w:noProof/>
          </w:rPr>
          <w:instrText xml:space="preserve"> PAGEREF _Toc278965323 \h </w:instrText>
        </w:r>
      </w:ins>
      <w:r w:rsidR="0035741F">
        <w:rPr>
          <w:noProof/>
        </w:rPr>
      </w:r>
      <w:r w:rsidR="0035741F">
        <w:rPr>
          <w:noProof/>
        </w:rPr>
        <w:fldChar w:fldCharType="separate"/>
      </w:r>
      <w:ins w:id="2278" w:author="Nakamura, John" w:date="2010-12-01T11:02:00Z">
        <w:r>
          <w:rPr>
            <w:noProof/>
          </w:rPr>
          <w:t>16-76</w:t>
        </w:r>
      </w:ins>
      <w:ins w:id="2279" w:author="Nakamura, John" w:date="2010-12-01T11:01:00Z">
        <w:r w:rsidR="0035741F">
          <w:rPr>
            <w:noProof/>
          </w:rPr>
          <w:fldChar w:fldCharType="end"/>
        </w:r>
      </w:ins>
    </w:p>
    <w:p w:rsidR="00E063CC" w:rsidRDefault="00E063CC">
      <w:pPr>
        <w:pStyle w:val="TOC3"/>
        <w:rPr>
          <w:ins w:id="2280" w:author="Nakamura, John" w:date="2010-12-01T11:01:00Z"/>
          <w:rFonts w:asciiTheme="minorHAnsi" w:eastAsiaTheme="minorEastAsia" w:hAnsiTheme="minorHAnsi" w:cstheme="minorBidi"/>
          <w:sz w:val="22"/>
          <w:szCs w:val="22"/>
        </w:rPr>
      </w:pPr>
      <w:ins w:id="2281" w:author="Nakamura, John" w:date="2010-12-01T11:01:00Z">
        <w:r>
          <w:t>16.12.1</w:t>
        </w:r>
        <w:r>
          <w:rPr>
            <w:rFonts w:asciiTheme="minorHAnsi" w:eastAsiaTheme="minorEastAsia" w:hAnsiTheme="minorHAnsi" w:cstheme="minorBidi"/>
            <w:sz w:val="22"/>
            <w:szCs w:val="22"/>
          </w:rPr>
          <w:tab/>
        </w:r>
        <w:r>
          <w:t>A2A.SOA.VAL.QUERY.SUBTIMER.SubscriptionVersion</w:t>
        </w:r>
        <w:r>
          <w:tab/>
        </w:r>
        <w:r w:rsidR="0035741F">
          <w:fldChar w:fldCharType="begin"/>
        </w:r>
        <w:r>
          <w:instrText xml:space="preserve"> PAGEREF _Toc278965324 \h </w:instrText>
        </w:r>
      </w:ins>
      <w:r w:rsidR="0035741F">
        <w:fldChar w:fldCharType="separate"/>
      </w:r>
      <w:ins w:id="2282" w:author="Nakamura, John" w:date="2010-12-01T11:02:00Z">
        <w:r>
          <w:t>16-76</w:t>
        </w:r>
      </w:ins>
      <w:ins w:id="2283" w:author="Nakamura, John" w:date="2010-12-01T11:01:00Z">
        <w:r w:rsidR="0035741F">
          <w:fldChar w:fldCharType="end"/>
        </w:r>
      </w:ins>
    </w:p>
    <w:p w:rsidR="00E063CC" w:rsidRDefault="00E063CC">
      <w:pPr>
        <w:pStyle w:val="TOC3"/>
        <w:rPr>
          <w:ins w:id="2284" w:author="Nakamura, John" w:date="2010-12-01T11:01:00Z"/>
          <w:rFonts w:asciiTheme="minorHAnsi" w:eastAsiaTheme="minorEastAsia" w:hAnsiTheme="minorHAnsi" w:cstheme="minorBidi"/>
          <w:sz w:val="22"/>
          <w:szCs w:val="22"/>
        </w:rPr>
      </w:pPr>
      <w:ins w:id="2285" w:author="Nakamura, John" w:date="2010-12-01T11:01:00Z">
        <w:r>
          <w:t>16.12.2</w:t>
        </w:r>
        <w:r>
          <w:rPr>
            <w:rFonts w:asciiTheme="minorHAnsi" w:eastAsiaTheme="minorEastAsia" w:hAnsiTheme="minorHAnsi" w:cstheme="minorBidi"/>
            <w:sz w:val="22"/>
            <w:szCs w:val="22"/>
          </w:rPr>
          <w:tab/>
        </w:r>
        <w:r>
          <w:t>A2A.SOA.VAL.QUERY.BUSTYPE.SubscriptionVersion</w:t>
        </w:r>
        <w:r>
          <w:tab/>
        </w:r>
        <w:r w:rsidR="0035741F">
          <w:fldChar w:fldCharType="begin"/>
        </w:r>
        <w:r>
          <w:instrText xml:space="preserve"> PAGEREF _Toc278965325 \h </w:instrText>
        </w:r>
      </w:ins>
      <w:r w:rsidR="0035741F">
        <w:fldChar w:fldCharType="separate"/>
      </w:r>
      <w:ins w:id="2286" w:author="Nakamura, John" w:date="2010-12-01T11:02:00Z">
        <w:r>
          <w:t>16-76</w:t>
        </w:r>
      </w:ins>
      <w:ins w:id="2287" w:author="Nakamura, John" w:date="2010-12-01T11:01:00Z">
        <w:r w:rsidR="0035741F">
          <w:fldChar w:fldCharType="end"/>
        </w:r>
      </w:ins>
    </w:p>
    <w:p w:rsidR="00E063CC" w:rsidRDefault="00E063CC">
      <w:pPr>
        <w:pStyle w:val="TOC3"/>
        <w:rPr>
          <w:ins w:id="2288" w:author="Nakamura, John" w:date="2010-12-01T11:01:00Z"/>
          <w:rFonts w:asciiTheme="minorHAnsi" w:eastAsiaTheme="minorEastAsia" w:hAnsiTheme="minorHAnsi" w:cstheme="minorBidi"/>
          <w:sz w:val="22"/>
          <w:szCs w:val="22"/>
        </w:rPr>
      </w:pPr>
      <w:ins w:id="2289" w:author="Nakamura, John" w:date="2010-12-01T11:01:00Z">
        <w:r>
          <w:t>16.12.3</w:t>
        </w:r>
        <w:r>
          <w:rPr>
            <w:rFonts w:asciiTheme="minorHAnsi" w:eastAsiaTheme="minorEastAsia" w:hAnsiTheme="minorHAnsi" w:cstheme="minorBidi"/>
            <w:sz w:val="22"/>
            <w:szCs w:val="22"/>
          </w:rPr>
          <w:tab/>
        </w:r>
        <w:r>
          <w:t>A2A.OSOA.VAL.NOT.subscriptionVersionOldSP-ConcurrenceRequest</w:t>
        </w:r>
        <w:r>
          <w:tab/>
        </w:r>
        <w:r w:rsidR="0035741F">
          <w:fldChar w:fldCharType="begin"/>
        </w:r>
        <w:r>
          <w:instrText xml:space="preserve"> PAGEREF _Toc278965326 \h </w:instrText>
        </w:r>
      </w:ins>
      <w:r w:rsidR="0035741F">
        <w:fldChar w:fldCharType="separate"/>
      </w:r>
      <w:ins w:id="2290" w:author="Nakamura, John" w:date="2010-12-01T11:02:00Z">
        <w:r>
          <w:t>16-77</w:t>
        </w:r>
      </w:ins>
      <w:ins w:id="2291" w:author="Nakamura, John" w:date="2010-12-01T11:01:00Z">
        <w:r w:rsidR="0035741F">
          <w:fldChar w:fldCharType="end"/>
        </w:r>
      </w:ins>
    </w:p>
    <w:p w:rsidR="00E063CC" w:rsidRDefault="00E063CC">
      <w:pPr>
        <w:pStyle w:val="TOC3"/>
        <w:rPr>
          <w:ins w:id="2292" w:author="Nakamura, John" w:date="2010-12-01T11:01:00Z"/>
          <w:rFonts w:asciiTheme="minorHAnsi" w:eastAsiaTheme="minorEastAsia" w:hAnsiTheme="minorHAnsi" w:cstheme="minorBidi"/>
          <w:sz w:val="22"/>
          <w:szCs w:val="22"/>
        </w:rPr>
      </w:pPr>
      <w:ins w:id="2293" w:author="Nakamura, John" w:date="2010-12-01T11:01:00Z">
        <w:r>
          <w:t>16.12.4</w:t>
        </w:r>
        <w:r>
          <w:rPr>
            <w:rFonts w:asciiTheme="minorHAnsi" w:eastAsiaTheme="minorEastAsia" w:hAnsiTheme="minorHAnsi" w:cstheme="minorBidi"/>
            <w:sz w:val="22"/>
            <w:szCs w:val="22"/>
          </w:rPr>
          <w:tab/>
        </w:r>
        <w:r>
          <w:t>A2A.OSOA.VAL.NOT.subscriptionVersionOldSPFinalConcurrenceWindowExpiration</w:t>
        </w:r>
        <w:r>
          <w:tab/>
        </w:r>
        <w:r w:rsidR="0035741F">
          <w:fldChar w:fldCharType="begin"/>
        </w:r>
        <w:r>
          <w:instrText xml:space="preserve"> PAGEREF _Toc278965327 \h </w:instrText>
        </w:r>
      </w:ins>
      <w:r w:rsidR="0035741F">
        <w:fldChar w:fldCharType="separate"/>
      </w:r>
      <w:ins w:id="2294" w:author="Nakamura, John" w:date="2010-12-01T11:02:00Z">
        <w:r>
          <w:t>16-77</w:t>
        </w:r>
      </w:ins>
      <w:ins w:id="2295" w:author="Nakamura, John" w:date="2010-12-01T11:01:00Z">
        <w:r w:rsidR="0035741F">
          <w:fldChar w:fldCharType="end"/>
        </w:r>
      </w:ins>
    </w:p>
    <w:p w:rsidR="00E063CC" w:rsidRDefault="00E063CC">
      <w:pPr>
        <w:pStyle w:val="TOC3"/>
        <w:rPr>
          <w:ins w:id="2296" w:author="Nakamura, John" w:date="2010-12-01T11:01:00Z"/>
          <w:rFonts w:asciiTheme="minorHAnsi" w:eastAsiaTheme="minorEastAsia" w:hAnsiTheme="minorHAnsi" w:cstheme="minorBidi"/>
          <w:sz w:val="22"/>
          <w:szCs w:val="22"/>
        </w:rPr>
      </w:pPr>
      <w:ins w:id="2297" w:author="Nakamura, John" w:date="2010-12-01T11:01:00Z">
        <w:r>
          <w:t>16.12.5</w:t>
        </w:r>
        <w:r>
          <w:rPr>
            <w:rFonts w:asciiTheme="minorHAnsi" w:eastAsiaTheme="minorEastAsia" w:hAnsiTheme="minorHAnsi" w:cstheme="minorBidi"/>
            <w:sz w:val="22"/>
            <w:szCs w:val="22"/>
          </w:rPr>
          <w:tab/>
        </w:r>
        <w:r>
          <w:t>A2A.NSOA.VAL.NOT.subscriptionVersionNewSP-CreateRequest</w:t>
        </w:r>
        <w:r>
          <w:tab/>
        </w:r>
        <w:r w:rsidR="0035741F">
          <w:fldChar w:fldCharType="begin"/>
        </w:r>
        <w:r>
          <w:instrText xml:space="preserve"> PAGEREF _Toc278965328 \h </w:instrText>
        </w:r>
      </w:ins>
      <w:r w:rsidR="0035741F">
        <w:fldChar w:fldCharType="separate"/>
      </w:r>
      <w:ins w:id="2298" w:author="Nakamura, John" w:date="2010-12-01T11:02:00Z">
        <w:r>
          <w:t>16-78</w:t>
        </w:r>
      </w:ins>
      <w:ins w:id="2299" w:author="Nakamura, John" w:date="2010-12-01T11:01:00Z">
        <w:r w:rsidR="0035741F">
          <w:fldChar w:fldCharType="end"/>
        </w:r>
      </w:ins>
    </w:p>
    <w:p w:rsidR="00E063CC" w:rsidRDefault="00E063CC">
      <w:pPr>
        <w:pStyle w:val="TOC2"/>
        <w:tabs>
          <w:tab w:val="left" w:pos="1000"/>
          <w:tab w:val="right" w:leader="dot" w:pos="8630"/>
        </w:tabs>
        <w:rPr>
          <w:ins w:id="2300" w:author="Nakamura, John" w:date="2010-12-01T11:01:00Z"/>
          <w:rFonts w:asciiTheme="minorHAnsi" w:eastAsiaTheme="minorEastAsia" w:hAnsiTheme="minorHAnsi" w:cstheme="minorBidi"/>
          <w:smallCaps w:val="0"/>
          <w:noProof/>
          <w:sz w:val="22"/>
          <w:szCs w:val="22"/>
        </w:rPr>
      </w:pPr>
      <w:ins w:id="2301" w:author="Nakamura, John" w:date="2010-12-01T11:01:00Z">
        <w:r w:rsidRPr="00E07415">
          <w:rPr>
            <w:noProof/>
          </w:rPr>
          <w:t>16.13</w:t>
        </w:r>
        <w:r>
          <w:rPr>
            <w:rFonts w:asciiTheme="minorHAnsi" w:eastAsiaTheme="minorEastAsia" w:hAnsiTheme="minorHAnsi" w:cstheme="minorBidi"/>
            <w:smallCaps w:val="0"/>
            <w:noProof/>
            <w:sz w:val="22"/>
            <w:szCs w:val="22"/>
          </w:rPr>
          <w:tab/>
        </w:r>
        <w:r>
          <w:rPr>
            <w:noProof/>
          </w:rPr>
          <w:t>Missing Sending Notification Test Cases (NANC 207)</w:t>
        </w:r>
        <w:r>
          <w:rPr>
            <w:noProof/>
          </w:rPr>
          <w:tab/>
        </w:r>
        <w:r w:rsidR="0035741F">
          <w:rPr>
            <w:noProof/>
          </w:rPr>
          <w:fldChar w:fldCharType="begin"/>
        </w:r>
        <w:r>
          <w:rPr>
            <w:noProof/>
          </w:rPr>
          <w:instrText xml:space="preserve"> PAGEREF _Toc278965329 \h </w:instrText>
        </w:r>
      </w:ins>
      <w:r w:rsidR="0035741F">
        <w:rPr>
          <w:noProof/>
        </w:rPr>
      </w:r>
      <w:r w:rsidR="0035741F">
        <w:rPr>
          <w:noProof/>
        </w:rPr>
        <w:fldChar w:fldCharType="separate"/>
      </w:r>
      <w:ins w:id="2302" w:author="Nakamura, John" w:date="2010-12-01T11:02:00Z">
        <w:r>
          <w:rPr>
            <w:noProof/>
          </w:rPr>
          <w:t>16-78</w:t>
        </w:r>
      </w:ins>
      <w:ins w:id="2303" w:author="Nakamura, John" w:date="2010-12-01T11:01:00Z">
        <w:r w:rsidR="0035741F">
          <w:rPr>
            <w:noProof/>
          </w:rPr>
          <w:fldChar w:fldCharType="end"/>
        </w:r>
      </w:ins>
    </w:p>
    <w:p w:rsidR="00E063CC" w:rsidRDefault="00E063CC">
      <w:pPr>
        <w:pStyle w:val="TOC3"/>
        <w:rPr>
          <w:ins w:id="2304" w:author="Nakamura, John" w:date="2010-12-01T11:01:00Z"/>
          <w:rFonts w:asciiTheme="minorHAnsi" w:eastAsiaTheme="minorEastAsia" w:hAnsiTheme="minorHAnsi" w:cstheme="minorBidi"/>
          <w:sz w:val="22"/>
          <w:szCs w:val="22"/>
        </w:rPr>
      </w:pPr>
      <w:ins w:id="2305" w:author="Nakamura, John" w:date="2010-12-01T11:01:00Z">
        <w:r>
          <w:t>16.13.1</w:t>
        </w:r>
        <w:r>
          <w:rPr>
            <w:rFonts w:asciiTheme="minorHAnsi" w:eastAsiaTheme="minorEastAsia" w:hAnsiTheme="minorHAnsi" w:cstheme="minorBidi"/>
            <w:sz w:val="22"/>
            <w:szCs w:val="22"/>
          </w:rPr>
          <w:tab/>
        </w:r>
        <w:r>
          <w:t>A2A.NSOA.VAL.ACTIVATE.NOTMISS.SubscriptionVersion</w:t>
        </w:r>
        <w:r>
          <w:tab/>
        </w:r>
        <w:r w:rsidR="0035741F">
          <w:fldChar w:fldCharType="begin"/>
        </w:r>
        <w:r>
          <w:instrText xml:space="preserve"> PAGEREF _Toc278965330 \h </w:instrText>
        </w:r>
      </w:ins>
      <w:r w:rsidR="0035741F">
        <w:fldChar w:fldCharType="separate"/>
      </w:r>
      <w:ins w:id="2306" w:author="Nakamura, John" w:date="2010-12-01T11:02:00Z">
        <w:r>
          <w:t>16-78</w:t>
        </w:r>
      </w:ins>
      <w:ins w:id="2307" w:author="Nakamura, John" w:date="2010-12-01T11:01:00Z">
        <w:r w:rsidR="0035741F">
          <w:fldChar w:fldCharType="end"/>
        </w:r>
      </w:ins>
    </w:p>
    <w:p w:rsidR="00E063CC" w:rsidRDefault="00E063CC">
      <w:pPr>
        <w:pStyle w:val="TOC3"/>
        <w:rPr>
          <w:ins w:id="2308" w:author="Nakamura, John" w:date="2010-12-01T11:01:00Z"/>
          <w:rFonts w:asciiTheme="minorHAnsi" w:eastAsiaTheme="minorEastAsia" w:hAnsiTheme="minorHAnsi" w:cstheme="minorBidi"/>
          <w:sz w:val="22"/>
          <w:szCs w:val="22"/>
        </w:rPr>
      </w:pPr>
      <w:ins w:id="2309" w:author="Nakamura, John" w:date="2010-12-01T11:01:00Z">
        <w:r>
          <w:t>16.13.2</w:t>
        </w:r>
        <w:r>
          <w:rPr>
            <w:rFonts w:asciiTheme="minorHAnsi" w:eastAsiaTheme="minorEastAsia" w:hAnsiTheme="minorHAnsi" w:cstheme="minorBidi"/>
            <w:sz w:val="22"/>
            <w:szCs w:val="22"/>
          </w:rPr>
          <w:tab/>
        </w:r>
        <w:r>
          <w:t>A2A.OSOA.VAL.ACTIVATE.NOTMISS.SubscriptionVersion</w:t>
        </w:r>
        <w:r>
          <w:tab/>
        </w:r>
        <w:r w:rsidR="0035741F">
          <w:fldChar w:fldCharType="begin"/>
        </w:r>
        <w:r>
          <w:instrText xml:space="preserve"> PAGEREF _Toc278965331 \h </w:instrText>
        </w:r>
      </w:ins>
      <w:r w:rsidR="0035741F">
        <w:fldChar w:fldCharType="separate"/>
      </w:r>
      <w:ins w:id="2310" w:author="Nakamura, John" w:date="2010-12-01T11:02:00Z">
        <w:r>
          <w:t>16-79</w:t>
        </w:r>
      </w:ins>
      <w:ins w:id="2311" w:author="Nakamura, John" w:date="2010-12-01T11:01:00Z">
        <w:r w:rsidR="0035741F">
          <w:fldChar w:fldCharType="end"/>
        </w:r>
      </w:ins>
    </w:p>
    <w:p w:rsidR="00E063CC" w:rsidRDefault="00E063CC">
      <w:pPr>
        <w:pStyle w:val="TOC3"/>
        <w:rPr>
          <w:ins w:id="2312" w:author="Nakamura, John" w:date="2010-12-01T11:01:00Z"/>
          <w:rFonts w:asciiTheme="minorHAnsi" w:eastAsiaTheme="minorEastAsia" w:hAnsiTheme="minorHAnsi" w:cstheme="minorBidi"/>
          <w:sz w:val="22"/>
          <w:szCs w:val="22"/>
        </w:rPr>
      </w:pPr>
      <w:ins w:id="2313" w:author="Nakamura, John" w:date="2010-12-01T11:01:00Z">
        <w:r>
          <w:t>16.13.3</w:t>
        </w:r>
        <w:r>
          <w:rPr>
            <w:rFonts w:asciiTheme="minorHAnsi" w:eastAsiaTheme="minorEastAsia" w:hAnsiTheme="minorHAnsi" w:cstheme="minorBidi"/>
            <w:sz w:val="22"/>
            <w:szCs w:val="22"/>
          </w:rPr>
          <w:tab/>
        </w:r>
        <w:r>
          <w:t>A2A.SOA.VAL.MODIFY.ACTIVE.NOTMISS.SubscriptionVersion</w:t>
        </w:r>
        <w:r>
          <w:tab/>
        </w:r>
        <w:r w:rsidR="0035741F">
          <w:fldChar w:fldCharType="begin"/>
        </w:r>
        <w:r>
          <w:instrText xml:space="preserve"> PAGEREF _Toc278965332 \h </w:instrText>
        </w:r>
      </w:ins>
      <w:r w:rsidR="0035741F">
        <w:fldChar w:fldCharType="separate"/>
      </w:r>
      <w:ins w:id="2314" w:author="Nakamura, John" w:date="2010-12-01T11:02:00Z">
        <w:r>
          <w:t>16-80</w:t>
        </w:r>
      </w:ins>
      <w:ins w:id="2315" w:author="Nakamura, John" w:date="2010-12-01T11:01:00Z">
        <w:r w:rsidR="0035741F">
          <w:fldChar w:fldCharType="end"/>
        </w:r>
      </w:ins>
    </w:p>
    <w:p w:rsidR="00E063CC" w:rsidRDefault="00E063CC">
      <w:pPr>
        <w:pStyle w:val="TOC3"/>
        <w:rPr>
          <w:ins w:id="2316" w:author="Nakamura, John" w:date="2010-12-01T11:01:00Z"/>
          <w:rFonts w:asciiTheme="minorHAnsi" w:eastAsiaTheme="minorEastAsia" w:hAnsiTheme="minorHAnsi" w:cstheme="minorBidi"/>
          <w:sz w:val="22"/>
          <w:szCs w:val="22"/>
        </w:rPr>
      </w:pPr>
      <w:ins w:id="2317" w:author="Nakamura, John" w:date="2010-12-01T11:01:00Z">
        <w:r>
          <w:lastRenderedPageBreak/>
          <w:t>16.13.4</w:t>
        </w:r>
        <w:r>
          <w:rPr>
            <w:rFonts w:asciiTheme="minorHAnsi" w:eastAsiaTheme="minorEastAsia" w:hAnsiTheme="minorHAnsi" w:cstheme="minorBidi"/>
            <w:sz w:val="22"/>
            <w:szCs w:val="22"/>
          </w:rPr>
          <w:tab/>
        </w:r>
        <w:r>
          <w:t>A2A.SOA.VAL.IMMDISC.NOTMISS.SubscriptionVersion</w:t>
        </w:r>
        <w:r>
          <w:tab/>
        </w:r>
        <w:r w:rsidR="0035741F">
          <w:fldChar w:fldCharType="begin"/>
        </w:r>
        <w:r>
          <w:instrText xml:space="preserve"> PAGEREF _Toc278965333 \h </w:instrText>
        </w:r>
      </w:ins>
      <w:r w:rsidR="0035741F">
        <w:fldChar w:fldCharType="separate"/>
      </w:r>
      <w:ins w:id="2318" w:author="Nakamura, John" w:date="2010-12-01T11:02:00Z">
        <w:r>
          <w:t>16-81</w:t>
        </w:r>
      </w:ins>
      <w:ins w:id="2319" w:author="Nakamura, John" w:date="2010-12-01T11:01:00Z">
        <w:r w:rsidR="0035741F">
          <w:fldChar w:fldCharType="end"/>
        </w:r>
      </w:ins>
    </w:p>
    <w:p w:rsidR="00E063CC" w:rsidRDefault="00E063CC">
      <w:pPr>
        <w:pStyle w:val="TOC2"/>
        <w:tabs>
          <w:tab w:val="left" w:pos="1000"/>
          <w:tab w:val="right" w:leader="dot" w:pos="8630"/>
        </w:tabs>
        <w:rPr>
          <w:ins w:id="2320" w:author="Nakamura, John" w:date="2010-12-01T11:01:00Z"/>
          <w:rFonts w:asciiTheme="minorHAnsi" w:eastAsiaTheme="minorEastAsia" w:hAnsiTheme="minorHAnsi" w:cstheme="minorBidi"/>
          <w:smallCaps w:val="0"/>
          <w:noProof/>
          <w:sz w:val="22"/>
          <w:szCs w:val="22"/>
        </w:rPr>
      </w:pPr>
      <w:ins w:id="2321" w:author="Nakamura, John" w:date="2010-12-01T11:01:00Z">
        <w:r w:rsidRPr="00E07415">
          <w:rPr>
            <w:noProof/>
          </w:rPr>
          <w:t>16.14</w:t>
        </w:r>
        <w:r>
          <w:rPr>
            <w:rFonts w:asciiTheme="minorHAnsi" w:eastAsiaTheme="minorEastAsia" w:hAnsiTheme="minorHAnsi" w:cstheme="minorBidi"/>
            <w:smallCaps w:val="0"/>
            <w:noProof/>
            <w:sz w:val="22"/>
            <w:szCs w:val="22"/>
          </w:rPr>
          <w:tab/>
        </w:r>
        <w:r>
          <w:rPr>
            <w:noProof/>
          </w:rPr>
          <w:t>Associated Service Provider Test Cases (NANC 48)</w:t>
        </w:r>
        <w:r>
          <w:rPr>
            <w:noProof/>
          </w:rPr>
          <w:tab/>
        </w:r>
        <w:r w:rsidR="0035741F">
          <w:rPr>
            <w:noProof/>
          </w:rPr>
          <w:fldChar w:fldCharType="begin"/>
        </w:r>
        <w:r>
          <w:rPr>
            <w:noProof/>
          </w:rPr>
          <w:instrText xml:space="preserve"> PAGEREF _Toc278965334 \h </w:instrText>
        </w:r>
      </w:ins>
      <w:r w:rsidR="0035741F">
        <w:rPr>
          <w:noProof/>
        </w:rPr>
      </w:r>
      <w:r w:rsidR="0035741F">
        <w:rPr>
          <w:noProof/>
        </w:rPr>
        <w:fldChar w:fldCharType="separate"/>
      </w:r>
      <w:ins w:id="2322" w:author="Nakamura, John" w:date="2010-12-01T11:02:00Z">
        <w:r>
          <w:rPr>
            <w:noProof/>
          </w:rPr>
          <w:t>16-82</w:t>
        </w:r>
      </w:ins>
      <w:ins w:id="2323" w:author="Nakamura, John" w:date="2010-12-01T11:01:00Z">
        <w:r w:rsidR="0035741F">
          <w:rPr>
            <w:noProof/>
          </w:rPr>
          <w:fldChar w:fldCharType="end"/>
        </w:r>
      </w:ins>
    </w:p>
    <w:p w:rsidR="00E063CC" w:rsidRDefault="00E063CC">
      <w:pPr>
        <w:pStyle w:val="TOC3"/>
        <w:rPr>
          <w:ins w:id="2324" w:author="Nakamura, John" w:date="2010-12-01T11:01:00Z"/>
          <w:rFonts w:asciiTheme="minorHAnsi" w:eastAsiaTheme="minorEastAsia" w:hAnsiTheme="minorHAnsi" w:cstheme="minorBidi"/>
          <w:sz w:val="22"/>
          <w:szCs w:val="22"/>
        </w:rPr>
      </w:pPr>
      <w:ins w:id="2325" w:author="Nakamura, John" w:date="2010-12-01T11:01:00Z">
        <w:r>
          <w:t>16.14.1</w:t>
        </w:r>
        <w:r>
          <w:rPr>
            <w:rFonts w:asciiTheme="minorHAnsi" w:eastAsiaTheme="minorEastAsia" w:hAnsiTheme="minorHAnsi" w:cstheme="minorBidi"/>
            <w:sz w:val="22"/>
            <w:szCs w:val="22"/>
          </w:rPr>
          <w:tab/>
        </w:r>
        <w:r>
          <w:t>A2A.NSOA.VAL.CREATE.FIRST.ASSOCSP.SubscriptionVersion</w:t>
        </w:r>
        <w:r>
          <w:tab/>
        </w:r>
        <w:r w:rsidR="0035741F">
          <w:fldChar w:fldCharType="begin"/>
        </w:r>
        <w:r>
          <w:instrText xml:space="preserve"> PAGEREF _Toc278965335 \h </w:instrText>
        </w:r>
      </w:ins>
      <w:r w:rsidR="0035741F">
        <w:fldChar w:fldCharType="separate"/>
      </w:r>
      <w:ins w:id="2326" w:author="Nakamura, John" w:date="2010-12-01T11:02:00Z">
        <w:r>
          <w:t>16-82</w:t>
        </w:r>
      </w:ins>
      <w:ins w:id="2327" w:author="Nakamura, John" w:date="2010-12-01T11:01:00Z">
        <w:r w:rsidR="0035741F">
          <w:fldChar w:fldCharType="end"/>
        </w:r>
      </w:ins>
    </w:p>
    <w:p w:rsidR="00E063CC" w:rsidRDefault="00E063CC">
      <w:pPr>
        <w:pStyle w:val="TOC3"/>
        <w:rPr>
          <w:ins w:id="2328" w:author="Nakamura, John" w:date="2010-12-01T11:01:00Z"/>
          <w:rFonts w:asciiTheme="minorHAnsi" w:eastAsiaTheme="minorEastAsia" w:hAnsiTheme="minorHAnsi" w:cstheme="minorBidi"/>
          <w:sz w:val="22"/>
          <w:szCs w:val="22"/>
        </w:rPr>
      </w:pPr>
      <w:ins w:id="2329" w:author="Nakamura, John" w:date="2010-12-01T11:01:00Z">
        <w:r>
          <w:t>16.14.2</w:t>
        </w:r>
        <w:r>
          <w:rPr>
            <w:rFonts w:asciiTheme="minorHAnsi" w:eastAsiaTheme="minorEastAsia" w:hAnsiTheme="minorHAnsi" w:cstheme="minorBidi"/>
            <w:sz w:val="22"/>
            <w:szCs w:val="22"/>
          </w:rPr>
          <w:tab/>
        </w:r>
        <w:r>
          <w:t>A2A.NSOA.VAL.CREATE.SECOND.ASSOCSP.SubscriptionVersion</w:t>
        </w:r>
        <w:r>
          <w:tab/>
        </w:r>
        <w:r w:rsidR="0035741F">
          <w:fldChar w:fldCharType="begin"/>
        </w:r>
        <w:r>
          <w:instrText xml:space="preserve"> PAGEREF _Toc278965336 \h </w:instrText>
        </w:r>
      </w:ins>
      <w:r w:rsidR="0035741F">
        <w:fldChar w:fldCharType="separate"/>
      </w:r>
      <w:ins w:id="2330" w:author="Nakamura, John" w:date="2010-12-01T11:02:00Z">
        <w:r>
          <w:t>16-83</w:t>
        </w:r>
      </w:ins>
      <w:ins w:id="2331" w:author="Nakamura, John" w:date="2010-12-01T11:01:00Z">
        <w:r w:rsidR="0035741F">
          <w:fldChar w:fldCharType="end"/>
        </w:r>
      </w:ins>
    </w:p>
    <w:p w:rsidR="00E063CC" w:rsidRDefault="00E063CC">
      <w:pPr>
        <w:pStyle w:val="TOC3"/>
        <w:rPr>
          <w:ins w:id="2332" w:author="Nakamura, John" w:date="2010-12-01T11:01:00Z"/>
          <w:rFonts w:asciiTheme="minorHAnsi" w:eastAsiaTheme="minorEastAsia" w:hAnsiTheme="minorHAnsi" w:cstheme="minorBidi"/>
          <w:sz w:val="22"/>
          <w:szCs w:val="22"/>
        </w:rPr>
      </w:pPr>
      <w:ins w:id="2333" w:author="Nakamura, John" w:date="2010-12-01T11:01:00Z">
        <w:r>
          <w:t>16.14.3</w:t>
        </w:r>
        <w:r>
          <w:rPr>
            <w:rFonts w:asciiTheme="minorHAnsi" w:eastAsiaTheme="minorEastAsia" w:hAnsiTheme="minorHAnsi" w:cstheme="minorBidi"/>
            <w:sz w:val="22"/>
            <w:szCs w:val="22"/>
          </w:rPr>
          <w:tab/>
        </w:r>
        <w:r>
          <w:t>A2A.OSOA.VAL.CREATE.FIRST.ASSOCSP.SubscriptionVersion</w:t>
        </w:r>
        <w:r>
          <w:tab/>
        </w:r>
        <w:r w:rsidR="0035741F">
          <w:fldChar w:fldCharType="begin"/>
        </w:r>
        <w:r>
          <w:instrText xml:space="preserve"> PAGEREF _Toc278965337 \h </w:instrText>
        </w:r>
      </w:ins>
      <w:r w:rsidR="0035741F">
        <w:fldChar w:fldCharType="separate"/>
      </w:r>
      <w:ins w:id="2334" w:author="Nakamura, John" w:date="2010-12-01T11:02:00Z">
        <w:r>
          <w:t>16-83</w:t>
        </w:r>
      </w:ins>
      <w:ins w:id="2335" w:author="Nakamura, John" w:date="2010-12-01T11:01:00Z">
        <w:r w:rsidR="0035741F">
          <w:fldChar w:fldCharType="end"/>
        </w:r>
      </w:ins>
    </w:p>
    <w:p w:rsidR="00E063CC" w:rsidRDefault="00E063CC">
      <w:pPr>
        <w:pStyle w:val="TOC3"/>
        <w:rPr>
          <w:ins w:id="2336" w:author="Nakamura, John" w:date="2010-12-01T11:01:00Z"/>
          <w:rFonts w:asciiTheme="minorHAnsi" w:eastAsiaTheme="minorEastAsia" w:hAnsiTheme="minorHAnsi" w:cstheme="minorBidi"/>
          <w:sz w:val="22"/>
          <w:szCs w:val="22"/>
        </w:rPr>
      </w:pPr>
      <w:ins w:id="2337" w:author="Nakamura, John" w:date="2010-12-01T11:01:00Z">
        <w:r>
          <w:t>16.14.4</w:t>
        </w:r>
        <w:r>
          <w:rPr>
            <w:rFonts w:asciiTheme="minorHAnsi" w:eastAsiaTheme="minorEastAsia" w:hAnsiTheme="minorHAnsi" w:cstheme="minorBidi"/>
            <w:sz w:val="22"/>
            <w:szCs w:val="22"/>
          </w:rPr>
          <w:tab/>
        </w:r>
        <w:r>
          <w:t>A2A.OSOA.VAL.CREATE.SECOND.ASSOCSP.SubscriptionVersion</w:t>
        </w:r>
        <w:r>
          <w:tab/>
        </w:r>
        <w:r w:rsidR="0035741F">
          <w:fldChar w:fldCharType="begin"/>
        </w:r>
        <w:r>
          <w:instrText xml:space="preserve"> PAGEREF _Toc278965338 \h </w:instrText>
        </w:r>
      </w:ins>
      <w:r w:rsidR="0035741F">
        <w:fldChar w:fldCharType="separate"/>
      </w:r>
      <w:ins w:id="2338" w:author="Nakamura, John" w:date="2010-12-01T11:02:00Z">
        <w:r>
          <w:t>16-84</w:t>
        </w:r>
      </w:ins>
      <w:ins w:id="2339" w:author="Nakamura, John" w:date="2010-12-01T11:01:00Z">
        <w:r w:rsidR="0035741F">
          <w:fldChar w:fldCharType="end"/>
        </w:r>
      </w:ins>
    </w:p>
    <w:p w:rsidR="00E063CC" w:rsidRDefault="00E063CC">
      <w:pPr>
        <w:pStyle w:val="TOC3"/>
        <w:rPr>
          <w:ins w:id="2340" w:author="Nakamura, John" w:date="2010-12-01T11:01:00Z"/>
          <w:rFonts w:asciiTheme="minorHAnsi" w:eastAsiaTheme="minorEastAsia" w:hAnsiTheme="minorHAnsi" w:cstheme="minorBidi"/>
          <w:sz w:val="22"/>
          <w:szCs w:val="22"/>
        </w:rPr>
      </w:pPr>
      <w:ins w:id="2341" w:author="Nakamura, John" w:date="2010-12-01T11:01:00Z">
        <w:r>
          <w:t>16.14.5</w:t>
        </w:r>
        <w:r>
          <w:rPr>
            <w:rFonts w:asciiTheme="minorHAnsi" w:eastAsiaTheme="minorEastAsia" w:hAnsiTheme="minorHAnsi" w:cstheme="minorBidi"/>
            <w:sz w:val="22"/>
            <w:szCs w:val="22"/>
          </w:rPr>
          <w:tab/>
        </w:r>
        <w:r>
          <w:t>A2A.OSOA.VAL.NOCONC.ACTIVATE.ASSOCSP.SubscriptionVersion</w:t>
        </w:r>
        <w:r>
          <w:tab/>
        </w:r>
        <w:r w:rsidR="0035741F">
          <w:fldChar w:fldCharType="begin"/>
        </w:r>
        <w:r>
          <w:instrText xml:space="preserve"> PAGEREF _Toc278965339 \h </w:instrText>
        </w:r>
      </w:ins>
      <w:r w:rsidR="0035741F">
        <w:fldChar w:fldCharType="separate"/>
      </w:r>
      <w:ins w:id="2342" w:author="Nakamura, John" w:date="2010-12-01T11:02:00Z">
        <w:r>
          <w:t>16-85</w:t>
        </w:r>
      </w:ins>
      <w:ins w:id="2343" w:author="Nakamura, John" w:date="2010-12-01T11:01:00Z">
        <w:r w:rsidR="0035741F">
          <w:fldChar w:fldCharType="end"/>
        </w:r>
      </w:ins>
    </w:p>
    <w:p w:rsidR="00E063CC" w:rsidRDefault="00E063CC">
      <w:pPr>
        <w:pStyle w:val="TOC3"/>
        <w:rPr>
          <w:ins w:id="2344" w:author="Nakamura, John" w:date="2010-12-01T11:01:00Z"/>
          <w:rFonts w:asciiTheme="minorHAnsi" w:eastAsiaTheme="minorEastAsia" w:hAnsiTheme="minorHAnsi" w:cstheme="minorBidi"/>
          <w:sz w:val="22"/>
          <w:szCs w:val="22"/>
        </w:rPr>
      </w:pPr>
      <w:ins w:id="2345" w:author="Nakamura, John" w:date="2010-12-01T11:01:00Z">
        <w:r>
          <w:t>16.14.6</w:t>
        </w:r>
        <w:r>
          <w:rPr>
            <w:rFonts w:asciiTheme="minorHAnsi" w:eastAsiaTheme="minorEastAsia" w:hAnsiTheme="minorHAnsi" w:cstheme="minorBidi"/>
            <w:sz w:val="22"/>
            <w:szCs w:val="22"/>
          </w:rPr>
          <w:tab/>
        </w:r>
        <w:r>
          <w:t>A2A.NSOA.VAL.ACTIVATE.ASSOCSP.SubscriptionVersion</w:t>
        </w:r>
        <w:r>
          <w:tab/>
        </w:r>
        <w:r w:rsidR="0035741F">
          <w:fldChar w:fldCharType="begin"/>
        </w:r>
        <w:r>
          <w:instrText xml:space="preserve"> PAGEREF _Toc278965340 \h </w:instrText>
        </w:r>
      </w:ins>
      <w:r w:rsidR="0035741F">
        <w:fldChar w:fldCharType="separate"/>
      </w:r>
      <w:ins w:id="2346" w:author="Nakamura, John" w:date="2010-12-01T11:02:00Z">
        <w:r>
          <w:t>16-86</w:t>
        </w:r>
      </w:ins>
      <w:ins w:id="2347" w:author="Nakamura, John" w:date="2010-12-01T11:01:00Z">
        <w:r w:rsidR="0035741F">
          <w:fldChar w:fldCharType="end"/>
        </w:r>
      </w:ins>
    </w:p>
    <w:p w:rsidR="00E063CC" w:rsidRDefault="00E063CC">
      <w:pPr>
        <w:pStyle w:val="TOC3"/>
        <w:rPr>
          <w:ins w:id="2348" w:author="Nakamura, John" w:date="2010-12-01T11:01:00Z"/>
          <w:rFonts w:asciiTheme="minorHAnsi" w:eastAsiaTheme="minorEastAsia" w:hAnsiTheme="minorHAnsi" w:cstheme="minorBidi"/>
          <w:sz w:val="22"/>
          <w:szCs w:val="22"/>
        </w:rPr>
      </w:pPr>
      <w:ins w:id="2349" w:author="Nakamura, John" w:date="2010-12-01T11:01:00Z">
        <w:r>
          <w:t>16.14.7</w:t>
        </w:r>
        <w:r>
          <w:rPr>
            <w:rFonts w:asciiTheme="minorHAnsi" w:eastAsiaTheme="minorEastAsia" w:hAnsiTheme="minorHAnsi" w:cstheme="minorBidi"/>
            <w:sz w:val="22"/>
            <w:szCs w:val="22"/>
          </w:rPr>
          <w:tab/>
        </w:r>
        <w:r>
          <w:t>A2A.NSOA.VAL.MODIFY.PEND.ASSOCSP.SubscriptionVersion</w:t>
        </w:r>
        <w:r>
          <w:tab/>
        </w:r>
        <w:r w:rsidR="0035741F">
          <w:fldChar w:fldCharType="begin"/>
        </w:r>
        <w:r>
          <w:instrText xml:space="preserve"> PAGEREF _Toc278965341 \h </w:instrText>
        </w:r>
      </w:ins>
      <w:r w:rsidR="0035741F">
        <w:fldChar w:fldCharType="separate"/>
      </w:r>
      <w:ins w:id="2350" w:author="Nakamura, John" w:date="2010-12-01T11:02:00Z">
        <w:r>
          <w:t>16-87</w:t>
        </w:r>
      </w:ins>
      <w:ins w:id="2351" w:author="Nakamura, John" w:date="2010-12-01T11:01:00Z">
        <w:r w:rsidR="0035741F">
          <w:fldChar w:fldCharType="end"/>
        </w:r>
      </w:ins>
    </w:p>
    <w:p w:rsidR="00E063CC" w:rsidRDefault="00E063CC">
      <w:pPr>
        <w:pStyle w:val="TOC3"/>
        <w:rPr>
          <w:ins w:id="2352" w:author="Nakamura, John" w:date="2010-12-01T11:01:00Z"/>
          <w:rFonts w:asciiTheme="minorHAnsi" w:eastAsiaTheme="minorEastAsia" w:hAnsiTheme="minorHAnsi" w:cstheme="minorBidi"/>
          <w:sz w:val="22"/>
          <w:szCs w:val="22"/>
        </w:rPr>
      </w:pPr>
      <w:ins w:id="2353" w:author="Nakamura, John" w:date="2010-12-01T11:01:00Z">
        <w:r>
          <w:t>16.14.8</w:t>
        </w:r>
        <w:r>
          <w:rPr>
            <w:rFonts w:asciiTheme="minorHAnsi" w:eastAsiaTheme="minorEastAsia" w:hAnsiTheme="minorHAnsi" w:cstheme="minorBidi"/>
            <w:sz w:val="22"/>
            <w:szCs w:val="22"/>
          </w:rPr>
          <w:tab/>
        </w:r>
        <w:r>
          <w:t>A2A.OSOA.VAL.MODIFY.PEND.ASSOCSP.SubscriptionVersion</w:t>
        </w:r>
        <w:r>
          <w:tab/>
        </w:r>
        <w:r w:rsidR="0035741F">
          <w:fldChar w:fldCharType="begin"/>
        </w:r>
        <w:r>
          <w:instrText xml:space="preserve"> PAGEREF _Toc278965342 \h </w:instrText>
        </w:r>
      </w:ins>
      <w:r w:rsidR="0035741F">
        <w:fldChar w:fldCharType="separate"/>
      </w:r>
      <w:ins w:id="2354" w:author="Nakamura, John" w:date="2010-12-01T11:02:00Z">
        <w:r>
          <w:t>16-88</w:t>
        </w:r>
      </w:ins>
      <w:ins w:id="2355" w:author="Nakamura, John" w:date="2010-12-01T11:01:00Z">
        <w:r w:rsidR="0035741F">
          <w:fldChar w:fldCharType="end"/>
        </w:r>
      </w:ins>
    </w:p>
    <w:p w:rsidR="00E063CC" w:rsidRDefault="00E063CC">
      <w:pPr>
        <w:pStyle w:val="TOC3"/>
        <w:rPr>
          <w:ins w:id="2356" w:author="Nakamura, John" w:date="2010-12-01T11:01:00Z"/>
          <w:rFonts w:asciiTheme="minorHAnsi" w:eastAsiaTheme="minorEastAsia" w:hAnsiTheme="minorHAnsi" w:cstheme="minorBidi"/>
          <w:sz w:val="22"/>
          <w:szCs w:val="22"/>
        </w:rPr>
      </w:pPr>
      <w:ins w:id="2357" w:author="Nakamura, John" w:date="2010-12-01T11:01:00Z">
        <w:r>
          <w:t>16.14.9</w:t>
        </w:r>
        <w:r>
          <w:rPr>
            <w:rFonts w:asciiTheme="minorHAnsi" w:eastAsiaTheme="minorEastAsia" w:hAnsiTheme="minorHAnsi" w:cstheme="minorBidi"/>
            <w:sz w:val="22"/>
            <w:szCs w:val="22"/>
          </w:rPr>
          <w:tab/>
        </w:r>
        <w:r>
          <w:t>A2A.SOA.VAL.MODIFY.ACTIVE.ASSOCSP.SubscriptionVersion</w:t>
        </w:r>
        <w:r>
          <w:tab/>
        </w:r>
        <w:r w:rsidR="0035741F">
          <w:fldChar w:fldCharType="begin"/>
        </w:r>
        <w:r>
          <w:instrText xml:space="preserve"> PAGEREF _Toc278965343 \h </w:instrText>
        </w:r>
      </w:ins>
      <w:r w:rsidR="0035741F">
        <w:fldChar w:fldCharType="separate"/>
      </w:r>
      <w:ins w:id="2358" w:author="Nakamura, John" w:date="2010-12-01T11:02:00Z">
        <w:r>
          <w:t>16-88</w:t>
        </w:r>
      </w:ins>
      <w:ins w:id="2359" w:author="Nakamura, John" w:date="2010-12-01T11:01:00Z">
        <w:r w:rsidR="0035741F">
          <w:fldChar w:fldCharType="end"/>
        </w:r>
      </w:ins>
    </w:p>
    <w:p w:rsidR="00E063CC" w:rsidRDefault="00E063CC">
      <w:pPr>
        <w:pStyle w:val="TOC3"/>
        <w:rPr>
          <w:ins w:id="2360" w:author="Nakamura, John" w:date="2010-12-01T11:01:00Z"/>
          <w:rFonts w:asciiTheme="minorHAnsi" w:eastAsiaTheme="minorEastAsia" w:hAnsiTheme="minorHAnsi" w:cstheme="minorBidi"/>
          <w:sz w:val="22"/>
          <w:szCs w:val="22"/>
        </w:rPr>
      </w:pPr>
      <w:ins w:id="2361" w:author="Nakamura, John" w:date="2010-12-01T11:01:00Z">
        <w:r>
          <w:t>16.14.10</w:t>
        </w:r>
        <w:r>
          <w:rPr>
            <w:rFonts w:asciiTheme="minorHAnsi" w:eastAsiaTheme="minorEastAsia" w:hAnsiTheme="minorHAnsi" w:cstheme="minorBidi"/>
            <w:sz w:val="22"/>
            <w:szCs w:val="22"/>
          </w:rPr>
          <w:tab/>
        </w:r>
        <w:r>
          <w:t>A2A.NSOA.VAL.CANCEL.ASSOCSP.SubscriptionVersion</w:t>
        </w:r>
        <w:r>
          <w:tab/>
        </w:r>
        <w:r w:rsidR="0035741F">
          <w:fldChar w:fldCharType="begin"/>
        </w:r>
        <w:r>
          <w:instrText xml:space="preserve"> PAGEREF _Toc278965344 \h </w:instrText>
        </w:r>
      </w:ins>
      <w:r w:rsidR="0035741F">
        <w:fldChar w:fldCharType="separate"/>
      </w:r>
      <w:ins w:id="2362" w:author="Nakamura, John" w:date="2010-12-01T11:02:00Z">
        <w:r>
          <w:t>16-89</w:t>
        </w:r>
      </w:ins>
      <w:ins w:id="2363" w:author="Nakamura, John" w:date="2010-12-01T11:01:00Z">
        <w:r w:rsidR="0035741F">
          <w:fldChar w:fldCharType="end"/>
        </w:r>
      </w:ins>
    </w:p>
    <w:p w:rsidR="00E063CC" w:rsidRDefault="00E063CC">
      <w:pPr>
        <w:pStyle w:val="TOC3"/>
        <w:rPr>
          <w:ins w:id="2364" w:author="Nakamura, John" w:date="2010-12-01T11:01:00Z"/>
          <w:rFonts w:asciiTheme="minorHAnsi" w:eastAsiaTheme="minorEastAsia" w:hAnsiTheme="minorHAnsi" w:cstheme="minorBidi"/>
          <w:sz w:val="22"/>
          <w:szCs w:val="22"/>
        </w:rPr>
      </w:pPr>
      <w:ins w:id="2365" w:author="Nakamura, John" w:date="2010-12-01T11:01:00Z">
        <w:r>
          <w:t>16.14.11</w:t>
        </w:r>
        <w:r>
          <w:rPr>
            <w:rFonts w:asciiTheme="minorHAnsi" w:eastAsiaTheme="minorEastAsia" w:hAnsiTheme="minorHAnsi" w:cstheme="minorBidi"/>
            <w:sz w:val="22"/>
            <w:szCs w:val="22"/>
          </w:rPr>
          <w:tab/>
        </w:r>
        <w:r>
          <w:t>A2A.OSOA.VAL.CANCEL.ASSOCSP.SubscriptionVersion</w:t>
        </w:r>
        <w:r>
          <w:tab/>
        </w:r>
        <w:r w:rsidR="0035741F">
          <w:fldChar w:fldCharType="begin"/>
        </w:r>
        <w:r>
          <w:instrText xml:space="preserve"> PAGEREF _Toc278965345 \h </w:instrText>
        </w:r>
      </w:ins>
      <w:r w:rsidR="0035741F">
        <w:fldChar w:fldCharType="separate"/>
      </w:r>
      <w:ins w:id="2366" w:author="Nakamura, John" w:date="2010-12-01T11:02:00Z">
        <w:r>
          <w:t>16-90</w:t>
        </w:r>
      </w:ins>
      <w:ins w:id="2367" w:author="Nakamura, John" w:date="2010-12-01T11:01:00Z">
        <w:r w:rsidR="0035741F">
          <w:fldChar w:fldCharType="end"/>
        </w:r>
      </w:ins>
    </w:p>
    <w:p w:rsidR="00E063CC" w:rsidRDefault="00E063CC">
      <w:pPr>
        <w:pStyle w:val="TOC3"/>
        <w:rPr>
          <w:ins w:id="2368" w:author="Nakamura, John" w:date="2010-12-01T11:01:00Z"/>
          <w:rFonts w:asciiTheme="minorHAnsi" w:eastAsiaTheme="minorEastAsia" w:hAnsiTheme="minorHAnsi" w:cstheme="minorBidi"/>
          <w:sz w:val="22"/>
          <w:szCs w:val="22"/>
        </w:rPr>
      </w:pPr>
      <w:ins w:id="2369" w:author="Nakamura, John" w:date="2010-12-01T11:01:00Z">
        <w:r>
          <w:t>16.14.12</w:t>
        </w:r>
        <w:r>
          <w:rPr>
            <w:rFonts w:asciiTheme="minorHAnsi" w:eastAsiaTheme="minorEastAsia" w:hAnsiTheme="minorHAnsi" w:cstheme="minorBidi"/>
            <w:sz w:val="22"/>
            <w:szCs w:val="22"/>
          </w:rPr>
          <w:tab/>
        </w:r>
        <w:r>
          <w:t>A2A.NSOA.VAL.CANCEL.ACKREQ.ASSOCSP.SubscriptionVersion</w:t>
        </w:r>
        <w:r>
          <w:tab/>
        </w:r>
        <w:r w:rsidR="0035741F">
          <w:fldChar w:fldCharType="begin"/>
        </w:r>
        <w:r>
          <w:instrText xml:space="preserve"> PAGEREF _Toc278965346 \h </w:instrText>
        </w:r>
      </w:ins>
      <w:r w:rsidR="0035741F">
        <w:fldChar w:fldCharType="separate"/>
      </w:r>
      <w:ins w:id="2370" w:author="Nakamura, John" w:date="2010-12-01T11:02:00Z">
        <w:r>
          <w:t>16-91</w:t>
        </w:r>
      </w:ins>
      <w:ins w:id="2371" w:author="Nakamura, John" w:date="2010-12-01T11:01:00Z">
        <w:r w:rsidR="0035741F">
          <w:fldChar w:fldCharType="end"/>
        </w:r>
      </w:ins>
    </w:p>
    <w:p w:rsidR="00E063CC" w:rsidRDefault="00E063CC">
      <w:pPr>
        <w:pStyle w:val="TOC3"/>
        <w:rPr>
          <w:ins w:id="2372" w:author="Nakamura, John" w:date="2010-12-01T11:01:00Z"/>
          <w:rFonts w:asciiTheme="minorHAnsi" w:eastAsiaTheme="minorEastAsia" w:hAnsiTheme="minorHAnsi" w:cstheme="minorBidi"/>
          <w:sz w:val="22"/>
          <w:szCs w:val="22"/>
        </w:rPr>
      </w:pPr>
      <w:ins w:id="2373" w:author="Nakamura, John" w:date="2010-12-01T11:01:00Z">
        <w:r>
          <w:t>16.14.13</w:t>
        </w:r>
        <w:r>
          <w:rPr>
            <w:rFonts w:asciiTheme="minorHAnsi" w:eastAsiaTheme="minorEastAsia" w:hAnsiTheme="minorHAnsi" w:cstheme="minorBidi"/>
            <w:sz w:val="22"/>
            <w:szCs w:val="22"/>
          </w:rPr>
          <w:tab/>
        </w:r>
        <w:r>
          <w:t>A2A.OSOA.VAL.CANCEL.ACKREQ.ASSOCSP.SubscriptionVersion</w:t>
        </w:r>
        <w:r>
          <w:tab/>
        </w:r>
        <w:r w:rsidR="0035741F">
          <w:fldChar w:fldCharType="begin"/>
        </w:r>
        <w:r>
          <w:instrText xml:space="preserve"> PAGEREF _Toc278965347 \h </w:instrText>
        </w:r>
      </w:ins>
      <w:r w:rsidR="0035741F">
        <w:fldChar w:fldCharType="separate"/>
      </w:r>
      <w:ins w:id="2374" w:author="Nakamura, John" w:date="2010-12-01T11:02:00Z">
        <w:r>
          <w:t>16-91</w:t>
        </w:r>
      </w:ins>
      <w:ins w:id="2375" w:author="Nakamura, John" w:date="2010-12-01T11:01:00Z">
        <w:r w:rsidR="0035741F">
          <w:fldChar w:fldCharType="end"/>
        </w:r>
      </w:ins>
    </w:p>
    <w:p w:rsidR="00E063CC" w:rsidRDefault="00E063CC">
      <w:pPr>
        <w:pStyle w:val="TOC3"/>
        <w:rPr>
          <w:ins w:id="2376" w:author="Nakamura, John" w:date="2010-12-01T11:01:00Z"/>
          <w:rFonts w:asciiTheme="minorHAnsi" w:eastAsiaTheme="minorEastAsia" w:hAnsiTheme="minorHAnsi" w:cstheme="minorBidi"/>
          <w:sz w:val="22"/>
          <w:szCs w:val="22"/>
        </w:rPr>
      </w:pPr>
      <w:ins w:id="2377" w:author="Nakamura, John" w:date="2010-12-01T11:01:00Z">
        <w:r>
          <w:t>16.14.14</w:t>
        </w:r>
        <w:r>
          <w:rPr>
            <w:rFonts w:asciiTheme="minorHAnsi" w:eastAsiaTheme="minorEastAsia" w:hAnsiTheme="minorHAnsi" w:cstheme="minorBidi"/>
            <w:sz w:val="22"/>
            <w:szCs w:val="22"/>
          </w:rPr>
          <w:tab/>
        </w:r>
        <w:r>
          <w:t>A2A.SOA.VAL.IMMDISC.ASSOCSP.SubscriptionVersion</w:t>
        </w:r>
        <w:r>
          <w:tab/>
        </w:r>
        <w:r w:rsidR="0035741F">
          <w:fldChar w:fldCharType="begin"/>
        </w:r>
        <w:r>
          <w:instrText xml:space="preserve"> PAGEREF _Toc278965348 \h </w:instrText>
        </w:r>
      </w:ins>
      <w:r w:rsidR="0035741F">
        <w:fldChar w:fldCharType="separate"/>
      </w:r>
      <w:ins w:id="2378" w:author="Nakamura, John" w:date="2010-12-01T11:02:00Z">
        <w:r>
          <w:t>16-92</w:t>
        </w:r>
      </w:ins>
      <w:ins w:id="2379" w:author="Nakamura, John" w:date="2010-12-01T11:01:00Z">
        <w:r w:rsidR="0035741F">
          <w:fldChar w:fldCharType="end"/>
        </w:r>
      </w:ins>
    </w:p>
    <w:p w:rsidR="00E063CC" w:rsidRDefault="00E063CC">
      <w:pPr>
        <w:pStyle w:val="TOC3"/>
        <w:rPr>
          <w:ins w:id="2380" w:author="Nakamura, John" w:date="2010-12-01T11:01:00Z"/>
          <w:rFonts w:asciiTheme="minorHAnsi" w:eastAsiaTheme="minorEastAsia" w:hAnsiTheme="minorHAnsi" w:cstheme="minorBidi"/>
          <w:sz w:val="22"/>
          <w:szCs w:val="22"/>
        </w:rPr>
      </w:pPr>
      <w:ins w:id="2381" w:author="Nakamura, John" w:date="2010-12-01T11:01:00Z">
        <w:r>
          <w:t>16.14.15</w:t>
        </w:r>
        <w:r>
          <w:rPr>
            <w:rFonts w:asciiTheme="minorHAnsi" w:eastAsiaTheme="minorEastAsia" w:hAnsiTheme="minorHAnsi" w:cstheme="minorBidi"/>
            <w:sz w:val="22"/>
            <w:szCs w:val="22"/>
          </w:rPr>
          <w:tab/>
        </w:r>
        <w:r>
          <w:t>A2A.SOA.VAL.DEFDISC.ASSOCSP.SubscriptionVersion</w:t>
        </w:r>
        <w:r>
          <w:tab/>
        </w:r>
        <w:r w:rsidR="0035741F">
          <w:fldChar w:fldCharType="begin"/>
        </w:r>
        <w:r>
          <w:instrText xml:space="preserve"> PAGEREF _Toc278965349 \h </w:instrText>
        </w:r>
      </w:ins>
      <w:r w:rsidR="0035741F">
        <w:fldChar w:fldCharType="separate"/>
      </w:r>
      <w:ins w:id="2382" w:author="Nakamura, John" w:date="2010-12-01T11:02:00Z">
        <w:r>
          <w:t>16-93</w:t>
        </w:r>
      </w:ins>
      <w:ins w:id="2383" w:author="Nakamura, John" w:date="2010-12-01T11:01:00Z">
        <w:r w:rsidR="0035741F">
          <w:fldChar w:fldCharType="end"/>
        </w:r>
      </w:ins>
    </w:p>
    <w:p w:rsidR="00E063CC" w:rsidRDefault="00E063CC">
      <w:pPr>
        <w:pStyle w:val="TOC3"/>
        <w:rPr>
          <w:ins w:id="2384" w:author="Nakamura, John" w:date="2010-12-01T11:01:00Z"/>
          <w:rFonts w:asciiTheme="minorHAnsi" w:eastAsiaTheme="minorEastAsia" w:hAnsiTheme="minorHAnsi" w:cstheme="minorBidi"/>
          <w:sz w:val="22"/>
          <w:szCs w:val="22"/>
        </w:rPr>
      </w:pPr>
      <w:ins w:id="2385" w:author="Nakamura, John" w:date="2010-12-01T11:01:00Z">
        <w:r>
          <w:t>16.14.16</w:t>
        </w:r>
        <w:r>
          <w:rPr>
            <w:rFonts w:asciiTheme="minorHAnsi" w:eastAsiaTheme="minorEastAsia" w:hAnsiTheme="minorHAnsi" w:cstheme="minorBidi"/>
            <w:sz w:val="22"/>
            <w:szCs w:val="22"/>
          </w:rPr>
          <w:tab/>
        </w:r>
        <w:r>
          <w:t>A2A.NSOA.VAL.CONFLICT.RESOLV.ASSOCSP.SubscriptionVersion</w:t>
        </w:r>
        <w:r>
          <w:tab/>
        </w:r>
        <w:r w:rsidR="0035741F">
          <w:fldChar w:fldCharType="begin"/>
        </w:r>
        <w:r>
          <w:instrText xml:space="preserve"> PAGEREF _Toc278965350 \h </w:instrText>
        </w:r>
      </w:ins>
      <w:r w:rsidR="0035741F">
        <w:fldChar w:fldCharType="separate"/>
      </w:r>
      <w:ins w:id="2386" w:author="Nakamura, John" w:date="2010-12-01T11:02:00Z">
        <w:r>
          <w:t>16-94</w:t>
        </w:r>
      </w:ins>
      <w:ins w:id="2387" w:author="Nakamura, John" w:date="2010-12-01T11:01:00Z">
        <w:r w:rsidR="0035741F">
          <w:fldChar w:fldCharType="end"/>
        </w:r>
      </w:ins>
    </w:p>
    <w:p w:rsidR="00E063CC" w:rsidRDefault="00E063CC">
      <w:pPr>
        <w:pStyle w:val="TOC3"/>
        <w:rPr>
          <w:ins w:id="2388" w:author="Nakamura, John" w:date="2010-12-01T11:01:00Z"/>
          <w:rFonts w:asciiTheme="minorHAnsi" w:eastAsiaTheme="minorEastAsia" w:hAnsiTheme="minorHAnsi" w:cstheme="minorBidi"/>
          <w:sz w:val="22"/>
          <w:szCs w:val="22"/>
        </w:rPr>
      </w:pPr>
      <w:ins w:id="2389" w:author="Nakamura, John" w:date="2010-12-01T11:01:00Z">
        <w:r>
          <w:t>16.14.17</w:t>
        </w:r>
        <w:r>
          <w:rPr>
            <w:rFonts w:asciiTheme="minorHAnsi" w:eastAsiaTheme="minorEastAsia" w:hAnsiTheme="minorHAnsi" w:cstheme="minorBidi"/>
            <w:sz w:val="22"/>
            <w:szCs w:val="22"/>
          </w:rPr>
          <w:tab/>
        </w:r>
        <w:r>
          <w:t>A2A.OSOA.VAL.CONFLICT.RESOLV.ASSOCSP.SubscriptionVersion</w:t>
        </w:r>
        <w:r>
          <w:tab/>
        </w:r>
        <w:r w:rsidR="0035741F">
          <w:fldChar w:fldCharType="begin"/>
        </w:r>
        <w:r>
          <w:instrText xml:space="preserve"> PAGEREF _Toc278965351 \h </w:instrText>
        </w:r>
      </w:ins>
      <w:r w:rsidR="0035741F">
        <w:fldChar w:fldCharType="separate"/>
      </w:r>
      <w:ins w:id="2390" w:author="Nakamura, John" w:date="2010-12-01T11:02:00Z">
        <w:r>
          <w:t>16-94</w:t>
        </w:r>
      </w:ins>
      <w:ins w:id="2391" w:author="Nakamura, John" w:date="2010-12-01T11:01:00Z">
        <w:r w:rsidR="0035741F">
          <w:fldChar w:fldCharType="end"/>
        </w:r>
      </w:ins>
    </w:p>
    <w:p w:rsidR="00E063CC" w:rsidRDefault="00E063CC">
      <w:pPr>
        <w:pStyle w:val="TOC3"/>
        <w:rPr>
          <w:ins w:id="2392" w:author="Nakamura, John" w:date="2010-12-01T11:01:00Z"/>
          <w:rFonts w:asciiTheme="minorHAnsi" w:eastAsiaTheme="minorEastAsia" w:hAnsiTheme="minorHAnsi" w:cstheme="minorBidi"/>
          <w:sz w:val="22"/>
          <w:szCs w:val="22"/>
        </w:rPr>
      </w:pPr>
      <w:ins w:id="2393" w:author="Nakamura, John" w:date="2010-12-01T11:01:00Z">
        <w:r>
          <w:t>16.14.18</w:t>
        </w:r>
        <w:r>
          <w:rPr>
            <w:rFonts w:asciiTheme="minorHAnsi" w:eastAsiaTheme="minorEastAsia" w:hAnsiTheme="minorHAnsi" w:cstheme="minorBidi"/>
            <w:sz w:val="22"/>
            <w:szCs w:val="22"/>
          </w:rPr>
          <w:tab/>
        </w:r>
        <w:r>
          <w:t>A2A.SOA.VAL.PORT-TO-ORIG.ASSOCSP.SubscriptionVersion</w:t>
        </w:r>
        <w:r>
          <w:tab/>
        </w:r>
        <w:r w:rsidR="0035741F">
          <w:fldChar w:fldCharType="begin"/>
        </w:r>
        <w:r>
          <w:instrText xml:space="preserve"> PAGEREF _Toc278965352 \h </w:instrText>
        </w:r>
      </w:ins>
      <w:r w:rsidR="0035741F">
        <w:fldChar w:fldCharType="separate"/>
      </w:r>
      <w:ins w:id="2394" w:author="Nakamura, John" w:date="2010-12-01T11:02:00Z">
        <w:r>
          <w:t>16-94</w:t>
        </w:r>
      </w:ins>
      <w:ins w:id="2395" w:author="Nakamura, John" w:date="2010-12-01T11:01:00Z">
        <w:r w:rsidR="0035741F">
          <w:fldChar w:fldCharType="end"/>
        </w:r>
      </w:ins>
    </w:p>
    <w:p w:rsidR="00E063CC" w:rsidRDefault="00E063CC">
      <w:pPr>
        <w:pStyle w:val="TOC3"/>
        <w:rPr>
          <w:ins w:id="2396" w:author="Nakamura, John" w:date="2010-12-01T11:01:00Z"/>
          <w:rFonts w:asciiTheme="minorHAnsi" w:eastAsiaTheme="minorEastAsia" w:hAnsiTheme="minorHAnsi" w:cstheme="minorBidi"/>
          <w:sz w:val="22"/>
          <w:szCs w:val="22"/>
        </w:rPr>
      </w:pPr>
      <w:ins w:id="2397" w:author="Nakamura, John" w:date="2010-12-01T11:01:00Z">
        <w:r>
          <w:t>16.14.19</w:t>
        </w:r>
        <w:r>
          <w:rPr>
            <w:rFonts w:asciiTheme="minorHAnsi" w:eastAsiaTheme="minorEastAsia" w:hAnsiTheme="minorHAnsi" w:cstheme="minorBidi"/>
            <w:sz w:val="22"/>
            <w:szCs w:val="22"/>
          </w:rPr>
          <w:tab/>
        </w:r>
        <w:r>
          <w:t>A2A.SOA.CAP.ACT.ASSOCSP.numberPoolBlockCreateAction</w:t>
        </w:r>
        <w:r>
          <w:tab/>
        </w:r>
        <w:r w:rsidR="0035741F">
          <w:fldChar w:fldCharType="begin"/>
        </w:r>
        <w:r>
          <w:instrText xml:space="preserve"> PAGEREF _Toc278965353 \h </w:instrText>
        </w:r>
      </w:ins>
      <w:r w:rsidR="0035741F">
        <w:fldChar w:fldCharType="separate"/>
      </w:r>
      <w:ins w:id="2398" w:author="Nakamura, John" w:date="2010-12-01T11:02:00Z">
        <w:r>
          <w:t>16-95</w:t>
        </w:r>
      </w:ins>
      <w:ins w:id="2399" w:author="Nakamura, John" w:date="2010-12-01T11:01:00Z">
        <w:r w:rsidR="0035741F">
          <w:fldChar w:fldCharType="end"/>
        </w:r>
      </w:ins>
    </w:p>
    <w:p w:rsidR="00E063CC" w:rsidRDefault="00E063CC">
      <w:pPr>
        <w:pStyle w:val="TOC3"/>
        <w:rPr>
          <w:ins w:id="2400" w:author="Nakamura, John" w:date="2010-12-01T11:01:00Z"/>
          <w:rFonts w:asciiTheme="minorHAnsi" w:eastAsiaTheme="minorEastAsia" w:hAnsiTheme="minorHAnsi" w:cstheme="minorBidi"/>
          <w:sz w:val="22"/>
          <w:szCs w:val="22"/>
        </w:rPr>
      </w:pPr>
      <w:ins w:id="2401" w:author="Nakamura, John" w:date="2010-12-01T11:01:00Z">
        <w:r>
          <w:t>16.14.20</w:t>
        </w:r>
        <w:r>
          <w:rPr>
            <w:rFonts w:asciiTheme="minorHAnsi" w:eastAsiaTheme="minorEastAsia" w:hAnsiTheme="minorHAnsi" w:cstheme="minorBidi"/>
            <w:sz w:val="22"/>
            <w:szCs w:val="22"/>
          </w:rPr>
          <w:tab/>
        </w:r>
        <w:r>
          <w:t>A2A.SOA.CAP.OP.SET.ASSOCSP.numberPoolBlock</w:t>
        </w:r>
        <w:r>
          <w:tab/>
        </w:r>
        <w:r w:rsidR="0035741F">
          <w:fldChar w:fldCharType="begin"/>
        </w:r>
        <w:r>
          <w:instrText xml:space="preserve"> PAGEREF _Toc278965354 \h </w:instrText>
        </w:r>
      </w:ins>
      <w:r w:rsidR="0035741F">
        <w:fldChar w:fldCharType="separate"/>
      </w:r>
      <w:ins w:id="2402" w:author="Nakamura, John" w:date="2010-12-01T11:02:00Z">
        <w:r>
          <w:t>16-96</w:t>
        </w:r>
      </w:ins>
      <w:ins w:id="2403" w:author="Nakamura, John" w:date="2010-12-01T11:01:00Z">
        <w:r w:rsidR="0035741F">
          <w:fldChar w:fldCharType="end"/>
        </w:r>
      </w:ins>
    </w:p>
    <w:p w:rsidR="00E063CC" w:rsidRDefault="00E063CC">
      <w:pPr>
        <w:pStyle w:val="TOC2"/>
        <w:tabs>
          <w:tab w:val="left" w:pos="1000"/>
          <w:tab w:val="right" w:leader="dot" w:pos="8630"/>
        </w:tabs>
        <w:rPr>
          <w:ins w:id="2404" w:author="Nakamura, John" w:date="2010-12-01T11:01:00Z"/>
          <w:rFonts w:asciiTheme="minorHAnsi" w:eastAsiaTheme="minorEastAsia" w:hAnsiTheme="minorHAnsi" w:cstheme="minorBidi"/>
          <w:smallCaps w:val="0"/>
          <w:noProof/>
          <w:sz w:val="22"/>
          <w:szCs w:val="22"/>
        </w:rPr>
      </w:pPr>
      <w:ins w:id="2405" w:author="Nakamura, John" w:date="2010-12-01T11:01:00Z">
        <w:r w:rsidRPr="00E07415">
          <w:rPr>
            <w:noProof/>
          </w:rPr>
          <w:t>16.15</w:t>
        </w:r>
        <w:r>
          <w:rPr>
            <w:rFonts w:asciiTheme="minorHAnsi" w:eastAsiaTheme="minorEastAsia" w:hAnsiTheme="minorHAnsi" w:cstheme="minorBidi"/>
            <w:smallCaps w:val="0"/>
            <w:noProof/>
            <w:sz w:val="22"/>
            <w:szCs w:val="22"/>
          </w:rPr>
          <w:tab/>
        </w:r>
        <w:r>
          <w:rPr>
            <w:noProof/>
          </w:rPr>
          <w:t>Miscellaneous Scenarios Test Cases</w:t>
        </w:r>
        <w:r>
          <w:rPr>
            <w:noProof/>
          </w:rPr>
          <w:tab/>
        </w:r>
        <w:r w:rsidR="0035741F">
          <w:rPr>
            <w:noProof/>
          </w:rPr>
          <w:fldChar w:fldCharType="begin"/>
        </w:r>
        <w:r>
          <w:rPr>
            <w:noProof/>
          </w:rPr>
          <w:instrText xml:space="preserve"> PAGEREF _Toc278965355 \h </w:instrText>
        </w:r>
      </w:ins>
      <w:r w:rsidR="0035741F">
        <w:rPr>
          <w:noProof/>
        </w:rPr>
      </w:r>
      <w:r w:rsidR="0035741F">
        <w:rPr>
          <w:noProof/>
        </w:rPr>
        <w:fldChar w:fldCharType="separate"/>
      </w:r>
      <w:ins w:id="2406" w:author="Nakamura, John" w:date="2010-12-01T11:02:00Z">
        <w:r>
          <w:rPr>
            <w:noProof/>
          </w:rPr>
          <w:t>16-96</w:t>
        </w:r>
      </w:ins>
      <w:ins w:id="2407" w:author="Nakamura, John" w:date="2010-12-01T11:01:00Z">
        <w:r w:rsidR="0035741F">
          <w:rPr>
            <w:noProof/>
          </w:rPr>
          <w:fldChar w:fldCharType="end"/>
        </w:r>
      </w:ins>
    </w:p>
    <w:p w:rsidR="00E063CC" w:rsidRDefault="00E063CC">
      <w:pPr>
        <w:pStyle w:val="TOC3"/>
        <w:rPr>
          <w:ins w:id="2408" w:author="Nakamura, John" w:date="2010-12-01T11:01:00Z"/>
          <w:rFonts w:asciiTheme="minorHAnsi" w:eastAsiaTheme="minorEastAsia" w:hAnsiTheme="minorHAnsi" w:cstheme="minorBidi"/>
          <w:sz w:val="22"/>
          <w:szCs w:val="22"/>
        </w:rPr>
      </w:pPr>
      <w:ins w:id="2409" w:author="Nakamura, John" w:date="2010-12-01T11:01:00Z">
        <w:r>
          <w:t>16.15.1</w:t>
        </w:r>
        <w:r>
          <w:rPr>
            <w:rFonts w:asciiTheme="minorHAnsi" w:eastAsiaTheme="minorEastAsia" w:hAnsiTheme="minorHAnsi" w:cstheme="minorBidi"/>
            <w:sz w:val="22"/>
            <w:szCs w:val="22"/>
          </w:rPr>
          <w:tab/>
        </w:r>
        <w:r>
          <w:t>A2A.SOA.VAL.MISC.ACTION.resync</w:t>
        </w:r>
        <w:r>
          <w:tab/>
        </w:r>
        <w:r w:rsidR="0035741F">
          <w:fldChar w:fldCharType="begin"/>
        </w:r>
        <w:r>
          <w:instrText xml:space="preserve"> PAGEREF _Toc278965356 \h </w:instrText>
        </w:r>
      </w:ins>
      <w:r w:rsidR="0035741F">
        <w:fldChar w:fldCharType="separate"/>
      </w:r>
      <w:ins w:id="2410" w:author="Nakamura, John" w:date="2010-12-01T11:02:00Z">
        <w:r>
          <w:t>16-96</w:t>
        </w:r>
      </w:ins>
      <w:ins w:id="2411" w:author="Nakamura, John" w:date="2010-12-01T11:01:00Z">
        <w:r w:rsidR="0035741F">
          <w:fldChar w:fldCharType="end"/>
        </w:r>
      </w:ins>
    </w:p>
    <w:p w:rsidR="00E063CC" w:rsidRDefault="00E063CC">
      <w:pPr>
        <w:pStyle w:val="TOC3"/>
        <w:rPr>
          <w:ins w:id="2412" w:author="Nakamura, John" w:date="2010-12-01T11:01:00Z"/>
          <w:rFonts w:asciiTheme="minorHAnsi" w:eastAsiaTheme="minorEastAsia" w:hAnsiTheme="minorHAnsi" w:cstheme="minorBidi"/>
          <w:sz w:val="22"/>
          <w:szCs w:val="22"/>
        </w:rPr>
      </w:pPr>
      <w:ins w:id="2413" w:author="Nakamura, John" w:date="2010-12-01T11:01:00Z">
        <w:r>
          <w:t>16.15.2</w:t>
        </w:r>
        <w:r>
          <w:rPr>
            <w:rFonts w:asciiTheme="minorHAnsi" w:eastAsiaTheme="minorEastAsia" w:hAnsiTheme="minorHAnsi" w:cstheme="minorBidi"/>
            <w:sz w:val="22"/>
            <w:szCs w:val="22"/>
          </w:rPr>
          <w:tab/>
        </w:r>
        <w:r>
          <w:t>A2A.SOA.INV.MISC.ACTION.resync</w:t>
        </w:r>
        <w:r>
          <w:tab/>
        </w:r>
        <w:r w:rsidR="0035741F">
          <w:fldChar w:fldCharType="begin"/>
        </w:r>
        <w:r>
          <w:instrText xml:space="preserve"> PAGEREF _Toc278965357 \h </w:instrText>
        </w:r>
      </w:ins>
      <w:r w:rsidR="0035741F">
        <w:fldChar w:fldCharType="separate"/>
      </w:r>
      <w:ins w:id="2414" w:author="Nakamura, John" w:date="2010-12-01T11:02:00Z">
        <w:r>
          <w:t>16-97</w:t>
        </w:r>
      </w:ins>
      <w:ins w:id="2415" w:author="Nakamura, John" w:date="2010-12-01T11:01:00Z">
        <w:r w:rsidR="0035741F">
          <w:fldChar w:fldCharType="end"/>
        </w:r>
      </w:ins>
    </w:p>
    <w:p w:rsidR="00E063CC" w:rsidRDefault="00E063CC">
      <w:pPr>
        <w:pStyle w:val="TOC3"/>
        <w:rPr>
          <w:ins w:id="2416" w:author="Nakamura, John" w:date="2010-12-01T11:01:00Z"/>
          <w:rFonts w:asciiTheme="minorHAnsi" w:eastAsiaTheme="minorEastAsia" w:hAnsiTheme="minorHAnsi" w:cstheme="minorBidi"/>
          <w:sz w:val="22"/>
          <w:szCs w:val="22"/>
        </w:rPr>
      </w:pPr>
      <w:ins w:id="2417" w:author="Nakamura, John" w:date="2010-12-01T11:01:00Z">
        <w:r>
          <w:t>16.15.3</w:t>
        </w:r>
        <w:r>
          <w:rPr>
            <w:rFonts w:asciiTheme="minorHAnsi" w:eastAsiaTheme="minorEastAsia" w:hAnsiTheme="minorHAnsi" w:cstheme="minorBidi"/>
            <w:sz w:val="22"/>
            <w:szCs w:val="22"/>
          </w:rPr>
          <w:tab/>
        </w:r>
        <w:r>
          <w:t>A2A.SOA.VAL.MISC.ACTION.ASSOCSP.resync</w:t>
        </w:r>
        <w:r>
          <w:tab/>
        </w:r>
        <w:r w:rsidR="0035741F">
          <w:fldChar w:fldCharType="begin"/>
        </w:r>
        <w:r>
          <w:instrText xml:space="preserve"> PAGEREF _Toc278965358 \h </w:instrText>
        </w:r>
      </w:ins>
      <w:r w:rsidR="0035741F">
        <w:fldChar w:fldCharType="separate"/>
      </w:r>
      <w:ins w:id="2418" w:author="Nakamura, John" w:date="2010-12-01T11:02:00Z">
        <w:r>
          <w:t>16-98</w:t>
        </w:r>
      </w:ins>
      <w:ins w:id="2419" w:author="Nakamura, John" w:date="2010-12-01T11:01:00Z">
        <w:r w:rsidR="0035741F">
          <w:fldChar w:fldCharType="end"/>
        </w:r>
      </w:ins>
    </w:p>
    <w:p w:rsidR="00E063CC" w:rsidRDefault="00E063CC">
      <w:pPr>
        <w:pStyle w:val="TOC3"/>
        <w:rPr>
          <w:ins w:id="2420" w:author="Nakamura, John" w:date="2010-12-01T11:01:00Z"/>
          <w:rFonts w:asciiTheme="minorHAnsi" w:eastAsiaTheme="minorEastAsia" w:hAnsiTheme="minorHAnsi" w:cstheme="minorBidi"/>
          <w:sz w:val="22"/>
          <w:szCs w:val="22"/>
        </w:rPr>
      </w:pPr>
      <w:ins w:id="2421" w:author="Nakamura, John" w:date="2010-12-01T11:01:00Z">
        <w:r>
          <w:t>16.15.4</w:t>
        </w:r>
        <w:r>
          <w:rPr>
            <w:rFonts w:asciiTheme="minorHAnsi" w:eastAsiaTheme="minorEastAsia" w:hAnsiTheme="minorHAnsi" w:cstheme="minorBidi"/>
            <w:sz w:val="22"/>
            <w:szCs w:val="22"/>
          </w:rPr>
          <w:tab/>
        </w:r>
        <w:r>
          <w:t>A2A.LSMS.VAL.MISC.ACTION.resync</w:t>
        </w:r>
        <w:r>
          <w:tab/>
        </w:r>
        <w:r w:rsidR="0035741F">
          <w:fldChar w:fldCharType="begin"/>
        </w:r>
        <w:r>
          <w:instrText xml:space="preserve"> PAGEREF _Toc278965359 \h </w:instrText>
        </w:r>
      </w:ins>
      <w:r w:rsidR="0035741F">
        <w:fldChar w:fldCharType="separate"/>
      </w:r>
      <w:ins w:id="2422" w:author="Nakamura, John" w:date="2010-12-01T11:02:00Z">
        <w:r>
          <w:t>16-98</w:t>
        </w:r>
      </w:ins>
      <w:ins w:id="2423" w:author="Nakamura, John" w:date="2010-12-01T11:01:00Z">
        <w:r w:rsidR="0035741F">
          <w:fldChar w:fldCharType="end"/>
        </w:r>
      </w:ins>
    </w:p>
    <w:p w:rsidR="00E063CC" w:rsidRDefault="00E063CC">
      <w:pPr>
        <w:pStyle w:val="TOC3"/>
        <w:rPr>
          <w:ins w:id="2424" w:author="Nakamura, John" w:date="2010-12-01T11:01:00Z"/>
          <w:rFonts w:asciiTheme="minorHAnsi" w:eastAsiaTheme="minorEastAsia" w:hAnsiTheme="minorHAnsi" w:cstheme="minorBidi"/>
          <w:sz w:val="22"/>
          <w:szCs w:val="22"/>
        </w:rPr>
      </w:pPr>
      <w:ins w:id="2425" w:author="Nakamura, John" w:date="2010-12-01T11:01:00Z">
        <w:r>
          <w:t>16.15.5</w:t>
        </w:r>
        <w:r>
          <w:rPr>
            <w:rFonts w:asciiTheme="minorHAnsi" w:eastAsiaTheme="minorEastAsia" w:hAnsiTheme="minorHAnsi" w:cstheme="minorBidi"/>
            <w:sz w:val="22"/>
            <w:szCs w:val="22"/>
          </w:rPr>
          <w:tab/>
        </w:r>
        <w:r>
          <w:t>A2A.LSMS.INV.MISC.ACTION.resync</w:t>
        </w:r>
        <w:r>
          <w:tab/>
        </w:r>
        <w:r w:rsidR="0035741F">
          <w:fldChar w:fldCharType="begin"/>
        </w:r>
        <w:r>
          <w:instrText xml:space="preserve"> PAGEREF _Toc278965360 \h </w:instrText>
        </w:r>
      </w:ins>
      <w:r w:rsidR="0035741F">
        <w:fldChar w:fldCharType="separate"/>
      </w:r>
      <w:ins w:id="2426" w:author="Nakamura, John" w:date="2010-12-01T11:02:00Z">
        <w:r>
          <w:t>16-100</w:t>
        </w:r>
      </w:ins>
      <w:ins w:id="2427" w:author="Nakamura, John" w:date="2010-12-01T11:01:00Z">
        <w:r w:rsidR="0035741F">
          <w:fldChar w:fldCharType="end"/>
        </w:r>
      </w:ins>
    </w:p>
    <w:p w:rsidR="00E063CC" w:rsidRDefault="00E063CC">
      <w:pPr>
        <w:pStyle w:val="TOC3"/>
        <w:rPr>
          <w:ins w:id="2428" w:author="Nakamura, John" w:date="2010-12-01T11:01:00Z"/>
          <w:rFonts w:asciiTheme="minorHAnsi" w:eastAsiaTheme="minorEastAsia" w:hAnsiTheme="minorHAnsi" w:cstheme="minorBidi"/>
          <w:sz w:val="22"/>
          <w:szCs w:val="22"/>
        </w:rPr>
      </w:pPr>
      <w:ins w:id="2429" w:author="Nakamura, John" w:date="2010-12-01T11:01:00Z">
        <w:r>
          <w:t>16.15.6</w:t>
        </w:r>
        <w:r>
          <w:rPr>
            <w:rFonts w:asciiTheme="minorHAnsi" w:eastAsiaTheme="minorEastAsia" w:hAnsiTheme="minorHAnsi" w:cstheme="minorBidi"/>
            <w:sz w:val="22"/>
            <w:szCs w:val="22"/>
          </w:rPr>
          <w:tab/>
        </w:r>
        <w:r>
          <w:t>A2A.SOA.VAL.MISC.ACTION.resync_3_1</w:t>
        </w:r>
        <w:r>
          <w:tab/>
        </w:r>
        <w:r w:rsidR="0035741F">
          <w:fldChar w:fldCharType="begin"/>
        </w:r>
        <w:r>
          <w:instrText xml:space="preserve"> PAGEREF _Toc278965361 \h </w:instrText>
        </w:r>
      </w:ins>
      <w:r w:rsidR="0035741F">
        <w:fldChar w:fldCharType="separate"/>
      </w:r>
      <w:ins w:id="2430" w:author="Nakamura, John" w:date="2010-12-01T11:02:00Z">
        <w:r>
          <w:t>16-100</w:t>
        </w:r>
      </w:ins>
      <w:ins w:id="2431" w:author="Nakamura, John" w:date="2010-12-01T11:01:00Z">
        <w:r w:rsidR="0035741F">
          <w:fldChar w:fldCharType="end"/>
        </w:r>
      </w:ins>
    </w:p>
    <w:p w:rsidR="00E063CC" w:rsidRDefault="00E063CC">
      <w:pPr>
        <w:pStyle w:val="TOC3"/>
        <w:rPr>
          <w:ins w:id="2432" w:author="Nakamura, John" w:date="2010-12-01T11:01:00Z"/>
          <w:rFonts w:asciiTheme="minorHAnsi" w:eastAsiaTheme="minorEastAsia" w:hAnsiTheme="minorHAnsi" w:cstheme="minorBidi"/>
          <w:sz w:val="22"/>
          <w:szCs w:val="22"/>
        </w:rPr>
      </w:pPr>
      <w:ins w:id="2433" w:author="Nakamura, John" w:date="2010-12-01T11:01:00Z">
        <w:r>
          <w:t>16.15.7</w:t>
        </w:r>
        <w:r>
          <w:rPr>
            <w:rFonts w:asciiTheme="minorHAnsi" w:eastAsiaTheme="minorEastAsia" w:hAnsiTheme="minorHAnsi" w:cstheme="minorBidi"/>
            <w:sz w:val="22"/>
            <w:szCs w:val="22"/>
          </w:rPr>
          <w:tab/>
        </w:r>
        <w:r>
          <w:t>A2A.SOA.VAL.MISC.ACTION.LINK.resync</w:t>
        </w:r>
        <w:r>
          <w:tab/>
        </w:r>
        <w:r w:rsidR="0035741F">
          <w:fldChar w:fldCharType="begin"/>
        </w:r>
        <w:r>
          <w:instrText xml:space="preserve"> PAGEREF _Toc278965362 \h </w:instrText>
        </w:r>
      </w:ins>
      <w:r w:rsidR="0035741F">
        <w:fldChar w:fldCharType="separate"/>
      </w:r>
      <w:ins w:id="2434" w:author="Nakamura, John" w:date="2010-12-01T11:02:00Z">
        <w:r>
          <w:t>16-101</w:t>
        </w:r>
      </w:ins>
      <w:ins w:id="2435" w:author="Nakamura, John" w:date="2010-12-01T11:01:00Z">
        <w:r w:rsidR="0035741F">
          <w:fldChar w:fldCharType="end"/>
        </w:r>
      </w:ins>
    </w:p>
    <w:p w:rsidR="00E063CC" w:rsidRDefault="00E063CC">
      <w:pPr>
        <w:pStyle w:val="TOC3"/>
        <w:rPr>
          <w:ins w:id="2436" w:author="Nakamura, John" w:date="2010-12-01T11:01:00Z"/>
          <w:rFonts w:asciiTheme="minorHAnsi" w:eastAsiaTheme="minorEastAsia" w:hAnsiTheme="minorHAnsi" w:cstheme="minorBidi"/>
          <w:sz w:val="22"/>
          <w:szCs w:val="22"/>
        </w:rPr>
      </w:pPr>
      <w:ins w:id="2437" w:author="Nakamura, John" w:date="2010-12-01T11:01:00Z">
        <w:r>
          <w:t>16.15.8</w:t>
        </w:r>
        <w:r>
          <w:rPr>
            <w:rFonts w:asciiTheme="minorHAnsi" w:eastAsiaTheme="minorEastAsia" w:hAnsiTheme="minorHAnsi" w:cstheme="minorBidi"/>
            <w:sz w:val="22"/>
            <w:szCs w:val="22"/>
          </w:rPr>
          <w:tab/>
        </w:r>
        <w:r>
          <w:t>A2A.SOA.INV.MISC.ACTION.LINK.resync</w:t>
        </w:r>
        <w:r>
          <w:tab/>
        </w:r>
        <w:r w:rsidR="0035741F">
          <w:fldChar w:fldCharType="begin"/>
        </w:r>
        <w:r>
          <w:instrText xml:space="preserve"> PAGEREF _Toc278965363 \h </w:instrText>
        </w:r>
      </w:ins>
      <w:r w:rsidR="0035741F">
        <w:fldChar w:fldCharType="separate"/>
      </w:r>
      <w:ins w:id="2438" w:author="Nakamura, John" w:date="2010-12-01T11:02:00Z">
        <w:r>
          <w:t>16-103</w:t>
        </w:r>
      </w:ins>
      <w:ins w:id="2439" w:author="Nakamura, John" w:date="2010-12-01T11:01:00Z">
        <w:r w:rsidR="0035741F">
          <w:fldChar w:fldCharType="end"/>
        </w:r>
      </w:ins>
    </w:p>
    <w:p w:rsidR="00E063CC" w:rsidRDefault="00E063CC">
      <w:pPr>
        <w:pStyle w:val="TOC3"/>
        <w:rPr>
          <w:ins w:id="2440" w:author="Nakamura, John" w:date="2010-12-01T11:01:00Z"/>
          <w:rFonts w:asciiTheme="minorHAnsi" w:eastAsiaTheme="minorEastAsia" w:hAnsiTheme="minorHAnsi" w:cstheme="minorBidi"/>
          <w:sz w:val="22"/>
          <w:szCs w:val="22"/>
        </w:rPr>
      </w:pPr>
      <w:ins w:id="2441" w:author="Nakamura, John" w:date="2010-12-01T11:01:00Z">
        <w:r>
          <w:t>16.15.9</w:t>
        </w:r>
        <w:r>
          <w:rPr>
            <w:rFonts w:asciiTheme="minorHAnsi" w:eastAsiaTheme="minorEastAsia" w:hAnsiTheme="minorHAnsi" w:cstheme="minorBidi"/>
            <w:sz w:val="22"/>
            <w:szCs w:val="22"/>
          </w:rPr>
          <w:tab/>
        </w:r>
        <w:r>
          <w:t>A2A.SOA.VAL.MISC.ACTION.LINK.ASSOCSP.resync</w:t>
        </w:r>
        <w:r>
          <w:tab/>
        </w:r>
        <w:r w:rsidR="0035741F">
          <w:fldChar w:fldCharType="begin"/>
        </w:r>
        <w:r>
          <w:instrText xml:space="preserve"> PAGEREF _Toc278965364 \h </w:instrText>
        </w:r>
      </w:ins>
      <w:r w:rsidR="0035741F">
        <w:fldChar w:fldCharType="separate"/>
      </w:r>
      <w:ins w:id="2442" w:author="Nakamura, John" w:date="2010-12-01T11:02:00Z">
        <w:r>
          <w:t>16-103</w:t>
        </w:r>
      </w:ins>
      <w:ins w:id="2443" w:author="Nakamura, John" w:date="2010-12-01T11:01:00Z">
        <w:r w:rsidR="0035741F">
          <w:fldChar w:fldCharType="end"/>
        </w:r>
      </w:ins>
    </w:p>
    <w:p w:rsidR="00E063CC" w:rsidRDefault="00E063CC">
      <w:pPr>
        <w:pStyle w:val="TOC3"/>
        <w:rPr>
          <w:ins w:id="2444" w:author="Nakamura, John" w:date="2010-12-01T11:01:00Z"/>
          <w:rFonts w:asciiTheme="minorHAnsi" w:eastAsiaTheme="minorEastAsia" w:hAnsiTheme="minorHAnsi" w:cstheme="minorBidi"/>
          <w:sz w:val="22"/>
          <w:szCs w:val="22"/>
        </w:rPr>
      </w:pPr>
      <w:ins w:id="2445" w:author="Nakamura, John" w:date="2010-12-01T11:01:00Z">
        <w:r>
          <w:t>16.15.10</w:t>
        </w:r>
        <w:r>
          <w:rPr>
            <w:rFonts w:asciiTheme="minorHAnsi" w:eastAsiaTheme="minorEastAsia" w:hAnsiTheme="minorHAnsi" w:cstheme="minorBidi"/>
            <w:sz w:val="22"/>
            <w:szCs w:val="22"/>
          </w:rPr>
          <w:tab/>
        </w:r>
        <w:r>
          <w:t>A2A.LSMS.VAL.MISC.ACTION.LINK.resync</w:t>
        </w:r>
        <w:r>
          <w:tab/>
        </w:r>
        <w:r w:rsidR="0035741F">
          <w:fldChar w:fldCharType="begin"/>
        </w:r>
        <w:r>
          <w:instrText xml:space="preserve"> PAGEREF _Toc278965365 \h </w:instrText>
        </w:r>
      </w:ins>
      <w:r w:rsidR="0035741F">
        <w:fldChar w:fldCharType="separate"/>
      </w:r>
      <w:ins w:id="2446" w:author="Nakamura, John" w:date="2010-12-01T11:02:00Z">
        <w:r>
          <w:t>16-104</w:t>
        </w:r>
      </w:ins>
      <w:ins w:id="2447" w:author="Nakamura, John" w:date="2010-12-01T11:01:00Z">
        <w:r w:rsidR="0035741F">
          <w:fldChar w:fldCharType="end"/>
        </w:r>
      </w:ins>
    </w:p>
    <w:p w:rsidR="00E063CC" w:rsidRDefault="00E063CC">
      <w:pPr>
        <w:pStyle w:val="TOC3"/>
        <w:rPr>
          <w:ins w:id="2448" w:author="Nakamura, John" w:date="2010-12-01T11:01:00Z"/>
          <w:rFonts w:asciiTheme="minorHAnsi" w:eastAsiaTheme="minorEastAsia" w:hAnsiTheme="minorHAnsi" w:cstheme="minorBidi"/>
          <w:sz w:val="22"/>
          <w:szCs w:val="22"/>
        </w:rPr>
      </w:pPr>
      <w:ins w:id="2449" w:author="Nakamura, John" w:date="2010-12-01T11:01:00Z">
        <w:r>
          <w:t>16.15.11</w:t>
        </w:r>
        <w:r>
          <w:rPr>
            <w:rFonts w:asciiTheme="minorHAnsi" w:eastAsiaTheme="minorEastAsia" w:hAnsiTheme="minorHAnsi" w:cstheme="minorBidi"/>
            <w:sz w:val="22"/>
            <w:szCs w:val="22"/>
          </w:rPr>
          <w:tab/>
        </w:r>
        <w:r>
          <w:t>A2A.SOA.VAL.MISC.ACTION.SWIM.resync</w:t>
        </w:r>
        <w:r>
          <w:tab/>
        </w:r>
        <w:r w:rsidR="0035741F">
          <w:fldChar w:fldCharType="begin"/>
        </w:r>
        <w:r>
          <w:instrText xml:space="preserve"> PAGEREF _Toc278965366 \h </w:instrText>
        </w:r>
      </w:ins>
      <w:r w:rsidR="0035741F">
        <w:fldChar w:fldCharType="separate"/>
      </w:r>
      <w:ins w:id="2450" w:author="Nakamura, John" w:date="2010-12-01T11:02:00Z">
        <w:r>
          <w:t>16-106</w:t>
        </w:r>
      </w:ins>
      <w:ins w:id="2451" w:author="Nakamura, John" w:date="2010-12-01T11:01:00Z">
        <w:r w:rsidR="0035741F">
          <w:fldChar w:fldCharType="end"/>
        </w:r>
      </w:ins>
    </w:p>
    <w:p w:rsidR="00E063CC" w:rsidRDefault="00E063CC">
      <w:pPr>
        <w:pStyle w:val="TOC3"/>
        <w:rPr>
          <w:ins w:id="2452" w:author="Nakamura, John" w:date="2010-12-01T11:01:00Z"/>
          <w:rFonts w:asciiTheme="minorHAnsi" w:eastAsiaTheme="minorEastAsia" w:hAnsiTheme="minorHAnsi" w:cstheme="minorBidi"/>
          <w:sz w:val="22"/>
          <w:szCs w:val="22"/>
        </w:rPr>
      </w:pPr>
      <w:ins w:id="2453" w:author="Nakamura, John" w:date="2010-12-01T11:01:00Z">
        <w:r>
          <w:t>16.15.12</w:t>
        </w:r>
        <w:r>
          <w:rPr>
            <w:rFonts w:asciiTheme="minorHAnsi" w:eastAsiaTheme="minorEastAsia" w:hAnsiTheme="minorHAnsi" w:cstheme="minorBidi"/>
            <w:sz w:val="22"/>
            <w:szCs w:val="22"/>
          </w:rPr>
          <w:tab/>
        </w:r>
        <w:r>
          <w:t>A2A.SOA.VAL.MISC.ACTION.SWIM.ASSOCSP.resync</w:t>
        </w:r>
        <w:r>
          <w:tab/>
        </w:r>
        <w:r w:rsidR="0035741F">
          <w:fldChar w:fldCharType="begin"/>
        </w:r>
        <w:r>
          <w:instrText xml:space="preserve"> PAGEREF _Toc278965367 \h </w:instrText>
        </w:r>
      </w:ins>
      <w:r w:rsidR="0035741F">
        <w:fldChar w:fldCharType="separate"/>
      </w:r>
      <w:ins w:id="2454" w:author="Nakamura, John" w:date="2010-12-01T11:02:00Z">
        <w:r>
          <w:t>16-107</w:t>
        </w:r>
      </w:ins>
      <w:ins w:id="2455" w:author="Nakamura, John" w:date="2010-12-01T11:01:00Z">
        <w:r w:rsidR="0035741F">
          <w:fldChar w:fldCharType="end"/>
        </w:r>
      </w:ins>
    </w:p>
    <w:p w:rsidR="00E063CC" w:rsidRDefault="00E063CC">
      <w:pPr>
        <w:pStyle w:val="TOC3"/>
        <w:rPr>
          <w:ins w:id="2456" w:author="Nakamura, John" w:date="2010-12-01T11:01:00Z"/>
          <w:rFonts w:asciiTheme="minorHAnsi" w:eastAsiaTheme="minorEastAsia" w:hAnsiTheme="minorHAnsi" w:cstheme="minorBidi"/>
          <w:sz w:val="22"/>
          <w:szCs w:val="22"/>
        </w:rPr>
      </w:pPr>
      <w:ins w:id="2457" w:author="Nakamura, John" w:date="2010-12-01T11:01:00Z">
        <w:r>
          <w:t>16.15.13</w:t>
        </w:r>
        <w:r>
          <w:rPr>
            <w:rFonts w:asciiTheme="minorHAnsi" w:eastAsiaTheme="minorEastAsia" w:hAnsiTheme="minorHAnsi" w:cstheme="minorBidi"/>
            <w:sz w:val="22"/>
            <w:szCs w:val="22"/>
          </w:rPr>
          <w:tab/>
        </w:r>
        <w:r>
          <w:t>A2A.LSMS.VAL.MISC.ACTION.SWIM.resync</w:t>
        </w:r>
        <w:r>
          <w:tab/>
        </w:r>
        <w:r w:rsidR="0035741F">
          <w:fldChar w:fldCharType="begin"/>
        </w:r>
        <w:r>
          <w:instrText xml:space="preserve"> PAGEREF _Toc278965368 \h </w:instrText>
        </w:r>
      </w:ins>
      <w:r w:rsidR="0035741F">
        <w:fldChar w:fldCharType="separate"/>
      </w:r>
      <w:ins w:id="2458" w:author="Nakamura, John" w:date="2010-12-01T11:02:00Z">
        <w:r>
          <w:t>16-108</w:t>
        </w:r>
      </w:ins>
      <w:ins w:id="2459" w:author="Nakamura, John" w:date="2010-12-01T11:01:00Z">
        <w:r w:rsidR="0035741F">
          <w:fldChar w:fldCharType="end"/>
        </w:r>
      </w:ins>
    </w:p>
    <w:p w:rsidR="00E063CC" w:rsidRDefault="00E063CC">
      <w:pPr>
        <w:pStyle w:val="TOC3"/>
        <w:rPr>
          <w:ins w:id="2460" w:author="Nakamura, John" w:date="2010-12-01T11:01:00Z"/>
          <w:rFonts w:asciiTheme="minorHAnsi" w:eastAsiaTheme="minorEastAsia" w:hAnsiTheme="minorHAnsi" w:cstheme="minorBidi"/>
          <w:sz w:val="22"/>
          <w:szCs w:val="22"/>
        </w:rPr>
      </w:pPr>
      <w:ins w:id="2461" w:author="Nakamura, John" w:date="2010-12-01T11:01:00Z">
        <w:r>
          <w:t>16.15.14</w:t>
        </w:r>
        <w:r>
          <w:rPr>
            <w:rFonts w:asciiTheme="minorHAnsi" w:eastAsiaTheme="minorEastAsia" w:hAnsiTheme="minorHAnsi" w:cstheme="minorBidi"/>
            <w:sz w:val="22"/>
            <w:szCs w:val="22"/>
          </w:rPr>
          <w:tab/>
        </w:r>
        <w:r>
          <w:t>A2A.SOA.VAL.MISC.ACTION.MODTS.resync</w:t>
        </w:r>
        <w:r>
          <w:tab/>
        </w:r>
        <w:r w:rsidR="0035741F">
          <w:fldChar w:fldCharType="begin"/>
        </w:r>
        <w:r>
          <w:instrText xml:space="preserve"> PAGEREF _Toc278965369 \h </w:instrText>
        </w:r>
      </w:ins>
      <w:r w:rsidR="0035741F">
        <w:fldChar w:fldCharType="separate"/>
      </w:r>
      <w:ins w:id="2462" w:author="Nakamura, John" w:date="2010-12-01T11:02:00Z">
        <w:r>
          <w:t>16-110</w:t>
        </w:r>
      </w:ins>
      <w:ins w:id="2463" w:author="Nakamura, John" w:date="2010-12-01T11:01:00Z">
        <w:r w:rsidR="0035741F">
          <w:fldChar w:fldCharType="end"/>
        </w:r>
      </w:ins>
    </w:p>
    <w:p w:rsidR="00E063CC" w:rsidRDefault="00E063CC">
      <w:pPr>
        <w:pStyle w:val="TOC3"/>
        <w:rPr>
          <w:ins w:id="2464" w:author="Nakamura, John" w:date="2010-12-01T11:01:00Z"/>
          <w:rFonts w:asciiTheme="minorHAnsi" w:eastAsiaTheme="minorEastAsia" w:hAnsiTheme="minorHAnsi" w:cstheme="minorBidi"/>
          <w:sz w:val="22"/>
          <w:szCs w:val="22"/>
        </w:rPr>
      </w:pPr>
      <w:ins w:id="2465" w:author="Nakamura, John" w:date="2010-12-01T11:01:00Z">
        <w:r>
          <w:t>16.15.15</w:t>
        </w:r>
        <w:r>
          <w:rPr>
            <w:rFonts w:asciiTheme="minorHAnsi" w:eastAsiaTheme="minorEastAsia" w:hAnsiTheme="minorHAnsi" w:cstheme="minorBidi"/>
            <w:sz w:val="22"/>
            <w:szCs w:val="22"/>
          </w:rPr>
          <w:tab/>
        </w:r>
        <w:r>
          <w:t>A2A.SOA.VAL.MISC.ACTION.LINK.MODTS.resync</w:t>
        </w:r>
        <w:r>
          <w:tab/>
        </w:r>
        <w:r w:rsidR="0035741F">
          <w:fldChar w:fldCharType="begin"/>
        </w:r>
        <w:r>
          <w:instrText xml:space="preserve"> PAGEREF _Toc278965370 \h </w:instrText>
        </w:r>
      </w:ins>
      <w:r w:rsidR="0035741F">
        <w:fldChar w:fldCharType="separate"/>
      </w:r>
      <w:ins w:id="2466" w:author="Nakamura, John" w:date="2010-12-01T11:02:00Z">
        <w:r>
          <w:t>16-110</w:t>
        </w:r>
      </w:ins>
      <w:ins w:id="2467" w:author="Nakamura, John" w:date="2010-12-01T11:01:00Z">
        <w:r w:rsidR="0035741F">
          <w:fldChar w:fldCharType="end"/>
        </w:r>
      </w:ins>
    </w:p>
    <w:p w:rsidR="00E063CC" w:rsidRDefault="00E063CC">
      <w:pPr>
        <w:pStyle w:val="TOC3"/>
        <w:rPr>
          <w:ins w:id="2468" w:author="Nakamura, John" w:date="2010-12-01T11:01:00Z"/>
          <w:rFonts w:asciiTheme="minorHAnsi" w:eastAsiaTheme="minorEastAsia" w:hAnsiTheme="minorHAnsi" w:cstheme="minorBidi"/>
          <w:sz w:val="22"/>
          <w:szCs w:val="22"/>
        </w:rPr>
      </w:pPr>
      <w:ins w:id="2469" w:author="Nakamura, John" w:date="2010-12-01T11:01:00Z">
        <w:r>
          <w:t>16.15.16</w:t>
        </w:r>
        <w:r>
          <w:rPr>
            <w:rFonts w:asciiTheme="minorHAnsi" w:eastAsiaTheme="minorEastAsia" w:hAnsiTheme="minorHAnsi" w:cstheme="minorBidi"/>
            <w:sz w:val="22"/>
            <w:szCs w:val="22"/>
          </w:rPr>
          <w:tab/>
        </w:r>
        <w:r>
          <w:t>A2A.SOA.VAL.MISC.ACTION.SWIM.MODTS.resync</w:t>
        </w:r>
        <w:r>
          <w:tab/>
        </w:r>
        <w:r w:rsidR="0035741F">
          <w:fldChar w:fldCharType="begin"/>
        </w:r>
        <w:r>
          <w:instrText xml:space="preserve"> PAGEREF _Toc278965371 \h </w:instrText>
        </w:r>
      </w:ins>
      <w:r w:rsidR="0035741F">
        <w:fldChar w:fldCharType="separate"/>
      </w:r>
      <w:ins w:id="2470" w:author="Nakamura, John" w:date="2010-12-01T11:02:00Z">
        <w:r>
          <w:t>16-111</w:t>
        </w:r>
      </w:ins>
      <w:ins w:id="2471" w:author="Nakamura, John" w:date="2010-12-01T11:01:00Z">
        <w:r w:rsidR="0035741F">
          <w:fldChar w:fldCharType="end"/>
        </w:r>
      </w:ins>
    </w:p>
    <w:p w:rsidR="00E063CC" w:rsidRDefault="00E063CC">
      <w:pPr>
        <w:pStyle w:val="TOC3"/>
        <w:rPr>
          <w:ins w:id="2472" w:author="Nakamura, John" w:date="2010-12-01T11:01:00Z"/>
          <w:rFonts w:asciiTheme="minorHAnsi" w:eastAsiaTheme="minorEastAsia" w:hAnsiTheme="minorHAnsi" w:cstheme="minorBidi"/>
          <w:sz w:val="22"/>
          <w:szCs w:val="22"/>
        </w:rPr>
      </w:pPr>
      <w:ins w:id="2473" w:author="Nakamura, John" w:date="2010-12-01T11:01:00Z">
        <w:r>
          <w:t>16.15.17</w:t>
        </w:r>
        <w:r>
          <w:rPr>
            <w:rFonts w:asciiTheme="minorHAnsi" w:eastAsiaTheme="minorEastAsia" w:hAnsiTheme="minorHAnsi" w:cstheme="minorBidi"/>
            <w:sz w:val="22"/>
            <w:szCs w:val="22"/>
          </w:rPr>
          <w:tab/>
        </w:r>
        <w:r>
          <w:t>A2A.LSMS.VAL.MISC.ACTION.MODTS.resync</w:t>
        </w:r>
        <w:r>
          <w:tab/>
        </w:r>
        <w:r w:rsidR="0035741F">
          <w:fldChar w:fldCharType="begin"/>
        </w:r>
        <w:r>
          <w:instrText xml:space="preserve"> PAGEREF _Toc278965372 \h </w:instrText>
        </w:r>
      </w:ins>
      <w:r w:rsidR="0035741F">
        <w:fldChar w:fldCharType="separate"/>
      </w:r>
      <w:ins w:id="2474" w:author="Nakamura, John" w:date="2010-12-01T11:02:00Z">
        <w:r>
          <w:t>16-112</w:t>
        </w:r>
      </w:ins>
      <w:ins w:id="2475" w:author="Nakamura, John" w:date="2010-12-01T11:01:00Z">
        <w:r w:rsidR="0035741F">
          <w:fldChar w:fldCharType="end"/>
        </w:r>
      </w:ins>
    </w:p>
    <w:p w:rsidR="00E063CC" w:rsidRDefault="00E063CC">
      <w:pPr>
        <w:pStyle w:val="TOC3"/>
        <w:rPr>
          <w:ins w:id="2476" w:author="Nakamura, John" w:date="2010-12-01T11:01:00Z"/>
          <w:rFonts w:asciiTheme="minorHAnsi" w:eastAsiaTheme="minorEastAsia" w:hAnsiTheme="minorHAnsi" w:cstheme="minorBidi"/>
          <w:sz w:val="22"/>
          <w:szCs w:val="22"/>
        </w:rPr>
      </w:pPr>
      <w:ins w:id="2477" w:author="Nakamura, John" w:date="2010-12-01T11:01:00Z">
        <w:r>
          <w:t>16.15.18</w:t>
        </w:r>
        <w:r>
          <w:rPr>
            <w:rFonts w:asciiTheme="minorHAnsi" w:eastAsiaTheme="minorEastAsia" w:hAnsiTheme="minorHAnsi" w:cstheme="minorBidi"/>
            <w:sz w:val="22"/>
            <w:szCs w:val="22"/>
          </w:rPr>
          <w:tab/>
        </w:r>
        <w:r>
          <w:t>A2A.LSMS.VAL.MISC.ACTION.LINK.MODTS.resync</w:t>
        </w:r>
        <w:r>
          <w:tab/>
        </w:r>
        <w:r w:rsidR="0035741F">
          <w:fldChar w:fldCharType="begin"/>
        </w:r>
        <w:r>
          <w:instrText xml:space="preserve"> PAGEREF _Toc278965373 \h </w:instrText>
        </w:r>
      </w:ins>
      <w:r w:rsidR="0035741F">
        <w:fldChar w:fldCharType="separate"/>
      </w:r>
      <w:ins w:id="2478" w:author="Nakamura, John" w:date="2010-12-01T11:02:00Z">
        <w:r>
          <w:t>16-113</w:t>
        </w:r>
      </w:ins>
      <w:ins w:id="2479" w:author="Nakamura, John" w:date="2010-12-01T11:01:00Z">
        <w:r w:rsidR="0035741F">
          <w:fldChar w:fldCharType="end"/>
        </w:r>
      </w:ins>
    </w:p>
    <w:p w:rsidR="00E063CC" w:rsidRDefault="00E063CC">
      <w:pPr>
        <w:pStyle w:val="TOC3"/>
        <w:rPr>
          <w:ins w:id="2480" w:author="Nakamura, John" w:date="2010-12-01T11:01:00Z"/>
          <w:rFonts w:asciiTheme="minorHAnsi" w:eastAsiaTheme="minorEastAsia" w:hAnsiTheme="minorHAnsi" w:cstheme="minorBidi"/>
          <w:sz w:val="22"/>
          <w:szCs w:val="22"/>
        </w:rPr>
      </w:pPr>
      <w:ins w:id="2481" w:author="Nakamura, John" w:date="2010-12-01T11:01:00Z">
        <w:r>
          <w:t>16.15.19</w:t>
        </w:r>
        <w:r>
          <w:rPr>
            <w:rFonts w:asciiTheme="minorHAnsi" w:eastAsiaTheme="minorEastAsia" w:hAnsiTheme="minorHAnsi" w:cstheme="minorBidi"/>
            <w:sz w:val="22"/>
            <w:szCs w:val="22"/>
          </w:rPr>
          <w:tab/>
        </w:r>
        <w:r>
          <w:t>A2A.LSMS.VAL.MISC.ACTION.SWIM.MODTS.resync</w:t>
        </w:r>
        <w:r>
          <w:tab/>
        </w:r>
        <w:r w:rsidR="0035741F">
          <w:fldChar w:fldCharType="begin"/>
        </w:r>
        <w:r>
          <w:instrText xml:space="preserve"> PAGEREF _Toc278965374 \h </w:instrText>
        </w:r>
      </w:ins>
      <w:r w:rsidR="0035741F">
        <w:fldChar w:fldCharType="separate"/>
      </w:r>
      <w:ins w:id="2482" w:author="Nakamura, John" w:date="2010-12-01T11:02:00Z">
        <w:r>
          <w:t>16-114</w:t>
        </w:r>
      </w:ins>
      <w:ins w:id="2483" w:author="Nakamura, John" w:date="2010-12-01T11:01:00Z">
        <w:r w:rsidR="0035741F">
          <w:fldChar w:fldCharType="end"/>
        </w:r>
      </w:ins>
    </w:p>
    <w:p w:rsidR="00E063CC" w:rsidRDefault="00E063CC">
      <w:pPr>
        <w:pStyle w:val="TOC2"/>
        <w:tabs>
          <w:tab w:val="left" w:pos="1000"/>
          <w:tab w:val="right" w:leader="dot" w:pos="8630"/>
        </w:tabs>
        <w:rPr>
          <w:ins w:id="2484" w:author="Nakamura, John" w:date="2010-12-01T11:01:00Z"/>
          <w:rFonts w:asciiTheme="minorHAnsi" w:eastAsiaTheme="minorEastAsia" w:hAnsiTheme="minorHAnsi" w:cstheme="minorBidi"/>
          <w:smallCaps w:val="0"/>
          <w:noProof/>
          <w:sz w:val="22"/>
          <w:szCs w:val="22"/>
        </w:rPr>
      </w:pPr>
      <w:ins w:id="2485" w:author="Nakamura, John" w:date="2010-12-01T11:01:00Z">
        <w:r w:rsidRPr="00E07415">
          <w:rPr>
            <w:noProof/>
          </w:rPr>
          <w:t>16.16</w:t>
        </w:r>
        <w:r>
          <w:rPr>
            <w:rFonts w:asciiTheme="minorHAnsi" w:eastAsiaTheme="minorEastAsia" w:hAnsiTheme="minorHAnsi" w:cstheme="minorBidi"/>
            <w:smallCaps w:val="0"/>
            <w:noProof/>
            <w:sz w:val="22"/>
            <w:szCs w:val="22"/>
          </w:rPr>
          <w:tab/>
        </w:r>
        <w:r>
          <w:rPr>
            <w:noProof/>
          </w:rPr>
          <w:t>A2A Number Pooling – SOA to NPAC SMS</w:t>
        </w:r>
        <w:r>
          <w:rPr>
            <w:noProof/>
          </w:rPr>
          <w:tab/>
        </w:r>
        <w:r w:rsidR="0035741F">
          <w:rPr>
            <w:noProof/>
          </w:rPr>
          <w:fldChar w:fldCharType="begin"/>
        </w:r>
        <w:r>
          <w:rPr>
            <w:noProof/>
          </w:rPr>
          <w:instrText xml:space="preserve"> PAGEREF _Toc278965375 \h </w:instrText>
        </w:r>
      </w:ins>
      <w:r w:rsidR="0035741F">
        <w:rPr>
          <w:noProof/>
        </w:rPr>
      </w:r>
      <w:r w:rsidR="0035741F">
        <w:rPr>
          <w:noProof/>
        </w:rPr>
        <w:fldChar w:fldCharType="separate"/>
      </w:r>
      <w:ins w:id="2486" w:author="Nakamura, John" w:date="2010-12-01T11:02:00Z">
        <w:r>
          <w:rPr>
            <w:noProof/>
          </w:rPr>
          <w:t>16-115</w:t>
        </w:r>
      </w:ins>
      <w:ins w:id="2487" w:author="Nakamura, John" w:date="2010-12-01T11:01:00Z">
        <w:r w:rsidR="0035741F">
          <w:rPr>
            <w:noProof/>
          </w:rPr>
          <w:fldChar w:fldCharType="end"/>
        </w:r>
      </w:ins>
    </w:p>
    <w:p w:rsidR="00E063CC" w:rsidRDefault="00E063CC">
      <w:pPr>
        <w:pStyle w:val="TOC3"/>
        <w:rPr>
          <w:ins w:id="2488" w:author="Nakamura, John" w:date="2010-12-01T11:01:00Z"/>
          <w:rFonts w:asciiTheme="minorHAnsi" w:eastAsiaTheme="minorEastAsia" w:hAnsiTheme="minorHAnsi" w:cstheme="minorBidi"/>
          <w:sz w:val="22"/>
          <w:szCs w:val="22"/>
        </w:rPr>
      </w:pPr>
      <w:ins w:id="2489" w:author="Nakamura, John" w:date="2010-12-01T11:01:00Z">
        <w:r>
          <w:t>16.16.1</w:t>
        </w:r>
        <w:r>
          <w:rPr>
            <w:rFonts w:asciiTheme="minorHAnsi" w:eastAsiaTheme="minorEastAsia" w:hAnsiTheme="minorHAnsi" w:cstheme="minorBidi"/>
            <w:sz w:val="22"/>
            <w:szCs w:val="22"/>
          </w:rPr>
          <w:tab/>
        </w:r>
        <w:r>
          <w:t>A2A.SOA.VAL.GET.SCOPED.subscriptionVersion.TN-LNPTYPE</w:t>
        </w:r>
        <w:r>
          <w:tab/>
        </w:r>
        <w:r w:rsidR="0035741F">
          <w:fldChar w:fldCharType="begin"/>
        </w:r>
        <w:r>
          <w:instrText xml:space="preserve"> PAGEREF _Toc278965376 \h </w:instrText>
        </w:r>
      </w:ins>
      <w:r w:rsidR="0035741F">
        <w:fldChar w:fldCharType="separate"/>
      </w:r>
      <w:ins w:id="2490" w:author="Nakamura, John" w:date="2010-12-01T11:02:00Z">
        <w:r>
          <w:t>16-115</w:t>
        </w:r>
      </w:ins>
      <w:ins w:id="2491" w:author="Nakamura, John" w:date="2010-12-01T11:01:00Z">
        <w:r w:rsidR="0035741F">
          <w:fldChar w:fldCharType="end"/>
        </w:r>
      </w:ins>
    </w:p>
    <w:p w:rsidR="00E063CC" w:rsidRDefault="00E063CC">
      <w:pPr>
        <w:pStyle w:val="TOC2"/>
        <w:tabs>
          <w:tab w:val="left" w:pos="1000"/>
          <w:tab w:val="right" w:leader="dot" w:pos="8630"/>
        </w:tabs>
        <w:rPr>
          <w:ins w:id="2492" w:author="Nakamura, John" w:date="2010-12-01T11:01:00Z"/>
          <w:rFonts w:asciiTheme="minorHAnsi" w:eastAsiaTheme="minorEastAsia" w:hAnsiTheme="minorHAnsi" w:cstheme="minorBidi"/>
          <w:smallCaps w:val="0"/>
          <w:noProof/>
          <w:sz w:val="22"/>
          <w:szCs w:val="22"/>
        </w:rPr>
      </w:pPr>
      <w:ins w:id="2493" w:author="Nakamura, John" w:date="2010-12-01T11:01:00Z">
        <w:r w:rsidRPr="00E07415">
          <w:rPr>
            <w:noProof/>
          </w:rPr>
          <w:t>16.17</w:t>
        </w:r>
        <w:r>
          <w:rPr>
            <w:rFonts w:asciiTheme="minorHAnsi" w:eastAsiaTheme="minorEastAsia" w:hAnsiTheme="minorHAnsi" w:cstheme="minorBidi"/>
            <w:smallCaps w:val="0"/>
            <w:noProof/>
            <w:sz w:val="22"/>
            <w:szCs w:val="22"/>
          </w:rPr>
          <w:tab/>
        </w:r>
        <w:r>
          <w:rPr>
            <w:noProof/>
          </w:rPr>
          <w:t>A2A Number Pooling – LSMS to NPAC SMS</w:t>
        </w:r>
        <w:r>
          <w:rPr>
            <w:noProof/>
          </w:rPr>
          <w:tab/>
        </w:r>
        <w:r w:rsidR="0035741F">
          <w:rPr>
            <w:noProof/>
          </w:rPr>
          <w:fldChar w:fldCharType="begin"/>
        </w:r>
        <w:r>
          <w:rPr>
            <w:noProof/>
          </w:rPr>
          <w:instrText xml:space="preserve"> PAGEREF _Toc278965377 \h </w:instrText>
        </w:r>
      </w:ins>
      <w:r w:rsidR="0035741F">
        <w:rPr>
          <w:noProof/>
        </w:rPr>
      </w:r>
      <w:r w:rsidR="0035741F">
        <w:rPr>
          <w:noProof/>
        </w:rPr>
        <w:fldChar w:fldCharType="separate"/>
      </w:r>
      <w:ins w:id="2494" w:author="Nakamura, John" w:date="2010-12-01T11:02:00Z">
        <w:r>
          <w:rPr>
            <w:noProof/>
          </w:rPr>
          <w:t>16-116</w:t>
        </w:r>
      </w:ins>
      <w:ins w:id="2495" w:author="Nakamura, John" w:date="2010-12-01T11:01:00Z">
        <w:r w:rsidR="0035741F">
          <w:rPr>
            <w:noProof/>
          </w:rPr>
          <w:fldChar w:fldCharType="end"/>
        </w:r>
      </w:ins>
    </w:p>
    <w:p w:rsidR="00E063CC" w:rsidRDefault="00E063CC">
      <w:pPr>
        <w:pStyle w:val="TOC3"/>
        <w:rPr>
          <w:ins w:id="2496" w:author="Nakamura, John" w:date="2010-12-01T11:01:00Z"/>
          <w:rFonts w:asciiTheme="minorHAnsi" w:eastAsiaTheme="minorEastAsia" w:hAnsiTheme="minorHAnsi" w:cstheme="minorBidi"/>
          <w:sz w:val="22"/>
          <w:szCs w:val="22"/>
        </w:rPr>
      </w:pPr>
      <w:ins w:id="2497" w:author="Nakamura, John" w:date="2010-12-01T11:01:00Z">
        <w:r>
          <w:t>16.17.1</w:t>
        </w:r>
        <w:r>
          <w:rPr>
            <w:rFonts w:asciiTheme="minorHAnsi" w:eastAsiaTheme="minorEastAsia" w:hAnsiTheme="minorHAnsi" w:cstheme="minorBidi"/>
            <w:sz w:val="22"/>
            <w:szCs w:val="22"/>
          </w:rPr>
          <w:tab/>
        </w:r>
        <w:r>
          <w:t>A2A.LSMS.VAL.GET.SCOPED.subscriptionVersion.TN-LNPTYPE</w:t>
        </w:r>
        <w:r>
          <w:tab/>
        </w:r>
        <w:r w:rsidR="0035741F">
          <w:fldChar w:fldCharType="begin"/>
        </w:r>
        <w:r>
          <w:instrText xml:space="preserve"> PAGEREF _Toc278965378 \h </w:instrText>
        </w:r>
      </w:ins>
      <w:r w:rsidR="0035741F">
        <w:fldChar w:fldCharType="separate"/>
      </w:r>
      <w:ins w:id="2498" w:author="Nakamura, John" w:date="2010-12-01T11:02:00Z">
        <w:r>
          <w:t>16-116</w:t>
        </w:r>
      </w:ins>
      <w:ins w:id="2499" w:author="Nakamura, John" w:date="2010-12-01T11:01:00Z">
        <w:r w:rsidR="0035741F">
          <w:fldChar w:fldCharType="end"/>
        </w:r>
      </w:ins>
    </w:p>
    <w:p w:rsidR="00E063CC" w:rsidRDefault="00E063CC">
      <w:pPr>
        <w:pStyle w:val="TOC2"/>
        <w:tabs>
          <w:tab w:val="left" w:pos="1000"/>
          <w:tab w:val="right" w:leader="dot" w:pos="8630"/>
        </w:tabs>
        <w:rPr>
          <w:ins w:id="2500" w:author="Nakamura, John" w:date="2010-12-01T11:01:00Z"/>
          <w:rFonts w:asciiTheme="minorHAnsi" w:eastAsiaTheme="minorEastAsia" w:hAnsiTheme="minorHAnsi" w:cstheme="minorBidi"/>
          <w:smallCaps w:val="0"/>
          <w:noProof/>
          <w:sz w:val="22"/>
          <w:szCs w:val="22"/>
        </w:rPr>
      </w:pPr>
      <w:ins w:id="2501" w:author="Nakamura, John" w:date="2010-12-01T11:01:00Z">
        <w:r w:rsidRPr="00E07415">
          <w:rPr>
            <w:noProof/>
          </w:rPr>
          <w:t>16.18</w:t>
        </w:r>
        <w:r>
          <w:rPr>
            <w:rFonts w:asciiTheme="minorHAnsi" w:eastAsiaTheme="minorEastAsia" w:hAnsiTheme="minorHAnsi" w:cstheme="minorBidi"/>
            <w:smallCaps w:val="0"/>
            <w:noProof/>
            <w:sz w:val="22"/>
            <w:szCs w:val="22"/>
          </w:rPr>
          <w:tab/>
        </w:r>
        <w:r>
          <w:rPr>
            <w:noProof/>
          </w:rPr>
          <w:t>A2A Number Pooling NPAC SMS to LSMS</w:t>
        </w:r>
        <w:r>
          <w:rPr>
            <w:noProof/>
          </w:rPr>
          <w:tab/>
        </w:r>
        <w:r w:rsidR="0035741F">
          <w:rPr>
            <w:noProof/>
          </w:rPr>
          <w:fldChar w:fldCharType="begin"/>
        </w:r>
        <w:r>
          <w:rPr>
            <w:noProof/>
          </w:rPr>
          <w:instrText xml:space="preserve"> PAGEREF _Toc278965379 \h </w:instrText>
        </w:r>
      </w:ins>
      <w:r w:rsidR="0035741F">
        <w:rPr>
          <w:noProof/>
        </w:rPr>
      </w:r>
      <w:r w:rsidR="0035741F">
        <w:rPr>
          <w:noProof/>
        </w:rPr>
        <w:fldChar w:fldCharType="separate"/>
      </w:r>
      <w:ins w:id="2502" w:author="Nakamura, John" w:date="2010-12-01T11:02:00Z">
        <w:r>
          <w:rPr>
            <w:noProof/>
          </w:rPr>
          <w:t>16-116</w:t>
        </w:r>
      </w:ins>
      <w:ins w:id="2503" w:author="Nakamura, John" w:date="2010-12-01T11:01:00Z">
        <w:r w:rsidR="0035741F">
          <w:rPr>
            <w:noProof/>
          </w:rPr>
          <w:fldChar w:fldCharType="end"/>
        </w:r>
      </w:ins>
    </w:p>
    <w:p w:rsidR="00E063CC" w:rsidRDefault="00E063CC">
      <w:pPr>
        <w:pStyle w:val="TOC3"/>
        <w:rPr>
          <w:ins w:id="2504" w:author="Nakamura, John" w:date="2010-12-01T11:01:00Z"/>
          <w:rFonts w:asciiTheme="minorHAnsi" w:eastAsiaTheme="minorEastAsia" w:hAnsiTheme="minorHAnsi" w:cstheme="minorBidi"/>
          <w:sz w:val="22"/>
          <w:szCs w:val="22"/>
        </w:rPr>
      </w:pPr>
      <w:ins w:id="2505" w:author="Nakamura, John" w:date="2010-12-01T11:01:00Z">
        <w:r>
          <w:t>16.18.1</w:t>
        </w:r>
        <w:r>
          <w:rPr>
            <w:rFonts w:asciiTheme="minorHAnsi" w:eastAsiaTheme="minorEastAsia" w:hAnsiTheme="minorHAnsi" w:cstheme="minorBidi"/>
            <w:sz w:val="22"/>
            <w:szCs w:val="22"/>
          </w:rPr>
          <w:tab/>
        </w:r>
        <w:r>
          <w:t>A2A.LSMS.VAL.CREATE.BYNPAC.subscriptionVersion.POOL</w:t>
        </w:r>
        <w:r>
          <w:tab/>
        </w:r>
        <w:r w:rsidR="0035741F">
          <w:fldChar w:fldCharType="begin"/>
        </w:r>
        <w:r>
          <w:instrText xml:space="preserve"> PAGEREF _Toc278965380 \h </w:instrText>
        </w:r>
      </w:ins>
      <w:r w:rsidR="0035741F">
        <w:fldChar w:fldCharType="separate"/>
      </w:r>
      <w:ins w:id="2506" w:author="Nakamura, John" w:date="2010-12-01T11:02:00Z">
        <w:r>
          <w:t>16-116</w:t>
        </w:r>
      </w:ins>
      <w:ins w:id="2507" w:author="Nakamura, John" w:date="2010-12-01T11:01:00Z">
        <w:r w:rsidR="0035741F">
          <w:fldChar w:fldCharType="end"/>
        </w:r>
      </w:ins>
    </w:p>
    <w:p w:rsidR="00E063CC" w:rsidRDefault="00E063CC">
      <w:pPr>
        <w:pStyle w:val="TOC3"/>
        <w:rPr>
          <w:ins w:id="2508" w:author="Nakamura, John" w:date="2010-12-01T11:01:00Z"/>
          <w:rFonts w:asciiTheme="minorHAnsi" w:eastAsiaTheme="minorEastAsia" w:hAnsiTheme="minorHAnsi" w:cstheme="minorBidi"/>
          <w:sz w:val="22"/>
          <w:szCs w:val="22"/>
        </w:rPr>
      </w:pPr>
      <w:ins w:id="2509" w:author="Nakamura, John" w:date="2010-12-01T11:01:00Z">
        <w:r>
          <w:t>16.18.2</w:t>
        </w:r>
        <w:r>
          <w:rPr>
            <w:rFonts w:asciiTheme="minorHAnsi" w:eastAsiaTheme="minorEastAsia" w:hAnsiTheme="minorHAnsi" w:cstheme="minorBidi"/>
            <w:sz w:val="22"/>
            <w:szCs w:val="22"/>
          </w:rPr>
          <w:tab/>
        </w:r>
        <w:r>
          <w:t>A2A.LSMS.VAL.CREATE.RANGE.BYNPAC.subscriptionVersion.POOL</w:t>
        </w:r>
        <w:r>
          <w:tab/>
        </w:r>
        <w:r w:rsidR="0035741F">
          <w:fldChar w:fldCharType="begin"/>
        </w:r>
        <w:r>
          <w:instrText xml:space="preserve"> PAGEREF _Toc278965381 \h </w:instrText>
        </w:r>
      </w:ins>
      <w:r w:rsidR="0035741F">
        <w:fldChar w:fldCharType="separate"/>
      </w:r>
      <w:ins w:id="2510" w:author="Nakamura, John" w:date="2010-12-01T11:02:00Z">
        <w:r>
          <w:t>16-116</w:t>
        </w:r>
      </w:ins>
      <w:ins w:id="2511" w:author="Nakamura, John" w:date="2010-12-01T11:01:00Z">
        <w:r w:rsidR="0035741F">
          <w:fldChar w:fldCharType="end"/>
        </w:r>
      </w:ins>
    </w:p>
    <w:p w:rsidR="00E063CC" w:rsidRDefault="00E063CC">
      <w:pPr>
        <w:pStyle w:val="TOC3"/>
        <w:rPr>
          <w:ins w:id="2512" w:author="Nakamura, John" w:date="2010-12-01T11:01:00Z"/>
          <w:rFonts w:asciiTheme="minorHAnsi" w:eastAsiaTheme="minorEastAsia" w:hAnsiTheme="minorHAnsi" w:cstheme="minorBidi"/>
          <w:sz w:val="22"/>
          <w:szCs w:val="22"/>
        </w:rPr>
      </w:pPr>
      <w:ins w:id="2513" w:author="Nakamura, John" w:date="2010-12-01T11:01:00Z">
        <w:r>
          <w:t>16.18.3</w:t>
        </w:r>
        <w:r>
          <w:rPr>
            <w:rFonts w:asciiTheme="minorHAnsi" w:eastAsiaTheme="minorEastAsia" w:hAnsiTheme="minorHAnsi" w:cstheme="minorBidi"/>
            <w:sz w:val="22"/>
            <w:szCs w:val="22"/>
          </w:rPr>
          <w:tab/>
        </w:r>
        <w:r>
          <w:t>A2A.LSMS.VAL.GET.SCOPED.BYNPAC.subscriptionVersion.TN-LNPTYPE</w:t>
        </w:r>
        <w:r>
          <w:tab/>
        </w:r>
        <w:r w:rsidR="0035741F">
          <w:fldChar w:fldCharType="begin"/>
        </w:r>
        <w:r>
          <w:instrText xml:space="preserve"> PAGEREF _Toc278965382 \h </w:instrText>
        </w:r>
      </w:ins>
      <w:r w:rsidR="0035741F">
        <w:fldChar w:fldCharType="separate"/>
      </w:r>
      <w:ins w:id="2514" w:author="Nakamura, John" w:date="2010-12-01T11:02:00Z">
        <w:r>
          <w:t>16-117</w:t>
        </w:r>
      </w:ins>
      <w:ins w:id="2515" w:author="Nakamura, John" w:date="2010-12-01T11:01:00Z">
        <w:r w:rsidR="0035741F">
          <w:fldChar w:fldCharType="end"/>
        </w:r>
      </w:ins>
    </w:p>
    <w:p w:rsidR="00E063CC" w:rsidRDefault="00E063CC">
      <w:pPr>
        <w:pStyle w:val="TOC2"/>
        <w:tabs>
          <w:tab w:val="left" w:pos="1000"/>
          <w:tab w:val="right" w:leader="dot" w:pos="8630"/>
        </w:tabs>
        <w:rPr>
          <w:ins w:id="2516" w:author="Nakamura, John" w:date="2010-12-01T11:01:00Z"/>
          <w:rFonts w:asciiTheme="minorHAnsi" w:eastAsiaTheme="minorEastAsia" w:hAnsiTheme="minorHAnsi" w:cstheme="minorBidi"/>
          <w:smallCaps w:val="0"/>
          <w:noProof/>
          <w:sz w:val="22"/>
          <w:szCs w:val="22"/>
        </w:rPr>
      </w:pPr>
      <w:ins w:id="2517" w:author="Nakamura, John" w:date="2010-12-01T11:01:00Z">
        <w:r w:rsidRPr="00E07415">
          <w:rPr>
            <w:bCs/>
            <w:noProof/>
          </w:rPr>
          <w:t>16.19</w:t>
        </w:r>
        <w:r>
          <w:rPr>
            <w:rFonts w:asciiTheme="minorHAnsi" w:eastAsiaTheme="minorEastAsia" w:hAnsiTheme="minorHAnsi" w:cstheme="minorBidi"/>
            <w:smallCaps w:val="0"/>
            <w:noProof/>
            <w:sz w:val="22"/>
            <w:szCs w:val="22"/>
          </w:rPr>
          <w:tab/>
        </w:r>
        <w:r w:rsidRPr="00E07415">
          <w:rPr>
            <w:bCs/>
            <w:noProof/>
          </w:rPr>
          <w:t>NPAC Initiated Test Cases</w:t>
        </w:r>
        <w:r>
          <w:rPr>
            <w:noProof/>
          </w:rPr>
          <w:tab/>
        </w:r>
        <w:r w:rsidR="0035741F">
          <w:rPr>
            <w:noProof/>
          </w:rPr>
          <w:fldChar w:fldCharType="begin"/>
        </w:r>
        <w:r>
          <w:rPr>
            <w:noProof/>
          </w:rPr>
          <w:instrText xml:space="preserve"> PAGEREF _Toc278965383 \h </w:instrText>
        </w:r>
      </w:ins>
      <w:r w:rsidR="0035741F">
        <w:rPr>
          <w:noProof/>
        </w:rPr>
      </w:r>
      <w:r w:rsidR="0035741F">
        <w:rPr>
          <w:noProof/>
        </w:rPr>
        <w:fldChar w:fldCharType="separate"/>
      </w:r>
      <w:ins w:id="2518" w:author="Nakamura, John" w:date="2010-12-01T11:02:00Z">
        <w:r>
          <w:rPr>
            <w:noProof/>
          </w:rPr>
          <w:t>16-117</w:t>
        </w:r>
      </w:ins>
      <w:ins w:id="2519" w:author="Nakamura, John" w:date="2010-12-01T11:01:00Z">
        <w:r w:rsidR="0035741F">
          <w:rPr>
            <w:noProof/>
          </w:rPr>
          <w:fldChar w:fldCharType="end"/>
        </w:r>
      </w:ins>
    </w:p>
    <w:p w:rsidR="00E063CC" w:rsidRDefault="00E063CC">
      <w:pPr>
        <w:pStyle w:val="TOC3"/>
        <w:rPr>
          <w:ins w:id="2520" w:author="Nakamura, John" w:date="2010-12-01T11:01:00Z"/>
          <w:rFonts w:asciiTheme="minorHAnsi" w:eastAsiaTheme="minorEastAsia" w:hAnsiTheme="minorHAnsi" w:cstheme="minorBidi"/>
          <w:sz w:val="22"/>
          <w:szCs w:val="22"/>
        </w:rPr>
      </w:pPr>
      <w:ins w:id="2521" w:author="Nakamura, John" w:date="2010-12-01T11:01:00Z">
        <w:r>
          <w:t>16.19.1</w:t>
        </w:r>
        <w:r>
          <w:rPr>
            <w:rFonts w:asciiTheme="minorHAnsi" w:eastAsiaTheme="minorEastAsia" w:hAnsiTheme="minorHAnsi" w:cstheme="minorBidi"/>
            <w:sz w:val="22"/>
            <w:szCs w:val="22"/>
          </w:rPr>
          <w:tab/>
        </w:r>
        <w:r>
          <w:t>A2A.NPAC.INV.HEART.NO.RESP.lnpNPAC-SMS</w:t>
        </w:r>
        <w:r>
          <w:tab/>
        </w:r>
        <w:r w:rsidR="0035741F">
          <w:fldChar w:fldCharType="begin"/>
        </w:r>
        <w:r>
          <w:instrText xml:space="preserve"> PAGEREF _Toc278965384 \h </w:instrText>
        </w:r>
      </w:ins>
      <w:r w:rsidR="0035741F">
        <w:fldChar w:fldCharType="separate"/>
      </w:r>
      <w:ins w:id="2522" w:author="Nakamura, John" w:date="2010-12-01T11:02:00Z">
        <w:r>
          <w:t>16-117</w:t>
        </w:r>
      </w:ins>
      <w:ins w:id="2523" w:author="Nakamura, John" w:date="2010-12-01T11:01:00Z">
        <w:r w:rsidR="0035741F">
          <w:fldChar w:fldCharType="end"/>
        </w:r>
      </w:ins>
    </w:p>
    <w:p w:rsidR="00E063CC" w:rsidRDefault="00E063CC">
      <w:pPr>
        <w:pStyle w:val="TOC1"/>
        <w:tabs>
          <w:tab w:val="right" w:leader="dot" w:pos="8630"/>
        </w:tabs>
        <w:rPr>
          <w:ins w:id="2524" w:author="Nakamura, John" w:date="2010-12-01T11:01:00Z"/>
          <w:rFonts w:asciiTheme="minorHAnsi" w:eastAsiaTheme="minorEastAsia" w:hAnsiTheme="minorHAnsi" w:cstheme="minorBidi"/>
          <w:b w:val="0"/>
          <w:caps w:val="0"/>
          <w:noProof/>
          <w:sz w:val="22"/>
          <w:szCs w:val="22"/>
        </w:rPr>
      </w:pPr>
      <w:ins w:id="2525" w:author="Nakamura, John" w:date="2010-12-01T11:01:00Z">
        <w:r>
          <w:rPr>
            <w:noProof/>
          </w:rPr>
          <w:t>Appendix A Testing Registration Form</w:t>
        </w:r>
        <w:r>
          <w:rPr>
            <w:noProof/>
          </w:rPr>
          <w:tab/>
        </w:r>
        <w:r w:rsidR="0035741F">
          <w:rPr>
            <w:noProof/>
          </w:rPr>
          <w:fldChar w:fldCharType="begin"/>
        </w:r>
        <w:r>
          <w:rPr>
            <w:noProof/>
          </w:rPr>
          <w:instrText xml:space="preserve"> PAGEREF _Toc278965385 \h </w:instrText>
        </w:r>
      </w:ins>
      <w:r w:rsidR="0035741F">
        <w:rPr>
          <w:noProof/>
        </w:rPr>
      </w:r>
      <w:r w:rsidR="0035741F">
        <w:rPr>
          <w:noProof/>
        </w:rPr>
        <w:fldChar w:fldCharType="separate"/>
      </w:r>
      <w:ins w:id="2526" w:author="Nakamura, John" w:date="2010-12-01T11:02:00Z">
        <w:r>
          <w:rPr>
            <w:noProof/>
          </w:rPr>
          <w:t>1</w:t>
        </w:r>
      </w:ins>
      <w:ins w:id="2527" w:author="Nakamura, John" w:date="2010-12-01T11:01:00Z">
        <w:r w:rsidR="0035741F">
          <w:rPr>
            <w:noProof/>
          </w:rPr>
          <w:fldChar w:fldCharType="end"/>
        </w:r>
      </w:ins>
    </w:p>
    <w:p w:rsidR="00E063CC" w:rsidRDefault="00E063CC">
      <w:pPr>
        <w:pStyle w:val="TOC1"/>
        <w:tabs>
          <w:tab w:val="right" w:leader="dot" w:pos="8630"/>
        </w:tabs>
        <w:rPr>
          <w:ins w:id="2528" w:author="Nakamura, John" w:date="2010-12-01T11:01:00Z"/>
          <w:rFonts w:asciiTheme="minorHAnsi" w:eastAsiaTheme="minorEastAsia" w:hAnsiTheme="minorHAnsi" w:cstheme="minorBidi"/>
          <w:b w:val="0"/>
          <w:caps w:val="0"/>
          <w:noProof/>
          <w:sz w:val="22"/>
          <w:szCs w:val="22"/>
        </w:rPr>
      </w:pPr>
      <w:ins w:id="2529" w:author="Nakamura, John" w:date="2010-12-01T11:01:00Z">
        <w:r>
          <w:rPr>
            <w:noProof/>
          </w:rPr>
          <w:t>Appendix B Test Case Nomenclature</w:t>
        </w:r>
        <w:r>
          <w:rPr>
            <w:noProof/>
          </w:rPr>
          <w:tab/>
        </w:r>
        <w:r w:rsidR="0035741F">
          <w:rPr>
            <w:noProof/>
          </w:rPr>
          <w:fldChar w:fldCharType="begin"/>
        </w:r>
        <w:r>
          <w:rPr>
            <w:noProof/>
          </w:rPr>
          <w:instrText xml:space="preserve"> PAGEREF _Toc278965386 \h </w:instrText>
        </w:r>
      </w:ins>
      <w:r w:rsidR="0035741F">
        <w:rPr>
          <w:noProof/>
        </w:rPr>
      </w:r>
      <w:r w:rsidR="0035741F">
        <w:rPr>
          <w:noProof/>
        </w:rPr>
        <w:fldChar w:fldCharType="separate"/>
      </w:r>
      <w:ins w:id="2530" w:author="Nakamura, John" w:date="2010-12-01T11:02:00Z">
        <w:r>
          <w:rPr>
            <w:noProof/>
          </w:rPr>
          <w:t>1</w:t>
        </w:r>
      </w:ins>
      <w:ins w:id="2531" w:author="Nakamura, John" w:date="2010-12-01T11:01:00Z">
        <w:r w:rsidR="0035741F">
          <w:rPr>
            <w:noProof/>
          </w:rPr>
          <w:fldChar w:fldCharType="end"/>
        </w:r>
      </w:ins>
    </w:p>
    <w:p w:rsidR="00E063CC" w:rsidRDefault="00E063CC">
      <w:pPr>
        <w:pStyle w:val="TOC1"/>
        <w:tabs>
          <w:tab w:val="right" w:leader="dot" w:pos="8630"/>
        </w:tabs>
        <w:rPr>
          <w:ins w:id="2532" w:author="Nakamura, John" w:date="2010-12-01T11:01:00Z"/>
          <w:rFonts w:asciiTheme="minorHAnsi" w:eastAsiaTheme="minorEastAsia" w:hAnsiTheme="minorHAnsi" w:cstheme="minorBidi"/>
          <w:b w:val="0"/>
          <w:caps w:val="0"/>
          <w:noProof/>
          <w:sz w:val="22"/>
          <w:szCs w:val="22"/>
        </w:rPr>
      </w:pPr>
      <w:ins w:id="2533" w:author="Nakamura, John" w:date="2010-12-01T11:01:00Z">
        <w:r>
          <w:rPr>
            <w:noProof/>
          </w:rPr>
          <w:lastRenderedPageBreak/>
          <w:t>Appendix C Complete ITP Test Case Checklist</w:t>
        </w:r>
        <w:r>
          <w:rPr>
            <w:noProof/>
          </w:rPr>
          <w:tab/>
        </w:r>
        <w:r w:rsidR="0035741F">
          <w:rPr>
            <w:noProof/>
          </w:rPr>
          <w:fldChar w:fldCharType="begin"/>
        </w:r>
        <w:r>
          <w:rPr>
            <w:noProof/>
          </w:rPr>
          <w:instrText xml:space="preserve"> PAGEREF _Toc278965387 \h </w:instrText>
        </w:r>
      </w:ins>
      <w:r w:rsidR="0035741F">
        <w:rPr>
          <w:noProof/>
        </w:rPr>
      </w:r>
      <w:r w:rsidR="0035741F">
        <w:rPr>
          <w:noProof/>
        </w:rPr>
        <w:fldChar w:fldCharType="separate"/>
      </w:r>
      <w:ins w:id="2534" w:author="Nakamura, John" w:date="2010-12-01T11:02:00Z">
        <w:r>
          <w:rPr>
            <w:noProof/>
          </w:rPr>
          <w:t>1</w:t>
        </w:r>
      </w:ins>
      <w:ins w:id="2535" w:author="Nakamura, John" w:date="2010-12-01T11:01:00Z">
        <w:r w:rsidR="0035741F">
          <w:rPr>
            <w:noProof/>
          </w:rPr>
          <w:fldChar w:fldCharType="end"/>
        </w:r>
      </w:ins>
    </w:p>
    <w:p w:rsidR="00E063CC" w:rsidRDefault="00E063CC">
      <w:pPr>
        <w:pStyle w:val="TOC1"/>
        <w:tabs>
          <w:tab w:val="right" w:leader="dot" w:pos="8630"/>
        </w:tabs>
        <w:rPr>
          <w:ins w:id="2536" w:author="Nakamura, John" w:date="2010-12-01T11:01:00Z"/>
          <w:rFonts w:asciiTheme="minorHAnsi" w:eastAsiaTheme="minorEastAsia" w:hAnsiTheme="minorHAnsi" w:cstheme="minorBidi"/>
          <w:b w:val="0"/>
          <w:caps w:val="0"/>
          <w:noProof/>
          <w:sz w:val="22"/>
          <w:szCs w:val="22"/>
        </w:rPr>
      </w:pPr>
      <w:ins w:id="2537" w:author="Nakamura, John" w:date="2010-12-01T11:01:00Z">
        <w:r>
          <w:rPr>
            <w:noProof/>
          </w:rPr>
          <w:t>Appendix D Standard Regression Test Case Checklist</w:t>
        </w:r>
        <w:r>
          <w:rPr>
            <w:noProof/>
          </w:rPr>
          <w:tab/>
        </w:r>
        <w:r w:rsidR="0035741F">
          <w:rPr>
            <w:noProof/>
          </w:rPr>
          <w:fldChar w:fldCharType="begin"/>
        </w:r>
        <w:r>
          <w:rPr>
            <w:noProof/>
          </w:rPr>
          <w:instrText xml:space="preserve"> PAGEREF _Toc278965388 \h </w:instrText>
        </w:r>
      </w:ins>
      <w:r w:rsidR="0035741F">
        <w:rPr>
          <w:noProof/>
        </w:rPr>
      </w:r>
      <w:r w:rsidR="0035741F">
        <w:rPr>
          <w:noProof/>
        </w:rPr>
        <w:fldChar w:fldCharType="separate"/>
      </w:r>
      <w:ins w:id="2538" w:author="Nakamura, John" w:date="2010-12-01T11:02:00Z">
        <w:r>
          <w:rPr>
            <w:noProof/>
          </w:rPr>
          <w:t>1</w:t>
        </w:r>
      </w:ins>
      <w:ins w:id="2539" w:author="Nakamura, John" w:date="2010-12-01T11:01:00Z">
        <w:r w:rsidR="0035741F">
          <w:rPr>
            <w:noProof/>
          </w:rPr>
          <w:fldChar w:fldCharType="end"/>
        </w:r>
      </w:ins>
    </w:p>
    <w:p w:rsidR="00E063CC" w:rsidRDefault="00E063CC">
      <w:pPr>
        <w:pStyle w:val="TOC1"/>
        <w:tabs>
          <w:tab w:val="right" w:leader="dot" w:pos="8630"/>
        </w:tabs>
        <w:rPr>
          <w:ins w:id="2540" w:author="Nakamura, John" w:date="2010-12-01T11:01:00Z"/>
          <w:rFonts w:asciiTheme="minorHAnsi" w:eastAsiaTheme="minorEastAsia" w:hAnsiTheme="minorHAnsi" w:cstheme="minorBidi"/>
          <w:b w:val="0"/>
          <w:caps w:val="0"/>
          <w:noProof/>
          <w:sz w:val="22"/>
          <w:szCs w:val="22"/>
        </w:rPr>
      </w:pPr>
      <w:ins w:id="2541" w:author="Nakamura, John" w:date="2010-12-01T11:01:00Z">
        <w:r>
          <w:rPr>
            <w:noProof/>
          </w:rPr>
          <w:t>Appendix E Release 3.3 Test Case Checklist</w:t>
        </w:r>
        <w:r>
          <w:rPr>
            <w:noProof/>
          </w:rPr>
          <w:tab/>
        </w:r>
        <w:r w:rsidR="0035741F">
          <w:rPr>
            <w:noProof/>
          </w:rPr>
          <w:fldChar w:fldCharType="begin"/>
        </w:r>
        <w:r>
          <w:rPr>
            <w:noProof/>
          </w:rPr>
          <w:instrText xml:space="preserve"> PAGEREF _Toc278965389 \h </w:instrText>
        </w:r>
      </w:ins>
      <w:r w:rsidR="0035741F">
        <w:rPr>
          <w:noProof/>
        </w:rPr>
      </w:r>
      <w:r w:rsidR="0035741F">
        <w:rPr>
          <w:noProof/>
        </w:rPr>
        <w:fldChar w:fldCharType="separate"/>
      </w:r>
      <w:ins w:id="2542" w:author="Nakamura, John" w:date="2010-12-01T11:02:00Z">
        <w:r>
          <w:rPr>
            <w:noProof/>
          </w:rPr>
          <w:t>1</w:t>
        </w:r>
      </w:ins>
      <w:ins w:id="2543" w:author="Nakamura, John" w:date="2010-12-01T11:01:00Z">
        <w:r w:rsidR="0035741F">
          <w:rPr>
            <w:noProof/>
          </w:rPr>
          <w:fldChar w:fldCharType="end"/>
        </w:r>
      </w:ins>
    </w:p>
    <w:p w:rsidR="00E063CC" w:rsidRDefault="00E063CC">
      <w:pPr>
        <w:pStyle w:val="TOC1"/>
        <w:tabs>
          <w:tab w:val="right" w:leader="dot" w:pos="8630"/>
        </w:tabs>
        <w:rPr>
          <w:ins w:id="2544" w:author="Nakamura, John" w:date="2010-12-01T11:01:00Z"/>
          <w:rFonts w:asciiTheme="minorHAnsi" w:eastAsiaTheme="minorEastAsia" w:hAnsiTheme="minorHAnsi" w:cstheme="minorBidi"/>
          <w:b w:val="0"/>
          <w:caps w:val="0"/>
          <w:noProof/>
          <w:sz w:val="22"/>
          <w:szCs w:val="22"/>
        </w:rPr>
      </w:pPr>
      <w:ins w:id="2545" w:author="Nakamura, John" w:date="2010-12-01T11:01:00Z">
        <w:r>
          <w:rPr>
            <w:noProof/>
          </w:rPr>
          <w:t>Appendix F Release 3.3, NANC 399/400 and other Optional Data element feature functionality Test Case list</w:t>
        </w:r>
        <w:r>
          <w:rPr>
            <w:noProof/>
          </w:rPr>
          <w:tab/>
        </w:r>
        <w:r w:rsidR="0035741F">
          <w:rPr>
            <w:noProof/>
          </w:rPr>
          <w:fldChar w:fldCharType="begin"/>
        </w:r>
        <w:r>
          <w:rPr>
            <w:noProof/>
          </w:rPr>
          <w:instrText xml:space="preserve"> PAGEREF _Toc278965390 \h </w:instrText>
        </w:r>
      </w:ins>
      <w:r w:rsidR="0035741F">
        <w:rPr>
          <w:noProof/>
        </w:rPr>
      </w:r>
      <w:r w:rsidR="0035741F">
        <w:rPr>
          <w:noProof/>
        </w:rPr>
        <w:fldChar w:fldCharType="separate"/>
      </w:r>
      <w:ins w:id="2546" w:author="Nakamura, John" w:date="2010-12-01T11:02:00Z">
        <w:r>
          <w:rPr>
            <w:noProof/>
          </w:rPr>
          <w:t>1</w:t>
        </w:r>
      </w:ins>
      <w:ins w:id="2547" w:author="Nakamura, John" w:date="2010-12-01T11:01:00Z">
        <w:r w:rsidR="0035741F">
          <w:rPr>
            <w:noProof/>
          </w:rPr>
          <w:fldChar w:fldCharType="end"/>
        </w:r>
      </w:ins>
    </w:p>
    <w:p w:rsidR="00E063CC" w:rsidRDefault="00E063CC">
      <w:pPr>
        <w:pStyle w:val="TOC1"/>
        <w:tabs>
          <w:tab w:val="right" w:leader="dot" w:pos="8630"/>
        </w:tabs>
        <w:rPr>
          <w:ins w:id="2548" w:author="Nakamura, John" w:date="2010-12-01T11:01:00Z"/>
          <w:rFonts w:asciiTheme="minorHAnsi" w:eastAsiaTheme="minorEastAsia" w:hAnsiTheme="minorHAnsi" w:cstheme="minorBidi"/>
          <w:b w:val="0"/>
          <w:caps w:val="0"/>
          <w:noProof/>
          <w:sz w:val="22"/>
          <w:szCs w:val="22"/>
        </w:rPr>
      </w:pPr>
      <w:ins w:id="2549" w:author="Nakamura, John" w:date="2010-12-01T11:01:00Z">
        <w:r>
          <w:rPr>
            <w:noProof/>
          </w:rPr>
          <w:t>Appendix G Release 3.3.4 Test Case Checklist</w:t>
        </w:r>
        <w:r>
          <w:rPr>
            <w:noProof/>
          </w:rPr>
          <w:tab/>
        </w:r>
        <w:r w:rsidR="0035741F">
          <w:rPr>
            <w:noProof/>
          </w:rPr>
          <w:fldChar w:fldCharType="begin"/>
        </w:r>
        <w:r>
          <w:rPr>
            <w:noProof/>
          </w:rPr>
          <w:instrText xml:space="preserve"> PAGEREF _Toc278965391 \h </w:instrText>
        </w:r>
      </w:ins>
      <w:r w:rsidR="0035741F">
        <w:rPr>
          <w:noProof/>
        </w:rPr>
      </w:r>
      <w:r w:rsidR="0035741F">
        <w:rPr>
          <w:noProof/>
        </w:rPr>
        <w:fldChar w:fldCharType="separate"/>
      </w:r>
      <w:ins w:id="2550" w:author="Nakamura, John" w:date="2010-12-01T11:02:00Z">
        <w:r>
          <w:rPr>
            <w:noProof/>
          </w:rPr>
          <w:t>1</w:t>
        </w:r>
      </w:ins>
      <w:ins w:id="2551" w:author="Nakamura, John" w:date="2010-12-01T11:01:00Z">
        <w:r w:rsidR="0035741F">
          <w:rPr>
            <w:noProof/>
          </w:rPr>
          <w:fldChar w:fldCharType="end"/>
        </w:r>
      </w:ins>
    </w:p>
    <w:p w:rsidR="00E063CC" w:rsidRDefault="00E063CC">
      <w:pPr>
        <w:pStyle w:val="TOC1"/>
        <w:tabs>
          <w:tab w:val="right" w:leader="dot" w:pos="8630"/>
        </w:tabs>
        <w:rPr>
          <w:ins w:id="2552" w:author="Nakamura, John" w:date="2010-12-01T11:01:00Z"/>
          <w:rFonts w:asciiTheme="minorHAnsi" w:eastAsiaTheme="minorEastAsia" w:hAnsiTheme="minorHAnsi" w:cstheme="minorBidi"/>
          <w:b w:val="0"/>
          <w:caps w:val="0"/>
          <w:noProof/>
          <w:sz w:val="22"/>
          <w:szCs w:val="22"/>
        </w:rPr>
      </w:pPr>
      <w:ins w:id="2553" w:author="Nakamura, John" w:date="2010-12-01T11:01:00Z">
        <w:r>
          <w:rPr>
            <w:noProof/>
          </w:rPr>
          <w:t>Appendix H Release 3.4 Test Case Checklist</w:t>
        </w:r>
        <w:r>
          <w:rPr>
            <w:noProof/>
          </w:rPr>
          <w:tab/>
        </w:r>
        <w:r w:rsidR="0035741F">
          <w:rPr>
            <w:noProof/>
          </w:rPr>
          <w:fldChar w:fldCharType="begin"/>
        </w:r>
        <w:r>
          <w:rPr>
            <w:noProof/>
          </w:rPr>
          <w:instrText xml:space="preserve"> PAGEREF _Toc278965392 \h </w:instrText>
        </w:r>
      </w:ins>
      <w:r w:rsidR="0035741F">
        <w:rPr>
          <w:noProof/>
        </w:rPr>
      </w:r>
      <w:r w:rsidR="0035741F">
        <w:rPr>
          <w:noProof/>
        </w:rPr>
        <w:fldChar w:fldCharType="separate"/>
      </w:r>
      <w:ins w:id="2554" w:author="Nakamura, John" w:date="2010-12-01T11:02:00Z">
        <w:r>
          <w:rPr>
            <w:noProof/>
          </w:rPr>
          <w:t>1</w:t>
        </w:r>
      </w:ins>
      <w:ins w:id="2555" w:author="Nakamura, John" w:date="2010-12-01T11:01:00Z">
        <w:r w:rsidR="0035741F">
          <w:rPr>
            <w:noProof/>
          </w:rPr>
          <w:fldChar w:fldCharType="end"/>
        </w:r>
      </w:ins>
    </w:p>
    <w:p w:rsidR="003021F7" w:rsidDel="00ED08A4" w:rsidRDefault="003021F7">
      <w:pPr>
        <w:pStyle w:val="TOC1"/>
        <w:tabs>
          <w:tab w:val="left" w:pos="600"/>
          <w:tab w:val="right" w:leader="dot" w:pos="8630"/>
        </w:tabs>
        <w:rPr>
          <w:del w:id="2556" w:author="Nakamura, John" w:date="2010-11-27T13:59:00Z"/>
          <w:rFonts w:asciiTheme="minorHAnsi" w:eastAsiaTheme="minorEastAsia" w:hAnsiTheme="minorHAnsi" w:cstheme="minorBidi"/>
          <w:b w:val="0"/>
          <w:caps w:val="0"/>
          <w:noProof/>
          <w:sz w:val="22"/>
          <w:szCs w:val="22"/>
        </w:rPr>
      </w:pPr>
      <w:del w:id="2557" w:author="Nakamura, John" w:date="2010-11-27T13:59:00Z">
        <w:r w:rsidDel="00ED08A4">
          <w:rPr>
            <w:noProof/>
          </w:rPr>
          <w:delText>1</w:delText>
        </w:r>
        <w:r w:rsidDel="00ED08A4">
          <w:rPr>
            <w:rFonts w:asciiTheme="minorHAnsi" w:eastAsiaTheme="minorEastAsia" w:hAnsiTheme="minorHAnsi" w:cstheme="minorBidi"/>
            <w:b w:val="0"/>
            <w:caps w:val="0"/>
            <w:noProof/>
            <w:sz w:val="22"/>
            <w:szCs w:val="22"/>
          </w:rPr>
          <w:tab/>
        </w:r>
        <w:r w:rsidDel="00ED08A4">
          <w:rPr>
            <w:noProof/>
          </w:rPr>
          <w:delText>Introduction</w:delText>
        </w:r>
        <w:r w:rsidDel="00ED08A4">
          <w:rPr>
            <w:noProof/>
          </w:rPr>
          <w:tab/>
          <w:delText>1-1</w:delText>
        </w:r>
      </w:del>
    </w:p>
    <w:p w:rsidR="003021F7" w:rsidDel="00ED08A4" w:rsidRDefault="003021F7">
      <w:pPr>
        <w:pStyle w:val="TOC2"/>
        <w:tabs>
          <w:tab w:val="left" w:pos="800"/>
          <w:tab w:val="right" w:leader="dot" w:pos="8630"/>
        </w:tabs>
        <w:rPr>
          <w:del w:id="2558" w:author="Nakamura, John" w:date="2010-11-27T13:59:00Z"/>
          <w:rFonts w:asciiTheme="minorHAnsi" w:eastAsiaTheme="minorEastAsia" w:hAnsiTheme="minorHAnsi" w:cstheme="minorBidi"/>
          <w:smallCaps w:val="0"/>
          <w:noProof/>
          <w:sz w:val="22"/>
          <w:szCs w:val="22"/>
        </w:rPr>
      </w:pPr>
      <w:del w:id="2559" w:author="Nakamura, John" w:date="2010-11-27T13:59:00Z">
        <w:r w:rsidRPr="005A2381" w:rsidDel="00ED08A4">
          <w:rPr>
            <w:noProof/>
          </w:rPr>
          <w:delText>1.1</w:delText>
        </w:r>
        <w:r w:rsidDel="00ED08A4">
          <w:rPr>
            <w:rFonts w:asciiTheme="minorHAnsi" w:eastAsiaTheme="minorEastAsia" w:hAnsiTheme="minorHAnsi" w:cstheme="minorBidi"/>
            <w:smallCaps w:val="0"/>
            <w:noProof/>
            <w:sz w:val="22"/>
            <w:szCs w:val="22"/>
          </w:rPr>
          <w:tab/>
        </w:r>
        <w:r w:rsidDel="00ED08A4">
          <w:rPr>
            <w:noProof/>
          </w:rPr>
          <w:delText>Document Overview</w:delText>
        </w:r>
        <w:r w:rsidDel="00ED08A4">
          <w:rPr>
            <w:noProof/>
          </w:rPr>
          <w:tab/>
          <w:delText>1-1</w:delText>
        </w:r>
      </w:del>
    </w:p>
    <w:p w:rsidR="003021F7" w:rsidDel="00ED08A4" w:rsidRDefault="003021F7">
      <w:pPr>
        <w:pStyle w:val="TOC3"/>
        <w:rPr>
          <w:del w:id="2560" w:author="Nakamura, John" w:date="2010-11-27T13:59:00Z"/>
          <w:rFonts w:asciiTheme="minorHAnsi" w:eastAsiaTheme="minorEastAsia" w:hAnsiTheme="minorHAnsi" w:cstheme="minorBidi"/>
          <w:sz w:val="22"/>
          <w:szCs w:val="22"/>
        </w:rPr>
      </w:pPr>
      <w:del w:id="2561" w:author="Nakamura, John" w:date="2010-11-27T13:59:00Z">
        <w:r w:rsidDel="00ED08A4">
          <w:delText>1.1.1</w:delText>
        </w:r>
        <w:r w:rsidDel="00ED08A4">
          <w:rPr>
            <w:rFonts w:asciiTheme="minorHAnsi" w:eastAsiaTheme="minorEastAsia" w:hAnsiTheme="minorHAnsi" w:cstheme="minorBidi"/>
            <w:sz w:val="22"/>
            <w:szCs w:val="22"/>
          </w:rPr>
          <w:tab/>
        </w:r>
        <w:r w:rsidDel="00ED08A4">
          <w:delText>Document Structure</w:delText>
        </w:r>
        <w:r w:rsidDel="00ED08A4">
          <w:tab/>
          <w:delText>1-2</w:delText>
        </w:r>
      </w:del>
    </w:p>
    <w:p w:rsidR="003021F7" w:rsidDel="00ED08A4" w:rsidRDefault="003021F7">
      <w:pPr>
        <w:pStyle w:val="TOC2"/>
        <w:tabs>
          <w:tab w:val="left" w:pos="800"/>
          <w:tab w:val="right" w:leader="dot" w:pos="8630"/>
        </w:tabs>
        <w:rPr>
          <w:del w:id="2562" w:author="Nakamura, John" w:date="2010-11-27T13:59:00Z"/>
          <w:rFonts w:asciiTheme="minorHAnsi" w:eastAsiaTheme="minorEastAsia" w:hAnsiTheme="minorHAnsi" w:cstheme="minorBidi"/>
          <w:smallCaps w:val="0"/>
          <w:noProof/>
          <w:sz w:val="22"/>
          <w:szCs w:val="22"/>
        </w:rPr>
      </w:pPr>
      <w:del w:id="2563" w:author="Nakamura, John" w:date="2010-11-27T13:59:00Z">
        <w:r w:rsidRPr="005A2381" w:rsidDel="00ED08A4">
          <w:rPr>
            <w:noProof/>
          </w:rPr>
          <w:delText>1.2</w:delText>
        </w:r>
        <w:r w:rsidDel="00ED08A4">
          <w:rPr>
            <w:rFonts w:asciiTheme="minorHAnsi" w:eastAsiaTheme="minorEastAsia" w:hAnsiTheme="minorHAnsi" w:cstheme="minorBidi"/>
            <w:smallCaps w:val="0"/>
            <w:noProof/>
            <w:sz w:val="22"/>
            <w:szCs w:val="22"/>
          </w:rPr>
          <w:tab/>
        </w:r>
        <w:r w:rsidDel="00ED08A4">
          <w:rPr>
            <w:noProof/>
          </w:rPr>
          <w:delText>Document Numbering Strategy</w:delText>
        </w:r>
        <w:r w:rsidDel="00ED08A4">
          <w:rPr>
            <w:noProof/>
          </w:rPr>
          <w:tab/>
          <w:delText>1-3</w:delText>
        </w:r>
      </w:del>
    </w:p>
    <w:p w:rsidR="003021F7" w:rsidDel="00ED08A4" w:rsidRDefault="003021F7">
      <w:pPr>
        <w:pStyle w:val="TOC2"/>
        <w:tabs>
          <w:tab w:val="left" w:pos="800"/>
          <w:tab w:val="right" w:leader="dot" w:pos="8630"/>
        </w:tabs>
        <w:rPr>
          <w:del w:id="2564" w:author="Nakamura, John" w:date="2010-11-27T13:59:00Z"/>
          <w:rFonts w:asciiTheme="minorHAnsi" w:eastAsiaTheme="minorEastAsia" w:hAnsiTheme="minorHAnsi" w:cstheme="minorBidi"/>
          <w:smallCaps w:val="0"/>
          <w:noProof/>
          <w:sz w:val="22"/>
          <w:szCs w:val="22"/>
        </w:rPr>
      </w:pPr>
      <w:del w:id="2565" w:author="Nakamura, John" w:date="2010-11-27T13:59:00Z">
        <w:r w:rsidRPr="005A2381" w:rsidDel="00ED08A4">
          <w:rPr>
            <w:noProof/>
          </w:rPr>
          <w:delText>1.3</w:delText>
        </w:r>
        <w:r w:rsidDel="00ED08A4">
          <w:rPr>
            <w:rFonts w:asciiTheme="minorHAnsi" w:eastAsiaTheme="minorEastAsia" w:hAnsiTheme="minorHAnsi" w:cstheme="minorBidi"/>
            <w:smallCaps w:val="0"/>
            <w:noProof/>
            <w:sz w:val="22"/>
            <w:szCs w:val="22"/>
          </w:rPr>
          <w:tab/>
        </w:r>
        <w:r w:rsidDel="00ED08A4">
          <w:rPr>
            <w:noProof/>
          </w:rPr>
          <w:delText>Testing Overview</w:delText>
        </w:r>
        <w:r w:rsidDel="00ED08A4">
          <w:rPr>
            <w:noProof/>
          </w:rPr>
          <w:tab/>
          <w:delText>1-3</w:delText>
        </w:r>
      </w:del>
    </w:p>
    <w:p w:rsidR="003021F7" w:rsidDel="00ED08A4" w:rsidRDefault="003021F7">
      <w:pPr>
        <w:pStyle w:val="TOC2"/>
        <w:tabs>
          <w:tab w:val="left" w:pos="800"/>
          <w:tab w:val="right" w:leader="dot" w:pos="8630"/>
        </w:tabs>
        <w:rPr>
          <w:del w:id="2566" w:author="Nakamura, John" w:date="2010-11-27T13:59:00Z"/>
          <w:rFonts w:asciiTheme="minorHAnsi" w:eastAsiaTheme="minorEastAsia" w:hAnsiTheme="minorHAnsi" w:cstheme="minorBidi"/>
          <w:smallCaps w:val="0"/>
          <w:noProof/>
          <w:sz w:val="22"/>
          <w:szCs w:val="22"/>
        </w:rPr>
      </w:pPr>
      <w:del w:id="2567" w:author="Nakamura, John" w:date="2010-11-27T13:59:00Z">
        <w:r w:rsidRPr="005A2381" w:rsidDel="00ED08A4">
          <w:rPr>
            <w:noProof/>
          </w:rPr>
          <w:delText>1.4</w:delText>
        </w:r>
        <w:r w:rsidDel="00ED08A4">
          <w:rPr>
            <w:rFonts w:asciiTheme="minorHAnsi" w:eastAsiaTheme="minorEastAsia" w:hAnsiTheme="minorHAnsi" w:cstheme="minorBidi"/>
            <w:smallCaps w:val="0"/>
            <w:noProof/>
            <w:sz w:val="22"/>
            <w:szCs w:val="22"/>
          </w:rPr>
          <w:tab/>
        </w:r>
        <w:r w:rsidDel="00ED08A4">
          <w:rPr>
            <w:noProof/>
          </w:rPr>
          <w:delText>Document Version History</w:delText>
        </w:r>
        <w:r w:rsidDel="00ED08A4">
          <w:rPr>
            <w:noProof/>
          </w:rPr>
          <w:tab/>
          <w:delText>1-4</w:delText>
        </w:r>
      </w:del>
    </w:p>
    <w:p w:rsidR="003021F7" w:rsidDel="00ED08A4" w:rsidRDefault="003021F7">
      <w:pPr>
        <w:pStyle w:val="TOC3"/>
        <w:rPr>
          <w:del w:id="2568" w:author="Nakamura, John" w:date="2010-11-27T13:59:00Z"/>
          <w:rFonts w:asciiTheme="minorHAnsi" w:eastAsiaTheme="minorEastAsia" w:hAnsiTheme="minorHAnsi" w:cstheme="minorBidi"/>
          <w:sz w:val="22"/>
          <w:szCs w:val="22"/>
        </w:rPr>
      </w:pPr>
      <w:del w:id="2569" w:author="Nakamura, John" w:date="2010-11-27T13:59:00Z">
        <w:r w:rsidDel="00ED08A4">
          <w:delText>1.4.1</w:delText>
        </w:r>
        <w:r w:rsidDel="00ED08A4">
          <w:rPr>
            <w:rFonts w:asciiTheme="minorHAnsi" w:eastAsiaTheme="minorEastAsia" w:hAnsiTheme="minorHAnsi" w:cstheme="minorBidi"/>
            <w:sz w:val="22"/>
            <w:szCs w:val="22"/>
          </w:rPr>
          <w:tab/>
        </w:r>
        <w:r w:rsidDel="00ED08A4">
          <w:delText>ITP Version 1.7</w:delText>
        </w:r>
        <w:r w:rsidDel="00ED08A4">
          <w:tab/>
          <w:delText>1-4</w:delText>
        </w:r>
      </w:del>
    </w:p>
    <w:p w:rsidR="003021F7" w:rsidDel="00ED08A4" w:rsidRDefault="003021F7">
      <w:pPr>
        <w:pStyle w:val="TOC3"/>
        <w:rPr>
          <w:del w:id="2570" w:author="Nakamura, John" w:date="2010-11-27T13:59:00Z"/>
          <w:rFonts w:asciiTheme="minorHAnsi" w:eastAsiaTheme="minorEastAsia" w:hAnsiTheme="minorHAnsi" w:cstheme="minorBidi"/>
          <w:sz w:val="22"/>
          <w:szCs w:val="22"/>
        </w:rPr>
      </w:pPr>
      <w:del w:id="2571" w:author="Nakamura, John" w:date="2010-11-27T13:59:00Z">
        <w:r w:rsidDel="00ED08A4">
          <w:delText>1.4.2</w:delText>
        </w:r>
        <w:r w:rsidDel="00ED08A4">
          <w:rPr>
            <w:rFonts w:asciiTheme="minorHAnsi" w:eastAsiaTheme="minorEastAsia" w:hAnsiTheme="minorHAnsi" w:cstheme="minorBidi"/>
            <w:sz w:val="22"/>
            <w:szCs w:val="22"/>
          </w:rPr>
          <w:tab/>
        </w:r>
        <w:r w:rsidDel="00ED08A4">
          <w:delText>ITP Version 1.8</w:delText>
        </w:r>
        <w:r w:rsidDel="00ED08A4">
          <w:tab/>
          <w:delText>1-4</w:delText>
        </w:r>
      </w:del>
    </w:p>
    <w:p w:rsidR="003021F7" w:rsidDel="00ED08A4" w:rsidRDefault="003021F7">
      <w:pPr>
        <w:pStyle w:val="TOC3"/>
        <w:rPr>
          <w:del w:id="2572" w:author="Nakamura, John" w:date="2010-11-27T13:59:00Z"/>
          <w:rFonts w:asciiTheme="minorHAnsi" w:eastAsiaTheme="minorEastAsia" w:hAnsiTheme="minorHAnsi" w:cstheme="minorBidi"/>
          <w:sz w:val="22"/>
          <w:szCs w:val="22"/>
        </w:rPr>
      </w:pPr>
      <w:del w:id="2573" w:author="Nakamura, John" w:date="2010-11-27T13:59:00Z">
        <w:r w:rsidDel="00ED08A4">
          <w:delText>1.4.3</w:delText>
        </w:r>
        <w:r w:rsidDel="00ED08A4">
          <w:rPr>
            <w:rFonts w:asciiTheme="minorHAnsi" w:eastAsiaTheme="minorEastAsia" w:hAnsiTheme="minorHAnsi" w:cstheme="minorBidi"/>
            <w:sz w:val="22"/>
            <w:szCs w:val="22"/>
          </w:rPr>
          <w:tab/>
        </w:r>
        <w:r w:rsidDel="00ED08A4">
          <w:delText>Release 2.0.1</w:delText>
        </w:r>
        <w:r w:rsidDel="00ED08A4">
          <w:tab/>
          <w:delText>1-4</w:delText>
        </w:r>
      </w:del>
    </w:p>
    <w:p w:rsidR="003021F7" w:rsidDel="00ED08A4" w:rsidRDefault="003021F7">
      <w:pPr>
        <w:pStyle w:val="TOC3"/>
        <w:rPr>
          <w:del w:id="2574" w:author="Nakamura, John" w:date="2010-11-27T13:59:00Z"/>
          <w:rFonts w:asciiTheme="minorHAnsi" w:eastAsiaTheme="minorEastAsia" w:hAnsiTheme="minorHAnsi" w:cstheme="minorBidi"/>
          <w:sz w:val="22"/>
          <w:szCs w:val="22"/>
        </w:rPr>
      </w:pPr>
      <w:del w:id="2575" w:author="Nakamura, John" w:date="2010-11-27T13:59:00Z">
        <w:r w:rsidDel="00ED08A4">
          <w:delText>1.4.4</w:delText>
        </w:r>
        <w:r w:rsidDel="00ED08A4">
          <w:rPr>
            <w:rFonts w:asciiTheme="minorHAnsi" w:eastAsiaTheme="minorEastAsia" w:hAnsiTheme="minorHAnsi" w:cstheme="minorBidi"/>
            <w:sz w:val="22"/>
            <w:szCs w:val="22"/>
          </w:rPr>
          <w:tab/>
        </w:r>
        <w:r w:rsidDel="00ED08A4">
          <w:delText>Release 3.0.0</w:delText>
        </w:r>
        <w:r w:rsidDel="00ED08A4">
          <w:tab/>
          <w:delText>1-4</w:delText>
        </w:r>
      </w:del>
    </w:p>
    <w:p w:rsidR="003021F7" w:rsidDel="00ED08A4" w:rsidRDefault="003021F7">
      <w:pPr>
        <w:pStyle w:val="TOC3"/>
        <w:rPr>
          <w:del w:id="2576" w:author="Nakamura, John" w:date="2010-11-27T13:59:00Z"/>
          <w:rFonts w:asciiTheme="minorHAnsi" w:eastAsiaTheme="minorEastAsia" w:hAnsiTheme="minorHAnsi" w:cstheme="minorBidi"/>
          <w:sz w:val="22"/>
          <w:szCs w:val="22"/>
        </w:rPr>
      </w:pPr>
      <w:del w:id="2577" w:author="Nakamura, John" w:date="2010-11-27T13:59:00Z">
        <w:r w:rsidDel="00ED08A4">
          <w:delText>1.4.5</w:delText>
        </w:r>
        <w:r w:rsidDel="00ED08A4">
          <w:rPr>
            <w:rFonts w:asciiTheme="minorHAnsi" w:eastAsiaTheme="minorEastAsia" w:hAnsiTheme="minorHAnsi" w:cstheme="minorBidi"/>
            <w:sz w:val="22"/>
            <w:szCs w:val="22"/>
          </w:rPr>
          <w:tab/>
        </w:r>
        <w:r w:rsidDel="00ED08A4">
          <w:delText>Release 3.0.1</w:delText>
        </w:r>
        <w:r w:rsidDel="00ED08A4">
          <w:tab/>
          <w:delText>1-4</w:delText>
        </w:r>
      </w:del>
    </w:p>
    <w:p w:rsidR="003021F7" w:rsidDel="00ED08A4" w:rsidRDefault="003021F7">
      <w:pPr>
        <w:pStyle w:val="TOC3"/>
        <w:rPr>
          <w:del w:id="2578" w:author="Nakamura, John" w:date="2010-11-27T13:59:00Z"/>
          <w:rFonts w:asciiTheme="minorHAnsi" w:eastAsiaTheme="minorEastAsia" w:hAnsiTheme="minorHAnsi" w:cstheme="minorBidi"/>
          <w:sz w:val="22"/>
          <w:szCs w:val="22"/>
        </w:rPr>
      </w:pPr>
      <w:del w:id="2579" w:author="Nakamura, John" w:date="2010-11-27T13:59:00Z">
        <w:r w:rsidDel="00ED08A4">
          <w:delText>1.4.6</w:delText>
        </w:r>
        <w:r w:rsidDel="00ED08A4">
          <w:rPr>
            <w:rFonts w:asciiTheme="minorHAnsi" w:eastAsiaTheme="minorEastAsia" w:hAnsiTheme="minorHAnsi" w:cstheme="minorBidi"/>
            <w:sz w:val="22"/>
            <w:szCs w:val="22"/>
          </w:rPr>
          <w:tab/>
        </w:r>
        <w:r w:rsidDel="00ED08A4">
          <w:delText>Release 3.1.0</w:delText>
        </w:r>
        <w:r w:rsidDel="00ED08A4">
          <w:tab/>
          <w:delText>1-4</w:delText>
        </w:r>
      </w:del>
    </w:p>
    <w:p w:rsidR="003021F7" w:rsidDel="00ED08A4" w:rsidRDefault="003021F7">
      <w:pPr>
        <w:pStyle w:val="TOC3"/>
        <w:rPr>
          <w:del w:id="2580" w:author="Nakamura, John" w:date="2010-11-27T13:59:00Z"/>
          <w:rFonts w:asciiTheme="minorHAnsi" w:eastAsiaTheme="minorEastAsia" w:hAnsiTheme="minorHAnsi" w:cstheme="minorBidi"/>
          <w:sz w:val="22"/>
          <w:szCs w:val="22"/>
        </w:rPr>
      </w:pPr>
      <w:del w:id="2581" w:author="Nakamura, John" w:date="2010-11-27T13:59:00Z">
        <w:r w:rsidDel="00ED08A4">
          <w:delText>1.4.7</w:delText>
        </w:r>
        <w:r w:rsidDel="00ED08A4">
          <w:rPr>
            <w:rFonts w:asciiTheme="minorHAnsi" w:eastAsiaTheme="minorEastAsia" w:hAnsiTheme="minorHAnsi" w:cstheme="minorBidi"/>
            <w:sz w:val="22"/>
            <w:szCs w:val="22"/>
          </w:rPr>
          <w:tab/>
        </w:r>
        <w:r w:rsidDel="00ED08A4">
          <w:delText>Release 3.2.0</w:delText>
        </w:r>
        <w:r w:rsidDel="00ED08A4">
          <w:tab/>
          <w:delText>1-4</w:delText>
        </w:r>
      </w:del>
    </w:p>
    <w:p w:rsidR="003021F7" w:rsidDel="00ED08A4" w:rsidRDefault="003021F7">
      <w:pPr>
        <w:pStyle w:val="TOC3"/>
        <w:rPr>
          <w:del w:id="2582" w:author="Nakamura, John" w:date="2010-11-27T13:59:00Z"/>
          <w:rFonts w:asciiTheme="minorHAnsi" w:eastAsiaTheme="minorEastAsia" w:hAnsiTheme="minorHAnsi" w:cstheme="minorBidi"/>
          <w:sz w:val="22"/>
          <w:szCs w:val="22"/>
        </w:rPr>
      </w:pPr>
      <w:del w:id="2583" w:author="Nakamura, John" w:date="2010-11-27T13:59:00Z">
        <w:r w:rsidDel="00ED08A4">
          <w:delText>1.4.8</w:delText>
        </w:r>
        <w:r w:rsidDel="00ED08A4">
          <w:rPr>
            <w:rFonts w:asciiTheme="minorHAnsi" w:eastAsiaTheme="minorEastAsia" w:hAnsiTheme="minorHAnsi" w:cstheme="minorBidi"/>
            <w:sz w:val="22"/>
            <w:szCs w:val="22"/>
          </w:rPr>
          <w:tab/>
        </w:r>
        <w:r w:rsidDel="00ED08A4">
          <w:delText>Release 3.3.0</w:delText>
        </w:r>
        <w:r w:rsidDel="00ED08A4">
          <w:tab/>
          <w:delText>1-5</w:delText>
        </w:r>
      </w:del>
    </w:p>
    <w:p w:rsidR="003021F7" w:rsidDel="00ED08A4" w:rsidRDefault="003021F7">
      <w:pPr>
        <w:pStyle w:val="TOC3"/>
        <w:rPr>
          <w:del w:id="2584" w:author="Nakamura, John" w:date="2010-11-27T13:59:00Z"/>
          <w:rFonts w:asciiTheme="minorHAnsi" w:eastAsiaTheme="minorEastAsia" w:hAnsiTheme="minorHAnsi" w:cstheme="minorBidi"/>
          <w:sz w:val="22"/>
          <w:szCs w:val="22"/>
        </w:rPr>
      </w:pPr>
      <w:del w:id="2585" w:author="Nakamura, John" w:date="2010-11-27T13:59:00Z">
        <w:r w:rsidDel="00ED08A4">
          <w:delText>1.4.9</w:delText>
        </w:r>
        <w:r w:rsidDel="00ED08A4">
          <w:rPr>
            <w:rFonts w:asciiTheme="minorHAnsi" w:eastAsiaTheme="minorEastAsia" w:hAnsiTheme="minorHAnsi" w:cstheme="minorBidi"/>
            <w:sz w:val="22"/>
            <w:szCs w:val="22"/>
          </w:rPr>
          <w:tab/>
        </w:r>
        <w:r w:rsidDel="00ED08A4">
          <w:delText>Release 3.3.1</w:delText>
        </w:r>
        <w:r w:rsidDel="00ED08A4">
          <w:tab/>
          <w:delText>1-5</w:delText>
        </w:r>
      </w:del>
    </w:p>
    <w:p w:rsidR="003021F7" w:rsidDel="00ED08A4" w:rsidRDefault="003021F7">
      <w:pPr>
        <w:pStyle w:val="TOC3"/>
        <w:rPr>
          <w:del w:id="2586" w:author="Nakamura, John" w:date="2010-11-27T13:59:00Z"/>
          <w:rFonts w:asciiTheme="minorHAnsi" w:eastAsiaTheme="minorEastAsia" w:hAnsiTheme="minorHAnsi" w:cstheme="minorBidi"/>
          <w:sz w:val="22"/>
          <w:szCs w:val="22"/>
        </w:rPr>
      </w:pPr>
      <w:del w:id="2587" w:author="Nakamura, John" w:date="2010-11-27T13:59:00Z">
        <w:r w:rsidDel="00ED08A4">
          <w:delText>1.4.10</w:delText>
        </w:r>
        <w:r w:rsidDel="00ED08A4">
          <w:rPr>
            <w:rFonts w:asciiTheme="minorHAnsi" w:eastAsiaTheme="minorEastAsia" w:hAnsiTheme="minorHAnsi" w:cstheme="minorBidi"/>
            <w:sz w:val="22"/>
            <w:szCs w:val="22"/>
          </w:rPr>
          <w:tab/>
        </w:r>
        <w:r w:rsidDel="00ED08A4">
          <w:delText>Release 3.3.4</w:delText>
        </w:r>
        <w:r w:rsidDel="00ED08A4">
          <w:tab/>
          <w:delText>1-5</w:delText>
        </w:r>
      </w:del>
    </w:p>
    <w:p w:rsidR="003021F7" w:rsidDel="00ED08A4" w:rsidRDefault="003021F7">
      <w:pPr>
        <w:pStyle w:val="TOC2"/>
        <w:tabs>
          <w:tab w:val="left" w:pos="800"/>
          <w:tab w:val="right" w:leader="dot" w:pos="8630"/>
        </w:tabs>
        <w:rPr>
          <w:del w:id="2588" w:author="Nakamura, John" w:date="2010-11-27T13:59:00Z"/>
          <w:rFonts w:asciiTheme="minorHAnsi" w:eastAsiaTheme="minorEastAsia" w:hAnsiTheme="minorHAnsi" w:cstheme="minorBidi"/>
          <w:smallCaps w:val="0"/>
          <w:noProof/>
          <w:sz w:val="22"/>
          <w:szCs w:val="22"/>
        </w:rPr>
      </w:pPr>
      <w:del w:id="2589" w:author="Nakamura, John" w:date="2010-11-27T13:59:00Z">
        <w:r w:rsidRPr="005A2381" w:rsidDel="00ED08A4">
          <w:rPr>
            <w:noProof/>
          </w:rPr>
          <w:delText>1.5</w:delText>
        </w:r>
        <w:r w:rsidDel="00ED08A4">
          <w:rPr>
            <w:rFonts w:asciiTheme="minorHAnsi" w:eastAsiaTheme="minorEastAsia" w:hAnsiTheme="minorHAnsi" w:cstheme="minorBidi"/>
            <w:smallCaps w:val="0"/>
            <w:noProof/>
            <w:sz w:val="22"/>
            <w:szCs w:val="22"/>
          </w:rPr>
          <w:tab/>
        </w:r>
        <w:r w:rsidDel="00ED08A4">
          <w:rPr>
            <w:noProof/>
          </w:rPr>
          <w:delText>Related Publications</w:delText>
        </w:r>
        <w:r w:rsidDel="00ED08A4">
          <w:rPr>
            <w:noProof/>
          </w:rPr>
          <w:tab/>
          <w:delText>1-5</w:delText>
        </w:r>
      </w:del>
    </w:p>
    <w:p w:rsidR="003021F7" w:rsidDel="00ED08A4" w:rsidRDefault="003021F7">
      <w:pPr>
        <w:pStyle w:val="TOC1"/>
        <w:tabs>
          <w:tab w:val="left" w:pos="600"/>
          <w:tab w:val="right" w:leader="dot" w:pos="8630"/>
        </w:tabs>
        <w:rPr>
          <w:del w:id="2590" w:author="Nakamura, John" w:date="2010-11-27T13:59:00Z"/>
          <w:rFonts w:asciiTheme="minorHAnsi" w:eastAsiaTheme="minorEastAsia" w:hAnsiTheme="minorHAnsi" w:cstheme="minorBidi"/>
          <w:b w:val="0"/>
          <w:caps w:val="0"/>
          <w:noProof/>
          <w:sz w:val="22"/>
          <w:szCs w:val="22"/>
        </w:rPr>
      </w:pPr>
      <w:del w:id="2591" w:author="Nakamura, John" w:date="2010-11-27T13:59:00Z">
        <w:r w:rsidDel="00ED08A4">
          <w:rPr>
            <w:noProof/>
          </w:rPr>
          <w:delText>2</w:delText>
        </w:r>
        <w:r w:rsidDel="00ED08A4">
          <w:rPr>
            <w:rFonts w:asciiTheme="minorHAnsi" w:eastAsiaTheme="minorEastAsia" w:hAnsiTheme="minorHAnsi" w:cstheme="minorBidi"/>
            <w:b w:val="0"/>
            <w:caps w:val="0"/>
            <w:noProof/>
            <w:sz w:val="22"/>
            <w:szCs w:val="22"/>
          </w:rPr>
          <w:tab/>
        </w:r>
        <w:r w:rsidDel="00ED08A4">
          <w:rPr>
            <w:noProof/>
          </w:rPr>
          <w:delText>The Testing Process</w:delText>
        </w:r>
        <w:r w:rsidDel="00ED08A4">
          <w:rPr>
            <w:noProof/>
          </w:rPr>
          <w:tab/>
          <w:delText>2-1</w:delText>
        </w:r>
      </w:del>
    </w:p>
    <w:p w:rsidR="003021F7" w:rsidDel="00ED08A4" w:rsidRDefault="003021F7">
      <w:pPr>
        <w:pStyle w:val="TOC2"/>
        <w:tabs>
          <w:tab w:val="left" w:pos="800"/>
          <w:tab w:val="right" w:leader="dot" w:pos="8630"/>
        </w:tabs>
        <w:rPr>
          <w:del w:id="2592" w:author="Nakamura, John" w:date="2010-11-27T13:59:00Z"/>
          <w:rFonts w:asciiTheme="minorHAnsi" w:eastAsiaTheme="minorEastAsia" w:hAnsiTheme="minorHAnsi" w:cstheme="minorBidi"/>
          <w:smallCaps w:val="0"/>
          <w:noProof/>
          <w:sz w:val="22"/>
          <w:szCs w:val="22"/>
        </w:rPr>
      </w:pPr>
      <w:del w:id="2593" w:author="Nakamura, John" w:date="2010-11-27T13:59:00Z">
        <w:r w:rsidRPr="005A2381" w:rsidDel="00ED08A4">
          <w:rPr>
            <w:noProof/>
          </w:rPr>
          <w:delText>2.1</w:delText>
        </w:r>
        <w:r w:rsidDel="00ED08A4">
          <w:rPr>
            <w:rFonts w:asciiTheme="minorHAnsi" w:eastAsiaTheme="minorEastAsia" w:hAnsiTheme="minorHAnsi" w:cstheme="minorBidi"/>
            <w:smallCaps w:val="0"/>
            <w:noProof/>
            <w:sz w:val="22"/>
            <w:szCs w:val="22"/>
          </w:rPr>
          <w:tab/>
        </w:r>
        <w:r w:rsidDel="00ED08A4">
          <w:rPr>
            <w:noProof/>
          </w:rPr>
          <w:delText>Interoperability and Regression Testing Guidelines</w:delText>
        </w:r>
        <w:r w:rsidDel="00ED08A4">
          <w:rPr>
            <w:noProof/>
          </w:rPr>
          <w:tab/>
          <w:delText>2-1</w:delText>
        </w:r>
      </w:del>
    </w:p>
    <w:p w:rsidR="003021F7" w:rsidDel="00ED08A4" w:rsidRDefault="003021F7">
      <w:pPr>
        <w:pStyle w:val="TOC2"/>
        <w:tabs>
          <w:tab w:val="left" w:pos="800"/>
          <w:tab w:val="right" w:leader="dot" w:pos="8630"/>
        </w:tabs>
        <w:rPr>
          <w:del w:id="2594" w:author="Nakamura, John" w:date="2010-11-27T13:59:00Z"/>
          <w:rFonts w:asciiTheme="minorHAnsi" w:eastAsiaTheme="minorEastAsia" w:hAnsiTheme="minorHAnsi" w:cstheme="minorBidi"/>
          <w:smallCaps w:val="0"/>
          <w:noProof/>
          <w:sz w:val="22"/>
          <w:szCs w:val="22"/>
        </w:rPr>
      </w:pPr>
      <w:del w:id="2595" w:author="Nakamura, John" w:date="2010-11-27T13:59:00Z">
        <w:r w:rsidRPr="005A2381" w:rsidDel="00ED08A4">
          <w:rPr>
            <w:noProof/>
          </w:rPr>
          <w:delText>2.2</w:delText>
        </w:r>
        <w:r w:rsidDel="00ED08A4">
          <w:rPr>
            <w:rFonts w:asciiTheme="minorHAnsi" w:eastAsiaTheme="minorEastAsia" w:hAnsiTheme="minorHAnsi" w:cstheme="minorBidi"/>
            <w:smallCaps w:val="0"/>
            <w:noProof/>
            <w:sz w:val="22"/>
            <w:szCs w:val="22"/>
          </w:rPr>
          <w:tab/>
        </w:r>
        <w:r w:rsidDel="00ED08A4">
          <w:rPr>
            <w:noProof/>
          </w:rPr>
          <w:delText>Test Phases</w:delText>
        </w:r>
        <w:r w:rsidDel="00ED08A4">
          <w:rPr>
            <w:noProof/>
          </w:rPr>
          <w:tab/>
          <w:delText>2-1</w:delText>
        </w:r>
      </w:del>
    </w:p>
    <w:p w:rsidR="003021F7" w:rsidDel="00ED08A4" w:rsidRDefault="003021F7">
      <w:pPr>
        <w:pStyle w:val="TOC2"/>
        <w:tabs>
          <w:tab w:val="left" w:pos="800"/>
          <w:tab w:val="right" w:leader="dot" w:pos="8630"/>
        </w:tabs>
        <w:rPr>
          <w:del w:id="2596" w:author="Nakamura, John" w:date="2010-11-27T13:59:00Z"/>
          <w:rFonts w:asciiTheme="minorHAnsi" w:eastAsiaTheme="minorEastAsia" w:hAnsiTheme="minorHAnsi" w:cstheme="minorBidi"/>
          <w:smallCaps w:val="0"/>
          <w:noProof/>
          <w:sz w:val="22"/>
          <w:szCs w:val="22"/>
        </w:rPr>
      </w:pPr>
      <w:del w:id="2597" w:author="Nakamura, John" w:date="2010-11-27T13:59:00Z">
        <w:r w:rsidRPr="005A2381" w:rsidDel="00ED08A4">
          <w:rPr>
            <w:noProof/>
          </w:rPr>
          <w:delText>2.3</w:delText>
        </w:r>
        <w:r w:rsidDel="00ED08A4">
          <w:rPr>
            <w:rFonts w:asciiTheme="minorHAnsi" w:eastAsiaTheme="minorEastAsia" w:hAnsiTheme="minorHAnsi" w:cstheme="minorBidi"/>
            <w:smallCaps w:val="0"/>
            <w:noProof/>
            <w:sz w:val="22"/>
            <w:szCs w:val="22"/>
          </w:rPr>
          <w:tab/>
        </w:r>
        <w:r w:rsidDel="00ED08A4">
          <w:rPr>
            <w:noProof/>
          </w:rPr>
          <w:delText>Key Lists and Tunable Parameters</w:delText>
        </w:r>
        <w:r w:rsidDel="00ED08A4">
          <w:rPr>
            <w:noProof/>
          </w:rPr>
          <w:tab/>
          <w:delText>2-2</w:delText>
        </w:r>
      </w:del>
    </w:p>
    <w:p w:rsidR="003021F7" w:rsidDel="00ED08A4" w:rsidRDefault="003021F7">
      <w:pPr>
        <w:pStyle w:val="TOC2"/>
        <w:tabs>
          <w:tab w:val="left" w:pos="800"/>
          <w:tab w:val="right" w:leader="dot" w:pos="8630"/>
        </w:tabs>
        <w:rPr>
          <w:del w:id="2598" w:author="Nakamura, John" w:date="2010-11-27T13:59:00Z"/>
          <w:rFonts w:asciiTheme="minorHAnsi" w:eastAsiaTheme="minorEastAsia" w:hAnsiTheme="minorHAnsi" w:cstheme="minorBidi"/>
          <w:smallCaps w:val="0"/>
          <w:noProof/>
          <w:sz w:val="22"/>
          <w:szCs w:val="22"/>
        </w:rPr>
      </w:pPr>
      <w:del w:id="2599" w:author="Nakamura, John" w:date="2010-11-27T13:59:00Z">
        <w:r w:rsidRPr="005A2381" w:rsidDel="00ED08A4">
          <w:rPr>
            <w:noProof/>
          </w:rPr>
          <w:delText>2.4</w:delText>
        </w:r>
        <w:r w:rsidDel="00ED08A4">
          <w:rPr>
            <w:rFonts w:asciiTheme="minorHAnsi" w:eastAsiaTheme="minorEastAsia" w:hAnsiTheme="minorHAnsi" w:cstheme="minorBidi"/>
            <w:smallCaps w:val="0"/>
            <w:noProof/>
            <w:sz w:val="22"/>
            <w:szCs w:val="22"/>
          </w:rPr>
          <w:tab/>
        </w:r>
        <w:r w:rsidDel="00ED08A4">
          <w:rPr>
            <w:noProof/>
          </w:rPr>
          <w:delText>Test Case Description</w:delText>
        </w:r>
        <w:r w:rsidDel="00ED08A4">
          <w:rPr>
            <w:noProof/>
          </w:rPr>
          <w:tab/>
          <w:delText>2-3</w:delText>
        </w:r>
      </w:del>
    </w:p>
    <w:p w:rsidR="003021F7" w:rsidDel="00ED08A4" w:rsidRDefault="003021F7">
      <w:pPr>
        <w:pStyle w:val="TOC3"/>
        <w:rPr>
          <w:del w:id="2600" w:author="Nakamura, John" w:date="2010-11-27T13:59:00Z"/>
          <w:rFonts w:asciiTheme="minorHAnsi" w:eastAsiaTheme="minorEastAsia" w:hAnsiTheme="minorHAnsi" w:cstheme="minorBidi"/>
          <w:sz w:val="22"/>
          <w:szCs w:val="22"/>
        </w:rPr>
      </w:pPr>
      <w:del w:id="2601" w:author="Nakamura, John" w:date="2010-11-27T13:59:00Z">
        <w:r w:rsidDel="00ED08A4">
          <w:delText>2.4.1</w:delText>
        </w:r>
        <w:r w:rsidDel="00ED08A4">
          <w:rPr>
            <w:rFonts w:asciiTheme="minorHAnsi" w:eastAsiaTheme="minorEastAsia" w:hAnsiTheme="minorHAnsi" w:cstheme="minorBidi"/>
            <w:sz w:val="22"/>
            <w:szCs w:val="22"/>
          </w:rPr>
          <w:tab/>
        </w:r>
        <w:r w:rsidDel="00ED08A4">
          <w:delText>Example</w:delText>
        </w:r>
        <w:r w:rsidDel="00ED08A4">
          <w:tab/>
          <w:delText>2-3</w:delText>
        </w:r>
      </w:del>
    </w:p>
    <w:p w:rsidR="003021F7" w:rsidDel="00ED08A4" w:rsidRDefault="003021F7">
      <w:pPr>
        <w:pStyle w:val="TOC2"/>
        <w:tabs>
          <w:tab w:val="left" w:pos="800"/>
          <w:tab w:val="right" w:leader="dot" w:pos="8630"/>
        </w:tabs>
        <w:rPr>
          <w:del w:id="2602" w:author="Nakamura, John" w:date="2010-11-27T13:59:00Z"/>
          <w:rFonts w:asciiTheme="minorHAnsi" w:eastAsiaTheme="minorEastAsia" w:hAnsiTheme="minorHAnsi" w:cstheme="minorBidi"/>
          <w:smallCaps w:val="0"/>
          <w:noProof/>
          <w:sz w:val="22"/>
          <w:szCs w:val="22"/>
        </w:rPr>
      </w:pPr>
      <w:del w:id="2603" w:author="Nakamura, John" w:date="2010-11-27T13:59:00Z">
        <w:r w:rsidRPr="005A2381" w:rsidDel="00ED08A4">
          <w:rPr>
            <w:noProof/>
          </w:rPr>
          <w:delText>2.5</w:delText>
        </w:r>
        <w:r w:rsidDel="00ED08A4">
          <w:rPr>
            <w:rFonts w:asciiTheme="minorHAnsi" w:eastAsiaTheme="minorEastAsia" w:hAnsiTheme="minorHAnsi" w:cstheme="minorBidi"/>
            <w:smallCaps w:val="0"/>
            <w:noProof/>
            <w:sz w:val="22"/>
            <w:szCs w:val="22"/>
          </w:rPr>
          <w:tab/>
        </w:r>
        <w:r w:rsidDel="00ED08A4">
          <w:rPr>
            <w:noProof/>
          </w:rPr>
          <w:delText>Test Case Numbering</w:delText>
        </w:r>
        <w:r w:rsidDel="00ED08A4">
          <w:rPr>
            <w:noProof/>
          </w:rPr>
          <w:tab/>
          <w:delText>2-3</w:delText>
        </w:r>
      </w:del>
    </w:p>
    <w:p w:rsidR="003021F7" w:rsidDel="00ED08A4" w:rsidRDefault="003021F7">
      <w:pPr>
        <w:pStyle w:val="TOC3"/>
        <w:rPr>
          <w:del w:id="2604" w:author="Nakamura, John" w:date="2010-11-27T13:59:00Z"/>
          <w:rFonts w:asciiTheme="minorHAnsi" w:eastAsiaTheme="minorEastAsia" w:hAnsiTheme="minorHAnsi" w:cstheme="minorBidi"/>
          <w:sz w:val="22"/>
          <w:szCs w:val="22"/>
        </w:rPr>
      </w:pPr>
      <w:del w:id="2605" w:author="Nakamura, John" w:date="2010-11-27T13:59:00Z">
        <w:r w:rsidDel="00ED08A4">
          <w:delText>2.5.1</w:delText>
        </w:r>
        <w:r w:rsidDel="00ED08A4">
          <w:rPr>
            <w:rFonts w:asciiTheme="minorHAnsi" w:eastAsiaTheme="minorEastAsia" w:hAnsiTheme="minorHAnsi" w:cstheme="minorBidi"/>
            <w:sz w:val="22"/>
            <w:szCs w:val="22"/>
          </w:rPr>
          <w:tab/>
        </w:r>
        <w:r w:rsidDel="00ED08A4">
          <w:delText>Example</w:delText>
        </w:r>
        <w:r w:rsidDel="00ED08A4">
          <w:tab/>
          <w:delText>2-4</w:delText>
        </w:r>
      </w:del>
    </w:p>
    <w:p w:rsidR="003021F7" w:rsidDel="00ED08A4" w:rsidRDefault="003021F7">
      <w:pPr>
        <w:pStyle w:val="TOC2"/>
        <w:tabs>
          <w:tab w:val="left" w:pos="800"/>
          <w:tab w:val="right" w:leader="dot" w:pos="8630"/>
        </w:tabs>
        <w:rPr>
          <w:del w:id="2606" w:author="Nakamura, John" w:date="2010-11-27T13:59:00Z"/>
          <w:rFonts w:asciiTheme="minorHAnsi" w:eastAsiaTheme="minorEastAsia" w:hAnsiTheme="minorHAnsi" w:cstheme="minorBidi"/>
          <w:smallCaps w:val="0"/>
          <w:noProof/>
          <w:sz w:val="22"/>
          <w:szCs w:val="22"/>
        </w:rPr>
      </w:pPr>
      <w:del w:id="2607" w:author="Nakamura, John" w:date="2010-11-27T13:59:00Z">
        <w:r w:rsidRPr="005A2381" w:rsidDel="00ED08A4">
          <w:rPr>
            <w:noProof/>
          </w:rPr>
          <w:delText>2.6</w:delText>
        </w:r>
        <w:r w:rsidDel="00ED08A4">
          <w:rPr>
            <w:rFonts w:asciiTheme="minorHAnsi" w:eastAsiaTheme="minorEastAsia" w:hAnsiTheme="minorHAnsi" w:cstheme="minorBidi"/>
            <w:smallCaps w:val="0"/>
            <w:noProof/>
            <w:sz w:val="22"/>
            <w:szCs w:val="22"/>
          </w:rPr>
          <w:tab/>
        </w:r>
        <w:r w:rsidDel="00ED08A4">
          <w:rPr>
            <w:noProof/>
          </w:rPr>
          <w:delText>Test Logs</w:delText>
        </w:r>
        <w:r w:rsidDel="00ED08A4">
          <w:rPr>
            <w:noProof/>
          </w:rPr>
          <w:tab/>
          <w:delText>2-4</w:delText>
        </w:r>
      </w:del>
    </w:p>
    <w:p w:rsidR="003021F7" w:rsidDel="00ED08A4" w:rsidRDefault="003021F7">
      <w:pPr>
        <w:pStyle w:val="TOC2"/>
        <w:tabs>
          <w:tab w:val="left" w:pos="800"/>
          <w:tab w:val="right" w:leader="dot" w:pos="8630"/>
        </w:tabs>
        <w:rPr>
          <w:del w:id="2608" w:author="Nakamura, John" w:date="2010-11-27T13:59:00Z"/>
          <w:rFonts w:asciiTheme="minorHAnsi" w:eastAsiaTheme="minorEastAsia" w:hAnsiTheme="minorHAnsi" w:cstheme="minorBidi"/>
          <w:smallCaps w:val="0"/>
          <w:noProof/>
          <w:sz w:val="22"/>
          <w:szCs w:val="22"/>
        </w:rPr>
      </w:pPr>
      <w:del w:id="2609" w:author="Nakamura, John" w:date="2010-11-27T13:59:00Z">
        <w:r w:rsidRPr="005A2381" w:rsidDel="00ED08A4">
          <w:rPr>
            <w:noProof/>
          </w:rPr>
          <w:delText>2.7</w:delText>
        </w:r>
        <w:r w:rsidDel="00ED08A4">
          <w:rPr>
            <w:rFonts w:asciiTheme="minorHAnsi" w:eastAsiaTheme="minorEastAsia" w:hAnsiTheme="minorHAnsi" w:cstheme="minorBidi"/>
            <w:smallCaps w:val="0"/>
            <w:noProof/>
            <w:sz w:val="22"/>
            <w:szCs w:val="22"/>
          </w:rPr>
          <w:tab/>
        </w:r>
        <w:r w:rsidDel="00ED08A4">
          <w:rPr>
            <w:noProof/>
          </w:rPr>
          <w:delText>Test Reports</w:delText>
        </w:r>
        <w:r w:rsidDel="00ED08A4">
          <w:rPr>
            <w:noProof/>
          </w:rPr>
          <w:tab/>
          <w:delText>2-5</w:delText>
        </w:r>
      </w:del>
    </w:p>
    <w:p w:rsidR="003021F7" w:rsidDel="00ED08A4" w:rsidRDefault="003021F7">
      <w:pPr>
        <w:pStyle w:val="TOC2"/>
        <w:tabs>
          <w:tab w:val="left" w:pos="800"/>
          <w:tab w:val="right" w:leader="dot" w:pos="8630"/>
        </w:tabs>
        <w:rPr>
          <w:del w:id="2610" w:author="Nakamura, John" w:date="2010-11-27T13:59:00Z"/>
          <w:rFonts w:asciiTheme="minorHAnsi" w:eastAsiaTheme="minorEastAsia" w:hAnsiTheme="minorHAnsi" w:cstheme="minorBidi"/>
          <w:smallCaps w:val="0"/>
          <w:noProof/>
          <w:sz w:val="22"/>
          <w:szCs w:val="22"/>
        </w:rPr>
      </w:pPr>
      <w:del w:id="2611" w:author="Nakamura, John" w:date="2010-11-27T13:59:00Z">
        <w:r w:rsidRPr="005A2381" w:rsidDel="00ED08A4">
          <w:rPr>
            <w:noProof/>
          </w:rPr>
          <w:delText>2.8</w:delText>
        </w:r>
        <w:r w:rsidDel="00ED08A4">
          <w:rPr>
            <w:rFonts w:asciiTheme="minorHAnsi" w:eastAsiaTheme="minorEastAsia" w:hAnsiTheme="minorHAnsi" w:cstheme="minorBidi"/>
            <w:smallCaps w:val="0"/>
            <w:noProof/>
            <w:sz w:val="22"/>
            <w:szCs w:val="22"/>
          </w:rPr>
          <w:tab/>
        </w:r>
        <w:r w:rsidDel="00ED08A4">
          <w:rPr>
            <w:noProof/>
          </w:rPr>
          <w:delText>Testing Considerations</w:delText>
        </w:r>
        <w:r w:rsidDel="00ED08A4">
          <w:rPr>
            <w:noProof/>
          </w:rPr>
          <w:tab/>
          <w:delText>2-6</w:delText>
        </w:r>
      </w:del>
    </w:p>
    <w:p w:rsidR="003021F7" w:rsidDel="00ED08A4" w:rsidRDefault="003021F7">
      <w:pPr>
        <w:pStyle w:val="TOC2"/>
        <w:tabs>
          <w:tab w:val="left" w:pos="800"/>
          <w:tab w:val="right" w:leader="dot" w:pos="8630"/>
        </w:tabs>
        <w:rPr>
          <w:del w:id="2612" w:author="Nakamura, John" w:date="2010-11-27T13:59:00Z"/>
          <w:rFonts w:asciiTheme="minorHAnsi" w:eastAsiaTheme="minorEastAsia" w:hAnsiTheme="minorHAnsi" w:cstheme="minorBidi"/>
          <w:smallCaps w:val="0"/>
          <w:noProof/>
          <w:sz w:val="22"/>
          <w:szCs w:val="22"/>
        </w:rPr>
      </w:pPr>
      <w:del w:id="2613" w:author="Nakamura, John" w:date="2010-11-27T13:59:00Z">
        <w:r w:rsidRPr="005A2381" w:rsidDel="00ED08A4">
          <w:rPr>
            <w:noProof/>
          </w:rPr>
          <w:delText>2.9</w:delText>
        </w:r>
        <w:r w:rsidDel="00ED08A4">
          <w:rPr>
            <w:rFonts w:asciiTheme="minorHAnsi" w:eastAsiaTheme="minorEastAsia" w:hAnsiTheme="minorHAnsi" w:cstheme="minorBidi"/>
            <w:smallCaps w:val="0"/>
            <w:noProof/>
            <w:sz w:val="22"/>
            <w:szCs w:val="22"/>
          </w:rPr>
          <w:tab/>
        </w:r>
        <w:r w:rsidDel="00ED08A4">
          <w:rPr>
            <w:noProof/>
          </w:rPr>
          <w:delText>Conformance to Standards</w:delText>
        </w:r>
        <w:r w:rsidDel="00ED08A4">
          <w:rPr>
            <w:noProof/>
          </w:rPr>
          <w:tab/>
          <w:delText>2-6</w:delText>
        </w:r>
      </w:del>
    </w:p>
    <w:p w:rsidR="003021F7" w:rsidDel="00ED08A4" w:rsidRDefault="003021F7">
      <w:pPr>
        <w:pStyle w:val="TOC2"/>
        <w:tabs>
          <w:tab w:val="left" w:pos="800"/>
          <w:tab w:val="right" w:leader="dot" w:pos="8630"/>
        </w:tabs>
        <w:rPr>
          <w:del w:id="2614" w:author="Nakamura, John" w:date="2010-11-27T13:59:00Z"/>
          <w:rFonts w:asciiTheme="minorHAnsi" w:eastAsiaTheme="minorEastAsia" w:hAnsiTheme="minorHAnsi" w:cstheme="minorBidi"/>
          <w:smallCaps w:val="0"/>
          <w:noProof/>
          <w:sz w:val="22"/>
          <w:szCs w:val="22"/>
        </w:rPr>
      </w:pPr>
      <w:del w:id="2615" w:author="Nakamura, John" w:date="2010-11-27T13:59:00Z">
        <w:r w:rsidRPr="005A2381" w:rsidDel="00ED08A4">
          <w:rPr>
            <w:noProof/>
          </w:rPr>
          <w:delText>2.10</w:delText>
        </w:r>
        <w:r w:rsidDel="00ED08A4">
          <w:rPr>
            <w:rFonts w:asciiTheme="minorHAnsi" w:eastAsiaTheme="minorEastAsia" w:hAnsiTheme="minorHAnsi" w:cstheme="minorBidi"/>
            <w:smallCaps w:val="0"/>
            <w:noProof/>
            <w:sz w:val="22"/>
            <w:szCs w:val="22"/>
          </w:rPr>
          <w:tab/>
        </w:r>
        <w:r w:rsidDel="00ED08A4">
          <w:rPr>
            <w:noProof/>
          </w:rPr>
          <w:delText>Connectivity</w:delText>
        </w:r>
        <w:r w:rsidDel="00ED08A4">
          <w:rPr>
            <w:noProof/>
          </w:rPr>
          <w:tab/>
          <w:delText>2-6</w:delText>
        </w:r>
      </w:del>
    </w:p>
    <w:p w:rsidR="003021F7" w:rsidDel="00ED08A4" w:rsidRDefault="003021F7">
      <w:pPr>
        <w:pStyle w:val="TOC1"/>
        <w:tabs>
          <w:tab w:val="left" w:pos="600"/>
          <w:tab w:val="right" w:leader="dot" w:pos="8630"/>
        </w:tabs>
        <w:rPr>
          <w:del w:id="2616" w:author="Nakamura, John" w:date="2010-11-27T13:59:00Z"/>
          <w:rFonts w:asciiTheme="minorHAnsi" w:eastAsiaTheme="minorEastAsia" w:hAnsiTheme="minorHAnsi" w:cstheme="minorBidi"/>
          <w:b w:val="0"/>
          <w:caps w:val="0"/>
          <w:noProof/>
          <w:sz w:val="22"/>
          <w:szCs w:val="22"/>
        </w:rPr>
      </w:pPr>
      <w:del w:id="2617" w:author="Nakamura, John" w:date="2010-11-27T13:59:00Z">
        <w:r w:rsidDel="00ED08A4">
          <w:rPr>
            <w:noProof/>
          </w:rPr>
          <w:delText>3</w:delText>
        </w:r>
        <w:r w:rsidDel="00ED08A4">
          <w:rPr>
            <w:rFonts w:asciiTheme="minorHAnsi" w:eastAsiaTheme="minorEastAsia" w:hAnsiTheme="minorHAnsi" w:cstheme="minorBidi"/>
            <w:b w:val="0"/>
            <w:caps w:val="0"/>
            <w:noProof/>
            <w:sz w:val="22"/>
            <w:szCs w:val="22"/>
          </w:rPr>
          <w:tab/>
        </w:r>
        <w:r w:rsidDel="00ED08A4">
          <w:rPr>
            <w:noProof/>
          </w:rPr>
          <w:delText>Stack-to-Stack Interoperability Testing</w:delText>
        </w:r>
        <w:r w:rsidDel="00ED08A4">
          <w:rPr>
            <w:noProof/>
          </w:rPr>
          <w:tab/>
          <w:delText>3-1</w:delText>
        </w:r>
      </w:del>
    </w:p>
    <w:p w:rsidR="003021F7" w:rsidDel="00ED08A4" w:rsidRDefault="003021F7">
      <w:pPr>
        <w:pStyle w:val="TOC2"/>
        <w:tabs>
          <w:tab w:val="left" w:pos="800"/>
          <w:tab w:val="right" w:leader="dot" w:pos="8630"/>
        </w:tabs>
        <w:rPr>
          <w:del w:id="2618" w:author="Nakamura, John" w:date="2010-11-27T13:59:00Z"/>
          <w:rFonts w:asciiTheme="minorHAnsi" w:eastAsiaTheme="minorEastAsia" w:hAnsiTheme="minorHAnsi" w:cstheme="minorBidi"/>
          <w:smallCaps w:val="0"/>
          <w:noProof/>
          <w:sz w:val="22"/>
          <w:szCs w:val="22"/>
        </w:rPr>
      </w:pPr>
      <w:del w:id="2619" w:author="Nakamura, John" w:date="2010-11-27T13:59:00Z">
        <w:r w:rsidRPr="005A2381" w:rsidDel="00ED08A4">
          <w:rPr>
            <w:noProof/>
          </w:rPr>
          <w:delText>3.1</w:delText>
        </w:r>
        <w:r w:rsidDel="00ED08A4">
          <w:rPr>
            <w:rFonts w:asciiTheme="minorHAnsi" w:eastAsiaTheme="minorEastAsia" w:hAnsiTheme="minorHAnsi" w:cstheme="minorBidi"/>
            <w:smallCaps w:val="0"/>
            <w:noProof/>
            <w:sz w:val="22"/>
            <w:szCs w:val="22"/>
          </w:rPr>
          <w:tab/>
        </w:r>
        <w:r w:rsidDel="00ED08A4">
          <w:rPr>
            <w:noProof/>
          </w:rPr>
          <w:delText>Overview</w:delText>
        </w:r>
        <w:r w:rsidDel="00ED08A4">
          <w:rPr>
            <w:noProof/>
          </w:rPr>
          <w:tab/>
          <w:delText>3-1</w:delText>
        </w:r>
      </w:del>
    </w:p>
    <w:p w:rsidR="003021F7" w:rsidDel="00ED08A4" w:rsidRDefault="003021F7">
      <w:pPr>
        <w:pStyle w:val="TOC2"/>
        <w:tabs>
          <w:tab w:val="left" w:pos="800"/>
          <w:tab w:val="right" w:leader="dot" w:pos="8630"/>
        </w:tabs>
        <w:rPr>
          <w:del w:id="2620" w:author="Nakamura, John" w:date="2010-11-27T13:59:00Z"/>
          <w:rFonts w:asciiTheme="minorHAnsi" w:eastAsiaTheme="minorEastAsia" w:hAnsiTheme="minorHAnsi" w:cstheme="minorBidi"/>
          <w:smallCaps w:val="0"/>
          <w:noProof/>
          <w:sz w:val="22"/>
          <w:szCs w:val="22"/>
        </w:rPr>
      </w:pPr>
      <w:del w:id="2621" w:author="Nakamura, John" w:date="2010-11-27T13:59:00Z">
        <w:r w:rsidRPr="005A2381" w:rsidDel="00ED08A4">
          <w:rPr>
            <w:noProof/>
          </w:rPr>
          <w:delText>3.2</w:delText>
        </w:r>
        <w:r w:rsidDel="00ED08A4">
          <w:rPr>
            <w:rFonts w:asciiTheme="minorHAnsi" w:eastAsiaTheme="minorEastAsia" w:hAnsiTheme="minorHAnsi" w:cstheme="minorBidi"/>
            <w:smallCaps w:val="0"/>
            <w:noProof/>
            <w:sz w:val="22"/>
            <w:szCs w:val="22"/>
          </w:rPr>
          <w:tab/>
        </w:r>
        <w:r w:rsidDel="00ED08A4">
          <w:rPr>
            <w:noProof/>
          </w:rPr>
          <w:delText>Requirements for Testing</w:delText>
        </w:r>
        <w:r w:rsidDel="00ED08A4">
          <w:rPr>
            <w:noProof/>
          </w:rPr>
          <w:tab/>
          <w:delText>3-1</w:delText>
        </w:r>
      </w:del>
    </w:p>
    <w:p w:rsidR="003021F7" w:rsidDel="00ED08A4" w:rsidRDefault="003021F7">
      <w:pPr>
        <w:pStyle w:val="TOC3"/>
        <w:rPr>
          <w:del w:id="2622" w:author="Nakamura, John" w:date="2010-11-27T13:59:00Z"/>
          <w:rFonts w:asciiTheme="minorHAnsi" w:eastAsiaTheme="minorEastAsia" w:hAnsiTheme="minorHAnsi" w:cstheme="minorBidi"/>
          <w:sz w:val="22"/>
          <w:szCs w:val="22"/>
        </w:rPr>
      </w:pPr>
      <w:del w:id="2623" w:author="Nakamura, John" w:date="2010-11-27T13:59:00Z">
        <w:r w:rsidDel="00ED08A4">
          <w:delText>3.2.1</w:delText>
        </w:r>
        <w:r w:rsidDel="00ED08A4">
          <w:rPr>
            <w:rFonts w:asciiTheme="minorHAnsi" w:eastAsiaTheme="minorEastAsia" w:hAnsiTheme="minorHAnsi" w:cstheme="minorBidi"/>
            <w:sz w:val="22"/>
            <w:szCs w:val="22"/>
          </w:rPr>
          <w:tab/>
        </w:r>
        <w:r w:rsidDel="00ED08A4">
          <w:delText>General Requirements</w:delText>
        </w:r>
        <w:r w:rsidDel="00ED08A4">
          <w:tab/>
          <w:delText>3-1</w:delText>
        </w:r>
      </w:del>
    </w:p>
    <w:p w:rsidR="003021F7" w:rsidDel="00ED08A4" w:rsidRDefault="003021F7">
      <w:pPr>
        <w:pStyle w:val="TOC2"/>
        <w:tabs>
          <w:tab w:val="left" w:pos="800"/>
          <w:tab w:val="right" w:leader="dot" w:pos="8630"/>
        </w:tabs>
        <w:rPr>
          <w:del w:id="2624" w:author="Nakamura, John" w:date="2010-11-27T13:59:00Z"/>
          <w:rFonts w:asciiTheme="minorHAnsi" w:eastAsiaTheme="minorEastAsia" w:hAnsiTheme="minorHAnsi" w:cstheme="minorBidi"/>
          <w:smallCaps w:val="0"/>
          <w:noProof/>
          <w:sz w:val="22"/>
          <w:szCs w:val="22"/>
        </w:rPr>
      </w:pPr>
      <w:del w:id="2625" w:author="Nakamura, John" w:date="2010-11-27T13:59:00Z">
        <w:r w:rsidRPr="005A2381" w:rsidDel="00ED08A4">
          <w:rPr>
            <w:noProof/>
          </w:rPr>
          <w:delText>3.3</w:delText>
        </w:r>
        <w:r w:rsidDel="00ED08A4">
          <w:rPr>
            <w:rFonts w:asciiTheme="minorHAnsi" w:eastAsiaTheme="minorEastAsia" w:hAnsiTheme="minorHAnsi" w:cstheme="minorBidi"/>
            <w:smallCaps w:val="0"/>
            <w:noProof/>
            <w:sz w:val="22"/>
            <w:szCs w:val="22"/>
          </w:rPr>
          <w:tab/>
        </w:r>
        <w:r w:rsidDel="00ED08A4">
          <w:rPr>
            <w:noProof/>
          </w:rPr>
          <w:delText>Scope of Testing</w:delText>
        </w:r>
        <w:r w:rsidDel="00ED08A4">
          <w:rPr>
            <w:noProof/>
          </w:rPr>
          <w:tab/>
          <w:delText>3-2</w:delText>
        </w:r>
      </w:del>
    </w:p>
    <w:p w:rsidR="003021F7" w:rsidDel="00ED08A4" w:rsidRDefault="003021F7">
      <w:pPr>
        <w:pStyle w:val="TOC3"/>
        <w:rPr>
          <w:del w:id="2626" w:author="Nakamura, John" w:date="2010-11-27T13:59:00Z"/>
          <w:rFonts w:asciiTheme="minorHAnsi" w:eastAsiaTheme="minorEastAsia" w:hAnsiTheme="minorHAnsi" w:cstheme="minorBidi"/>
          <w:sz w:val="22"/>
          <w:szCs w:val="22"/>
        </w:rPr>
      </w:pPr>
      <w:del w:id="2627" w:author="Nakamura, John" w:date="2010-11-27T13:59:00Z">
        <w:r w:rsidDel="00ED08A4">
          <w:delText>3.3.1</w:delText>
        </w:r>
        <w:r w:rsidDel="00ED08A4">
          <w:rPr>
            <w:rFonts w:asciiTheme="minorHAnsi" w:eastAsiaTheme="minorEastAsia" w:hAnsiTheme="minorHAnsi" w:cstheme="minorBidi"/>
            <w:sz w:val="22"/>
            <w:szCs w:val="22"/>
          </w:rPr>
          <w:tab/>
        </w:r>
        <w:r w:rsidDel="00ED08A4">
          <w:delText>Stack-to-Stack Testing Parameters</w:delText>
        </w:r>
        <w:r w:rsidDel="00ED08A4">
          <w:tab/>
          <w:delText>3-2</w:delText>
        </w:r>
      </w:del>
    </w:p>
    <w:p w:rsidR="003021F7" w:rsidDel="00ED08A4" w:rsidRDefault="003021F7">
      <w:pPr>
        <w:pStyle w:val="TOC3"/>
        <w:rPr>
          <w:del w:id="2628" w:author="Nakamura, John" w:date="2010-11-27T13:59:00Z"/>
          <w:rFonts w:asciiTheme="minorHAnsi" w:eastAsiaTheme="minorEastAsia" w:hAnsiTheme="minorHAnsi" w:cstheme="minorBidi"/>
          <w:sz w:val="22"/>
          <w:szCs w:val="22"/>
        </w:rPr>
      </w:pPr>
      <w:del w:id="2629" w:author="Nakamura, John" w:date="2010-11-27T13:59:00Z">
        <w:r w:rsidDel="00ED08A4">
          <w:delText>3.3.2</w:delText>
        </w:r>
        <w:r w:rsidDel="00ED08A4">
          <w:rPr>
            <w:rFonts w:asciiTheme="minorHAnsi" w:eastAsiaTheme="minorEastAsia" w:hAnsiTheme="minorHAnsi" w:cstheme="minorBidi"/>
            <w:sz w:val="22"/>
            <w:szCs w:val="22"/>
          </w:rPr>
          <w:tab/>
        </w:r>
      </w:del>
      <w:del w:id="2630" w:author="Nakamura, John" w:date="2010-11-24T14:54:00Z">
        <w:r w:rsidDel="00A95026">
          <w:delText>NPAC SMS Simulator</w:delText>
        </w:r>
      </w:del>
      <w:del w:id="2631" w:author="Nakamura, John" w:date="2010-11-27T13:59:00Z">
        <w:r w:rsidDel="00ED08A4">
          <w:delText xml:space="preserve"> SAPs</w:delText>
        </w:r>
        <w:r w:rsidDel="00ED08A4">
          <w:tab/>
          <w:delText>3-2</w:delText>
        </w:r>
      </w:del>
    </w:p>
    <w:p w:rsidR="003021F7" w:rsidDel="00ED08A4" w:rsidRDefault="003021F7">
      <w:pPr>
        <w:pStyle w:val="TOC3"/>
        <w:rPr>
          <w:del w:id="2632" w:author="Nakamura, John" w:date="2010-11-27T13:59:00Z"/>
          <w:rFonts w:asciiTheme="minorHAnsi" w:eastAsiaTheme="minorEastAsia" w:hAnsiTheme="minorHAnsi" w:cstheme="minorBidi"/>
          <w:sz w:val="22"/>
          <w:szCs w:val="22"/>
        </w:rPr>
      </w:pPr>
      <w:del w:id="2633" w:author="Nakamura, John" w:date="2010-11-27T13:59:00Z">
        <w:r w:rsidDel="00ED08A4">
          <w:delText>3.3.3</w:delText>
        </w:r>
        <w:r w:rsidDel="00ED08A4">
          <w:rPr>
            <w:rFonts w:asciiTheme="minorHAnsi" w:eastAsiaTheme="minorEastAsia" w:hAnsiTheme="minorHAnsi" w:cstheme="minorBidi"/>
            <w:sz w:val="22"/>
            <w:szCs w:val="22"/>
          </w:rPr>
          <w:tab/>
        </w:r>
        <w:r w:rsidDel="00ED08A4">
          <w:delText>Communication Parameters</w:delText>
        </w:r>
        <w:r w:rsidDel="00ED08A4">
          <w:tab/>
          <w:delText>3-2</w:delText>
        </w:r>
      </w:del>
    </w:p>
    <w:p w:rsidR="003021F7" w:rsidDel="00ED08A4" w:rsidRDefault="003021F7">
      <w:pPr>
        <w:pStyle w:val="TOC3"/>
        <w:rPr>
          <w:del w:id="2634" w:author="Nakamura, John" w:date="2010-11-27T13:59:00Z"/>
          <w:rFonts w:asciiTheme="minorHAnsi" w:eastAsiaTheme="minorEastAsia" w:hAnsiTheme="minorHAnsi" w:cstheme="minorBidi"/>
          <w:sz w:val="22"/>
          <w:szCs w:val="22"/>
        </w:rPr>
      </w:pPr>
      <w:del w:id="2635" w:author="Nakamura, John" w:date="2010-11-27T13:59:00Z">
        <w:r w:rsidDel="00ED08A4">
          <w:delText>3.3.4</w:delText>
        </w:r>
        <w:r w:rsidDel="00ED08A4">
          <w:rPr>
            <w:rFonts w:asciiTheme="minorHAnsi" w:eastAsiaTheme="minorEastAsia" w:hAnsiTheme="minorHAnsi" w:cstheme="minorBidi"/>
            <w:sz w:val="22"/>
            <w:szCs w:val="22"/>
          </w:rPr>
          <w:tab/>
        </w:r>
        <w:r w:rsidDel="00ED08A4">
          <w:delText>NPAC Association Information</w:delText>
        </w:r>
        <w:r w:rsidDel="00ED08A4">
          <w:tab/>
          <w:delText>3-2</w:delText>
        </w:r>
      </w:del>
    </w:p>
    <w:p w:rsidR="003021F7" w:rsidDel="00ED08A4" w:rsidRDefault="003021F7">
      <w:pPr>
        <w:pStyle w:val="TOC3"/>
        <w:rPr>
          <w:del w:id="2636" w:author="Nakamura, John" w:date="2010-11-27T13:59:00Z"/>
          <w:rFonts w:asciiTheme="minorHAnsi" w:eastAsiaTheme="minorEastAsia" w:hAnsiTheme="minorHAnsi" w:cstheme="minorBidi"/>
          <w:sz w:val="22"/>
          <w:szCs w:val="22"/>
        </w:rPr>
      </w:pPr>
      <w:del w:id="2637" w:author="Nakamura, John" w:date="2010-11-27T13:59:00Z">
        <w:r w:rsidDel="00ED08A4">
          <w:delText>3.3.5</w:delText>
        </w:r>
        <w:r w:rsidDel="00ED08A4">
          <w:rPr>
            <w:rFonts w:asciiTheme="minorHAnsi" w:eastAsiaTheme="minorEastAsia" w:hAnsiTheme="minorHAnsi" w:cstheme="minorBidi"/>
            <w:sz w:val="22"/>
            <w:szCs w:val="22"/>
          </w:rPr>
          <w:tab/>
        </w:r>
        <w:r w:rsidDel="00ED08A4">
          <w:delText>Presentation Context Definition List</w:delText>
        </w:r>
        <w:r w:rsidDel="00ED08A4">
          <w:tab/>
          <w:delText>3-3</w:delText>
        </w:r>
      </w:del>
    </w:p>
    <w:p w:rsidR="003021F7" w:rsidDel="00ED08A4" w:rsidRDefault="003021F7">
      <w:pPr>
        <w:pStyle w:val="TOC2"/>
        <w:tabs>
          <w:tab w:val="left" w:pos="800"/>
          <w:tab w:val="right" w:leader="dot" w:pos="8630"/>
        </w:tabs>
        <w:rPr>
          <w:del w:id="2638" w:author="Nakamura, John" w:date="2010-11-27T13:59:00Z"/>
          <w:rFonts w:asciiTheme="minorHAnsi" w:eastAsiaTheme="minorEastAsia" w:hAnsiTheme="minorHAnsi" w:cstheme="minorBidi"/>
          <w:smallCaps w:val="0"/>
          <w:noProof/>
          <w:sz w:val="22"/>
          <w:szCs w:val="22"/>
        </w:rPr>
      </w:pPr>
      <w:del w:id="2639" w:author="Nakamura, John" w:date="2010-11-27T13:59:00Z">
        <w:r w:rsidRPr="005A2381" w:rsidDel="00ED08A4">
          <w:rPr>
            <w:noProof/>
          </w:rPr>
          <w:delText>3.4</w:delText>
        </w:r>
        <w:r w:rsidDel="00ED08A4">
          <w:rPr>
            <w:rFonts w:asciiTheme="minorHAnsi" w:eastAsiaTheme="minorEastAsia" w:hAnsiTheme="minorHAnsi" w:cstheme="minorBidi"/>
            <w:smallCaps w:val="0"/>
            <w:noProof/>
            <w:sz w:val="22"/>
            <w:szCs w:val="22"/>
          </w:rPr>
          <w:tab/>
        </w:r>
        <w:r w:rsidDel="00ED08A4">
          <w:rPr>
            <w:noProof/>
          </w:rPr>
          <w:delText>Assignment of Responsibilities</w:delText>
        </w:r>
        <w:r w:rsidDel="00ED08A4">
          <w:rPr>
            <w:noProof/>
          </w:rPr>
          <w:tab/>
          <w:delText>3-3</w:delText>
        </w:r>
      </w:del>
    </w:p>
    <w:p w:rsidR="003021F7" w:rsidDel="00ED08A4" w:rsidRDefault="003021F7">
      <w:pPr>
        <w:pStyle w:val="TOC2"/>
        <w:tabs>
          <w:tab w:val="left" w:pos="800"/>
          <w:tab w:val="right" w:leader="dot" w:pos="8630"/>
        </w:tabs>
        <w:rPr>
          <w:del w:id="2640" w:author="Nakamura, John" w:date="2010-11-27T13:59:00Z"/>
          <w:rFonts w:asciiTheme="minorHAnsi" w:eastAsiaTheme="minorEastAsia" w:hAnsiTheme="minorHAnsi" w:cstheme="minorBidi"/>
          <w:smallCaps w:val="0"/>
          <w:noProof/>
          <w:sz w:val="22"/>
          <w:szCs w:val="22"/>
        </w:rPr>
      </w:pPr>
      <w:del w:id="2641" w:author="Nakamura, John" w:date="2010-11-27T13:59:00Z">
        <w:r w:rsidRPr="005A2381" w:rsidDel="00ED08A4">
          <w:rPr>
            <w:noProof/>
          </w:rPr>
          <w:delText>3.5</w:delText>
        </w:r>
        <w:r w:rsidDel="00ED08A4">
          <w:rPr>
            <w:rFonts w:asciiTheme="minorHAnsi" w:eastAsiaTheme="minorEastAsia" w:hAnsiTheme="minorHAnsi" w:cstheme="minorBidi"/>
            <w:smallCaps w:val="0"/>
            <w:noProof/>
            <w:sz w:val="22"/>
            <w:szCs w:val="22"/>
          </w:rPr>
          <w:tab/>
        </w:r>
        <w:r w:rsidDel="00ED08A4">
          <w:rPr>
            <w:noProof/>
          </w:rPr>
          <w:delText>Definition of Tests</w:delText>
        </w:r>
        <w:r w:rsidDel="00ED08A4">
          <w:rPr>
            <w:noProof/>
          </w:rPr>
          <w:tab/>
          <w:delText>3-3</w:delText>
        </w:r>
      </w:del>
    </w:p>
    <w:p w:rsidR="003021F7" w:rsidDel="00ED08A4" w:rsidRDefault="003021F7">
      <w:pPr>
        <w:pStyle w:val="TOC3"/>
        <w:rPr>
          <w:del w:id="2642" w:author="Nakamura, John" w:date="2010-11-27T13:59:00Z"/>
          <w:rFonts w:asciiTheme="minorHAnsi" w:eastAsiaTheme="minorEastAsia" w:hAnsiTheme="minorHAnsi" w:cstheme="minorBidi"/>
          <w:sz w:val="22"/>
          <w:szCs w:val="22"/>
        </w:rPr>
      </w:pPr>
      <w:del w:id="2643" w:author="Nakamura, John" w:date="2010-11-27T13:59:00Z">
        <w:r w:rsidDel="00ED08A4">
          <w:delText>3.5.1</w:delText>
        </w:r>
        <w:r w:rsidDel="00ED08A4">
          <w:rPr>
            <w:rFonts w:asciiTheme="minorHAnsi" w:eastAsiaTheme="minorEastAsia" w:hAnsiTheme="minorHAnsi" w:cstheme="minorBidi"/>
            <w:sz w:val="22"/>
            <w:szCs w:val="22"/>
          </w:rPr>
          <w:tab/>
        </w:r>
        <w:r w:rsidDel="00ED08A4">
          <w:delText>TCP/IP Layers Tests</w:delText>
        </w:r>
        <w:r w:rsidDel="00ED08A4">
          <w:tab/>
          <w:delText>3-3</w:delText>
        </w:r>
      </w:del>
    </w:p>
    <w:p w:rsidR="003021F7" w:rsidDel="00ED08A4" w:rsidRDefault="003021F7">
      <w:pPr>
        <w:pStyle w:val="TOC3"/>
        <w:rPr>
          <w:del w:id="2644" w:author="Nakamura, John" w:date="2010-11-27T13:59:00Z"/>
          <w:rFonts w:asciiTheme="minorHAnsi" w:eastAsiaTheme="minorEastAsia" w:hAnsiTheme="minorHAnsi" w:cstheme="minorBidi"/>
          <w:sz w:val="22"/>
          <w:szCs w:val="22"/>
        </w:rPr>
      </w:pPr>
      <w:del w:id="2645" w:author="Nakamura, John" w:date="2010-11-27T13:59:00Z">
        <w:r w:rsidDel="00ED08A4">
          <w:lastRenderedPageBreak/>
          <w:delText>3.5.2</w:delText>
        </w:r>
        <w:r w:rsidDel="00ED08A4">
          <w:rPr>
            <w:rFonts w:asciiTheme="minorHAnsi" w:eastAsiaTheme="minorEastAsia" w:hAnsiTheme="minorHAnsi" w:cstheme="minorBidi"/>
            <w:sz w:val="22"/>
            <w:szCs w:val="22"/>
          </w:rPr>
          <w:tab/>
        </w:r>
        <w:r w:rsidDel="00ED08A4">
          <w:delText>Valid ACSE Tests</w:delText>
        </w:r>
        <w:r w:rsidDel="00ED08A4">
          <w:tab/>
          <w:delText>3-4</w:delText>
        </w:r>
      </w:del>
    </w:p>
    <w:p w:rsidR="003021F7" w:rsidDel="00ED08A4" w:rsidRDefault="003021F7">
      <w:pPr>
        <w:pStyle w:val="TOC1"/>
        <w:tabs>
          <w:tab w:val="left" w:pos="600"/>
          <w:tab w:val="right" w:leader="dot" w:pos="8630"/>
        </w:tabs>
        <w:rPr>
          <w:del w:id="2646" w:author="Nakamura, John" w:date="2010-11-27T13:59:00Z"/>
          <w:rFonts w:asciiTheme="minorHAnsi" w:eastAsiaTheme="minorEastAsia" w:hAnsiTheme="minorHAnsi" w:cstheme="minorBidi"/>
          <w:b w:val="0"/>
          <w:caps w:val="0"/>
          <w:noProof/>
          <w:sz w:val="22"/>
          <w:szCs w:val="22"/>
        </w:rPr>
      </w:pPr>
      <w:del w:id="2647" w:author="Nakamura, John" w:date="2010-11-27T13:59:00Z">
        <w:r w:rsidDel="00ED08A4">
          <w:rPr>
            <w:noProof/>
          </w:rPr>
          <w:delText>4</w:delText>
        </w:r>
        <w:r w:rsidDel="00ED08A4">
          <w:rPr>
            <w:rFonts w:asciiTheme="minorHAnsi" w:eastAsiaTheme="minorEastAsia" w:hAnsiTheme="minorHAnsi" w:cstheme="minorBidi"/>
            <w:b w:val="0"/>
            <w:caps w:val="0"/>
            <w:noProof/>
            <w:sz w:val="22"/>
            <w:szCs w:val="22"/>
          </w:rPr>
          <w:tab/>
        </w:r>
        <w:r w:rsidDel="00ED08A4">
          <w:rPr>
            <w:noProof/>
          </w:rPr>
          <w:delText>Security Interoperability Testing</w:delText>
        </w:r>
        <w:r w:rsidDel="00ED08A4">
          <w:rPr>
            <w:noProof/>
          </w:rPr>
          <w:tab/>
          <w:delText>4-1</w:delText>
        </w:r>
      </w:del>
    </w:p>
    <w:p w:rsidR="003021F7" w:rsidDel="00ED08A4" w:rsidRDefault="003021F7">
      <w:pPr>
        <w:pStyle w:val="TOC2"/>
        <w:tabs>
          <w:tab w:val="left" w:pos="800"/>
          <w:tab w:val="right" w:leader="dot" w:pos="8630"/>
        </w:tabs>
        <w:rPr>
          <w:del w:id="2648" w:author="Nakamura, John" w:date="2010-11-27T13:59:00Z"/>
          <w:rFonts w:asciiTheme="minorHAnsi" w:eastAsiaTheme="minorEastAsia" w:hAnsiTheme="minorHAnsi" w:cstheme="minorBidi"/>
          <w:smallCaps w:val="0"/>
          <w:noProof/>
          <w:sz w:val="22"/>
          <w:szCs w:val="22"/>
        </w:rPr>
      </w:pPr>
      <w:del w:id="2649" w:author="Nakamura, John" w:date="2010-11-27T13:59:00Z">
        <w:r w:rsidRPr="005A2381" w:rsidDel="00ED08A4">
          <w:rPr>
            <w:noProof/>
          </w:rPr>
          <w:delText>4.1</w:delText>
        </w:r>
        <w:r w:rsidDel="00ED08A4">
          <w:rPr>
            <w:rFonts w:asciiTheme="minorHAnsi" w:eastAsiaTheme="minorEastAsia" w:hAnsiTheme="minorHAnsi" w:cstheme="minorBidi"/>
            <w:smallCaps w:val="0"/>
            <w:noProof/>
            <w:sz w:val="22"/>
            <w:szCs w:val="22"/>
          </w:rPr>
          <w:tab/>
        </w:r>
        <w:r w:rsidDel="00ED08A4">
          <w:rPr>
            <w:noProof/>
          </w:rPr>
          <w:delText>Overview</w:delText>
        </w:r>
        <w:r w:rsidDel="00ED08A4">
          <w:rPr>
            <w:noProof/>
          </w:rPr>
          <w:tab/>
          <w:delText>4-1</w:delText>
        </w:r>
      </w:del>
    </w:p>
    <w:p w:rsidR="003021F7" w:rsidDel="00ED08A4" w:rsidRDefault="003021F7">
      <w:pPr>
        <w:pStyle w:val="TOC2"/>
        <w:tabs>
          <w:tab w:val="left" w:pos="800"/>
          <w:tab w:val="right" w:leader="dot" w:pos="8630"/>
        </w:tabs>
        <w:rPr>
          <w:del w:id="2650" w:author="Nakamura, John" w:date="2010-11-27T13:59:00Z"/>
          <w:rFonts w:asciiTheme="minorHAnsi" w:eastAsiaTheme="minorEastAsia" w:hAnsiTheme="minorHAnsi" w:cstheme="minorBidi"/>
          <w:smallCaps w:val="0"/>
          <w:noProof/>
          <w:sz w:val="22"/>
          <w:szCs w:val="22"/>
        </w:rPr>
      </w:pPr>
      <w:del w:id="2651" w:author="Nakamura, John" w:date="2010-11-27T13:59:00Z">
        <w:r w:rsidRPr="005A2381" w:rsidDel="00ED08A4">
          <w:rPr>
            <w:noProof/>
          </w:rPr>
          <w:delText>4.2</w:delText>
        </w:r>
        <w:r w:rsidDel="00ED08A4">
          <w:rPr>
            <w:rFonts w:asciiTheme="minorHAnsi" w:eastAsiaTheme="minorEastAsia" w:hAnsiTheme="minorHAnsi" w:cstheme="minorBidi"/>
            <w:smallCaps w:val="0"/>
            <w:noProof/>
            <w:sz w:val="22"/>
            <w:szCs w:val="22"/>
          </w:rPr>
          <w:tab/>
        </w:r>
        <w:r w:rsidDel="00ED08A4">
          <w:rPr>
            <w:noProof/>
          </w:rPr>
          <w:delText>Requirements for Testing</w:delText>
        </w:r>
        <w:r w:rsidDel="00ED08A4">
          <w:rPr>
            <w:noProof/>
          </w:rPr>
          <w:tab/>
          <w:delText>4-1</w:delText>
        </w:r>
      </w:del>
    </w:p>
    <w:p w:rsidR="003021F7" w:rsidDel="00ED08A4" w:rsidRDefault="003021F7">
      <w:pPr>
        <w:pStyle w:val="TOC3"/>
        <w:rPr>
          <w:del w:id="2652" w:author="Nakamura, John" w:date="2010-11-27T13:59:00Z"/>
          <w:rFonts w:asciiTheme="minorHAnsi" w:eastAsiaTheme="minorEastAsia" w:hAnsiTheme="minorHAnsi" w:cstheme="minorBidi"/>
          <w:sz w:val="22"/>
          <w:szCs w:val="22"/>
        </w:rPr>
      </w:pPr>
      <w:del w:id="2653" w:author="Nakamura, John" w:date="2010-11-27T13:59:00Z">
        <w:r w:rsidDel="00ED08A4">
          <w:delText>4.2.1</w:delText>
        </w:r>
        <w:r w:rsidDel="00ED08A4">
          <w:rPr>
            <w:rFonts w:asciiTheme="minorHAnsi" w:eastAsiaTheme="minorEastAsia" w:hAnsiTheme="minorHAnsi" w:cstheme="minorBidi"/>
            <w:sz w:val="22"/>
            <w:szCs w:val="22"/>
          </w:rPr>
          <w:tab/>
        </w:r>
        <w:r w:rsidDel="00ED08A4">
          <w:delText>LNP Access Control Attribute</w:delText>
        </w:r>
        <w:r w:rsidDel="00ED08A4">
          <w:tab/>
          <w:delText>4-1</w:delText>
        </w:r>
      </w:del>
    </w:p>
    <w:p w:rsidR="003021F7" w:rsidDel="00ED08A4" w:rsidRDefault="003021F7">
      <w:pPr>
        <w:pStyle w:val="TOC2"/>
        <w:tabs>
          <w:tab w:val="left" w:pos="800"/>
          <w:tab w:val="right" w:leader="dot" w:pos="8630"/>
        </w:tabs>
        <w:rPr>
          <w:del w:id="2654" w:author="Nakamura, John" w:date="2010-11-27T13:59:00Z"/>
          <w:rFonts w:asciiTheme="minorHAnsi" w:eastAsiaTheme="minorEastAsia" w:hAnsiTheme="minorHAnsi" w:cstheme="minorBidi"/>
          <w:smallCaps w:val="0"/>
          <w:noProof/>
          <w:sz w:val="22"/>
          <w:szCs w:val="22"/>
        </w:rPr>
      </w:pPr>
      <w:del w:id="2655" w:author="Nakamura, John" w:date="2010-11-27T13:59:00Z">
        <w:r w:rsidRPr="005A2381" w:rsidDel="00ED08A4">
          <w:rPr>
            <w:noProof/>
          </w:rPr>
          <w:delText>4.3</w:delText>
        </w:r>
        <w:r w:rsidDel="00ED08A4">
          <w:rPr>
            <w:rFonts w:asciiTheme="minorHAnsi" w:eastAsiaTheme="minorEastAsia" w:hAnsiTheme="minorHAnsi" w:cstheme="minorBidi"/>
            <w:smallCaps w:val="0"/>
            <w:noProof/>
            <w:sz w:val="22"/>
            <w:szCs w:val="22"/>
          </w:rPr>
          <w:tab/>
        </w:r>
        <w:r w:rsidDel="00ED08A4">
          <w:rPr>
            <w:noProof/>
          </w:rPr>
          <w:delText>Scope of Testing</w:delText>
        </w:r>
        <w:r w:rsidDel="00ED08A4">
          <w:rPr>
            <w:noProof/>
          </w:rPr>
          <w:tab/>
          <w:delText>4-2</w:delText>
        </w:r>
      </w:del>
    </w:p>
    <w:p w:rsidR="003021F7" w:rsidDel="00ED08A4" w:rsidRDefault="003021F7">
      <w:pPr>
        <w:pStyle w:val="TOC3"/>
        <w:rPr>
          <w:del w:id="2656" w:author="Nakamura, John" w:date="2010-11-27T13:59:00Z"/>
          <w:rFonts w:asciiTheme="minorHAnsi" w:eastAsiaTheme="minorEastAsia" w:hAnsiTheme="minorHAnsi" w:cstheme="minorBidi"/>
          <w:sz w:val="22"/>
          <w:szCs w:val="22"/>
        </w:rPr>
      </w:pPr>
      <w:del w:id="2657" w:author="Nakamura, John" w:date="2010-11-27T13:59:00Z">
        <w:r w:rsidDel="00ED08A4">
          <w:delText>4.3.1</w:delText>
        </w:r>
        <w:r w:rsidDel="00ED08A4">
          <w:rPr>
            <w:rFonts w:asciiTheme="minorHAnsi" w:eastAsiaTheme="minorEastAsia" w:hAnsiTheme="minorHAnsi" w:cstheme="minorBidi"/>
            <w:sz w:val="22"/>
            <w:szCs w:val="22"/>
          </w:rPr>
          <w:tab/>
        </w:r>
        <w:r w:rsidDel="00ED08A4">
          <w:delText>CMIP User Information</w:delText>
        </w:r>
        <w:r w:rsidDel="00ED08A4">
          <w:tab/>
          <w:delText>4-2</w:delText>
        </w:r>
      </w:del>
    </w:p>
    <w:p w:rsidR="003021F7" w:rsidDel="00ED08A4" w:rsidRDefault="003021F7">
      <w:pPr>
        <w:pStyle w:val="TOC3"/>
        <w:rPr>
          <w:del w:id="2658" w:author="Nakamura, John" w:date="2010-11-27T13:59:00Z"/>
          <w:rFonts w:asciiTheme="minorHAnsi" w:eastAsiaTheme="minorEastAsia" w:hAnsiTheme="minorHAnsi" w:cstheme="minorBidi"/>
          <w:sz w:val="22"/>
          <w:szCs w:val="22"/>
        </w:rPr>
      </w:pPr>
      <w:del w:id="2659" w:author="Nakamura, John" w:date="2010-11-27T13:59:00Z">
        <w:r w:rsidDel="00ED08A4">
          <w:delText>4.3.2</w:delText>
        </w:r>
        <w:r w:rsidDel="00ED08A4">
          <w:rPr>
            <w:rFonts w:asciiTheme="minorHAnsi" w:eastAsiaTheme="minorEastAsia" w:hAnsiTheme="minorHAnsi" w:cstheme="minorBidi"/>
            <w:sz w:val="22"/>
            <w:szCs w:val="22"/>
          </w:rPr>
          <w:tab/>
        </w:r>
        <w:r w:rsidDel="00ED08A4">
          <w:delText>Access Control</w:delText>
        </w:r>
        <w:r w:rsidDel="00ED08A4">
          <w:tab/>
          <w:delText>4-2</w:delText>
        </w:r>
      </w:del>
    </w:p>
    <w:p w:rsidR="003021F7" w:rsidDel="00ED08A4" w:rsidRDefault="003021F7">
      <w:pPr>
        <w:pStyle w:val="TOC2"/>
        <w:tabs>
          <w:tab w:val="left" w:pos="800"/>
          <w:tab w:val="right" w:leader="dot" w:pos="8630"/>
        </w:tabs>
        <w:rPr>
          <w:del w:id="2660" w:author="Nakamura, John" w:date="2010-11-27T13:59:00Z"/>
          <w:rFonts w:asciiTheme="minorHAnsi" w:eastAsiaTheme="minorEastAsia" w:hAnsiTheme="minorHAnsi" w:cstheme="minorBidi"/>
          <w:smallCaps w:val="0"/>
          <w:noProof/>
          <w:sz w:val="22"/>
          <w:szCs w:val="22"/>
        </w:rPr>
      </w:pPr>
      <w:del w:id="2661" w:author="Nakamura, John" w:date="2010-11-27T13:59:00Z">
        <w:r w:rsidRPr="005A2381" w:rsidDel="00ED08A4">
          <w:rPr>
            <w:noProof/>
          </w:rPr>
          <w:delText>4.4</w:delText>
        </w:r>
        <w:r w:rsidDel="00ED08A4">
          <w:rPr>
            <w:rFonts w:asciiTheme="minorHAnsi" w:eastAsiaTheme="minorEastAsia" w:hAnsiTheme="minorHAnsi" w:cstheme="minorBidi"/>
            <w:smallCaps w:val="0"/>
            <w:noProof/>
            <w:sz w:val="22"/>
            <w:szCs w:val="22"/>
          </w:rPr>
          <w:tab/>
        </w:r>
        <w:r w:rsidDel="00ED08A4">
          <w:rPr>
            <w:noProof/>
          </w:rPr>
          <w:delText>Assignment of Responsibilities</w:delText>
        </w:r>
        <w:r w:rsidDel="00ED08A4">
          <w:rPr>
            <w:noProof/>
          </w:rPr>
          <w:tab/>
          <w:delText>4-3</w:delText>
        </w:r>
      </w:del>
    </w:p>
    <w:p w:rsidR="003021F7" w:rsidDel="00ED08A4" w:rsidRDefault="003021F7">
      <w:pPr>
        <w:pStyle w:val="TOC2"/>
        <w:tabs>
          <w:tab w:val="left" w:pos="800"/>
          <w:tab w:val="right" w:leader="dot" w:pos="8630"/>
        </w:tabs>
        <w:rPr>
          <w:del w:id="2662" w:author="Nakamura, John" w:date="2010-11-27T13:59:00Z"/>
          <w:rFonts w:asciiTheme="minorHAnsi" w:eastAsiaTheme="minorEastAsia" w:hAnsiTheme="minorHAnsi" w:cstheme="minorBidi"/>
          <w:smallCaps w:val="0"/>
          <w:noProof/>
          <w:sz w:val="22"/>
          <w:szCs w:val="22"/>
        </w:rPr>
      </w:pPr>
      <w:del w:id="2663" w:author="Nakamura, John" w:date="2010-11-27T13:59:00Z">
        <w:r w:rsidRPr="005A2381" w:rsidDel="00ED08A4">
          <w:rPr>
            <w:noProof/>
          </w:rPr>
          <w:delText>4.5</w:delText>
        </w:r>
        <w:r w:rsidDel="00ED08A4">
          <w:rPr>
            <w:rFonts w:asciiTheme="minorHAnsi" w:eastAsiaTheme="minorEastAsia" w:hAnsiTheme="minorHAnsi" w:cstheme="minorBidi"/>
            <w:smallCaps w:val="0"/>
            <w:noProof/>
            <w:sz w:val="22"/>
            <w:szCs w:val="22"/>
          </w:rPr>
          <w:tab/>
        </w:r>
        <w:r w:rsidDel="00ED08A4">
          <w:rPr>
            <w:noProof/>
          </w:rPr>
          <w:delText>Definition of Tests</w:delText>
        </w:r>
        <w:r w:rsidDel="00ED08A4">
          <w:rPr>
            <w:noProof/>
          </w:rPr>
          <w:tab/>
          <w:delText>4-3</w:delText>
        </w:r>
      </w:del>
    </w:p>
    <w:p w:rsidR="003021F7" w:rsidDel="00ED08A4" w:rsidRDefault="003021F7">
      <w:pPr>
        <w:pStyle w:val="TOC3"/>
        <w:rPr>
          <w:del w:id="2664" w:author="Nakamura, John" w:date="2010-11-27T13:59:00Z"/>
          <w:rFonts w:asciiTheme="minorHAnsi" w:eastAsiaTheme="minorEastAsia" w:hAnsiTheme="minorHAnsi" w:cstheme="minorBidi"/>
          <w:sz w:val="22"/>
          <w:szCs w:val="22"/>
        </w:rPr>
      </w:pPr>
      <w:del w:id="2665" w:author="Nakamura, John" w:date="2010-11-27T13:59:00Z">
        <w:r w:rsidDel="00ED08A4">
          <w:delText>4.5.1</w:delText>
        </w:r>
        <w:r w:rsidDel="00ED08A4">
          <w:rPr>
            <w:rFonts w:asciiTheme="minorHAnsi" w:eastAsiaTheme="minorEastAsia" w:hAnsiTheme="minorHAnsi" w:cstheme="minorBidi"/>
            <w:sz w:val="22"/>
            <w:szCs w:val="22"/>
          </w:rPr>
          <w:tab/>
        </w:r>
        <w:r w:rsidDel="00ED08A4">
          <w:delText>Valid Security Test</w:delText>
        </w:r>
        <w:r w:rsidDel="00ED08A4">
          <w:tab/>
          <w:delText>4-3</w:delText>
        </w:r>
      </w:del>
    </w:p>
    <w:p w:rsidR="003021F7" w:rsidDel="00ED08A4" w:rsidRDefault="003021F7">
      <w:pPr>
        <w:pStyle w:val="TOC3"/>
        <w:rPr>
          <w:del w:id="2666" w:author="Nakamura, John" w:date="2010-11-27T13:59:00Z"/>
          <w:rFonts w:asciiTheme="minorHAnsi" w:eastAsiaTheme="minorEastAsia" w:hAnsiTheme="minorHAnsi" w:cstheme="minorBidi"/>
          <w:sz w:val="22"/>
          <w:szCs w:val="22"/>
        </w:rPr>
      </w:pPr>
      <w:del w:id="2667" w:author="Nakamura, John" w:date="2010-11-27T13:59:00Z">
        <w:r w:rsidDel="00ED08A4">
          <w:delText>4.5.2</w:delText>
        </w:r>
        <w:r w:rsidDel="00ED08A4">
          <w:rPr>
            <w:rFonts w:asciiTheme="minorHAnsi" w:eastAsiaTheme="minorEastAsia" w:hAnsiTheme="minorHAnsi" w:cstheme="minorBidi"/>
            <w:sz w:val="22"/>
            <w:szCs w:val="22"/>
          </w:rPr>
          <w:tab/>
        </w:r>
        <w:r w:rsidDel="00ED08A4">
          <w:delText>Invalid Security Tests</w:delText>
        </w:r>
        <w:r w:rsidDel="00ED08A4">
          <w:tab/>
          <w:delText>4-3</w:delText>
        </w:r>
      </w:del>
    </w:p>
    <w:p w:rsidR="003021F7" w:rsidDel="00ED08A4" w:rsidRDefault="003021F7">
      <w:pPr>
        <w:pStyle w:val="TOC1"/>
        <w:tabs>
          <w:tab w:val="left" w:pos="600"/>
          <w:tab w:val="right" w:leader="dot" w:pos="8630"/>
        </w:tabs>
        <w:rPr>
          <w:del w:id="2668" w:author="Nakamura, John" w:date="2010-11-27T13:59:00Z"/>
          <w:rFonts w:asciiTheme="minorHAnsi" w:eastAsiaTheme="minorEastAsia" w:hAnsiTheme="minorHAnsi" w:cstheme="minorBidi"/>
          <w:b w:val="0"/>
          <w:caps w:val="0"/>
          <w:noProof/>
          <w:sz w:val="22"/>
          <w:szCs w:val="22"/>
        </w:rPr>
      </w:pPr>
      <w:del w:id="2669" w:author="Nakamura, John" w:date="2010-11-27T13:59:00Z">
        <w:r w:rsidDel="00ED08A4">
          <w:rPr>
            <w:noProof/>
          </w:rPr>
          <w:delText>5</w:delText>
        </w:r>
        <w:r w:rsidDel="00ED08A4">
          <w:rPr>
            <w:rFonts w:asciiTheme="minorHAnsi" w:eastAsiaTheme="minorEastAsia" w:hAnsiTheme="minorHAnsi" w:cstheme="minorBidi"/>
            <w:b w:val="0"/>
            <w:caps w:val="0"/>
            <w:noProof/>
            <w:sz w:val="22"/>
            <w:szCs w:val="22"/>
          </w:rPr>
          <w:tab/>
        </w:r>
        <w:r w:rsidDel="00ED08A4">
          <w:rPr>
            <w:noProof/>
          </w:rPr>
          <w:delText>Managed Object Conformance Interoperability Testing</w:delText>
        </w:r>
        <w:r w:rsidDel="00ED08A4">
          <w:rPr>
            <w:noProof/>
          </w:rPr>
          <w:tab/>
          <w:delText>5-1</w:delText>
        </w:r>
      </w:del>
    </w:p>
    <w:p w:rsidR="003021F7" w:rsidDel="00ED08A4" w:rsidRDefault="003021F7">
      <w:pPr>
        <w:pStyle w:val="TOC2"/>
        <w:tabs>
          <w:tab w:val="left" w:pos="800"/>
          <w:tab w:val="right" w:leader="dot" w:pos="8630"/>
        </w:tabs>
        <w:rPr>
          <w:del w:id="2670" w:author="Nakamura, John" w:date="2010-11-27T13:59:00Z"/>
          <w:rFonts w:asciiTheme="minorHAnsi" w:eastAsiaTheme="minorEastAsia" w:hAnsiTheme="minorHAnsi" w:cstheme="minorBidi"/>
          <w:smallCaps w:val="0"/>
          <w:noProof/>
          <w:sz w:val="22"/>
          <w:szCs w:val="22"/>
        </w:rPr>
      </w:pPr>
      <w:del w:id="2671" w:author="Nakamura, John" w:date="2010-11-27T13:59:00Z">
        <w:r w:rsidRPr="005A2381" w:rsidDel="00ED08A4">
          <w:rPr>
            <w:noProof/>
          </w:rPr>
          <w:delText>5.1</w:delText>
        </w:r>
        <w:r w:rsidDel="00ED08A4">
          <w:rPr>
            <w:rFonts w:asciiTheme="minorHAnsi" w:eastAsiaTheme="minorEastAsia" w:hAnsiTheme="minorHAnsi" w:cstheme="minorBidi"/>
            <w:smallCaps w:val="0"/>
            <w:noProof/>
            <w:sz w:val="22"/>
            <w:szCs w:val="22"/>
          </w:rPr>
          <w:tab/>
        </w:r>
        <w:r w:rsidDel="00ED08A4">
          <w:rPr>
            <w:noProof/>
          </w:rPr>
          <w:delText>Overview</w:delText>
        </w:r>
        <w:r w:rsidDel="00ED08A4">
          <w:rPr>
            <w:noProof/>
          </w:rPr>
          <w:tab/>
          <w:delText>5-1</w:delText>
        </w:r>
      </w:del>
    </w:p>
    <w:p w:rsidR="003021F7" w:rsidDel="00ED08A4" w:rsidRDefault="003021F7">
      <w:pPr>
        <w:pStyle w:val="TOC2"/>
        <w:tabs>
          <w:tab w:val="left" w:pos="800"/>
          <w:tab w:val="right" w:leader="dot" w:pos="8630"/>
        </w:tabs>
        <w:rPr>
          <w:del w:id="2672" w:author="Nakamura, John" w:date="2010-11-27T13:59:00Z"/>
          <w:rFonts w:asciiTheme="minorHAnsi" w:eastAsiaTheme="minorEastAsia" w:hAnsiTheme="minorHAnsi" w:cstheme="minorBidi"/>
          <w:smallCaps w:val="0"/>
          <w:noProof/>
          <w:sz w:val="22"/>
          <w:szCs w:val="22"/>
        </w:rPr>
      </w:pPr>
      <w:del w:id="2673" w:author="Nakamura, John" w:date="2010-11-27T13:59:00Z">
        <w:r w:rsidRPr="005A2381" w:rsidDel="00ED08A4">
          <w:rPr>
            <w:noProof/>
          </w:rPr>
          <w:delText>5.2</w:delText>
        </w:r>
        <w:r w:rsidDel="00ED08A4">
          <w:rPr>
            <w:rFonts w:asciiTheme="minorHAnsi" w:eastAsiaTheme="minorEastAsia" w:hAnsiTheme="minorHAnsi" w:cstheme="minorBidi"/>
            <w:smallCaps w:val="0"/>
            <w:noProof/>
            <w:sz w:val="22"/>
            <w:szCs w:val="22"/>
          </w:rPr>
          <w:tab/>
        </w:r>
        <w:r w:rsidDel="00ED08A4">
          <w:rPr>
            <w:noProof/>
          </w:rPr>
          <w:delText>Requirements for Testing</w:delText>
        </w:r>
        <w:r w:rsidDel="00ED08A4">
          <w:rPr>
            <w:noProof/>
          </w:rPr>
          <w:tab/>
          <w:delText>5-1</w:delText>
        </w:r>
      </w:del>
    </w:p>
    <w:p w:rsidR="003021F7" w:rsidDel="00ED08A4" w:rsidRDefault="003021F7">
      <w:pPr>
        <w:pStyle w:val="TOC3"/>
        <w:rPr>
          <w:del w:id="2674" w:author="Nakamura, John" w:date="2010-11-27T13:59:00Z"/>
          <w:rFonts w:asciiTheme="minorHAnsi" w:eastAsiaTheme="minorEastAsia" w:hAnsiTheme="minorHAnsi" w:cstheme="minorBidi"/>
          <w:sz w:val="22"/>
          <w:szCs w:val="22"/>
        </w:rPr>
      </w:pPr>
      <w:del w:id="2675" w:author="Nakamura, John" w:date="2010-11-27T13:59:00Z">
        <w:r w:rsidDel="00ED08A4">
          <w:delText>5.2.1</w:delText>
        </w:r>
        <w:r w:rsidDel="00ED08A4">
          <w:rPr>
            <w:rFonts w:asciiTheme="minorHAnsi" w:eastAsiaTheme="minorEastAsia" w:hAnsiTheme="minorHAnsi" w:cstheme="minorBidi"/>
            <w:sz w:val="22"/>
            <w:szCs w:val="22"/>
          </w:rPr>
          <w:tab/>
        </w:r>
        <w:r w:rsidDel="00ED08A4">
          <w:delText>General Requirements</w:delText>
        </w:r>
        <w:r w:rsidDel="00ED08A4">
          <w:tab/>
          <w:delText>5-1</w:delText>
        </w:r>
      </w:del>
    </w:p>
    <w:p w:rsidR="003021F7" w:rsidDel="00ED08A4" w:rsidRDefault="003021F7">
      <w:pPr>
        <w:pStyle w:val="TOC3"/>
        <w:rPr>
          <w:del w:id="2676" w:author="Nakamura, John" w:date="2010-11-27T13:59:00Z"/>
          <w:rFonts w:asciiTheme="minorHAnsi" w:eastAsiaTheme="minorEastAsia" w:hAnsiTheme="minorHAnsi" w:cstheme="minorBidi"/>
          <w:sz w:val="22"/>
          <w:szCs w:val="22"/>
        </w:rPr>
      </w:pPr>
      <w:del w:id="2677" w:author="Nakamura, John" w:date="2010-11-27T13:59:00Z">
        <w:r w:rsidDel="00ED08A4">
          <w:delText>5.2.2</w:delText>
        </w:r>
        <w:r w:rsidDel="00ED08A4">
          <w:rPr>
            <w:rFonts w:asciiTheme="minorHAnsi" w:eastAsiaTheme="minorEastAsia" w:hAnsiTheme="minorHAnsi" w:cstheme="minorBidi"/>
            <w:sz w:val="22"/>
            <w:szCs w:val="22"/>
          </w:rPr>
          <w:tab/>
        </w:r>
        <w:r w:rsidDel="00ED08A4">
          <w:delText>Order of Tests</w:delText>
        </w:r>
        <w:r w:rsidDel="00ED08A4">
          <w:tab/>
          <w:delText>5-1</w:delText>
        </w:r>
      </w:del>
    </w:p>
    <w:p w:rsidR="003021F7" w:rsidDel="00ED08A4" w:rsidRDefault="003021F7">
      <w:pPr>
        <w:pStyle w:val="TOC3"/>
        <w:rPr>
          <w:del w:id="2678" w:author="Nakamura, John" w:date="2010-11-27T13:59:00Z"/>
          <w:rFonts w:asciiTheme="minorHAnsi" w:eastAsiaTheme="minorEastAsia" w:hAnsiTheme="minorHAnsi" w:cstheme="minorBidi"/>
          <w:sz w:val="22"/>
          <w:szCs w:val="22"/>
        </w:rPr>
      </w:pPr>
      <w:del w:id="2679" w:author="Nakamura, John" w:date="2010-11-27T13:59:00Z">
        <w:r w:rsidDel="00ED08A4">
          <w:delText>5.2.3</w:delText>
        </w:r>
        <w:r w:rsidDel="00ED08A4">
          <w:rPr>
            <w:rFonts w:asciiTheme="minorHAnsi" w:eastAsiaTheme="minorEastAsia" w:hAnsiTheme="minorHAnsi" w:cstheme="minorBidi"/>
            <w:sz w:val="22"/>
            <w:szCs w:val="22"/>
          </w:rPr>
          <w:tab/>
        </w:r>
        <w:r w:rsidDel="00ED08A4">
          <w:delText>Association Type</w:delText>
        </w:r>
        <w:r w:rsidDel="00ED08A4">
          <w:tab/>
          <w:delText>5-1</w:delText>
        </w:r>
      </w:del>
    </w:p>
    <w:p w:rsidR="003021F7" w:rsidDel="00ED08A4" w:rsidRDefault="003021F7">
      <w:pPr>
        <w:pStyle w:val="TOC2"/>
        <w:tabs>
          <w:tab w:val="left" w:pos="800"/>
          <w:tab w:val="right" w:leader="dot" w:pos="8630"/>
        </w:tabs>
        <w:rPr>
          <w:del w:id="2680" w:author="Nakamura, John" w:date="2010-11-27T13:59:00Z"/>
          <w:rFonts w:asciiTheme="minorHAnsi" w:eastAsiaTheme="minorEastAsia" w:hAnsiTheme="minorHAnsi" w:cstheme="minorBidi"/>
          <w:smallCaps w:val="0"/>
          <w:noProof/>
          <w:sz w:val="22"/>
          <w:szCs w:val="22"/>
        </w:rPr>
      </w:pPr>
      <w:del w:id="2681" w:author="Nakamura, John" w:date="2010-11-27T13:59:00Z">
        <w:r w:rsidRPr="005A2381" w:rsidDel="00ED08A4">
          <w:rPr>
            <w:noProof/>
          </w:rPr>
          <w:delText>5.3</w:delText>
        </w:r>
        <w:r w:rsidDel="00ED08A4">
          <w:rPr>
            <w:rFonts w:asciiTheme="minorHAnsi" w:eastAsiaTheme="minorEastAsia" w:hAnsiTheme="minorHAnsi" w:cstheme="minorBidi"/>
            <w:smallCaps w:val="0"/>
            <w:noProof/>
            <w:sz w:val="22"/>
            <w:szCs w:val="22"/>
          </w:rPr>
          <w:tab/>
        </w:r>
        <w:r w:rsidDel="00ED08A4">
          <w:rPr>
            <w:noProof/>
          </w:rPr>
          <w:delText>Scope of Testing</w:delText>
        </w:r>
        <w:r w:rsidDel="00ED08A4">
          <w:rPr>
            <w:noProof/>
          </w:rPr>
          <w:tab/>
          <w:delText>5-1</w:delText>
        </w:r>
      </w:del>
    </w:p>
    <w:p w:rsidR="003021F7" w:rsidDel="00ED08A4" w:rsidRDefault="003021F7">
      <w:pPr>
        <w:pStyle w:val="TOC2"/>
        <w:tabs>
          <w:tab w:val="left" w:pos="800"/>
          <w:tab w:val="right" w:leader="dot" w:pos="8630"/>
        </w:tabs>
        <w:rPr>
          <w:del w:id="2682" w:author="Nakamura, John" w:date="2010-11-27T13:59:00Z"/>
          <w:rFonts w:asciiTheme="minorHAnsi" w:eastAsiaTheme="minorEastAsia" w:hAnsiTheme="minorHAnsi" w:cstheme="minorBidi"/>
          <w:smallCaps w:val="0"/>
          <w:noProof/>
          <w:sz w:val="22"/>
          <w:szCs w:val="22"/>
        </w:rPr>
      </w:pPr>
      <w:del w:id="2683" w:author="Nakamura, John" w:date="2010-11-27T13:59:00Z">
        <w:r w:rsidRPr="005A2381" w:rsidDel="00ED08A4">
          <w:rPr>
            <w:noProof/>
          </w:rPr>
          <w:delText>5.4</w:delText>
        </w:r>
        <w:r w:rsidDel="00ED08A4">
          <w:rPr>
            <w:rFonts w:asciiTheme="minorHAnsi" w:eastAsiaTheme="minorEastAsia" w:hAnsiTheme="minorHAnsi" w:cstheme="minorBidi"/>
            <w:smallCaps w:val="0"/>
            <w:noProof/>
            <w:sz w:val="22"/>
            <w:szCs w:val="22"/>
          </w:rPr>
          <w:tab/>
        </w:r>
        <w:r w:rsidDel="00ED08A4">
          <w:rPr>
            <w:noProof/>
          </w:rPr>
          <w:delText>Assignment of Responsibilities</w:delText>
        </w:r>
        <w:r w:rsidDel="00ED08A4">
          <w:rPr>
            <w:noProof/>
          </w:rPr>
          <w:tab/>
          <w:delText>5-2</w:delText>
        </w:r>
      </w:del>
    </w:p>
    <w:p w:rsidR="003021F7" w:rsidDel="00ED08A4" w:rsidRDefault="003021F7">
      <w:pPr>
        <w:pStyle w:val="TOC2"/>
        <w:tabs>
          <w:tab w:val="left" w:pos="800"/>
          <w:tab w:val="right" w:leader="dot" w:pos="8630"/>
        </w:tabs>
        <w:rPr>
          <w:del w:id="2684" w:author="Nakamura, John" w:date="2010-11-27T13:59:00Z"/>
          <w:rFonts w:asciiTheme="minorHAnsi" w:eastAsiaTheme="minorEastAsia" w:hAnsiTheme="minorHAnsi" w:cstheme="minorBidi"/>
          <w:smallCaps w:val="0"/>
          <w:noProof/>
          <w:sz w:val="22"/>
          <w:szCs w:val="22"/>
        </w:rPr>
      </w:pPr>
      <w:del w:id="2685" w:author="Nakamura, John" w:date="2010-11-27T13:59:00Z">
        <w:r w:rsidRPr="005A2381" w:rsidDel="00ED08A4">
          <w:rPr>
            <w:noProof/>
          </w:rPr>
          <w:delText>5.5</w:delText>
        </w:r>
        <w:r w:rsidDel="00ED08A4">
          <w:rPr>
            <w:rFonts w:asciiTheme="minorHAnsi" w:eastAsiaTheme="minorEastAsia" w:hAnsiTheme="minorHAnsi" w:cstheme="minorBidi"/>
            <w:smallCaps w:val="0"/>
            <w:noProof/>
            <w:sz w:val="22"/>
            <w:szCs w:val="22"/>
          </w:rPr>
          <w:tab/>
        </w:r>
        <w:r w:rsidDel="00ED08A4">
          <w:rPr>
            <w:noProof/>
          </w:rPr>
          <w:delText>Definition of Tests</w:delText>
        </w:r>
        <w:r w:rsidDel="00ED08A4">
          <w:rPr>
            <w:noProof/>
          </w:rPr>
          <w:tab/>
          <w:delText>5-2</w:delText>
        </w:r>
      </w:del>
    </w:p>
    <w:p w:rsidR="003021F7" w:rsidDel="00ED08A4" w:rsidRDefault="003021F7">
      <w:pPr>
        <w:pStyle w:val="TOC3"/>
        <w:rPr>
          <w:del w:id="2686" w:author="Nakamura, John" w:date="2010-11-27T13:59:00Z"/>
          <w:rFonts w:asciiTheme="minorHAnsi" w:eastAsiaTheme="minorEastAsia" w:hAnsiTheme="minorHAnsi" w:cstheme="minorBidi"/>
          <w:sz w:val="22"/>
          <w:szCs w:val="22"/>
        </w:rPr>
      </w:pPr>
      <w:del w:id="2687" w:author="Nakamura, John" w:date="2010-11-27T13:59:00Z">
        <w:r w:rsidDel="00ED08A4">
          <w:delText>5.5.1</w:delText>
        </w:r>
        <w:r w:rsidDel="00ED08A4">
          <w:rPr>
            <w:rFonts w:asciiTheme="minorHAnsi" w:eastAsiaTheme="minorEastAsia" w:hAnsiTheme="minorHAnsi" w:cstheme="minorBidi"/>
            <w:sz w:val="22"/>
            <w:szCs w:val="22"/>
          </w:rPr>
          <w:tab/>
        </w:r>
        <w:r w:rsidDel="00ED08A4">
          <w:delText>Capability Tests</w:delText>
        </w:r>
        <w:r w:rsidDel="00ED08A4">
          <w:tab/>
          <w:delText>5-2</w:delText>
        </w:r>
      </w:del>
    </w:p>
    <w:p w:rsidR="003021F7" w:rsidDel="00ED08A4" w:rsidRDefault="003021F7">
      <w:pPr>
        <w:pStyle w:val="TOC3"/>
        <w:rPr>
          <w:del w:id="2688" w:author="Nakamura, John" w:date="2010-11-27T13:59:00Z"/>
          <w:rFonts w:asciiTheme="minorHAnsi" w:eastAsiaTheme="minorEastAsia" w:hAnsiTheme="minorHAnsi" w:cstheme="minorBidi"/>
          <w:sz w:val="22"/>
          <w:szCs w:val="22"/>
        </w:rPr>
      </w:pPr>
      <w:del w:id="2689" w:author="Nakamura, John" w:date="2010-11-27T13:59:00Z">
        <w:r w:rsidDel="00ED08A4">
          <w:delText>5.5.2</w:delText>
        </w:r>
        <w:r w:rsidDel="00ED08A4">
          <w:rPr>
            <w:rFonts w:asciiTheme="minorHAnsi" w:eastAsiaTheme="minorEastAsia" w:hAnsiTheme="minorHAnsi" w:cstheme="minorBidi"/>
            <w:sz w:val="22"/>
            <w:szCs w:val="22"/>
          </w:rPr>
          <w:tab/>
        </w:r>
        <w:r w:rsidDel="00ED08A4">
          <w:delText>Behavior Tests</w:delText>
        </w:r>
        <w:r w:rsidDel="00ED08A4">
          <w:tab/>
          <w:delText>5-3</w:delText>
        </w:r>
      </w:del>
    </w:p>
    <w:p w:rsidR="003021F7" w:rsidDel="00ED08A4" w:rsidRDefault="003021F7">
      <w:pPr>
        <w:pStyle w:val="TOC1"/>
        <w:tabs>
          <w:tab w:val="left" w:pos="600"/>
          <w:tab w:val="right" w:leader="dot" w:pos="8630"/>
        </w:tabs>
        <w:rPr>
          <w:del w:id="2690" w:author="Nakamura, John" w:date="2010-11-27T13:59:00Z"/>
          <w:rFonts w:asciiTheme="minorHAnsi" w:eastAsiaTheme="minorEastAsia" w:hAnsiTheme="minorHAnsi" w:cstheme="minorBidi"/>
          <w:b w:val="0"/>
          <w:caps w:val="0"/>
          <w:noProof/>
          <w:sz w:val="22"/>
          <w:szCs w:val="22"/>
        </w:rPr>
      </w:pPr>
      <w:del w:id="2691" w:author="Nakamura, John" w:date="2010-11-27T13:59:00Z">
        <w:r w:rsidDel="00ED08A4">
          <w:rPr>
            <w:noProof/>
          </w:rPr>
          <w:delText>6</w:delText>
        </w:r>
        <w:r w:rsidDel="00ED08A4">
          <w:rPr>
            <w:rFonts w:asciiTheme="minorHAnsi" w:eastAsiaTheme="minorEastAsia" w:hAnsiTheme="minorHAnsi" w:cstheme="minorBidi"/>
            <w:b w:val="0"/>
            <w:caps w:val="0"/>
            <w:noProof/>
            <w:sz w:val="22"/>
            <w:szCs w:val="22"/>
          </w:rPr>
          <w:tab/>
        </w:r>
        <w:r w:rsidDel="00ED08A4">
          <w:rPr>
            <w:noProof/>
          </w:rPr>
          <w:delText>Association Management Interoperability Testing</w:delText>
        </w:r>
        <w:r w:rsidDel="00ED08A4">
          <w:rPr>
            <w:noProof/>
          </w:rPr>
          <w:tab/>
          <w:delText>6-1</w:delText>
        </w:r>
      </w:del>
    </w:p>
    <w:p w:rsidR="003021F7" w:rsidDel="00ED08A4" w:rsidRDefault="003021F7">
      <w:pPr>
        <w:pStyle w:val="TOC2"/>
        <w:tabs>
          <w:tab w:val="left" w:pos="800"/>
          <w:tab w:val="right" w:leader="dot" w:pos="8630"/>
        </w:tabs>
        <w:rPr>
          <w:del w:id="2692" w:author="Nakamura, John" w:date="2010-11-27T13:59:00Z"/>
          <w:rFonts w:asciiTheme="minorHAnsi" w:eastAsiaTheme="minorEastAsia" w:hAnsiTheme="minorHAnsi" w:cstheme="minorBidi"/>
          <w:smallCaps w:val="0"/>
          <w:noProof/>
          <w:sz w:val="22"/>
          <w:szCs w:val="22"/>
        </w:rPr>
      </w:pPr>
      <w:del w:id="2693" w:author="Nakamura, John" w:date="2010-11-27T13:59:00Z">
        <w:r w:rsidRPr="005A2381" w:rsidDel="00ED08A4">
          <w:rPr>
            <w:noProof/>
          </w:rPr>
          <w:delText>6.1</w:delText>
        </w:r>
        <w:r w:rsidDel="00ED08A4">
          <w:rPr>
            <w:rFonts w:asciiTheme="minorHAnsi" w:eastAsiaTheme="minorEastAsia" w:hAnsiTheme="minorHAnsi" w:cstheme="minorBidi"/>
            <w:smallCaps w:val="0"/>
            <w:noProof/>
            <w:sz w:val="22"/>
            <w:szCs w:val="22"/>
          </w:rPr>
          <w:tab/>
        </w:r>
        <w:r w:rsidDel="00ED08A4">
          <w:rPr>
            <w:noProof/>
          </w:rPr>
          <w:delText>Overview</w:delText>
        </w:r>
        <w:r w:rsidDel="00ED08A4">
          <w:rPr>
            <w:noProof/>
          </w:rPr>
          <w:tab/>
          <w:delText>6-1</w:delText>
        </w:r>
      </w:del>
    </w:p>
    <w:p w:rsidR="003021F7" w:rsidDel="00ED08A4" w:rsidRDefault="003021F7">
      <w:pPr>
        <w:pStyle w:val="TOC2"/>
        <w:tabs>
          <w:tab w:val="left" w:pos="800"/>
          <w:tab w:val="right" w:leader="dot" w:pos="8630"/>
        </w:tabs>
        <w:rPr>
          <w:del w:id="2694" w:author="Nakamura, John" w:date="2010-11-27T13:59:00Z"/>
          <w:rFonts w:asciiTheme="minorHAnsi" w:eastAsiaTheme="minorEastAsia" w:hAnsiTheme="minorHAnsi" w:cstheme="minorBidi"/>
          <w:smallCaps w:val="0"/>
          <w:noProof/>
          <w:sz w:val="22"/>
          <w:szCs w:val="22"/>
        </w:rPr>
      </w:pPr>
      <w:del w:id="2695" w:author="Nakamura, John" w:date="2010-11-27T13:59:00Z">
        <w:r w:rsidRPr="005A2381" w:rsidDel="00ED08A4">
          <w:rPr>
            <w:noProof/>
          </w:rPr>
          <w:delText>6.2</w:delText>
        </w:r>
        <w:r w:rsidDel="00ED08A4">
          <w:rPr>
            <w:rFonts w:asciiTheme="minorHAnsi" w:eastAsiaTheme="minorEastAsia" w:hAnsiTheme="minorHAnsi" w:cstheme="minorBidi"/>
            <w:smallCaps w:val="0"/>
            <w:noProof/>
            <w:sz w:val="22"/>
            <w:szCs w:val="22"/>
          </w:rPr>
          <w:tab/>
        </w:r>
        <w:r w:rsidDel="00ED08A4">
          <w:rPr>
            <w:noProof/>
          </w:rPr>
          <w:delText>Requirements for Testing</w:delText>
        </w:r>
        <w:r w:rsidDel="00ED08A4">
          <w:rPr>
            <w:noProof/>
          </w:rPr>
          <w:tab/>
          <w:delText>6-1</w:delText>
        </w:r>
      </w:del>
    </w:p>
    <w:p w:rsidR="003021F7" w:rsidDel="00ED08A4" w:rsidRDefault="003021F7">
      <w:pPr>
        <w:pStyle w:val="TOC3"/>
        <w:rPr>
          <w:del w:id="2696" w:author="Nakamura, John" w:date="2010-11-27T13:59:00Z"/>
          <w:rFonts w:asciiTheme="minorHAnsi" w:eastAsiaTheme="minorEastAsia" w:hAnsiTheme="minorHAnsi" w:cstheme="minorBidi"/>
          <w:sz w:val="22"/>
          <w:szCs w:val="22"/>
        </w:rPr>
      </w:pPr>
      <w:del w:id="2697" w:author="Nakamura, John" w:date="2010-11-27T13:59:00Z">
        <w:r w:rsidDel="00ED08A4">
          <w:delText>6.2.1</w:delText>
        </w:r>
        <w:r w:rsidDel="00ED08A4">
          <w:rPr>
            <w:rFonts w:asciiTheme="minorHAnsi" w:eastAsiaTheme="minorEastAsia" w:hAnsiTheme="minorHAnsi" w:cstheme="minorBidi"/>
            <w:sz w:val="22"/>
            <w:szCs w:val="22"/>
          </w:rPr>
          <w:tab/>
        </w:r>
        <w:r w:rsidDel="00ED08A4">
          <w:delText>General Requirements</w:delText>
        </w:r>
        <w:r w:rsidDel="00ED08A4">
          <w:tab/>
          <w:delText>6-1</w:delText>
        </w:r>
      </w:del>
    </w:p>
    <w:p w:rsidR="003021F7" w:rsidDel="00ED08A4" w:rsidRDefault="003021F7">
      <w:pPr>
        <w:pStyle w:val="TOC2"/>
        <w:tabs>
          <w:tab w:val="left" w:pos="800"/>
          <w:tab w:val="right" w:leader="dot" w:pos="8630"/>
        </w:tabs>
        <w:rPr>
          <w:del w:id="2698" w:author="Nakamura, John" w:date="2010-11-27T13:59:00Z"/>
          <w:rFonts w:asciiTheme="minorHAnsi" w:eastAsiaTheme="minorEastAsia" w:hAnsiTheme="minorHAnsi" w:cstheme="minorBidi"/>
          <w:smallCaps w:val="0"/>
          <w:noProof/>
          <w:sz w:val="22"/>
          <w:szCs w:val="22"/>
        </w:rPr>
      </w:pPr>
      <w:del w:id="2699" w:author="Nakamura, John" w:date="2010-11-27T13:59:00Z">
        <w:r w:rsidRPr="005A2381" w:rsidDel="00ED08A4">
          <w:rPr>
            <w:noProof/>
          </w:rPr>
          <w:delText>6.3</w:delText>
        </w:r>
        <w:r w:rsidDel="00ED08A4">
          <w:rPr>
            <w:rFonts w:asciiTheme="minorHAnsi" w:eastAsiaTheme="minorEastAsia" w:hAnsiTheme="minorHAnsi" w:cstheme="minorBidi"/>
            <w:smallCaps w:val="0"/>
            <w:noProof/>
            <w:sz w:val="22"/>
            <w:szCs w:val="22"/>
          </w:rPr>
          <w:tab/>
        </w:r>
        <w:r w:rsidDel="00ED08A4">
          <w:rPr>
            <w:noProof/>
          </w:rPr>
          <w:delText>Scope of Testing</w:delText>
        </w:r>
        <w:r w:rsidDel="00ED08A4">
          <w:rPr>
            <w:noProof/>
          </w:rPr>
          <w:tab/>
          <w:delText>6-1</w:delText>
        </w:r>
      </w:del>
    </w:p>
    <w:p w:rsidR="003021F7" w:rsidDel="00ED08A4" w:rsidRDefault="003021F7">
      <w:pPr>
        <w:pStyle w:val="TOC2"/>
        <w:tabs>
          <w:tab w:val="left" w:pos="800"/>
          <w:tab w:val="right" w:leader="dot" w:pos="8630"/>
        </w:tabs>
        <w:rPr>
          <w:del w:id="2700" w:author="Nakamura, John" w:date="2010-11-27T13:59:00Z"/>
          <w:rFonts w:asciiTheme="minorHAnsi" w:eastAsiaTheme="minorEastAsia" w:hAnsiTheme="minorHAnsi" w:cstheme="minorBidi"/>
          <w:smallCaps w:val="0"/>
          <w:noProof/>
          <w:sz w:val="22"/>
          <w:szCs w:val="22"/>
        </w:rPr>
      </w:pPr>
      <w:del w:id="2701" w:author="Nakamura, John" w:date="2010-11-27T13:59:00Z">
        <w:r w:rsidRPr="005A2381" w:rsidDel="00ED08A4">
          <w:rPr>
            <w:noProof/>
          </w:rPr>
          <w:delText>6.4</w:delText>
        </w:r>
        <w:r w:rsidDel="00ED08A4">
          <w:rPr>
            <w:rFonts w:asciiTheme="minorHAnsi" w:eastAsiaTheme="minorEastAsia" w:hAnsiTheme="minorHAnsi" w:cstheme="minorBidi"/>
            <w:smallCaps w:val="0"/>
            <w:noProof/>
            <w:sz w:val="22"/>
            <w:szCs w:val="22"/>
          </w:rPr>
          <w:tab/>
        </w:r>
        <w:r w:rsidDel="00ED08A4">
          <w:rPr>
            <w:noProof/>
          </w:rPr>
          <w:delText>Assignment of Responsibilities</w:delText>
        </w:r>
        <w:r w:rsidDel="00ED08A4">
          <w:rPr>
            <w:noProof/>
          </w:rPr>
          <w:tab/>
          <w:delText>6-1</w:delText>
        </w:r>
      </w:del>
    </w:p>
    <w:p w:rsidR="003021F7" w:rsidDel="00ED08A4" w:rsidRDefault="003021F7">
      <w:pPr>
        <w:pStyle w:val="TOC2"/>
        <w:tabs>
          <w:tab w:val="left" w:pos="800"/>
          <w:tab w:val="right" w:leader="dot" w:pos="8630"/>
        </w:tabs>
        <w:rPr>
          <w:del w:id="2702" w:author="Nakamura, John" w:date="2010-11-27T13:59:00Z"/>
          <w:rFonts w:asciiTheme="minorHAnsi" w:eastAsiaTheme="minorEastAsia" w:hAnsiTheme="minorHAnsi" w:cstheme="minorBidi"/>
          <w:smallCaps w:val="0"/>
          <w:noProof/>
          <w:sz w:val="22"/>
          <w:szCs w:val="22"/>
        </w:rPr>
      </w:pPr>
      <w:del w:id="2703" w:author="Nakamura, John" w:date="2010-11-27T13:59:00Z">
        <w:r w:rsidRPr="005A2381" w:rsidDel="00ED08A4">
          <w:rPr>
            <w:noProof/>
          </w:rPr>
          <w:delText>6.5</w:delText>
        </w:r>
        <w:r w:rsidDel="00ED08A4">
          <w:rPr>
            <w:rFonts w:asciiTheme="minorHAnsi" w:eastAsiaTheme="minorEastAsia" w:hAnsiTheme="minorHAnsi" w:cstheme="minorBidi"/>
            <w:smallCaps w:val="0"/>
            <w:noProof/>
            <w:sz w:val="22"/>
            <w:szCs w:val="22"/>
          </w:rPr>
          <w:tab/>
        </w:r>
        <w:r w:rsidDel="00ED08A4">
          <w:rPr>
            <w:noProof/>
          </w:rPr>
          <w:delText>Definition of Tests</w:delText>
        </w:r>
        <w:r w:rsidDel="00ED08A4">
          <w:rPr>
            <w:noProof/>
          </w:rPr>
          <w:tab/>
          <w:delText>6-1</w:delText>
        </w:r>
      </w:del>
    </w:p>
    <w:p w:rsidR="003021F7" w:rsidDel="00ED08A4" w:rsidRDefault="003021F7">
      <w:pPr>
        <w:pStyle w:val="TOC3"/>
        <w:rPr>
          <w:del w:id="2704" w:author="Nakamura, John" w:date="2010-11-27T13:59:00Z"/>
          <w:rFonts w:asciiTheme="minorHAnsi" w:eastAsiaTheme="minorEastAsia" w:hAnsiTheme="minorHAnsi" w:cstheme="minorBidi"/>
          <w:sz w:val="22"/>
          <w:szCs w:val="22"/>
        </w:rPr>
      </w:pPr>
      <w:del w:id="2705" w:author="Nakamura, John" w:date="2010-11-27T13:59:00Z">
        <w:r w:rsidDel="00ED08A4">
          <w:delText>6.5.1</w:delText>
        </w:r>
        <w:r w:rsidDel="00ED08A4">
          <w:rPr>
            <w:rFonts w:asciiTheme="minorHAnsi" w:eastAsiaTheme="minorEastAsia" w:hAnsiTheme="minorHAnsi" w:cstheme="minorBidi"/>
            <w:sz w:val="22"/>
            <w:szCs w:val="22"/>
          </w:rPr>
          <w:tab/>
        </w:r>
        <w:r w:rsidDel="00ED08A4">
          <w:delText>Retry Same/Other Host</w:delText>
        </w:r>
        <w:r w:rsidDel="00ED08A4">
          <w:tab/>
          <w:delText>6-1</w:delText>
        </w:r>
      </w:del>
    </w:p>
    <w:p w:rsidR="003021F7" w:rsidDel="00ED08A4" w:rsidRDefault="003021F7">
      <w:pPr>
        <w:pStyle w:val="TOC3"/>
        <w:rPr>
          <w:del w:id="2706" w:author="Nakamura, John" w:date="2010-11-27T13:59:00Z"/>
          <w:rFonts w:asciiTheme="minorHAnsi" w:eastAsiaTheme="minorEastAsia" w:hAnsiTheme="minorHAnsi" w:cstheme="minorBidi"/>
          <w:sz w:val="22"/>
          <w:szCs w:val="22"/>
        </w:rPr>
      </w:pPr>
      <w:del w:id="2707" w:author="Nakamura, John" w:date="2010-11-27T13:59:00Z">
        <w:r w:rsidDel="00ED08A4">
          <w:delText>6.5.2</w:delText>
        </w:r>
        <w:r w:rsidDel="00ED08A4">
          <w:rPr>
            <w:rFonts w:asciiTheme="minorHAnsi" w:eastAsiaTheme="minorEastAsia" w:hAnsiTheme="minorHAnsi" w:cstheme="minorBidi"/>
            <w:sz w:val="22"/>
            <w:szCs w:val="22"/>
          </w:rPr>
          <w:tab/>
        </w:r>
        <w:r w:rsidDel="00ED08A4">
          <w:delText>Security Violation Tests</w:delText>
        </w:r>
        <w:r w:rsidDel="00ED08A4">
          <w:tab/>
          <w:delText>6-1</w:delText>
        </w:r>
      </w:del>
    </w:p>
    <w:p w:rsidR="003021F7" w:rsidDel="00ED08A4" w:rsidRDefault="003021F7">
      <w:pPr>
        <w:pStyle w:val="TOC3"/>
        <w:rPr>
          <w:del w:id="2708" w:author="Nakamura, John" w:date="2010-11-27T13:59:00Z"/>
          <w:rFonts w:asciiTheme="minorHAnsi" w:eastAsiaTheme="minorEastAsia" w:hAnsiTheme="minorHAnsi" w:cstheme="minorBidi"/>
          <w:sz w:val="22"/>
          <w:szCs w:val="22"/>
        </w:rPr>
      </w:pPr>
      <w:del w:id="2709" w:author="Nakamura, John" w:date="2010-11-27T13:59:00Z">
        <w:r w:rsidDel="00ED08A4">
          <w:delText>6.5.3</w:delText>
        </w:r>
        <w:r w:rsidDel="00ED08A4">
          <w:rPr>
            <w:rFonts w:asciiTheme="minorHAnsi" w:eastAsiaTheme="minorEastAsia" w:hAnsiTheme="minorHAnsi" w:cstheme="minorBidi"/>
            <w:sz w:val="22"/>
            <w:szCs w:val="22"/>
          </w:rPr>
          <w:tab/>
        </w:r>
        <w:r w:rsidDel="00ED08A4">
          <w:delText>Loss of Association Tests</w:delText>
        </w:r>
        <w:r w:rsidDel="00ED08A4">
          <w:tab/>
          <w:delText>6-1</w:delText>
        </w:r>
      </w:del>
    </w:p>
    <w:p w:rsidR="003021F7" w:rsidDel="00ED08A4" w:rsidRDefault="003021F7">
      <w:pPr>
        <w:pStyle w:val="TOC3"/>
        <w:rPr>
          <w:del w:id="2710" w:author="Nakamura, John" w:date="2010-11-27T13:59:00Z"/>
          <w:rFonts w:asciiTheme="minorHAnsi" w:eastAsiaTheme="minorEastAsia" w:hAnsiTheme="minorHAnsi" w:cstheme="minorBidi"/>
          <w:sz w:val="22"/>
          <w:szCs w:val="22"/>
        </w:rPr>
      </w:pPr>
      <w:del w:id="2711" w:author="Nakamura, John" w:date="2010-11-27T13:59:00Z">
        <w:r w:rsidDel="00ED08A4">
          <w:delText>6.5.4</w:delText>
        </w:r>
        <w:r w:rsidDel="00ED08A4">
          <w:rPr>
            <w:rFonts w:asciiTheme="minorHAnsi" w:eastAsiaTheme="minorEastAsia" w:hAnsiTheme="minorHAnsi" w:cstheme="minorBidi"/>
            <w:sz w:val="22"/>
            <w:szCs w:val="22"/>
          </w:rPr>
          <w:tab/>
        </w:r>
        <w:r w:rsidDel="00ED08A4">
          <w:delText>NPAC SMS Down Tests</w:delText>
        </w:r>
        <w:r w:rsidDel="00ED08A4">
          <w:tab/>
          <w:delText>6-2</w:delText>
        </w:r>
      </w:del>
    </w:p>
    <w:p w:rsidR="003021F7" w:rsidDel="00ED08A4" w:rsidRDefault="003021F7">
      <w:pPr>
        <w:pStyle w:val="TOC1"/>
        <w:tabs>
          <w:tab w:val="left" w:pos="600"/>
          <w:tab w:val="right" w:leader="dot" w:pos="8630"/>
        </w:tabs>
        <w:rPr>
          <w:del w:id="2712" w:author="Nakamura, John" w:date="2010-11-27T13:59:00Z"/>
          <w:rFonts w:asciiTheme="minorHAnsi" w:eastAsiaTheme="minorEastAsia" w:hAnsiTheme="minorHAnsi" w:cstheme="minorBidi"/>
          <w:b w:val="0"/>
          <w:caps w:val="0"/>
          <w:noProof/>
          <w:sz w:val="22"/>
          <w:szCs w:val="22"/>
        </w:rPr>
      </w:pPr>
      <w:del w:id="2713" w:author="Nakamura, John" w:date="2010-11-27T13:59:00Z">
        <w:r w:rsidDel="00ED08A4">
          <w:rPr>
            <w:noProof/>
          </w:rPr>
          <w:delText>7</w:delText>
        </w:r>
        <w:r w:rsidDel="00ED08A4">
          <w:rPr>
            <w:rFonts w:asciiTheme="minorHAnsi" w:eastAsiaTheme="minorEastAsia" w:hAnsiTheme="minorHAnsi" w:cstheme="minorBidi"/>
            <w:b w:val="0"/>
            <w:caps w:val="0"/>
            <w:noProof/>
            <w:sz w:val="22"/>
            <w:szCs w:val="22"/>
          </w:rPr>
          <w:tab/>
        </w:r>
        <w:r w:rsidDel="00ED08A4">
          <w:rPr>
            <w:noProof/>
          </w:rPr>
          <w:delText>Application to Application Interoperability Testing</w:delText>
        </w:r>
        <w:r w:rsidDel="00ED08A4">
          <w:rPr>
            <w:noProof/>
          </w:rPr>
          <w:tab/>
          <w:delText>7-1</w:delText>
        </w:r>
      </w:del>
    </w:p>
    <w:p w:rsidR="003021F7" w:rsidDel="00ED08A4" w:rsidRDefault="003021F7">
      <w:pPr>
        <w:pStyle w:val="TOC2"/>
        <w:tabs>
          <w:tab w:val="left" w:pos="800"/>
          <w:tab w:val="right" w:leader="dot" w:pos="8630"/>
        </w:tabs>
        <w:rPr>
          <w:del w:id="2714" w:author="Nakamura, John" w:date="2010-11-27T13:59:00Z"/>
          <w:rFonts w:asciiTheme="minorHAnsi" w:eastAsiaTheme="minorEastAsia" w:hAnsiTheme="minorHAnsi" w:cstheme="minorBidi"/>
          <w:smallCaps w:val="0"/>
          <w:noProof/>
          <w:sz w:val="22"/>
          <w:szCs w:val="22"/>
        </w:rPr>
      </w:pPr>
      <w:del w:id="2715" w:author="Nakamura, John" w:date="2010-11-27T13:59:00Z">
        <w:r w:rsidRPr="005A2381" w:rsidDel="00ED08A4">
          <w:rPr>
            <w:noProof/>
          </w:rPr>
          <w:delText>7.1</w:delText>
        </w:r>
        <w:r w:rsidDel="00ED08A4">
          <w:rPr>
            <w:rFonts w:asciiTheme="minorHAnsi" w:eastAsiaTheme="minorEastAsia" w:hAnsiTheme="minorHAnsi" w:cstheme="minorBidi"/>
            <w:smallCaps w:val="0"/>
            <w:noProof/>
            <w:sz w:val="22"/>
            <w:szCs w:val="22"/>
          </w:rPr>
          <w:tab/>
        </w:r>
        <w:r w:rsidDel="00ED08A4">
          <w:rPr>
            <w:noProof/>
          </w:rPr>
          <w:delText>Overview</w:delText>
        </w:r>
        <w:r w:rsidDel="00ED08A4">
          <w:rPr>
            <w:noProof/>
          </w:rPr>
          <w:tab/>
          <w:delText>7-1</w:delText>
        </w:r>
      </w:del>
    </w:p>
    <w:p w:rsidR="003021F7" w:rsidDel="00ED08A4" w:rsidRDefault="003021F7">
      <w:pPr>
        <w:pStyle w:val="TOC2"/>
        <w:tabs>
          <w:tab w:val="left" w:pos="800"/>
          <w:tab w:val="right" w:leader="dot" w:pos="8630"/>
        </w:tabs>
        <w:rPr>
          <w:del w:id="2716" w:author="Nakamura, John" w:date="2010-11-27T13:59:00Z"/>
          <w:rFonts w:asciiTheme="minorHAnsi" w:eastAsiaTheme="minorEastAsia" w:hAnsiTheme="minorHAnsi" w:cstheme="minorBidi"/>
          <w:smallCaps w:val="0"/>
          <w:noProof/>
          <w:sz w:val="22"/>
          <w:szCs w:val="22"/>
        </w:rPr>
      </w:pPr>
      <w:del w:id="2717" w:author="Nakamura, John" w:date="2010-11-27T13:59:00Z">
        <w:r w:rsidRPr="005A2381" w:rsidDel="00ED08A4">
          <w:rPr>
            <w:noProof/>
          </w:rPr>
          <w:delText>7.2</w:delText>
        </w:r>
        <w:r w:rsidDel="00ED08A4">
          <w:rPr>
            <w:rFonts w:asciiTheme="minorHAnsi" w:eastAsiaTheme="minorEastAsia" w:hAnsiTheme="minorHAnsi" w:cstheme="minorBidi"/>
            <w:smallCaps w:val="0"/>
            <w:noProof/>
            <w:sz w:val="22"/>
            <w:szCs w:val="22"/>
          </w:rPr>
          <w:tab/>
        </w:r>
        <w:r w:rsidDel="00ED08A4">
          <w:rPr>
            <w:noProof/>
          </w:rPr>
          <w:delText>Requirements for Testing</w:delText>
        </w:r>
        <w:r w:rsidDel="00ED08A4">
          <w:rPr>
            <w:noProof/>
          </w:rPr>
          <w:tab/>
          <w:delText>7-2</w:delText>
        </w:r>
      </w:del>
    </w:p>
    <w:p w:rsidR="003021F7" w:rsidDel="00ED08A4" w:rsidRDefault="003021F7">
      <w:pPr>
        <w:pStyle w:val="TOC3"/>
        <w:rPr>
          <w:del w:id="2718" w:author="Nakamura, John" w:date="2010-11-27T13:59:00Z"/>
          <w:rFonts w:asciiTheme="minorHAnsi" w:eastAsiaTheme="minorEastAsia" w:hAnsiTheme="minorHAnsi" w:cstheme="minorBidi"/>
          <w:sz w:val="22"/>
          <w:szCs w:val="22"/>
        </w:rPr>
      </w:pPr>
      <w:del w:id="2719" w:author="Nakamura, John" w:date="2010-11-27T13:59:00Z">
        <w:r w:rsidDel="00ED08A4">
          <w:delText>7.2.1</w:delText>
        </w:r>
        <w:r w:rsidDel="00ED08A4">
          <w:rPr>
            <w:rFonts w:asciiTheme="minorHAnsi" w:eastAsiaTheme="minorEastAsia" w:hAnsiTheme="minorHAnsi" w:cstheme="minorBidi"/>
            <w:sz w:val="22"/>
            <w:szCs w:val="22"/>
          </w:rPr>
          <w:tab/>
        </w:r>
        <w:r w:rsidDel="00ED08A4">
          <w:delText>General Requirements</w:delText>
        </w:r>
        <w:r w:rsidDel="00ED08A4">
          <w:tab/>
          <w:delText>7-2</w:delText>
        </w:r>
      </w:del>
    </w:p>
    <w:p w:rsidR="003021F7" w:rsidDel="00ED08A4" w:rsidRDefault="003021F7">
      <w:pPr>
        <w:pStyle w:val="TOC3"/>
        <w:rPr>
          <w:del w:id="2720" w:author="Nakamura, John" w:date="2010-11-27T13:59:00Z"/>
          <w:rFonts w:asciiTheme="minorHAnsi" w:eastAsiaTheme="minorEastAsia" w:hAnsiTheme="minorHAnsi" w:cstheme="minorBidi"/>
          <w:sz w:val="22"/>
          <w:szCs w:val="22"/>
        </w:rPr>
      </w:pPr>
      <w:del w:id="2721" w:author="Nakamura, John" w:date="2010-11-27T13:59:00Z">
        <w:r w:rsidDel="00ED08A4">
          <w:delText>7.2.2</w:delText>
        </w:r>
        <w:r w:rsidDel="00ED08A4">
          <w:rPr>
            <w:rFonts w:asciiTheme="minorHAnsi" w:eastAsiaTheme="minorEastAsia" w:hAnsiTheme="minorHAnsi" w:cstheme="minorBidi"/>
            <w:sz w:val="22"/>
            <w:szCs w:val="22"/>
          </w:rPr>
          <w:tab/>
        </w:r>
        <w:r w:rsidDel="00ED08A4">
          <w:delText>Order of Tests</w:delText>
        </w:r>
        <w:r w:rsidDel="00ED08A4">
          <w:tab/>
          <w:delText>7-2</w:delText>
        </w:r>
      </w:del>
    </w:p>
    <w:p w:rsidR="003021F7" w:rsidDel="00ED08A4" w:rsidRDefault="003021F7">
      <w:pPr>
        <w:pStyle w:val="TOC2"/>
        <w:tabs>
          <w:tab w:val="left" w:pos="800"/>
          <w:tab w:val="right" w:leader="dot" w:pos="8630"/>
        </w:tabs>
        <w:rPr>
          <w:del w:id="2722" w:author="Nakamura, John" w:date="2010-11-27T13:59:00Z"/>
          <w:rFonts w:asciiTheme="minorHAnsi" w:eastAsiaTheme="minorEastAsia" w:hAnsiTheme="minorHAnsi" w:cstheme="minorBidi"/>
          <w:smallCaps w:val="0"/>
          <w:noProof/>
          <w:sz w:val="22"/>
          <w:szCs w:val="22"/>
        </w:rPr>
      </w:pPr>
      <w:del w:id="2723" w:author="Nakamura, John" w:date="2010-11-27T13:59:00Z">
        <w:r w:rsidRPr="005A2381" w:rsidDel="00ED08A4">
          <w:rPr>
            <w:noProof/>
          </w:rPr>
          <w:delText>7.3</w:delText>
        </w:r>
        <w:r w:rsidDel="00ED08A4">
          <w:rPr>
            <w:rFonts w:asciiTheme="minorHAnsi" w:eastAsiaTheme="minorEastAsia" w:hAnsiTheme="minorHAnsi" w:cstheme="minorBidi"/>
            <w:smallCaps w:val="0"/>
            <w:noProof/>
            <w:sz w:val="22"/>
            <w:szCs w:val="22"/>
          </w:rPr>
          <w:tab/>
        </w:r>
        <w:r w:rsidDel="00ED08A4">
          <w:rPr>
            <w:noProof/>
          </w:rPr>
          <w:delText>Scope of Testing</w:delText>
        </w:r>
        <w:r w:rsidDel="00ED08A4">
          <w:rPr>
            <w:noProof/>
          </w:rPr>
          <w:tab/>
          <w:delText>7-2</w:delText>
        </w:r>
      </w:del>
    </w:p>
    <w:p w:rsidR="003021F7" w:rsidDel="00ED08A4" w:rsidRDefault="003021F7">
      <w:pPr>
        <w:pStyle w:val="TOC2"/>
        <w:tabs>
          <w:tab w:val="left" w:pos="800"/>
          <w:tab w:val="right" w:leader="dot" w:pos="8630"/>
        </w:tabs>
        <w:rPr>
          <w:del w:id="2724" w:author="Nakamura, John" w:date="2010-11-27T13:59:00Z"/>
          <w:rFonts w:asciiTheme="minorHAnsi" w:eastAsiaTheme="minorEastAsia" w:hAnsiTheme="minorHAnsi" w:cstheme="minorBidi"/>
          <w:smallCaps w:val="0"/>
          <w:noProof/>
          <w:sz w:val="22"/>
          <w:szCs w:val="22"/>
        </w:rPr>
      </w:pPr>
      <w:del w:id="2725" w:author="Nakamura, John" w:date="2010-11-27T13:59:00Z">
        <w:r w:rsidRPr="005A2381" w:rsidDel="00ED08A4">
          <w:rPr>
            <w:noProof/>
          </w:rPr>
          <w:delText>7.4</w:delText>
        </w:r>
        <w:r w:rsidDel="00ED08A4">
          <w:rPr>
            <w:rFonts w:asciiTheme="minorHAnsi" w:eastAsiaTheme="minorEastAsia" w:hAnsiTheme="minorHAnsi" w:cstheme="minorBidi"/>
            <w:smallCaps w:val="0"/>
            <w:noProof/>
            <w:sz w:val="22"/>
            <w:szCs w:val="22"/>
          </w:rPr>
          <w:tab/>
        </w:r>
        <w:r w:rsidDel="00ED08A4">
          <w:rPr>
            <w:noProof/>
          </w:rPr>
          <w:delText>Assignment of Responsibilities</w:delText>
        </w:r>
        <w:r w:rsidDel="00ED08A4">
          <w:rPr>
            <w:noProof/>
          </w:rPr>
          <w:tab/>
          <w:delText>7-2</w:delText>
        </w:r>
      </w:del>
    </w:p>
    <w:p w:rsidR="003021F7" w:rsidDel="00ED08A4" w:rsidRDefault="003021F7">
      <w:pPr>
        <w:pStyle w:val="TOC2"/>
        <w:tabs>
          <w:tab w:val="left" w:pos="800"/>
          <w:tab w:val="right" w:leader="dot" w:pos="8630"/>
        </w:tabs>
        <w:rPr>
          <w:del w:id="2726" w:author="Nakamura, John" w:date="2010-11-27T13:59:00Z"/>
          <w:rFonts w:asciiTheme="minorHAnsi" w:eastAsiaTheme="minorEastAsia" w:hAnsiTheme="minorHAnsi" w:cstheme="minorBidi"/>
          <w:smallCaps w:val="0"/>
          <w:noProof/>
          <w:sz w:val="22"/>
          <w:szCs w:val="22"/>
        </w:rPr>
      </w:pPr>
      <w:del w:id="2727" w:author="Nakamura, John" w:date="2010-11-27T13:59:00Z">
        <w:r w:rsidRPr="005A2381" w:rsidDel="00ED08A4">
          <w:rPr>
            <w:noProof/>
          </w:rPr>
          <w:delText>7.5</w:delText>
        </w:r>
        <w:r w:rsidDel="00ED08A4">
          <w:rPr>
            <w:rFonts w:asciiTheme="minorHAnsi" w:eastAsiaTheme="minorEastAsia" w:hAnsiTheme="minorHAnsi" w:cstheme="minorBidi"/>
            <w:smallCaps w:val="0"/>
            <w:noProof/>
            <w:sz w:val="22"/>
            <w:szCs w:val="22"/>
          </w:rPr>
          <w:tab/>
        </w:r>
        <w:r w:rsidDel="00ED08A4">
          <w:rPr>
            <w:noProof/>
          </w:rPr>
          <w:delText>Definition of Tests</w:delText>
        </w:r>
        <w:r w:rsidDel="00ED08A4">
          <w:rPr>
            <w:noProof/>
          </w:rPr>
          <w:tab/>
          <w:delText>7-3</w:delText>
        </w:r>
      </w:del>
    </w:p>
    <w:p w:rsidR="003021F7" w:rsidDel="00ED08A4" w:rsidRDefault="003021F7">
      <w:pPr>
        <w:pStyle w:val="TOC3"/>
        <w:rPr>
          <w:del w:id="2728" w:author="Nakamura, John" w:date="2010-11-27T13:59:00Z"/>
          <w:rFonts w:asciiTheme="minorHAnsi" w:eastAsiaTheme="minorEastAsia" w:hAnsiTheme="minorHAnsi" w:cstheme="minorBidi"/>
          <w:sz w:val="22"/>
          <w:szCs w:val="22"/>
        </w:rPr>
      </w:pPr>
      <w:del w:id="2729" w:author="Nakamura, John" w:date="2010-11-27T13:59:00Z">
        <w:r w:rsidDel="00ED08A4">
          <w:delText>7.5.1</w:delText>
        </w:r>
        <w:r w:rsidDel="00ED08A4">
          <w:rPr>
            <w:rFonts w:asciiTheme="minorHAnsi" w:eastAsiaTheme="minorEastAsia" w:hAnsiTheme="minorHAnsi" w:cstheme="minorBidi"/>
            <w:sz w:val="22"/>
            <w:szCs w:val="22"/>
          </w:rPr>
          <w:tab/>
        </w:r>
        <w:r w:rsidDel="00ED08A4">
          <w:delText>Valid Behavior Tests</w:delText>
        </w:r>
        <w:r w:rsidDel="00ED08A4">
          <w:tab/>
          <w:delText>7-3</w:delText>
        </w:r>
      </w:del>
    </w:p>
    <w:p w:rsidR="003021F7" w:rsidDel="00ED08A4" w:rsidRDefault="003021F7">
      <w:pPr>
        <w:pStyle w:val="TOC3"/>
        <w:rPr>
          <w:del w:id="2730" w:author="Nakamura, John" w:date="2010-11-27T13:59:00Z"/>
          <w:rFonts w:asciiTheme="minorHAnsi" w:eastAsiaTheme="minorEastAsia" w:hAnsiTheme="minorHAnsi" w:cstheme="minorBidi"/>
          <w:sz w:val="22"/>
          <w:szCs w:val="22"/>
        </w:rPr>
      </w:pPr>
      <w:del w:id="2731" w:author="Nakamura, John" w:date="2010-11-27T13:59:00Z">
        <w:r w:rsidDel="00ED08A4">
          <w:delText>7.5.2</w:delText>
        </w:r>
        <w:r w:rsidDel="00ED08A4">
          <w:rPr>
            <w:rFonts w:asciiTheme="minorHAnsi" w:eastAsiaTheme="minorEastAsia" w:hAnsiTheme="minorHAnsi" w:cstheme="minorBidi"/>
            <w:sz w:val="22"/>
            <w:szCs w:val="22"/>
          </w:rPr>
          <w:tab/>
        </w:r>
        <w:r w:rsidDel="00ED08A4">
          <w:delText>Inopportune Behavior Tests</w:delText>
        </w:r>
        <w:r w:rsidDel="00ED08A4">
          <w:tab/>
          <w:delText>7-4</w:delText>
        </w:r>
      </w:del>
    </w:p>
    <w:p w:rsidR="003021F7" w:rsidDel="00ED08A4" w:rsidRDefault="003021F7">
      <w:pPr>
        <w:pStyle w:val="TOC1"/>
        <w:tabs>
          <w:tab w:val="left" w:pos="600"/>
          <w:tab w:val="right" w:leader="dot" w:pos="8630"/>
        </w:tabs>
        <w:rPr>
          <w:del w:id="2732" w:author="Nakamura, John" w:date="2010-11-27T13:59:00Z"/>
          <w:rFonts w:asciiTheme="minorHAnsi" w:eastAsiaTheme="minorEastAsia" w:hAnsiTheme="minorHAnsi" w:cstheme="minorBidi"/>
          <w:b w:val="0"/>
          <w:caps w:val="0"/>
          <w:noProof/>
          <w:sz w:val="22"/>
          <w:szCs w:val="22"/>
        </w:rPr>
      </w:pPr>
      <w:del w:id="2733" w:author="Nakamura, John" w:date="2010-11-27T13:59:00Z">
        <w:r w:rsidDel="00ED08A4">
          <w:rPr>
            <w:noProof/>
          </w:rPr>
          <w:delText>8</w:delText>
        </w:r>
        <w:r w:rsidDel="00ED08A4">
          <w:rPr>
            <w:rFonts w:asciiTheme="minorHAnsi" w:eastAsiaTheme="minorEastAsia" w:hAnsiTheme="minorHAnsi" w:cstheme="minorBidi"/>
            <w:b w:val="0"/>
            <w:caps w:val="0"/>
            <w:noProof/>
            <w:sz w:val="22"/>
            <w:szCs w:val="22"/>
          </w:rPr>
          <w:tab/>
        </w:r>
        <w:r w:rsidDel="00ED08A4">
          <w:rPr>
            <w:noProof/>
          </w:rPr>
          <w:delText>Interoperability Testing Exit Criteria</w:delText>
        </w:r>
        <w:r w:rsidDel="00ED08A4">
          <w:rPr>
            <w:noProof/>
          </w:rPr>
          <w:tab/>
          <w:delText>8-1</w:delText>
        </w:r>
      </w:del>
    </w:p>
    <w:p w:rsidR="003021F7" w:rsidDel="00ED08A4" w:rsidRDefault="003021F7">
      <w:pPr>
        <w:pStyle w:val="TOC2"/>
        <w:tabs>
          <w:tab w:val="left" w:pos="800"/>
          <w:tab w:val="right" w:leader="dot" w:pos="8630"/>
        </w:tabs>
        <w:rPr>
          <w:del w:id="2734" w:author="Nakamura, John" w:date="2010-11-27T13:59:00Z"/>
          <w:rFonts w:asciiTheme="minorHAnsi" w:eastAsiaTheme="minorEastAsia" w:hAnsiTheme="minorHAnsi" w:cstheme="minorBidi"/>
          <w:smallCaps w:val="0"/>
          <w:noProof/>
          <w:sz w:val="22"/>
          <w:szCs w:val="22"/>
        </w:rPr>
      </w:pPr>
      <w:del w:id="2735" w:author="Nakamura, John" w:date="2010-11-27T13:59:00Z">
        <w:r w:rsidRPr="005A2381" w:rsidDel="00ED08A4">
          <w:rPr>
            <w:noProof/>
          </w:rPr>
          <w:delText>8.1</w:delText>
        </w:r>
        <w:r w:rsidDel="00ED08A4">
          <w:rPr>
            <w:rFonts w:asciiTheme="minorHAnsi" w:eastAsiaTheme="minorEastAsia" w:hAnsiTheme="minorHAnsi" w:cstheme="minorBidi"/>
            <w:smallCaps w:val="0"/>
            <w:noProof/>
            <w:sz w:val="22"/>
            <w:szCs w:val="22"/>
          </w:rPr>
          <w:tab/>
        </w:r>
        <w:r w:rsidDel="00ED08A4">
          <w:rPr>
            <w:noProof/>
          </w:rPr>
          <w:delText>Introduction</w:delText>
        </w:r>
        <w:r w:rsidDel="00ED08A4">
          <w:rPr>
            <w:noProof/>
          </w:rPr>
          <w:tab/>
          <w:delText>8-1</w:delText>
        </w:r>
      </w:del>
    </w:p>
    <w:p w:rsidR="003021F7" w:rsidDel="00ED08A4" w:rsidRDefault="003021F7">
      <w:pPr>
        <w:pStyle w:val="TOC2"/>
        <w:tabs>
          <w:tab w:val="left" w:pos="800"/>
          <w:tab w:val="right" w:leader="dot" w:pos="8630"/>
        </w:tabs>
        <w:rPr>
          <w:del w:id="2736" w:author="Nakamura, John" w:date="2010-11-27T13:59:00Z"/>
          <w:rFonts w:asciiTheme="minorHAnsi" w:eastAsiaTheme="minorEastAsia" w:hAnsiTheme="minorHAnsi" w:cstheme="minorBidi"/>
          <w:smallCaps w:val="0"/>
          <w:noProof/>
          <w:sz w:val="22"/>
          <w:szCs w:val="22"/>
        </w:rPr>
      </w:pPr>
      <w:del w:id="2737" w:author="Nakamura, John" w:date="2010-11-27T13:59:00Z">
        <w:r w:rsidRPr="005A2381" w:rsidDel="00ED08A4">
          <w:rPr>
            <w:noProof/>
          </w:rPr>
          <w:delText>8.2</w:delText>
        </w:r>
        <w:r w:rsidDel="00ED08A4">
          <w:rPr>
            <w:rFonts w:asciiTheme="minorHAnsi" w:eastAsiaTheme="minorEastAsia" w:hAnsiTheme="minorHAnsi" w:cstheme="minorBidi"/>
            <w:smallCaps w:val="0"/>
            <w:noProof/>
            <w:sz w:val="22"/>
            <w:szCs w:val="22"/>
          </w:rPr>
          <w:tab/>
        </w:r>
        <w:r w:rsidDel="00ED08A4">
          <w:rPr>
            <w:noProof/>
          </w:rPr>
          <w:delText>SUT Certification Guidelines</w:delText>
        </w:r>
        <w:r w:rsidDel="00ED08A4">
          <w:rPr>
            <w:noProof/>
          </w:rPr>
          <w:tab/>
          <w:delText>8-1</w:delText>
        </w:r>
      </w:del>
    </w:p>
    <w:p w:rsidR="003021F7" w:rsidDel="00ED08A4" w:rsidRDefault="003021F7">
      <w:pPr>
        <w:pStyle w:val="TOC1"/>
        <w:tabs>
          <w:tab w:val="left" w:pos="600"/>
          <w:tab w:val="right" w:leader="dot" w:pos="8630"/>
        </w:tabs>
        <w:rPr>
          <w:del w:id="2738" w:author="Nakamura, John" w:date="2010-11-27T13:59:00Z"/>
          <w:rFonts w:asciiTheme="minorHAnsi" w:eastAsiaTheme="minorEastAsia" w:hAnsiTheme="minorHAnsi" w:cstheme="minorBidi"/>
          <w:b w:val="0"/>
          <w:caps w:val="0"/>
          <w:noProof/>
          <w:sz w:val="22"/>
          <w:szCs w:val="22"/>
        </w:rPr>
      </w:pPr>
      <w:del w:id="2739" w:author="Nakamura, John" w:date="2010-11-27T13:59:00Z">
        <w:r w:rsidDel="00ED08A4">
          <w:rPr>
            <w:noProof/>
          </w:rPr>
          <w:delText>9</w:delText>
        </w:r>
        <w:r w:rsidDel="00ED08A4">
          <w:rPr>
            <w:rFonts w:asciiTheme="minorHAnsi" w:eastAsiaTheme="minorEastAsia" w:hAnsiTheme="minorHAnsi" w:cstheme="minorBidi"/>
            <w:b w:val="0"/>
            <w:caps w:val="0"/>
            <w:noProof/>
            <w:sz w:val="22"/>
            <w:szCs w:val="22"/>
          </w:rPr>
          <w:tab/>
        </w:r>
        <w:r w:rsidDel="00ED08A4">
          <w:rPr>
            <w:noProof/>
          </w:rPr>
          <w:delText>Stack to Stack Test Cases</w:delText>
        </w:r>
        <w:r w:rsidDel="00ED08A4">
          <w:rPr>
            <w:noProof/>
          </w:rPr>
          <w:tab/>
          <w:delText>9-1</w:delText>
        </w:r>
      </w:del>
    </w:p>
    <w:p w:rsidR="003021F7" w:rsidDel="00ED08A4" w:rsidRDefault="003021F7">
      <w:pPr>
        <w:pStyle w:val="TOC2"/>
        <w:tabs>
          <w:tab w:val="left" w:pos="800"/>
          <w:tab w:val="right" w:leader="dot" w:pos="8630"/>
        </w:tabs>
        <w:rPr>
          <w:del w:id="2740" w:author="Nakamura, John" w:date="2010-11-27T13:59:00Z"/>
          <w:rFonts w:asciiTheme="minorHAnsi" w:eastAsiaTheme="minorEastAsia" w:hAnsiTheme="minorHAnsi" w:cstheme="minorBidi"/>
          <w:smallCaps w:val="0"/>
          <w:noProof/>
          <w:sz w:val="22"/>
          <w:szCs w:val="22"/>
        </w:rPr>
      </w:pPr>
      <w:del w:id="2741" w:author="Nakamura, John" w:date="2010-11-27T13:59:00Z">
        <w:r w:rsidRPr="005A2381" w:rsidDel="00ED08A4">
          <w:rPr>
            <w:noProof/>
          </w:rPr>
          <w:delText>9.1</w:delText>
        </w:r>
        <w:r w:rsidDel="00ED08A4">
          <w:rPr>
            <w:rFonts w:asciiTheme="minorHAnsi" w:eastAsiaTheme="minorEastAsia" w:hAnsiTheme="minorHAnsi" w:cstheme="minorBidi"/>
            <w:smallCaps w:val="0"/>
            <w:noProof/>
            <w:sz w:val="22"/>
            <w:szCs w:val="22"/>
          </w:rPr>
          <w:tab/>
        </w:r>
        <w:r w:rsidDel="00ED08A4">
          <w:rPr>
            <w:noProof/>
          </w:rPr>
          <w:delText>Test Cases</w:delText>
        </w:r>
        <w:r w:rsidDel="00ED08A4">
          <w:rPr>
            <w:noProof/>
          </w:rPr>
          <w:tab/>
          <w:delText>9-1</w:delText>
        </w:r>
      </w:del>
    </w:p>
    <w:p w:rsidR="003021F7" w:rsidDel="00ED08A4" w:rsidRDefault="003021F7">
      <w:pPr>
        <w:pStyle w:val="TOC3"/>
        <w:rPr>
          <w:del w:id="2742" w:author="Nakamura, John" w:date="2010-11-27T13:59:00Z"/>
          <w:rFonts w:asciiTheme="minorHAnsi" w:eastAsiaTheme="minorEastAsia" w:hAnsiTheme="minorHAnsi" w:cstheme="minorBidi"/>
          <w:sz w:val="22"/>
          <w:szCs w:val="22"/>
        </w:rPr>
      </w:pPr>
      <w:del w:id="2743" w:author="Nakamura, John" w:date="2010-11-27T13:59:00Z">
        <w:r w:rsidDel="00ED08A4">
          <w:delText>9.1.1</w:delText>
        </w:r>
        <w:r w:rsidDel="00ED08A4">
          <w:rPr>
            <w:rFonts w:asciiTheme="minorHAnsi" w:eastAsiaTheme="minorEastAsia" w:hAnsiTheme="minorHAnsi" w:cstheme="minorBidi"/>
            <w:sz w:val="22"/>
            <w:szCs w:val="22"/>
          </w:rPr>
          <w:tab/>
        </w:r>
        <w:r w:rsidDel="00ED08A4">
          <w:delText>S2S.SOA.PING and S2S.LSMS.PING</w:delText>
        </w:r>
        <w:r w:rsidDel="00ED08A4">
          <w:tab/>
          <w:delText>9-1</w:delText>
        </w:r>
      </w:del>
    </w:p>
    <w:p w:rsidR="003021F7" w:rsidDel="00ED08A4" w:rsidRDefault="003021F7">
      <w:pPr>
        <w:pStyle w:val="TOC3"/>
        <w:rPr>
          <w:del w:id="2744" w:author="Nakamura, John" w:date="2010-11-27T13:59:00Z"/>
          <w:rFonts w:asciiTheme="minorHAnsi" w:eastAsiaTheme="minorEastAsia" w:hAnsiTheme="minorHAnsi" w:cstheme="minorBidi"/>
          <w:sz w:val="22"/>
          <w:szCs w:val="22"/>
        </w:rPr>
      </w:pPr>
      <w:del w:id="2745" w:author="Nakamura, John" w:date="2010-11-27T13:59:00Z">
        <w:r w:rsidDel="00ED08A4">
          <w:lastRenderedPageBreak/>
          <w:delText>9.1.2</w:delText>
        </w:r>
        <w:r w:rsidDel="00ED08A4">
          <w:rPr>
            <w:rFonts w:asciiTheme="minorHAnsi" w:eastAsiaTheme="minorEastAsia" w:hAnsiTheme="minorHAnsi" w:cstheme="minorBidi"/>
            <w:sz w:val="22"/>
            <w:szCs w:val="22"/>
          </w:rPr>
          <w:tab/>
        </w:r>
        <w:r w:rsidDel="00ED08A4">
          <w:delText>S2S.SOA.FTP and S2S.LSMS.FTP</w:delText>
        </w:r>
        <w:r w:rsidDel="00ED08A4">
          <w:tab/>
          <w:delText>9-1</w:delText>
        </w:r>
      </w:del>
    </w:p>
    <w:p w:rsidR="003021F7" w:rsidDel="00ED08A4" w:rsidRDefault="003021F7">
      <w:pPr>
        <w:pStyle w:val="TOC3"/>
        <w:rPr>
          <w:del w:id="2746" w:author="Nakamura, John" w:date="2010-11-27T13:59:00Z"/>
          <w:rFonts w:asciiTheme="minorHAnsi" w:eastAsiaTheme="minorEastAsia" w:hAnsiTheme="minorHAnsi" w:cstheme="minorBidi"/>
          <w:sz w:val="22"/>
          <w:szCs w:val="22"/>
        </w:rPr>
      </w:pPr>
      <w:del w:id="2747" w:author="Nakamura, John" w:date="2010-11-27T13:59:00Z">
        <w:r w:rsidDel="00ED08A4">
          <w:delText>9.1.3</w:delText>
        </w:r>
        <w:r w:rsidDel="00ED08A4">
          <w:rPr>
            <w:rFonts w:asciiTheme="minorHAnsi" w:eastAsiaTheme="minorEastAsia" w:hAnsiTheme="minorHAnsi" w:cstheme="minorBidi"/>
            <w:sz w:val="22"/>
            <w:szCs w:val="22"/>
          </w:rPr>
          <w:tab/>
        </w:r>
        <w:r w:rsidDel="00ED08A4">
          <w:delText>S2S.SOA.VAL.ASSOC and S2S.LSMS.VAL.ASSOC</w:delText>
        </w:r>
        <w:r w:rsidDel="00ED08A4">
          <w:tab/>
          <w:delText>9-1</w:delText>
        </w:r>
      </w:del>
    </w:p>
    <w:p w:rsidR="003021F7" w:rsidDel="00ED08A4" w:rsidRDefault="003021F7">
      <w:pPr>
        <w:pStyle w:val="TOC3"/>
        <w:rPr>
          <w:del w:id="2748" w:author="Nakamura, John" w:date="2010-11-27T13:59:00Z"/>
          <w:rFonts w:asciiTheme="minorHAnsi" w:eastAsiaTheme="minorEastAsia" w:hAnsiTheme="minorHAnsi" w:cstheme="minorBidi"/>
          <w:sz w:val="22"/>
          <w:szCs w:val="22"/>
        </w:rPr>
      </w:pPr>
      <w:del w:id="2749" w:author="Nakamura, John" w:date="2010-11-27T13:59:00Z">
        <w:r w:rsidDel="00ED08A4">
          <w:delText>9.1.4</w:delText>
        </w:r>
        <w:r w:rsidDel="00ED08A4">
          <w:rPr>
            <w:rFonts w:asciiTheme="minorHAnsi" w:eastAsiaTheme="minorEastAsia" w:hAnsiTheme="minorHAnsi" w:cstheme="minorBidi"/>
            <w:sz w:val="22"/>
            <w:szCs w:val="22"/>
          </w:rPr>
          <w:tab/>
        </w:r>
        <w:r w:rsidDel="00ED08A4">
          <w:delText>S2S.SOA.VAL.RELES and S2S.LSMS.VAL.RELES</w:delText>
        </w:r>
        <w:r w:rsidDel="00ED08A4">
          <w:tab/>
          <w:delText>9-2</w:delText>
        </w:r>
      </w:del>
    </w:p>
    <w:p w:rsidR="003021F7" w:rsidDel="00ED08A4" w:rsidRDefault="003021F7">
      <w:pPr>
        <w:pStyle w:val="TOC3"/>
        <w:rPr>
          <w:del w:id="2750" w:author="Nakamura, John" w:date="2010-11-27T13:59:00Z"/>
          <w:rFonts w:asciiTheme="minorHAnsi" w:eastAsiaTheme="minorEastAsia" w:hAnsiTheme="minorHAnsi" w:cstheme="minorBidi"/>
          <w:sz w:val="22"/>
          <w:szCs w:val="22"/>
        </w:rPr>
      </w:pPr>
      <w:del w:id="2751" w:author="Nakamura, John" w:date="2010-11-27T13:59:00Z">
        <w:r w:rsidDel="00ED08A4">
          <w:delText>9.1.5</w:delText>
        </w:r>
        <w:r w:rsidDel="00ED08A4">
          <w:rPr>
            <w:rFonts w:asciiTheme="minorHAnsi" w:eastAsiaTheme="minorEastAsia" w:hAnsiTheme="minorHAnsi" w:cstheme="minorBidi"/>
            <w:sz w:val="22"/>
            <w:szCs w:val="22"/>
          </w:rPr>
          <w:tab/>
        </w:r>
        <w:r w:rsidDel="00ED08A4">
          <w:delText>S2S.SOA.VAL.ABORT and S2S.LSMS.VAL.ABORT</w:delText>
        </w:r>
        <w:r w:rsidDel="00ED08A4">
          <w:tab/>
          <w:delText>9-2</w:delText>
        </w:r>
      </w:del>
    </w:p>
    <w:p w:rsidR="003021F7" w:rsidDel="00ED08A4" w:rsidRDefault="003021F7">
      <w:pPr>
        <w:pStyle w:val="TOC3"/>
        <w:rPr>
          <w:del w:id="2752" w:author="Nakamura, John" w:date="2010-11-27T13:59:00Z"/>
          <w:rFonts w:asciiTheme="minorHAnsi" w:eastAsiaTheme="minorEastAsia" w:hAnsiTheme="minorHAnsi" w:cstheme="minorBidi"/>
          <w:sz w:val="22"/>
          <w:szCs w:val="22"/>
        </w:rPr>
      </w:pPr>
      <w:del w:id="2753" w:author="Nakamura, John" w:date="2010-11-27T13:59:00Z">
        <w:r w:rsidDel="00ED08A4">
          <w:delText>9.1.6</w:delText>
        </w:r>
        <w:r w:rsidDel="00ED08A4">
          <w:rPr>
            <w:rFonts w:asciiTheme="minorHAnsi" w:eastAsiaTheme="minorEastAsia" w:hAnsiTheme="minorHAnsi" w:cstheme="minorBidi"/>
            <w:sz w:val="22"/>
            <w:szCs w:val="22"/>
          </w:rPr>
          <w:tab/>
        </w:r>
        <w:r w:rsidDel="00ED08A4">
          <w:delText>S2S.SOA.VAL.ABORT.BYNPAC and S2S.LSMS.VAL.ABORT.BYNPAC</w:delText>
        </w:r>
        <w:r w:rsidDel="00ED08A4">
          <w:tab/>
          <w:delText>9-2</w:delText>
        </w:r>
      </w:del>
    </w:p>
    <w:p w:rsidR="003021F7" w:rsidDel="00ED08A4" w:rsidRDefault="003021F7">
      <w:pPr>
        <w:pStyle w:val="TOC1"/>
        <w:tabs>
          <w:tab w:val="left" w:pos="600"/>
          <w:tab w:val="right" w:leader="dot" w:pos="8630"/>
        </w:tabs>
        <w:rPr>
          <w:del w:id="2754" w:author="Nakamura, John" w:date="2010-11-27T13:59:00Z"/>
          <w:rFonts w:asciiTheme="minorHAnsi" w:eastAsiaTheme="minorEastAsia" w:hAnsiTheme="minorHAnsi" w:cstheme="minorBidi"/>
          <w:b w:val="0"/>
          <w:caps w:val="0"/>
          <w:noProof/>
          <w:sz w:val="22"/>
          <w:szCs w:val="22"/>
        </w:rPr>
      </w:pPr>
      <w:del w:id="2755" w:author="Nakamura, John" w:date="2010-11-27T13:59:00Z">
        <w:r w:rsidDel="00ED08A4">
          <w:rPr>
            <w:noProof/>
          </w:rPr>
          <w:delText>10</w:delText>
        </w:r>
        <w:r w:rsidDel="00ED08A4">
          <w:rPr>
            <w:rFonts w:asciiTheme="minorHAnsi" w:eastAsiaTheme="minorEastAsia" w:hAnsiTheme="minorHAnsi" w:cstheme="minorBidi"/>
            <w:b w:val="0"/>
            <w:caps w:val="0"/>
            <w:noProof/>
            <w:sz w:val="22"/>
            <w:szCs w:val="22"/>
          </w:rPr>
          <w:tab/>
        </w:r>
        <w:r w:rsidDel="00ED08A4">
          <w:rPr>
            <w:noProof/>
          </w:rPr>
          <w:delText>Security Test Cases</w:delText>
        </w:r>
        <w:r w:rsidDel="00ED08A4">
          <w:rPr>
            <w:noProof/>
          </w:rPr>
          <w:tab/>
          <w:delText>10-1</w:delText>
        </w:r>
      </w:del>
    </w:p>
    <w:p w:rsidR="003021F7" w:rsidDel="00ED08A4" w:rsidRDefault="003021F7">
      <w:pPr>
        <w:pStyle w:val="TOC2"/>
        <w:tabs>
          <w:tab w:val="left" w:pos="800"/>
          <w:tab w:val="right" w:leader="dot" w:pos="8630"/>
        </w:tabs>
        <w:rPr>
          <w:del w:id="2756" w:author="Nakamura, John" w:date="2010-11-27T13:59:00Z"/>
          <w:rFonts w:asciiTheme="minorHAnsi" w:eastAsiaTheme="minorEastAsia" w:hAnsiTheme="minorHAnsi" w:cstheme="minorBidi"/>
          <w:smallCaps w:val="0"/>
          <w:noProof/>
          <w:sz w:val="22"/>
          <w:szCs w:val="22"/>
        </w:rPr>
      </w:pPr>
      <w:del w:id="2757" w:author="Nakamura, John" w:date="2010-11-27T13:59:00Z">
        <w:r w:rsidRPr="005A2381" w:rsidDel="00ED08A4">
          <w:rPr>
            <w:noProof/>
          </w:rPr>
          <w:delText>10.1</w:delText>
        </w:r>
        <w:r w:rsidDel="00ED08A4">
          <w:rPr>
            <w:rFonts w:asciiTheme="minorHAnsi" w:eastAsiaTheme="minorEastAsia" w:hAnsiTheme="minorHAnsi" w:cstheme="minorBidi"/>
            <w:smallCaps w:val="0"/>
            <w:noProof/>
            <w:sz w:val="22"/>
            <w:szCs w:val="22"/>
          </w:rPr>
          <w:tab/>
        </w:r>
        <w:r w:rsidDel="00ED08A4">
          <w:rPr>
            <w:noProof/>
          </w:rPr>
          <w:delText>Group A Security Test Cases</w:delText>
        </w:r>
        <w:r w:rsidDel="00ED08A4">
          <w:rPr>
            <w:noProof/>
          </w:rPr>
          <w:tab/>
          <w:delText>10-1</w:delText>
        </w:r>
      </w:del>
    </w:p>
    <w:p w:rsidR="003021F7" w:rsidDel="00ED08A4" w:rsidRDefault="003021F7">
      <w:pPr>
        <w:pStyle w:val="TOC3"/>
        <w:rPr>
          <w:del w:id="2758" w:author="Nakamura, John" w:date="2010-11-27T13:59:00Z"/>
          <w:rFonts w:asciiTheme="minorHAnsi" w:eastAsiaTheme="minorEastAsia" w:hAnsiTheme="minorHAnsi" w:cstheme="minorBidi"/>
          <w:sz w:val="22"/>
          <w:szCs w:val="22"/>
        </w:rPr>
      </w:pPr>
      <w:del w:id="2759" w:author="Nakamura, John" w:date="2010-11-27T13:59:00Z">
        <w:r w:rsidDel="00ED08A4">
          <w:delText>10.1.1</w:delText>
        </w:r>
        <w:r w:rsidDel="00ED08A4">
          <w:rPr>
            <w:rFonts w:asciiTheme="minorHAnsi" w:eastAsiaTheme="minorEastAsia" w:hAnsiTheme="minorHAnsi" w:cstheme="minorBidi"/>
            <w:sz w:val="22"/>
            <w:szCs w:val="22"/>
          </w:rPr>
          <w:tab/>
        </w:r>
        <w:r w:rsidDel="00ED08A4">
          <w:delText>SEC.SOA.VAL.ASSOC.NOSIG and SEC.LSMS.VAL.ASSOC.NOSIG</w:delText>
        </w:r>
        <w:r w:rsidDel="00ED08A4">
          <w:tab/>
          <w:delText>10-1</w:delText>
        </w:r>
      </w:del>
    </w:p>
    <w:p w:rsidR="003021F7" w:rsidDel="00ED08A4" w:rsidRDefault="003021F7">
      <w:pPr>
        <w:pStyle w:val="TOC3"/>
        <w:rPr>
          <w:del w:id="2760" w:author="Nakamura, John" w:date="2010-11-27T13:59:00Z"/>
          <w:rFonts w:asciiTheme="minorHAnsi" w:eastAsiaTheme="minorEastAsia" w:hAnsiTheme="minorHAnsi" w:cstheme="minorBidi"/>
          <w:sz w:val="22"/>
          <w:szCs w:val="22"/>
        </w:rPr>
      </w:pPr>
      <w:del w:id="2761" w:author="Nakamura, John" w:date="2010-11-27T13:59:00Z">
        <w:r w:rsidDel="00ED08A4">
          <w:delText>10.1.2</w:delText>
        </w:r>
        <w:r w:rsidDel="00ED08A4">
          <w:rPr>
            <w:rFonts w:asciiTheme="minorHAnsi" w:eastAsiaTheme="minorEastAsia" w:hAnsiTheme="minorHAnsi" w:cstheme="minorBidi"/>
            <w:sz w:val="22"/>
            <w:szCs w:val="22"/>
          </w:rPr>
          <w:tab/>
        </w:r>
        <w:r w:rsidDel="00ED08A4">
          <w:delText>SEC.SOA.INV.ASSOC.INVSYS and SEC.LSMS.INV.ASSOC.INVSYS</w:delText>
        </w:r>
        <w:r w:rsidDel="00ED08A4">
          <w:tab/>
          <w:delText>10-1</w:delText>
        </w:r>
      </w:del>
    </w:p>
    <w:p w:rsidR="003021F7" w:rsidDel="00ED08A4" w:rsidRDefault="003021F7">
      <w:pPr>
        <w:pStyle w:val="TOC3"/>
        <w:rPr>
          <w:del w:id="2762" w:author="Nakamura, John" w:date="2010-11-27T13:59:00Z"/>
          <w:rFonts w:asciiTheme="minorHAnsi" w:eastAsiaTheme="minorEastAsia" w:hAnsiTheme="minorHAnsi" w:cstheme="minorBidi"/>
          <w:sz w:val="22"/>
          <w:szCs w:val="22"/>
        </w:rPr>
      </w:pPr>
      <w:del w:id="2763" w:author="Nakamura, John" w:date="2010-11-27T13:59:00Z">
        <w:r w:rsidDel="00ED08A4">
          <w:delText>10.1.3</w:delText>
        </w:r>
        <w:r w:rsidDel="00ED08A4">
          <w:rPr>
            <w:rFonts w:asciiTheme="minorHAnsi" w:eastAsiaTheme="minorEastAsia" w:hAnsiTheme="minorHAnsi" w:cstheme="minorBidi"/>
            <w:sz w:val="22"/>
            <w:szCs w:val="22"/>
          </w:rPr>
          <w:tab/>
        </w:r>
        <w:r w:rsidDel="00ED08A4">
          <w:delText>SEC.SOA.INV.ASSOC.INVT and SEC.LSMS.INV.ASSOC.INVT</w:delText>
        </w:r>
        <w:r w:rsidDel="00ED08A4">
          <w:tab/>
          <w:delText>10-2</w:delText>
        </w:r>
      </w:del>
    </w:p>
    <w:p w:rsidR="003021F7" w:rsidDel="00ED08A4" w:rsidRDefault="003021F7">
      <w:pPr>
        <w:pStyle w:val="TOC3"/>
        <w:rPr>
          <w:del w:id="2764" w:author="Nakamura, John" w:date="2010-11-27T13:59:00Z"/>
          <w:rFonts w:asciiTheme="minorHAnsi" w:eastAsiaTheme="minorEastAsia" w:hAnsiTheme="minorHAnsi" w:cstheme="minorBidi"/>
          <w:sz w:val="22"/>
          <w:szCs w:val="22"/>
        </w:rPr>
      </w:pPr>
      <w:del w:id="2765" w:author="Nakamura, John" w:date="2010-11-27T13:59:00Z">
        <w:r w:rsidDel="00ED08A4">
          <w:delText>10.1.4</w:delText>
        </w:r>
        <w:r w:rsidDel="00ED08A4">
          <w:rPr>
            <w:rFonts w:asciiTheme="minorHAnsi" w:eastAsiaTheme="minorEastAsia" w:hAnsiTheme="minorHAnsi" w:cstheme="minorBidi"/>
            <w:sz w:val="22"/>
            <w:szCs w:val="22"/>
          </w:rPr>
          <w:tab/>
        </w:r>
        <w:r w:rsidDel="00ED08A4">
          <w:delText>SEC.SOA.INV.ASSOC.SEQ and SEC.LSMS.INV.ASSOC.SEQ</w:delText>
        </w:r>
        <w:r w:rsidDel="00ED08A4">
          <w:tab/>
          <w:delText>10-2</w:delText>
        </w:r>
      </w:del>
    </w:p>
    <w:p w:rsidR="003021F7" w:rsidDel="00ED08A4" w:rsidRDefault="003021F7">
      <w:pPr>
        <w:pStyle w:val="TOC2"/>
        <w:tabs>
          <w:tab w:val="left" w:pos="800"/>
          <w:tab w:val="right" w:leader="dot" w:pos="8630"/>
        </w:tabs>
        <w:rPr>
          <w:del w:id="2766" w:author="Nakamura, John" w:date="2010-11-27T13:59:00Z"/>
          <w:rFonts w:asciiTheme="minorHAnsi" w:eastAsiaTheme="minorEastAsia" w:hAnsiTheme="minorHAnsi" w:cstheme="minorBidi"/>
          <w:smallCaps w:val="0"/>
          <w:noProof/>
          <w:sz w:val="22"/>
          <w:szCs w:val="22"/>
        </w:rPr>
      </w:pPr>
      <w:del w:id="2767" w:author="Nakamura, John" w:date="2010-11-27T13:59:00Z">
        <w:r w:rsidRPr="005A2381" w:rsidDel="00ED08A4">
          <w:rPr>
            <w:noProof/>
          </w:rPr>
          <w:delText>10.2</w:delText>
        </w:r>
        <w:r w:rsidDel="00ED08A4">
          <w:rPr>
            <w:rFonts w:asciiTheme="minorHAnsi" w:eastAsiaTheme="minorEastAsia" w:hAnsiTheme="minorHAnsi" w:cstheme="minorBidi"/>
            <w:smallCaps w:val="0"/>
            <w:noProof/>
            <w:sz w:val="22"/>
            <w:szCs w:val="22"/>
          </w:rPr>
          <w:tab/>
        </w:r>
        <w:r w:rsidDel="00ED08A4">
          <w:rPr>
            <w:noProof/>
          </w:rPr>
          <w:delText>Group B Test Cases</w:delText>
        </w:r>
        <w:r w:rsidDel="00ED08A4">
          <w:rPr>
            <w:noProof/>
          </w:rPr>
          <w:tab/>
          <w:delText>10-2</w:delText>
        </w:r>
      </w:del>
    </w:p>
    <w:p w:rsidR="003021F7" w:rsidDel="00ED08A4" w:rsidRDefault="003021F7">
      <w:pPr>
        <w:pStyle w:val="TOC3"/>
        <w:rPr>
          <w:del w:id="2768" w:author="Nakamura, John" w:date="2010-11-27T13:59:00Z"/>
          <w:rFonts w:asciiTheme="minorHAnsi" w:eastAsiaTheme="minorEastAsia" w:hAnsiTheme="minorHAnsi" w:cstheme="minorBidi"/>
          <w:sz w:val="22"/>
          <w:szCs w:val="22"/>
        </w:rPr>
      </w:pPr>
      <w:del w:id="2769" w:author="Nakamura, John" w:date="2010-11-27T13:59:00Z">
        <w:r w:rsidDel="00ED08A4">
          <w:delText>10.2.1</w:delText>
        </w:r>
        <w:r w:rsidDel="00ED08A4">
          <w:rPr>
            <w:rFonts w:asciiTheme="minorHAnsi" w:eastAsiaTheme="minorEastAsia" w:hAnsiTheme="minorHAnsi" w:cstheme="minorBidi"/>
            <w:sz w:val="22"/>
            <w:szCs w:val="22"/>
          </w:rPr>
          <w:tab/>
        </w:r>
        <w:r w:rsidDel="00ED08A4">
          <w:delText>SEC.SOA.VAL.ASSOC and SEC.LSMS.VAL.ASSOC</w:delText>
        </w:r>
        <w:r w:rsidDel="00ED08A4">
          <w:tab/>
          <w:delText>10-3</w:delText>
        </w:r>
      </w:del>
    </w:p>
    <w:p w:rsidR="003021F7" w:rsidDel="00ED08A4" w:rsidRDefault="003021F7">
      <w:pPr>
        <w:pStyle w:val="TOC3"/>
        <w:rPr>
          <w:del w:id="2770" w:author="Nakamura, John" w:date="2010-11-27T13:59:00Z"/>
          <w:rFonts w:asciiTheme="minorHAnsi" w:eastAsiaTheme="minorEastAsia" w:hAnsiTheme="minorHAnsi" w:cstheme="minorBidi"/>
          <w:sz w:val="22"/>
          <w:szCs w:val="22"/>
        </w:rPr>
      </w:pPr>
      <w:del w:id="2771" w:author="Nakamura, John" w:date="2010-11-27T13:59:00Z">
        <w:r w:rsidDel="00ED08A4">
          <w:delText>10.2.2</w:delText>
        </w:r>
        <w:r w:rsidDel="00ED08A4">
          <w:rPr>
            <w:rFonts w:asciiTheme="minorHAnsi" w:eastAsiaTheme="minorEastAsia" w:hAnsiTheme="minorHAnsi" w:cstheme="minorBidi"/>
            <w:sz w:val="22"/>
            <w:szCs w:val="22"/>
          </w:rPr>
          <w:tab/>
        </w:r>
        <w:r w:rsidDel="00ED08A4">
          <w:delText>SEC.SOA.INV.ASSOC.INVK and SEC.LSMS.INV.ASSOC.INVK</w:delText>
        </w:r>
        <w:r w:rsidDel="00ED08A4">
          <w:tab/>
          <w:delText>10-3</w:delText>
        </w:r>
      </w:del>
    </w:p>
    <w:p w:rsidR="003021F7" w:rsidDel="00ED08A4" w:rsidRDefault="003021F7">
      <w:pPr>
        <w:pStyle w:val="TOC3"/>
        <w:rPr>
          <w:del w:id="2772" w:author="Nakamura, John" w:date="2010-11-27T13:59:00Z"/>
          <w:rFonts w:asciiTheme="minorHAnsi" w:eastAsiaTheme="minorEastAsia" w:hAnsiTheme="minorHAnsi" w:cstheme="minorBidi"/>
          <w:sz w:val="22"/>
          <w:szCs w:val="22"/>
        </w:rPr>
      </w:pPr>
      <w:del w:id="2773" w:author="Nakamura, John" w:date="2010-11-27T13:59:00Z">
        <w:r w:rsidDel="00ED08A4">
          <w:delText>10.2.3</w:delText>
        </w:r>
        <w:r w:rsidDel="00ED08A4">
          <w:rPr>
            <w:rFonts w:asciiTheme="minorHAnsi" w:eastAsiaTheme="minorEastAsia" w:hAnsiTheme="minorHAnsi" w:cstheme="minorBidi"/>
            <w:sz w:val="22"/>
            <w:szCs w:val="22"/>
          </w:rPr>
          <w:tab/>
        </w:r>
        <w:r w:rsidDel="00ED08A4">
          <w:delText>SEC.SOA.INV.ASSOC.INVSIG and SEC.LSMS.INV.ASSOC.INVSIG</w:delText>
        </w:r>
        <w:r w:rsidDel="00ED08A4">
          <w:tab/>
          <w:delText>10-3</w:delText>
        </w:r>
      </w:del>
    </w:p>
    <w:p w:rsidR="003021F7" w:rsidDel="00ED08A4" w:rsidRDefault="003021F7">
      <w:pPr>
        <w:pStyle w:val="TOC3"/>
        <w:rPr>
          <w:del w:id="2774" w:author="Nakamura, John" w:date="2010-11-27T13:59:00Z"/>
          <w:rFonts w:asciiTheme="minorHAnsi" w:eastAsiaTheme="minorEastAsia" w:hAnsiTheme="minorHAnsi" w:cstheme="minorBidi"/>
          <w:sz w:val="22"/>
          <w:szCs w:val="22"/>
        </w:rPr>
      </w:pPr>
      <w:del w:id="2775" w:author="Nakamura, John" w:date="2010-11-27T13:59:00Z">
        <w:r w:rsidDel="00ED08A4">
          <w:delText>10.2.4</w:delText>
        </w:r>
        <w:r w:rsidDel="00ED08A4">
          <w:rPr>
            <w:rFonts w:asciiTheme="minorHAnsi" w:eastAsiaTheme="minorEastAsia" w:hAnsiTheme="minorHAnsi" w:cstheme="minorBidi"/>
            <w:sz w:val="22"/>
            <w:szCs w:val="22"/>
          </w:rPr>
          <w:tab/>
        </w:r>
        <w:r w:rsidDel="00ED08A4">
          <w:delText>SEC.SOA.INV.NOT.INVSIG and SEC.LSMS.INV.NOT.INVSIG</w:delText>
        </w:r>
        <w:r w:rsidDel="00ED08A4">
          <w:tab/>
          <w:delText>10-4</w:delText>
        </w:r>
      </w:del>
    </w:p>
    <w:p w:rsidR="003021F7" w:rsidDel="00ED08A4" w:rsidRDefault="003021F7">
      <w:pPr>
        <w:pStyle w:val="TOC3"/>
        <w:rPr>
          <w:del w:id="2776" w:author="Nakamura, John" w:date="2010-11-27T13:59:00Z"/>
          <w:rFonts w:asciiTheme="minorHAnsi" w:eastAsiaTheme="minorEastAsia" w:hAnsiTheme="minorHAnsi" w:cstheme="minorBidi"/>
          <w:sz w:val="22"/>
          <w:szCs w:val="22"/>
        </w:rPr>
      </w:pPr>
      <w:del w:id="2777" w:author="Nakamura, John" w:date="2010-11-27T13:59:00Z">
        <w:r w:rsidDel="00ED08A4">
          <w:delText>10.2.5</w:delText>
        </w:r>
        <w:r w:rsidDel="00ED08A4">
          <w:rPr>
            <w:rFonts w:asciiTheme="minorHAnsi" w:eastAsiaTheme="minorEastAsia" w:hAnsiTheme="minorHAnsi" w:cstheme="minorBidi"/>
            <w:sz w:val="22"/>
            <w:szCs w:val="22"/>
          </w:rPr>
          <w:tab/>
        </w:r>
        <w:r w:rsidDel="00ED08A4">
          <w:delText>SEC.SOA.INV.CRETE.INVSEQ and SEC.LSMS.INV.CREATE.INVSEQ</w:delText>
        </w:r>
        <w:r w:rsidDel="00ED08A4">
          <w:tab/>
          <w:delText>10-4</w:delText>
        </w:r>
      </w:del>
    </w:p>
    <w:p w:rsidR="003021F7" w:rsidDel="00ED08A4" w:rsidRDefault="003021F7">
      <w:pPr>
        <w:pStyle w:val="TOC3"/>
        <w:rPr>
          <w:del w:id="2778" w:author="Nakamura, John" w:date="2010-11-27T13:59:00Z"/>
          <w:rFonts w:asciiTheme="minorHAnsi" w:eastAsiaTheme="minorEastAsia" w:hAnsiTheme="minorHAnsi" w:cstheme="minorBidi"/>
          <w:sz w:val="22"/>
          <w:szCs w:val="22"/>
        </w:rPr>
      </w:pPr>
      <w:del w:id="2779" w:author="Nakamura, John" w:date="2010-11-27T13:59:00Z">
        <w:r w:rsidDel="00ED08A4">
          <w:delText>10.2.6</w:delText>
        </w:r>
        <w:r w:rsidDel="00ED08A4">
          <w:rPr>
            <w:rFonts w:asciiTheme="minorHAnsi" w:eastAsiaTheme="minorEastAsia" w:hAnsiTheme="minorHAnsi" w:cstheme="minorBidi"/>
            <w:sz w:val="22"/>
            <w:szCs w:val="22"/>
          </w:rPr>
          <w:tab/>
        </w:r>
        <w:r w:rsidDel="00ED08A4">
          <w:delText>SEC.SOA.INV.SET.INVSIG and SEC.LSMS.INV.SET.INVSIG</w:delText>
        </w:r>
        <w:r w:rsidDel="00ED08A4">
          <w:tab/>
          <w:delText>10-5</w:delText>
        </w:r>
      </w:del>
    </w:p>
    <w:p w:rsidR="003021F7" w:rsidDel="00ED08A4" w:rsidRDefault="003021F7">
      <w:pPr>
        <w:pStyle w:val="TOC3"/>
        <w:rPr>
          <w:del w:id="2780" w:author="Nakamura, John" w:date="2010-11-27T13:59:00Z"/>
          <w:rFonts w:asciiTheme="minorHAnsi" w:eastAsiaTheme="minorEastAsia" w:hAnsiTheme="minorHAnsi" w:cstheme="minorBidi"/>
          <w:sz w:val="22"/>
          <w:szCs w:val="22"/>
        </w:rPr>
      </w:pPr>
      <w:del w:id="2781" w:author="Nakamura, John" w:date="2010-11-27T13:59:00Z">
        <w:r w:rsidDel="00ED08A4">
          <w:delText>10.2.7</w:delText>
        </w:r>
        <w:r w:rsidDel="00ED08A4">
          <w:rPr>
            <w:rFonts w:asciiTheme="minorHAnsi" w:eastAsiaTheme="minorEastAsia" w:hAnsiTheme="minorHAnsi" w:cstheme="minorBidi"/>
            <w:sz w:val="22"/>
            <w:szCs w:val="22"/>
          </w:rPr>
          <w:tab/>
        </w:r>
        <w:r w:rsidDel="00ED08A4">
          <w:delText>SEC.SOA.INV.ACTION.INVSYS and SEC.LSMS.INV.ACTION.INVSYS</w:delText>
        </w:r>
        <w:r w:rsidDel="00ED08A4">
          <w:tab/>
          <w:delText>10-5</w:delText>
        </w:r>
      </w:del>
    </w:p>
    <w:p w:rsidR="003021F7" w:rsidDel="00ED08A4" w:rsidRDefault="003021F7">
      <w:pPr>
        <w:pStyle w:val="TOC3"/>
        <w:rPr>
          <w:del w:id="2782" w:author="Nakamura, John" w:date="2010-11-27T13:59:00Z"/>
          <w:rFonts w:asciiTheme="minorHAnsi" w:eastAsiaTheme="minorEastAsia" w:hAnsiTheme="minorHAnsi" w:cstheme="minorBidi"/>
          <w:sz w:val="22"/>
          <w:szCs w:val="22"/>
        </w:rPr>
      </w:pPr>
      <w:del w:id="2783" w:author="Nakamura, John" w:date="2010-11-27T13:59:00Z">
        <w:r w:rsidDel="00ED08A4">
          <w:delText>10.2.8</w:delText>
        </w:r>
        <w:r w:rsidDel="00ED08A4">
          <w:rPr>
            <w:rFonts w:asciiTheme="minorHAnsi" w:eastAsiaTheme="minorEastAsia" w:hAnsiTheme="minorHAnsi" w:cstheme="minorBidi"/>
            <w:sz w:val="22"/>
            <w:szCs w:val="22"/>
          </w:rPr>
          <w:tab/>
        </w:r>
        <w:r w:rsidDel="00ED08A4">
          <w:delText>SEC.SOA.INV.GET.INVT and SEC.LSMS.INV.GET.INVT</w:delText>
        </w:r>
        <w:r w:rsidDel="00ED08A4">
          <w:tab/>
          <w:delText>10-5</w:delText>
        </w:r>
      </w:del>
    </w:p>
    <w:p w:rsidR="003021F7" w:rsidDel="00ED08A4" w:rsidRDefault="003021F7">
      <w:pPr>
        <w:pStyle w:val="TOC3"/>
        <w:rPr>
          <w:del w:id="2784" w:author="Nakamura, John" w:date="2010-11-27T13:59:00Z"/>
          <w:rFonts w:asciiTheme="minorHAnsi" w:eastAsiaTheme="minorEastAsia" w:hAnsiTheme="minorHAnsi" w:cstheme="minorBidi"/>
          <w:sz w:val="22"/>
          <w:szCs w:val="22"/>
        </w:rPr>
      </w:pPr>
      <w:del w:id="2785" w:author="Nakamura, John" w:date="2010-11-27T13:59:00Z">
        <w:r w:rsidDel="00ED08A4">
          <w:delText>10.2.9</w:delText>
        </w:r>
        <w:r w:rsidDel="00ED08A4">
          <w:rPr>
            <w:rFonts w:asciiTheme="minorHAnsi" w:eastAsiaTheme="minorEastAsia" w:hAnsiTheme="minorHAnsi" w:cstheme="minorBidi"/>
            <w:sz w:val="22"/>
            <w:szCs w:val="22"/>
          </w:rPr>
          <w:tab/>
        </w:r>
        <w:r w:rsidDel="00ED08A4">
          <w:delText>SEC.SOA.INV.DELETE.INVSIG and SEC.LSMS.INV.DELETE.INVSIG</w:delText>
        </w:r>
        <w:r w:rsidDel="00ED08A4">
          <w:tab/>
          <w:delText>10-6</w:delText>
        </w:r>
      </w:del>
    </w:p>
    <w:p w:rsidR="003021F7" w:rsidDel="00ED08A4" w:rsidRDefault="003021F7">
      <w:pPr>
        <w:pStyle w:val="TOC3"/>
        <w:rPr>
          <w:del w:id="2786" w:author="Nakamura, John" w:date="2010-11-27T13:59:00Z"/>
          <w:rFonts w:asciiTheme="minorHAnsi" w:eastAsiaTheme="minorEastAsia" w:hAnsiTheme="minorHAnsi" w:cstheme="minorBidi"/>
          <w:sz w:val="22"/>
          <w:szCs w:val="22"/>
        </w:rPr>
      </w:pPr>
      <w:del w:id="2787" w:author="Nakamura, John" w:date="2010-11-27T13:59:00Z">
        <w:r w:rsidDel="00ED08A4">
          <w:delText>10.2.10</w:delText>
        </w:r>
        <w:r w:rsidDel="00ED08A4">
          <w:rPr>
            <w:rFonts w:asciiTheme="minorHAnsi" w:eastAsiaTheme="minorEastAsia" w:hAnsiTheme="minorHAnsi" w:cstheme="minorBidi"/>
            <w:sz w:val="22"/>
            <w:szCs w:val="22"/>
          </w:rPr>
          <w:tab/>
        </w:r>
        <w:r w:rsidDel="00ED08A4">
          <w:delText>SEC.SOA.INV.ASSOC.ASSOCSP.INVSYS</w:delText>
        </w:r>
        <w:r w:rsidDel="00ED08A4">
          <w:tab/>
          <w:delText>10-6</w:delText>
        </w:r>
      </w:del>
    </w:p>
    <w:p w:rsidR="003021F7" w:rsidDel="00ED08A4" w:rsidRDefault="003021F7">
      <w:pPr>
        <w:pStyle w:val="TOC1"/>
        <w:tabs>
          <w:tab w:val="left" w:pos="600"/>
          <w:tab w:val="right" w:leader="dot" w:pos="8630"/>
        </w:tabs>
        <w:rPr>
          <w:del w:id="2788" w:author="Nakamura, John" w:date="2010-11-27T13:59:00Z"/>
          <w:rFonts w:asciiTheme="minorHAnsi" w:eastAsiaTheme="minorEastAsia" w:hAnsiTheme="minorHAnsi" w:cstheme="minorBidi"/>
          <w:b w:val="0"/>
          <w:caps w:val="0"/>
          <w:noProof/>
          <w:sz w:val="22"/>
          <w:szCs w:val="22"/>
        </w:rPr>
      </w:pPr>
      <w:del w:id="2789" w:author="Nakamura, John" w:date="2010-11-27T13:59:00Z">
        <w:r w:rsidDel="00ED08A4">
          <w:rPr>
            <w:noProof/>
          </w:rPr>
          <w:delText>11</w:delText>
        </w:r>
        <w:r w:rsidDel="00ED08A4">
          <w:rPr>
            <w:rFonts w:asciiTheme="minorHAnsi" w:eastAsiaTheme="minorEastAsia" w:hAnsiTheme="minorHAnsi" w:cstheme="minorBidi"/>
            <w:b w:val="0"/>
            <w:caps w:val="0"/>
            <w:noProof/>
            <w:sz w:val="22"/>
            <w:szCs w:val="22"/>
          </w:rPr>
          <w:tab/>
        </w:r>
        <w:r w:rsidDel="00ED08A4">
          <w:rPr>
            <w:noProof/>
          </w:rPr>
          <w:delText>SOA to NPAC MOC Test Cases</w:delText>
        </w:r>
        <w:r w:rsidDel="00ED08A4">
          <w:rPr>
            <w:noProof/>
          </w:rPr>
          <w:tab/>
          <w:delText>11-1</w:delText>
        </w:r>
      </w:del>
    </w:p>
    <w:p w:rsidR="003021F7" w:rsidDel="00ED08A4" w:rsidRDefault="003021F7">
      <w:pPr>
        <w:pStyle w:val="TOC2"/>
        <w:tabs>
          <w:tab w:val="left" w:pos="800"/>
          <w:tab w:val="right" w:leader="dot" w:pos="8630"/>
        </w:tabs>
        <w:rPr>
          <w:del w:id="2790" w:author="Nakamura, John" w:date="2010-11-27T13:59:00Z"/>
          <w:rFonts w:asciiTheme="minorHAnsi" w:eastAsiaTheme="minorEastAsia" w:hAnsiTheme="minorHAnsi" w:cstheme="minorBidi"/>
          <w:smallCaps w:val="0"/>
          <w:noProof/>
          <w:sz w:val="22"/>
          <w:szCs w:val="22"/>
        </w:rPr>
      </w:pPr>
      <w:del w:id="2791" w:author="Nakamura, John" w:date="2010-11-27T13:59:00Z">
        <w:r w:rsidRPr="005A2381" w:rsidDel="00ED08A4">
          <w:rPr>
            <w:noProof/>
          </w:rPr>
          <w:delText>11.1</w:delText>
        </w:r>
        <w:r w:rsidDel="00ED08A4">
          <w:rPr>
            <w:rFonts w:asciiTheme="minorHAnsi" w:eastAsiaTheme="minorEastAsia" w:hAnsiTheme="minorHAnsi" w:cstheme="minorBidi"/>
            <w:smallCaps w:val="0"/>
            <w:noProof/>
            <w:sz w:val="22"/>
            <w:szCs w:val="22"/>
          </w:rPr>
          <w:tab/>
        </w:r>
        <w:r w:rsidDel="00ED08A4">
          <w:rPr>
            <w:noProof/>
          </w:rPr>
          <w:delText>lnpNPAC-SMS</w:delText>
        </w:r>
        <w:r w:rsidDel="00ED08A4">
          <w:rPr>
            <w:noProof/>
          </w:rPr>
          <w:tab/>
          <w:delText>11-1</w:delText>
        </w:r>
      </w:del>
    </w:p>
    <w:p w:rsidR="003021F7" w:rsidDel="00ED08A4" w:rsidRDefault="003021F7">
      <w:pPr>
        <w:pStyle w:val="TOC3"/>
        <w:rPr>
          <w:del w:id="2792" w:author="Nakamura, John" w:date="2010-11-27T13:59:00Z"/>
          <w:rFonts w:asciiTheme="minorHAnsi" w:eastAsiaTheme="minorEastAsia" w:hAnsiTheme="minorHAnsi" w:cstheme="minorBidi"/>
          <w:sz w:val="22"/>
          <w:szCs w:val="22"/>
        </w:rPr>
      </w:pPr>
      <w:del w:id="2793" w:author="Nakamura, John" w:date="2010-11-27T13:59:00Z">
        <w:r w:rsidDel="00ED08A4">
          <w:delText>11.1.1</w:delText>
        </w:r>
        <w:r w:rsidDel="00ED08A4">
          <w:rPr>
            <w:rFonts w:asciiTheme="minorHAnsi" w:eastAsiaTheme="minorEastAsia" w:hAnsiTheme="minorHAnsi" w:cstheme="minorBidi"/>
            <w:sz w:val="22"/>
            <w:szCs w:val="22"/>
          </w:rPr>
          <w:tab/>
        </w:r>
        <w:r w:rsidDel="00ED08A4">
          <w:delText>MOC.SOA.CAP.OP.GET.lnpNPAC-SMS</w:delText>
        </w:r>
        <w:r w:rsidDel="00ED08A4">
          <w:tab/>
          <w:delText>11-1</w:delText>
        </w:r>
      </w:del>
    </w:p>
    <w:p w:rsidR="003021F7" w:rsidDel="00ED08A4" w:rsidRDefault="003021F7">
      <w:pPr>
        <w:pStyle w:val="TOC3"/>
        <w:rPr>
          <w:del w:id="2794" w:author="Nakamura, John" w:date="2010-11-27T13:59:00Z"/>
          <w:rFonts w:asciiTheme="minorHAnsi" w:eastAsiaTheme="minorEastAsia" w:hAnsiTheme="minorHAnsi" w:cstheme="minorBidi"/>
          <w:sz w:val="22"/>
          <w:szCs w:val="22"/>
        </w:rPr>
      </w:pPr>
      <w:del w:id="2795" w:author="Nakamura, John" w:date="2010-11-27T13:59:00Z">
        <w:r w:rsidDel="00ED08A4">
          <w:delText>11.1.2</w:delText>
        </w:r>
        <w:r w:rsidDel="00ED08A4">
          <w:rPr>
            <w:rFonts w:asciiTheme="minorHAnsi" w:eastAsiaTheme="minorEastAsia" w:hAnsiTheme="minorHAnsi" w:cstheme="minorBidi"/>
            <w:sz w:val="22"/>
            <w:szCs w:val="22"/>
          </w:rPr>
          <w:tab/>
        </w:r>
        <w:r w:rsidDel="00ED08A4">
          <w:delText>MOC.SOA.CAP.NOT.lnpNPAC-SMS-Operational-Information</w:delText>
        </w:r>
        <w:r w:rsidDel="00ED08A4">
          <w:tab/>
          <w:delText>11-1</w:delText>
        </w:r>
      </w:del>
    </w:p>
    <w:p w:rsidR="003021F7" w:rsidDel="00ED08A4" w:rsidRDefault="003021F7">
      <w:pPr>
        <w:pStyle w:val="TOC3"/>
        <w:rPr>
          <w:del w:id="2796" w:author="Nakamura, John" w:date="2010-11-27T13:59:00Z"/>
          <w:rFonts w:asciiTheme="minorHAnsi" w:eastAsiaTheme="minorEastAsia" w:hAnsiTheme="minorHAnsi" w:cstheme="minorBidi"/>
          <w:sz w:val="22"/>
          <w:szCs w:val="22"/>
        </w:rPr>
      </w:pPr>
      <w:del w:id="2797" w:author="Nakamura, John" w:date="2010-11-27T13:59:00Z">
        <w:r w:rsidDel="00ED08A4">
          <w:delText>11.1.3</w:delText>
        </w:r>
        <w:r w:rsidDel="00ED08A4">
          <w:rPr>
            <w:rFonts w:asciiTheme="minorHAnsi" w:eastAsiaTheme="minorEastAsia" w:hAnsiTheme="minorHAnsi" w:cstheme="minorBidi"/>
            <w:sz w:val="22"/>
            <w:szCs w:val="22"/>
          </w:rPr>
          <w:tab/>
        </w:r>
        <w:r w:rsidDel="00ED08A4">
          <w:delText>MOC.SOA.INV.NOT.lnpNPAC-SMS-Operational-Information</w:delText>
        </w:r>
        <w:r w:rsidDel="00ED08A4">
          <w:tab/>
          <w:delText>11-1</w:delText>
        </w:r>
      </w:del>
    </w:p>
    <w:p w:rsidR="003021F7" w:rsidDel="00ED08A4" w:rsidRDefault="003021F7">
      <w:pPr>
        <w:pStyle w:val="TOC3"/>
        <w:rPr>
          <w:del w:id="2798" w:author="Nakamura, John" w:date="2010-11-27T13:59:00Z"/>
          <w:rFonts w:asciiTheme="minorHAnsi" w:eastAsiaTheme="minorEastAsia" w:hAnsiTheme="minorHAnsi" w:cstheme="minorBidi"/>
          <w:sz w:val="22"/>
          <w:szCs w:val="22"/>
        </w:rPr>
      </w:pPr>
      <w:del w:id="2799" w:author="Nakamura, John" w:date="2010-11-27T13:59:00Z">
        <w:r w:rsidDel="00ED08A4">
          <w:delText>11.1.4</w:delText>
        </w:r>
        <w:r w:rsidDel="00ED08A4">
          <w:rPr>
            <w:rFonts w:asciiTheme="minorHAnsi" w:eastAsiaTheme="minorEastAsia" w:hAnsiTheme="minorHAnsi" w:cstheme="minorBidi"/>
            <w:sz w:val="22"/>
            <w:szCs w:val="22"/>
          </w:rPr>
          <w:tab/>
        </w:r>
        <w:r w:rsidDel="00ED08A4">
          <w:delText>MOC.SOA.CAP.NOT.subscriptionVersionNewNPA-NXX</w:delText>
        </w:r>
        <w:r w:rsidDel="00ED08A4">
          <w:tab/>
          <w:delText>11-2</w:delText>
        </w:r>
      </w:del>
    </w:p>
    <w:p w:rsidR="003021F7" w:rsidDel="00ED08A4" w:rsidRDefault="003021F7">
      <w:pPr>
        <w:pStyle w:val="TOC3"/>
        <w:rPr>
          <w:del w:id="2800" w:author="Nakamura, John" w:date="2010-11-27T13:59:00Z"/>
          <w:rFonts w:asciiTheme="minorHAnsi" w:eastAsiaTheme="minorEastAsia" w:hAnsiTheme="minorHAnsi" w:cstheme="minorBidi"/>
          <w:sz w:val="22"/>
          <w:szCs w:val="22"/>
        </w:rPr>
      </w:pPr>
      <w:del w:id="2801" w:author="Nakamura, John" w:date="2010-11-27T13:59:00Z">
        <w:r w:rsidDel="00ED08A4">
          <w:delText>11.1.5</w:delText>
        </w:r>
        <w:r w:rsidDel="00ED08A4">
          <w:rPr>
            <w:rFonts w:asciiTheme="minorHAnsi" w:eastAsiaTheme="minorEastAsia" w:hAnsiTheme="minorHAnsi" w:cstheme="minorBidi"/>
            <w:sz w:val="22"/>
            <w:szCs w:val="22"/>
          </w:rPr>
          <w:tab/>
        </w:r>
        <w:r w:rsidDel="00ED08A4">
          <w:delText>MOC.SOA.INV.GET.lnpNPAC-SMS</w:delText>
        </w:r>
        <w:r w:rsidDel="00ED08A4">
          <w:tab/>
          <w:delText>11-2</w:delText>
        </w:r>
      </w:del>
    </w:p>
    <w:p w:rsidR="003021F7" w:rsidDel="00ED08A4" w:rsidRDefault="003021F7">
      <w:pPr>
        <w:pStyle w:val="TOC3"/>
        <w:rPr>
          <w:del w:id="2802" w:author="Nakamura, John" w:date="2010-11-27T13:59:00Z"/>
          <w:rFonts w:asciiTheme="minorHAnsi" w:eastAsiaTheme="minorEastAsia" w:hAnsiTheme="minorHAnsi" w:cstheme="minorBidi"/>
          <w:sz w:val="22"/>
          <w:szCs w:val="22"/>
        </w:rPr>
      </w:pPr>
      <w:del w:id="2803" w:author="Nakamura, John" w:date="2010-11-27T13:59:00Z">
        <w:r w:rsidDel="00ED08A4">
          <w:delText>11.1.6</w:delText>
        </w:r>
        <w:r w:rsidDel="00ED08A4">
          <w:rPr>
            <w:rFonts w:asciiTheme="minorHAnsi" w:eastAsiaTheme="minorEastAsia" w:hAnsiTheme="minorHAnsi" w:cstheme="minorBidi"/>
            <w:sz w:val="22"/>
            <w:szCs w:val="22"/>
          </w:rPr>
          <w:tab/>
        </w:r>
        <w:r w:rsidDel="00ED08A4">
          <w:delText>MOC.SOA.INV.NOT.subscriptionVersionNewNPA-NXX</w:delText>
        </w:r>
        <w:r w:rsidDel="00ED08A4">
          <w:tab/>
          <w:delText>11-2</w:delText>
        </w:r>
      </w:del>
    </w:p>
    <w:p w:rsidR="003021F7" w:rsidDel="00ED08A4" w:rsidRDefault="003021F7">
      <w:pPr>
        <w:pStyle w:val="TOC3"/>
        <w:rPr>
          <w:del w:id="2804" w:author="Nakamura, John" w:date="2010-11-27T13:59:00Z"/>
          <w:rFonts w:asciiTheme="minorHAnsi" w:eastAsiaTheme="minorEastAsia" w:hAnsiTheme="minorHAnsi" w:cstheme="minorBidi"/>
          <w:sz w:val="22"/>
          <w:szCs w:val="22"/>
        </w:rPr>
      </w:pPr>
      <w:del w:id="2805" w:author="Nakamura, John" w:date="2010-11-27T13:59:00Z">
        <w:r w:rsidDel="00ED08A4">
          <w:delText>11.1.7</w:delText>
        </w:r>
        <w:r w:rsidDel="00ED08A4">
          <w:rPr>
            <w:rFonts w:asciiTheme="minorHAnsi" w:eastAsiaTheme="minorEastAsia" w:hAnsiTheme="minorHAnsi" w:cstheme="minorBidi"/>
            <w:sz w:val="22"/>
            <w:szCs w:val="22"/>
          </w:rPr>
          <w:tab/>
        </w:r>
        <w:r w:rsidDel="00ED08A4">
          <w:delText>MOC.SOA.CAP.ACT.lnpNotificationRecovery</w:delText>
        </w:r>
        <w:r w:rsidDel="00ED08A4">
          <w:tab/>
          <w:delText>11-3</w:delText>
        </w:r>
      </w:del>
    </w:p>
    <w:p w:rsidR="003021F7" w:rsidDel="00ED08A4" w:rsidRDefault="003021F7">
      <w:pPr>
        <w:pStyle w:val="TOC3"/>
        <w:rPr>
          <w:del w:id="2806" w:author="Nakamura, John" w:date="2010-11-27T13:59:00Z"/>
          <w:rFonts w:asciiTheme="minorHAnsi" w:eastAsiaTheme="minorEastAsia" w:hAnsiTheme="minorHAnsi" w:cstheme="minorBidi"/>
          <w:sz w:val="22"/>
          <w:szCs w:val="22"/>
        </w:rPr>
      </w:pPr>
      <w:del w:id="2807" w:author="Nakamura, John" w:date="2010-11-27T13:59:00Z">
        <w:r w:rsidDel="00ED08A4">
          <w:delText>11.1.8</w:delText>
        </w:r>
        <w:r w:rsidDel="00ED08A4">
          <w:rPr>
            <w:rFonts w:asciiTheme="minorHAnsi" w:eastAsiaTheme="minorEastAsia" w:hAnsiTheme="minorHAnsi" w:cstheme="minorBidi"/>
            <w:sz w:val="22"/>
            <w:szCs w:val="22"/>
          </w:rPr>
          <w:tab/>
        </w:r>
        <w:r w:rsidDel="00ED08A4">
          <w:delText>MOC.SOA.INV.ACT.lnpNotificationRecovery</w:delText>
        </w:r>
        <w:r w:rsidDel="00ED08A4">
          <w:tab/>
          <w:delText>11-3</w:delText>
        </w:r>
      </w:del>
    </w:p>
    <w:p w:rsidR="003021F7" w:rsidDel="00ED08A4" w:rsidRDefault="003021F7">
      <w:pPr>
        <w:pStyle w:val="TOC3"/>
        <w:rPr>
          <w:del w:id="2808" w:author="Nakamura, John" w:date="2010-11-27T13:59:00Z"/>
          <w:rFonts w:asciiTheme="minorHAnsi" w:eastAsiaTheme="minorEastAsia" w:hAnsiTheme="minorHAnsi" w:cstheme="minorBidi"/>
          <w:sz w:val="22"/>
          <w:szCs w:val="22"/>
        </w:rPr>
      </w:pPr>
      <w:del w:id="2809" w:author="Nakamura, John" w:date="2010-11-27T13:59:00Z">
        <w:r w:rsidDel="00ED08A4">
          <w:delText>11.1.9</w:delText>
        </w:r>
        <w:r w:rsidDel="00ED08A4">
          <w:rPr>
            <w:rFonts w:asciiTheme="minorHAnsi" w:eastAsiaTheme="minorEastAsia" w:hAnsiTheme="minorHAnsi" w:cstheme="minorBidi"/>
            <w:sz w:val="22"/>
            <w:szCs w:val="22"/>
          </w:rPr>
          <w:tab/>
        </w:r>
        <w:r w:rsidDel="00ED08A4">
          <w:delText>MOC.SOA.CAP.OP.ACT.lnpRecoveryComplete</w:delText>
        </w:r>
        <w:r w:rsidDel="00ED08A4">
          <w:tab/>
          <w:delText>11-4</w:delText>
        </w:r>
      </w:del>
    </w:p>
    <w:p w:rsidR="003021F7" w:rsidDel="00ED08A4" w:rsidRDefault="003021F7">
      <w:pPr>
        <w:pStyle w:val="TOC3"/>
        <w:rPr>
          <w:del w:id="2810" w:author="Nakamura, John" w:date="2010-11-27T13:59:00Z"/>
          <w:rFonts w:asciiTheme="minorHAnsi" w:eastAsiaTheme="minorEastAsia" w:hAnsiTheme="minorHAnsi" w:cstheme="minorBidi"/>
          <w:sz w:val="22"/>
          <w:szCs w:val="22"/>
        </w:rPr>
      </w:pPr>
      <w:del w:id="2811" w:author="Nakamura, John" w:date="2010-11-27T13:59:00Z">
        <w:r w:rsidDel="00ED08A4">
          <w:delText>11.1.10</w:delText>
        </w:r>
        <w:r w:rsidDel="00ED08A4">
          <w:rPr>
            <w:rFonts w:asciiTheme="minorHAnsi" w:eastAsiaTheme="minorEastAsia" w:hAnsiTheme="minorHAnsi" w:cstheme="minorBidi"/>
            <w:sz w:val="22"/>
            <w:szCs w:val="22"/>
          </w:rPr>
          <w:tab/>
        </w:r>
        <w:r w:rsidDel="00ED08A4">
          <w:delText>MOC.SOA.INV.ACT.lnpRecoveryComplete</w:delText>
        </w:r>
        <w:r w:rsidDel="00ED08A4">
          <w:tab/>
          <w:delText>11-4</w:delText>
        </w:r>
      </w:del>
    </w:p>
    <w:p w:rsidR="003021F7" w:rsidDel="00ED08A4" w:rsidRDefault="003021F7">
      <w:pPr>
        <w:pStyle w:val="TOC3"/>
        <w:rPr>
          <w:del w:id="2812" w:author="Nakamura, John" w:date="2010-11-27T13:59:00Z"/>
          <w:rFonts w:asciiTheme="minorHAnsi" w:eastAsiaTheme="minorEastAsia" w:hAnsiTheme="minorHAnsi" w:cstheme="minorBidi"/>
          <w:sz w:val="22"/>
          <w:szCs w:val="22"/>
        </w:rPr>
      </w:pPr>
      <w:del w:id="2813" w:author="Nakamura, John" w:date="2010-11-27T13:59:00Z">
        <w:r w:rsidDel="00ED08A4">
          <w:delText>11.1.11</w:delText>
        </w:r>
        <w:r w:rsidDel="00ED08A4">
          <w:rPr>
            <w:rFonts w:asciiTheme="minorHAnsi" w:eastAsiaTheme="minorEastAsia" w:hAnsiTheme="minorHAnsi" w:cstheme="minorBidi"/>
            <w:sz w:val="22"/>
            <w:szCs w:val="22"/>
          </w:rPr>
          <w:tab/>
        </w:r>
        <w:r w:rsidDel="00ED08A4">
          <w:delText>MOC.SOA.CAP.ACT.LINK.lnpNotificationRecovery</w:delText>
        </w:r>
        <w:r w:rsidDel="00ED08A4">
          <w:tab/>
          <w:delText>11-4</w:delText>
        </w:r>
      </w:del>
    </w:p>
    <w:p w:rsidR="003021F7" w:rsidDel="00ED08A4" w:rsidRDefault="003021F7">
      <w:pPr>
        <w:pStyle w:val="TOC3"/>
        <w:rPr>
          <w:del w:id="2814" w:author="Nakamura, John" w:date="2010-11-27T13:59:00Z"/>
          <w:rFonts w:asciiTheme="minorHAnsi" w:eastAsiaTheme="minorEastAsia" w:hAnsiTheme="minorHAnsi" w:cstheme="minorBidi"/>
          <w:sz w:val="22"/>
          <w:szCs w:val="22"/>
        </w:rPr>
      </w:pPr>
      <w:del w:id="2815" w:author="Nakamura, John" w:date="2010-11-27T13:59:00Z">
        <w:r w:rsidDel="00ED08A4">
          <w:delText>11.1.12</w:delText>
        </w:r>
        <w:r w:rsidDel="00ED08A4">
          <w:rPr>
            <w:rFonts w:asciiTheme="minorHAnsi" w:eastAsiaTheme="minorEastAsia" w:hAnsiTheme="minorHAnsi" w:cstheme="minorBidi"/>
            <w:sz w:val="22"/>
            <w:szCs w:val="22"/>
          </w:rPr>
          <w:tab/>
        </w:r>
        <w:r w:rsidDel="00ED08A4">
          <w:delText>MOC.SOA.INV.ACT.LINK.CRIT.TOO.LARGE.lnpNotificationRecovery</w:delText>
        </w:r>
        <w:r w:rsidDel="00ED08A4">
          <w:tab/>
          <w:delText>11-5</w:delText>
        </w:r>
      </w:del>
    </w:p>
    <w:p w:rsidR="003021F7" w:rsidDel="00ED08A4" w:rsidRDefault="003021F7">
      <w:pPr>
        <w:pStyle w:val="TOC3"/>
        <w:rPr>
          <w:del w:id="2816" w:author="Nakamura, John" w:date="2010-11-27T13:59:00Z"/>
          <w:rFonts w:asciiTheme="minorHAnsi" w:eastAsiaTheme="minorEastAsia" w:hAnsiTheme="minorHAnsi" w:cstheme="minorBidi"/>
          <w:sz w:val="22"/>
          <w:szCs w:val="22"/>
        </w:rPr>
      </w:pPr>
      <w:del w:id="2817" w:author="Nakamura, John" w:date="2010-11-27T13:59:00Z">
        <w:r w:rsidDel="00ED08A4">
          <w:delText>11.1.13</w:delText>
        </w:r>
        <w:r w:rsidDel="00ED08A4">
          <w:rPr>
            <w:rFonts w:asciiTheme="minorHAnsi" w:eastAsiaTheme="minorEastAsia" w:hAnsiTheme="minorHAnsi" w:cstheme="minorBidi"/>
            <w:sz w:val="22"/>
            <w:szCs w:val="22"/>
          </w:rPr>
          <w:tab/>
        </w:r>
        <w:r w:rsidDel="00ED08A4">
          <w:delText>MOC.SOA.CAP.ACT.SWIM.lnpNotificationRecovery</w:delText>
        </w:r>
        <w:r w:rsidDel="00ED08A4">
          <w:tab/>
          <w:delText>11-6</w:delText>
        </w:r>
      </w:del>
    </w:p>
    <w:p w:rsidR="003021F7" w:rsidDel="00ED08A4" w:rsidRDefault="003021F7">
      <w:pPr>
        <w:pStyle w:val="TOC3"/>
        <w:rPr>
          <w:del w:id="2818" w:author="Nakamura, John" w:date="2010-11-27T13:59:00Z"/>
          <w:rFonts w:asciiTheme="minorHAnsi" w:eastAsiaTheme="minorEastAsia" w:hAnsiTheme="minorHAnsi" w:cstheme="minorBidi"/>
          <w:sz w:val="22"/>
          <w:szCs w:val="22"/>
        </w:rPr>
      </w:pPr>
      <w:del w:id="2819" w:author="Nakamura, John" w:date="2010-11-27T13:59:00Z">
        <w:r w:rsidDel="00ED08A4">
          <w:delText>11.1.14</w:delText>
        </w:r>
        <w:r w:rsidDel="00ED08A4">
          <w:rPr>
            <w:rFonts w:asciiTheme="minorHAnsi" w:eastAsiaTheme="minorEastAsia" w:hAnsiTheme="minorHAnsi" w:cstheme="minorBidi"/>
            <w:sz w:val="22"/>
            <w:szCs w:val="22"/>
          </w:rPr>
          <w:tab/>
        </w:r>
        <w:r w:rsidDel="00ED08A4">
          <w:delText>MOC.SOA.INV.ACT.SWIM.ID.lnpNotificationRecovery</w:delText>
        </w:r>
        <w:r w:rsidDel="00ED08A4">
          <w:tab/>
          <w:delText>11-7</w:delText>
        </w:r>
      </w:del>
    </w:p>
    <w:p w:rsidR="003021F7" w:rsidDel="00ED08A4" w:rsidRDefault="003021F7">
      <w:pPr>
        <w:pStyle w:val="TOC3"/>
        <w:rPr>
          <w:del w:id="2820" w:author="Nakamura, John" w:date="2010-11-27T13:59:00Z"/>
          <w:rFonts w:asciiTheme="minorHAnsi" w:eastAsiaTheme="minorEastAsia" w:hAnsiTheme="minorHAnsi" w:cstheme="minorBidi"/>
          <w:sz w:val="22"/>
          <w:szCs w:val="22"/>
        </w:rPr>
      </w:pPr>
      <w:del w:id="2821" w:author="Nakamura, John" w:date="2010-11-27T13:59:00Z">
        <w:r w:rsidDel="00ED08A4">
          <w:delText>11.1.15</w:delText>
        </w:r>
        <w:r w:rsidDel="00ED08A4">
          <w:rPr>
            <w:rFonts w:asciiTheme="minorHAnsi" w:eastAsiaTheme="minorEastAsia" w:hAnsiTheme="minorHAnsi" w:cstheme="minorBidi"/>
            <w:sz w:val="22"/>
            <w:szCs w:val="22"/>
          </w:rPr>
          <w:tab/>
        </w:r>
        <w:r w:rsidDel="00ED08A4">
          <w:delText>MOC.SOA.INV.ACT.SWIM.NORM.lnpNotificationRecovery</w:delText>
        </w:r>
        <w:r w:rsidDel="00ED08A4">
          <w:tab/>
          <w:delText>11-8</w:delText>
        </w:r>
      </w:del>
    </w:p>
    <w:p w:rsidR="003021F7" w:rsidDel="00ED08A4" w:rsidRDefault="003021F7">
      <w:pPr>
        <w:pStyle w:val="TOC2"/>
        <w:tabs>
          <w:tab w:val="left" w:pos="800"/>
          <w:tab w:val="right" w:leader="dot" w:pos="8630"/>
        </w:tabs>
        <w:rPr>
          <w:del w:id="2822" w:author="Nakamura, John" w:date="2010-11-27T13:59:00Z"/>
          <w:rFonts w:asciiTheme="minorHAnsi" w:eastAsiaTheme="minorEastAsia" w:hAnsiTheme="minorHAnsi" w:cstheme="minorBidi"/>
          <w:smallCaps w:val="0"/>
          <w:noProof/>
          <w:sz w:val="22"/>
          <w:szCs w:val="22"/>
        </w:rPr>
      </w:pPr>
      <w:del w:id="2823" w:author="Nakamura, John" w:date="2010-11-27T13:59:00Z">
        <w:r w:rsidRPr="005A2381" w:rsidDel="00ED08A4">
          <w:rPr>
            <w:noProof/>
          </w:rPr>
          <w:delText>11.2</w:delText>
        </w:r>
        <w:r w:rsidDel="00ED08A4">
          <w:rPr>
            <w:rFonts w:asciiTheme="minorHAnsi" w:eastAsiaTheme="minorEastAsia" w:hAnsiTheme="minorHAnsi" w:cstheme="minorBidi"/>
            <w:smallCaps w:val="0"/>
            <w:noProof/>
            <w:sz w:val="22"/>
            <w:szCs w:val="22"/>
          </w:rPr>
          <w:tab/>
        </w:r>
        <w:r w:rsidDel="00ED08A4">
          <w:rPr>
            <w:noProof/>
          </w:rPr>
          <w:delText>lnpServiceProvs</w:delText>
        </w:r>
        <w:r w:rsidDel="00ED08A4">
          <w:rPr>
            <w:noProof/>
          </w:rPr>
          <w:tab/>
          <w:delText>11-8</w:delText>
        </w:r>
      </w:del>
    </w:p>
    <w:p w:rsidR="003021F7" w:rsidDel="00ED08A4" w:rsidRDefault="003021F7">
      <w:pPr>
        <w:pStyle w:val="TOC3"/>
        <w:rPr>
          <w:del w:id="2824" w:author="Nakamura, John" w:date="2010-11-27T13:59:00Z"/>
          <w:rFonts w:asciiTheme="minorHAnsi" w:eastAsiaTheme="minorEastAsia" w:hAnsiTheme="minorHAnsi" w:cstheme="minorBidi"/>
          <w:sz w:val="22"/>
          <w:szCs w:val="22"/>
        </w:rPr>
      </w:pPr>
      <w:del w:id="2825" w:author="Nakamura, John" w:date="2010-11-27T13:59:00Z">
        <w:r w:rsidDel="00ED08A4">
          <w:delText>11.2.1</w:delText>
        </w:r>
        <w:r w:rsidDel="00ED08A4">
          <w:rPr>
            <w:rFonts w:asciiTheme="minorHAnsi" w:eastAsiaTheme="minorEastAsia" w:hAnsiTheme="minorHAnsi" w:cstheme="minorBidi"/>
            <w:sz w:val="22"/>
            <w:szCs w:val="22"/>
          </w:rPr>
          <w:tab/>
        </w:r>
        <w:r w:rsidDel="00ED08A4">
          <w:delText>MOC.SOA.CAP.OP.GET.lnpServiceProvs</w:delText>
        </w:r>
        <w:r w:rsidDel="00ED08A4">
          <w:tab/>
          <w:delText>11-8</w:delText>
        </w:r>
      </w:del>
    </w:p>
    <w:p w:rsidR="003021F7" w:rsidDel="00ED08A4" w:rsidRDefault="003021F7">
      <w:pPr>
        <w:pStyle w:val="TOC3"/>
        <w:rPr>
          <w:del w:id="2826" w:author="Nakamura, John" w:date="2010-11-27T13:59:00Z"/>
          <w:rFonts w:asciiTheme="minorHAnsi" w:eastAsiaTheme="minorEastAsia" w:hAnsiTheme="minorHAnsi" w:cstheme="minorBidi"/>
          <w:sz w:val="22"/>
          <w:szCs w:val="22"/>
        </w:rPr>
      </w:pPr>
      <w:del w:id="2827" w:author="Nakamura, John" w:date="2010-11-27T13:59:00Z">
        <w:r w:rsidDel="00ED08A4">
          <w:delText>11.2.2</w:delText>
        </w:r>
        <w:r w:rsidDel="00ED08A4">
          <w:rPr>
            <w:rFonts w:asciiTheme="minorHAnsi" w:eastAsiaTheme="minorEastAsia" w:hAnsiTheme="minorHAnsi" w:cstheme="minorBidi"/>
            <w:sz w:val="22"/>
            <w:szCs w:val="22"/>
          </w:rPr>
          <w:tab/>
        </w:r>
        <w:r w:rsidDel="00ED08A4">
          <w:delText>MOC.SOA.INV.GET.lnpServiceProvs</w:delText>
        </w:r>
        <w:r w:rsidDel="00ED08A4">
          <w:tab/>
          <w:delText>11-8</w:delText>
        </w:r>
      </w:del>
    </w:p>
    <w:p w:rsidR="003021F7" w:rsidDel="00ED08A4" w:rsidRDefault="003021F7">
      <w:pPr>
        <w:pStyle w:val="TOC2"/>
        <w:tabs>
          <w:tab w:val="left" w:pos="800"/>
          <w:tab w:val="right" w:leader="dot" w:pos="8630"/>
        </w:tabs>
        <w:rPr>
          <w:del w:id="2828" w:author="Nakamura, John" w:date="2010-11-27T13:59:00Z"/>
          <w:rFonts w:asciiTheme="minorHAnsi" w:eastAsiaTheme="minorEastAsia" w:hAnsiTheme="minorHAnsi" w:cstheme="minorBidi"/>
          <w:smallCaps w:val="0"/>
          <w:noProof/>
          <w:sz w:val="22"/>
          <w:szCs w:val="22"/>
        </w:rPr>
      </w:pPr>
      <w:del w:id="2829" w:author="Nakamura, John" w:date="2010-11-27T13:59:00Z">
        <w:r w:rsidRPr="005A2381" w:rsidDel="00ED08A4">
          <w:rPr>
            <w:noProof/>
          </w:rPr>
          <w:delText>11.3</w:delText>
        </w:r>
        <w:r w:rsidDel="00ED08A4">
          <w:rPr>
            <w:rFonts w:asciiTheme="minorHAnsi" w:eastAsiaTheme="minorEastAsia" w:hAnsiTheme="minorHAnsi" w:cstheme="minorBidi"/>
            <w:smallCaps w:val="0"/>
            <w:noProof/>
            <w:sz w:val="22"/>
            <w:szCs w:val="22"/>
          </w:rPr>
          <w:tab/>
        </w:r>
        <w:r w:rsidDel="00ED08A4">
          <w:rPr>
            <w:noProof/>
          </w:rPr>
          <w:delText>lnpAudits</w:delText>
        </w:r>
        <w:r w:rsidDel="00ED08A4">
          <w:rPr>
            <w:noProof/>
          </w:rPr>
          <w:tab/>
          <w:delText>11-9</w:delText>
        </w:r>
      </w:del>
    </w:p>
    <w:p w:rsidR="003021F7" w:rsidDel="00ED08A4" w:rsidRDefault="003021F7">
      <w:pPr>
        <w:pStyle w:val="TOC3"/>
        <w:rPr>
          <w:del w:id="2830" w:author="Nakamura, John" w:date="2010-11-27T13:59:00Z"/>
          <w:rFonts w:asciiTheme="minorHAnsi" w:eastAsiaTheme="minorEastAsia" w:hAnsiTheme="minorHAnsi" w:cstheme="minorBidi"/>
          <w:sz w:val="22"/>
          <w:szCs w:val="22"/>
        </w:rPr>
      </w:pPr>
      <w:del w:id="2831" w:author="Nakamura, John" w:date="2010-11-27T13:59:00Z">
        <w:r w:rsidDel="00ED08A4">
          <w:delText>11.3.1</w:delText>
        </w:r>
        <w:r w:rsidDel="00ED08A4">
          <w:rPr>
            <w:rFonts w:asciiTheme="minorHAnsi" w:eastAsiaTheme="minorEastAsia" w:hAnsiTheme="minorHAnsi" w:cstheme="minorBidi"/>
            <w:sz w:val="22"/>
            <w:szCs w:val="22"/>
          </w:rPr>
          <w:tab/>
        </w:r>
        <w:r w:rsidDel="00ED08A4">
          <w:delText>MOC.SOA.CAP.OP.GET.lnpAudits</w:delText>
        </w:r>
        <w:r w:rsidDel="00ED08A4">
          <w:tab/>
          <w:delText>11-9</w:delText>
        </w:r>
      </w:del>
    </w:p>
    <w:p w:rsidR="003021F7" w:rsidDel="00ED08A4" w:rsidRDefault="003021F7">
      <w:pPr>
        <w:pStyle w:val="TOC3"/>
        <w:rPr>
          <w:del w:id="2832" w:author="Nakamura, John" w:date="2010-11-27T13:59:00Z"/>
          <w:rFonts w:asciiTheme="minorHAnsi" w:eastAsiaTheme="minorEastAsia" w:hAnsiTheme="minorHAnsi" w:cstheme="minorBidi"/>
          <w:sz w:val="22"/>
          <w:szCs w:val="22"/>
        </w:rPr>
      </w:pPr>
      <w:del w:id="2833" w:author="Nakamura, John" w:date="2010-11-27T13:59:00Z">
        <w:r w:rsidDel="00ED08A4">
          <w:delText>11.3.2</w:delText>
        </w:r>
        <w:r w:rsidDel="00ED08A4">
          <w:rPr>
            <w:rFonts w:asciiTheme="minorHAnsi" w:eastAsiaTheme="minorEastAsia" w:hAnsiTheme="minorHAnsi" w:cstheme="minorBidi"/>
            <w:sz w:val="22"/>
            <w:szCs w:val="22"/>
          </w:rPr>
          <w:tab/>
        </w:r>
        <w:r w:rsidDel="00ED08A4">
          <w:delText>MOC.SOA.INV.GET.lnpAudits</w:delText>
        </w:r>
        <w:r w:rsidDel="00ED08A4">
          <w:tab/>
          <w:delText>11-9</w:delText>
        </w:r>
      </w:del>
    </w:p>
    <w:p w:rsidR="003021F7" w:rsidDel="00ED08A4" w:rsidRDefault="003021F7">
      <w:pPr>
        <w:pStyle w:val="TOC2"/>
        <w:tabs>
          <w:tab w:val="left" w:pos="800"/>
          <w:tab w:val="right" w:leader="dot" w:pos="8630"/>
        </w:tabs>
        <w:rPr>
          <w:del w:id="2834" w:author="Nakamura, John" w:date="2010-11-27T13:59:00Z"/>
          <w:rFonts w:asciiTheme="minorHAnsi" w:eastAsiaTheme="minorEastAsia" w:hAnsiTheme="minorHAnsi" w:cstheme="minorBidi"/>
          <w:smallCaps w:val="0"/>
          <w:noProof/>
          <w:sz w:val="22"/>
          <w:szCs w:val="22"/>
        </w:rPr>
      </w:pPr>
      <w:del w:id="2835" w:author="Nakamura, John" w:date="2010-11-27T13:59:00Z">
        <w:r w:rsidRPr="005A2381" w:rsidDel="00ED08A4">
          <w:rPr>
            <w:noProof/>
          </w:rPr>
          <w:delText>11.4</w:delText>
        </w:r>
        <w:r w:rsidDel="00ED08A4">
          <w:rPr>
            <w:rFonts w:asciiTheme="minorHAnsi" w:eastAsiaTheme="minorEastAsia" w:hAnsiTheme="minorHAnsi" w:cstheme="minorBidi"/>
            <w:smallCaps w:val="0"/>
            <w:noProof/>
            <w:sz w:val="22"/>
            <w:szCs w:val="22"/>
          </w:rPr>
          <w:tab/>
        </w:r>
        <w:r w:rsidDel="00ED08A4">
          <w:rPr>
            <w:noProof/>
          </w:rPr>
          <w:delText>lnpSubscriptions</w:delText>
        </w:r>
        <w:r w:rsidDel="00ED08A4">
          <w:rPr>
            <w:noProof/>
          </w:rPr>
          <w:tab/>
          <w:delText>11-10</w:delText>
        </w:r>
      </w:del>
    </w:p>
    <w:p w:rsidR="003021F7" w:rsidDel="00ED08A4" w:rsidRDefault="003021F7">
      <w:pPr>
        <w:pStyle w:val="TOC3"/>
        <w:rPr>
          <w:del w:id="2836" w:author="Nakamura, John" w:date="2010-11-27T13:59:00Z"/>
          <w:rFonts w:asciiTheme="minorHAnsi" w:eastAsiaTheme="minorEastAsia" w:hAnsiTheme="minorHAnsi" w:cstheme="minorBidi"/>
          <w:sz w:val="22"/>
          <w:szCs w:val="22"/>
        </w:rPr>
      </w:pPr>
      <w:del w:id="2837" w:author="Nakamura, John" w:date="2010-11-27T13:59:00Z">
        <w:r w:rsidDel="00ED08A4">
          <w:delText>11.4.1</w:delText>
        </w:r>
        <w:r w:rsidDel="00ED08A4">
          <w:rPr>
            <w:rFonts w:asciiTheme="minorHAnsi" w:eastAsiaTheme="minorEastAsia" w:hAnsiTheme="minorHAnsi" w:cstheme="minorBidi"/>
            <w:sz w:val="22"/>
            <w:szCs w:val="22"/>
          </w:rPr>
          <w:tab/>
        </w:r>
        <w:r w:rsidDel="00ED08A4">
          <w:delText>MOC.SOA.CAP.OP.GET.lnpSubscriptions</w:delText>
        </w:r>
        <w:r w:rsidDel="00ED08A4">
          <w:tab/>
          <w:delText>11-10</w:delText>
        </w:r>
      </w:del>
    </w:p>
    <w:p w:rsidR="003021F7" w:rsidDel="00ED08A4" w:rsidRDefault="003021F7">
      <w:pPr>
        <w:pStyle w:val="TOC3"/>
        <w:rPr>
          <w:del w:id="2838" w:author="Nakamura, John" w:date="2010-11-27T13:59:00Z"/>
          <w:rFonts w:asciiTheme="minorHAnsi" w:eastAsiaTheme="minorEastAsia" w:hAnsiTheme="minorHAnsi" w:cstheme="minorBidi"/>
          <w:sz w:val="22"/>
          <w:szCs w:val="22"/>
        </w:rPr>
      </w:pPr>
      <w:del w:id="2839" w:author="Nakamura, John" w:date="2010-11-27T13:59:00Z">
        <w:r w:rsidDel="00ED08A4">
          <w:delText>11.4.2</w:delText>
        </w:r>
        <w:r w:rsidDel="00ED08A4">
          <w:rPr>
            <w:rFonts w:asciiTheme="minorHAnsi" w:eastAsiaTheme="minorEastAsia" w:hAnsiTheme="minorHAnsi" w:cstheme="minorBidi"/>
            <w:sz w:val="22"/>
            <w:szCs w:val="22"/>
          </w:rPr>
          <w:tab/>
        </w:r>
        <w:r w:rsidDel="00ED08A4">
          <w:delText>MOC.SOA.CAP.ACT.subscriptionVersionNewSP-Create-Initial</w:delText>
        </w:r>
        <w:r w:rsidDel="00ED08A4">
          <w:tab/>
          <w:delText>11-10</w:delText>
        </w:r>
      </w:del>
    </w:p>
    <w:p w:rsidR="003021F7" w:rsidDel="00ED08A4" w:rsidRDefault="003021F7">
      <w:pPr>
        <w:pStyle w:val="TOC3"/>
        <w:rPr>
          <w:del w:id="2840" w:author="Nakamura, John" w:date="2010-11-27T13:59:00Z"/>
          <w:rFonts w:asciiTheme="minorHAnsi" w:eastAsiaTheme="minorEastAsia" w:hAnsiTheme="minorHAnsi" w:cstheme="minorBidi"/>
          <w:sz w:val="22"/>
          <w:szCs w:val="22"/>
        </w:rPr>
      </w:pPr>
      <w:del w:id="2841" w:author="Nakamura, John" w:date="2010-11-27T13:59:00Z">
        <w:r w:rsidDel="00ED08A4">
          <w:delText>11.4.3</w:delText>
        </w:r>
        <w:r w:rsidDel="00ED08A4">
          <w:rPr>
            <w:rFonts w:asciiTheme="minorHAnsi" w:eastAsiaTheme="minorEastAsia" w:hAnsiTheme="minorHAnsi" w:cstheme="minorBidi"/>
            <w:sz w:val="22"/>
            <w:szCs w:val="22"/>
          </w:rPr>
          <w:tab/>
        </w:r>
        <w:r w:rsidDel="00ED08A4">
          <w:delText>MOC.SOA.CAP.ACT.subscriptionVersionOldSP-Create-Initial</w:delText>
        </w:r>
        <w:r w:rsidDel="00ED08A4">
          <w:tab/>
          <w:delText>11-11</w:delText>
        </w:r>
      </w:del>
    </w:p>
    <w:p w:rsidR="003021F7" w:rsidDel="00ED08A4" w:rsidRDefault="003021F7">
      <w:pPr>
        <w:pStyle w:val="TOC3"/>
        <w:rPr>
          <w:del w:id="2842" w:author="Nakamura, John" w:date="2010-11-27T13:59:00Z"/>
          <w:rFonts w:asciiTheme="minorHAnsi" w:eastAsiaTheme="minorEastAsia" w:hAnsiTheme="minorHAnsi" w:cstheme="minorBidi"/>
          <w:sz w:val="22"/>
          <w:szCs w:val="22"/>
        </w:rPr>
      </w:pPr>
      <w:del w:id="2843" w:author="Nakamura, John" w:date="2010-11-27T13:59:00Z">
        <w:r w:rsidDel="00ED08A4">
          <w:delText>11.4.4</w:delText>
        </w:r>
        <w:r w:rsidDel="00ED08A4">
          <w:rPr>
            <w:rFonts w:asciiTheme="minorHAnsi" w:eastAsiaTheme="minorEastAsia" w:hAnsiTheme="minorHAnsi" w:cstheme="minorBidi"/>
            <w:sz w:val="22"/>
            <w:szCs w:val="22"/>
          </w:rPr>
          <w:tab/>
        </w:r>
        <w:r w:rsidDel="00ED08A4">
          <w:delText>MOC.SOA.CAP.ACT.subscriptionVersionNewSP-Create-Second</w:delText>
        </w:r>
        <w:r w:rsidDel="00ED08A4">
          <w:tab/>
          <w:delText>11-11</w:delText>
        </w:r>
      </w:del>
    </w:p>
    <w:p w:rsidR="003021F7" w:rsidDel="00ED08A4" w:rsidRDefault="003021F7">
      <w:pPr>
        <w:pStyle w:val="TOC3"/>
        <w:rPr>
          <w:del w:id="2844" w:author="Nakamura, John" w:date="2010-11-27T13:59:00Z"/>
          <w:rFonts w:asciiTheme="minorHAnsi" w:eastAsiaTheme="minorEastAsia" w:hAnsiTheme="minorHAnsi" w:cstheme="minorBidi"/>
          <w:sz w:val="22"/>
          <w:szCs w:val="22"/>
        </w:rPr>
      </w:pPr>
      <w:del w:id="2845" w:author="Nakamura, John" w:date="2010-11-27T13:59:00Z">
        <w:r w:rsidDel="00ED08A4">
          <w:delText>11.4.5</w:delText>
        </w:r>
        <w:r w:rsidDel="00ED08A4">
          <w:rPr>
            <w:rFonts w:asciiTheme="minorHAnsi" w:eastAsiaTheme="minorEastAsia" w:hAnsiTheme="minorHAnsi" w:cstheme="minorBidi"/>
            <w:sz w:val="22"/>
            <w:szCs w:val="22"/>
          </w:rPr>
          <w:tab/>
        </w:r>
        <w:r w:rsidDel="00ED08A4">
          <w:delText>MOC.SOA.CAP.ACT.subscriptionVersionOldSP-Create-Second</w:delText>
        </w:r>
        <w:r w:rsidDel="00ED08A4">
          <w:tab/>
          <w:delText>11-11</w:delText>
        </w:r>
      </w:del>
    </w:p>
    <w:p w:rsidR="003021F7" w:rsidDel="00ED08A4" w:rsidRDefault="003021F7">
      <w:pPr>
        <w:pStyle w:val="TOC3"/>
        <w:rPr>
          <w:del w:id="2846" w:author="Nakamura, John" w:date="2010-11-27T13:59:00Z"/>
          <w:rFonts w:asciiTheme="minorHAnsi" w:eastAsiaTheme="minorEastAsia" w:hAnsiTheme="minorHAnsi" w:cstheme="minorBidi"/>
          <w:sz w:val="22"/>
          <w:szCs w:val="22"/>
        </w:rPr>
      </w:pPr>
      <w:del w:id="2847" w:author="Nakamura, John" w:date="2010-11-27T13:59:00Z">
        <w:r w:rsidDel="00ED08A4">
          <w:delText>11.4.6</w:delText>
        </w:r>
        <w:r w:rsidDel="00ED08A4">
          <w:rPr>
            <w:rFonts w:asciiTheme="minorHAnsi" w:eastAsiaTheme="minorEastAsia" w:hAnsiTheme="minorHAnsi" w:cstheme="minorBidi"/>
            <w:sz w:val="22"/>
            <w:szCs w:val="22"/>
          </w:rPr>
          <w:tab/>
        </w:r>
        <w:r w:rsidDel="00ED08A4">
          <w:delText>MOC.SOA.CAP.ACT.subscriptionVersionActivate-VersionId</w:delText>
        </w:r>
        <w:r w:rsidDel="00ED08A4">
          <w:tab/>
          <w:delText>11-12</w:delText>
        </w:r>
      </w:del>
    </w:p>
    <w:p w:rsidR="003021F7" w:rsidDel="00ED08A4" w:rsidRDefault="003021F7">
      <w:pPr>
        <w:pStyle w:val="TOC3"/>
        <w:rPr>
          <w:del w:id="2848" w:author="Nakamura, John" w:date="2010-11-27T13:59:00Z"/>
          <w:rFonts w:asciiTheme="minorHAnsi" w:eastAsiaTheme="minorEastAsia" w:hAnsiTheme="minorHAnsi" w:cstheme="minorBidi"/>
          <w:sz w:val="22"/>
          <w:szCs w:val="22"/>
        </w:rPr>
      </w:pPr>
      <w:del w:id="2849" w:author="Nakamura, John" w:date="2010-11-27T13:59:00Z">
        <w:r w:rsidDel="00ED08A4">
          <w:delText>11.4.7</w:delText>
        </w:r>
        <w:r w:rsidDel="00ED08A4">
          <w:rPr>
            <w:rFonts w:asciiTheme="minorHAnsi" w:eastAsiaTheme="minorEastAsia" w:hAnsiTheme="minorHAnsi" w:cstheme="minorBidi"/>
            <w:sz w:val="22"/>
            <w:szCs w:val="22"/>
          </w:rPr>
          <w:tab/>
        </w:r>
        <w:r w:rsidDel="00ED08A4">
          <w:delText>MOC.SOA.CAP.ACT.subscriptionVersionActivate-TN</w:delText>
        </w:r>
        <w:r w:rsidDel="00ED08A4">
          <w:tab/>
          <w:delText>11-12</w:delText>
        </w:r>
      </w:del>
    </w:p>
    <w:p w:rsidR="003021F7" w:rsidDel="00ED08A4" w:rsidRDefault="003021F7">
      <w:pPr>
        <w:pStyle w:val="TOC3"/>
        <w:rPr>
          <w:del w:id="2850" w:author="Nakamura, John" w:date="2010-11-27T13:59:00Z"/>
          <w:rFonts w:asciiTheme="minorHAnsi" w:eastAsiaTheme="minorEastAsia" w:hAnsiTheme="minorHAnsi" w:cstheme="minorBidi"/>
          <w:sz w:val="22"/>
          <w:szCs w:val="22"/>
        </w:rPr>
      </w:pPr>
      <w:del w:id="2851" w:author="Nakamura, John" w:date="2010-11-27T13:59:00Z">
        <w:r w:rsidDel="00ED08A4">
          <w:delText>11.4.8</w:delText>
        </w:r>
        <w:r w:rsidDel="00ED08A4">
          <w:rPr>
            <w:rFonts w:asciiTheme="minorHAnsi" w:eastAsiaTheme="minorEastAsia" w:hAnsiTheme="minorHAnsi" w:cstheme="minorBidi"/>
            <w:sz w:val="22"/>
            <w:szCs w:val="22"/>
          </w:rPr>
          <w:tab/>
        </w:r>
        <w:r w:rsidDel="00ED08A4">
          <w:delText>MOC.SOA.CAP.ACT.subscriptionVersionActivate-TNRange</w:delText>
        </w:r>
        <w:r w:rsidDel="00ED08A4">
          <w:tab/>
          <w:delText>11-13</w:delText>
        </w:r>
      </w:del>
    </w:p>
    <w:p w:rsidR="003021F7" w:rsidDel="00ED08A4" w:rsidRDefault="003021F7">
      <w:pPr>
        <w:pStyle w:val="TOC3"/>
        <w:rPr>
          <w:del w:id="2852" w:author="Nakamura, John" w:date="2010-11-27T13:59:00Z"/>
          <w:rFonts w:asciiTheme="minorHAnsi" w:eastAsiaTheme="minorEastAsia" w:hAnsiTheme="minorHAnsi" w:cstheme="minorBidi"/>
          <w:sz w:val="22"/>
          <w:szCs w:val="22"/>
        </w:rPr>
      </w:pPr>
      <w:del w:id="2853" w:author="Nakamura, John" w:date="2010-11-27T13:59:00Z">
        <w:r w:rsidDel="00ED08A4">
          <w:lastRenderedPageBreak/>
          <w:delText>11.4.9</w:delText>
        </w:r>
        <w:r w:rsidDel="00ED08A4">
          <w:rPr>
            <w:rFonts w:asciiTheme="minorHAnsi" w:eastAsiaTheme="minorEastAsia" w:hAnsiTheme="minorHAnsi" w:cstheme="minorBidi"/>
            <w:sz w:val="22"/>
            <w:szCs w:val="22"/>
          </w:rPr>
          <w:tab/>
        </w:r>
        <w:r w:rsidDel="00ED08A4">
          <w:delText>MOC.SOA.CAP.ACT.subscriptionVersionModify</w:delText>
        </w:r>
        <w:r w:rsidDel="00ED08A4">
          <w:tab/>
          <w:delText>11-13</w:delText>
        </w:r>
      </w:del>
    </w:p>
    <w:p w:rsidR="003021F7" w:rsidDel="00ED08A4" w:rsidRDefault="003021F7">
      <w:pPr>
        <w:pStyle w:val="TOC3"/>
        <w:rPr>
          <w:del w:id="2854" w:author="Nakamura, John" w:date="2010-11-27T13:59:00Z"/>
          <w:rFonts w:asciiTheme="minorHAnsi" w:eastAsiaTheme="minorEastAsia" w:hAnsiTheme="minorHAnsi" w:cstheme="minorBidi"/>
          <w:sz w:val="22"/>
          <w:szCs w:val="22"/>
        </w:rPr>
      </w:pPr>
      <w:del w:id="2855" w:author="Nakamura, John" w:date="2010-11-27T13:59:00Z">
        <w:r w:rsidDel="00ED08A4">
          <w:delText>11.4.10</w:delText>
        </w:r>
        <w:r w:rsidDel="00ED08A4">
          <w:rPr>
            <w:rFonts w:asciiTheme="minorHAnsi" w:eastAsiaTheme="minorEastAsia" w:hAnsiTheme="minorHAnsi" w:cstheme="minorBidi"/>
            <w:sz w:val="22"/>
            <w:szCs w:val="22"/>
          </w:rPr>
          <w:tab/>
        </w:r>
        <w:r w:rsidDel="00ED08A4">
          <w:delText>MOC.SOA.CAP.ACT.subscriptionVersionCancel</w:delText>
        </w:r>
        <w:r w:rsidDel="00ED08A4">
          <w:tab/>
          <w:delText>11-13</w:delText>
        </w:r>
      </w:del>
    </w:p>
    <w:p w:rsidR="003021F7" w:rsidDel="00ED08A4" w:rsidRDefault="003021F7">
      <w:pPr>
        <w:pStyle w:val="TOC3"/>
        <w:rPr>
          <w:del w:id="2856" w:author="Nakamura, John" w:date="2010-11-27T13:59:00Z"/>
          <w:rFonts w:asciiTheme="minorHAnsi" w:eastAsiaTheme="minorEastAsia" w:hAnsiTheme="minorHAnsi" w:cstheme="minorBidi"/>
          <w:sz w:val="22"/>
          <w:szCs w:val="22"/>
        </w:rPr>
      </w:pPr>
      <w:del w:id="2857" w:author="Nakamura, John" w:date="2010-11-27T13:59:00Z">
        <w:r w:rsidDel="00ED08A4">
          <w:delText>11.4.11</w:delText>
        </w:r>
        <w:r w:rsidDel="00ED08A4">
          <w:rPr>
            <w:rFonts w:asciiTheme="minorHAnsi" w:eastAsiaTheme="minorEastAsia" w:hAnsiTheme="minorHAnsi" w:cstheme="minorBidi"/>
            <w:sz w:val="22"/>
            <w:szCs w:val="22"/>
          </w:rPr>
          <w:tab/>
        </w:r>
        <w:r w:rsidDel="00ED08A4">
          <w:delText>MOC.SOA.CAP.ACT.subscriptionVersionOldSP-CancellationAcknowledge</w:delText>
        </w:r>
        <w:r w:rsidDel="00ED08A4">
          <w:tab/>
          <w:delText>11-14</w:delText>
        </w:r>
      </w:del>
    </w:p>
    <w:p w:rsidR="003021F7" w:rsidDel="00ED08A4" w:rsidRDefault="003021F7">
      <w:pPr>
        <w:pStyle w:val="TOC3"/>
        <w:rPr>
          <w:del w:id="2858" w:author="Nakamura, John" w:date="2010-11-27T13:59:00Z"/>
          <w:rFonts w:asciiTheme="minorHAnsi" w:eastAsiaTheme="minorEastAsia" w:hAnsiTheme="minorHAnsi" w:cstheme="minorBidi"/>
          <w:sz w:val="22"/>
          <w:szCs w:val="22"/>
        </w:rPr>
      </w:pPr>
      <w:del w:id="2859" w:author="Nakamura, John" w:date="2010-11-27T13:59:00Z">
        <w:r w:rsidDel="00ED08A4">
          <w:delText>11.4.12</w:delText>
        </w:r>
        <w:r w:rsidDel="00ED08A4">
          <w:rPr>
            <w:rFonts w:asciiTheme="minorHAnsi" w:eastAsiaTheme="minorEastAsia" w:hAnsiTheme="minorHAnsi" w:cstheme="minorBidi"/>
            <w:sz w:val="22"/>
            <w:szCs w:val="22"/>
          </w:rPr>
          <w:tab/>
        </w:r>
        <w:r w:rsidDel="00ED08A4">
          <w:delText>MOC.SOA.CAP.ACT.subscriptionVersionNewSP-CancellationAcknowledge</w:delText>
        </w:r>
        <w:r w:rsidDel="00ED08A4">
          <w:tab/>
          <w:delText>11-15</w:delText>
        </w:r>
      </w:del>
    </w:p>
    <w:p w:rsidR="003021F7" w:rsidDel="00ED08A4" w:rsidRDefault="003021F7">
      <w:pPr>
        <w:pStyle w:val="TOC3"/>
        <w:rPr>
          <w:del w:id="2860" w:author="Nakamura, John" w:date="2010-11-27T13:59:00Z"/>
          <w:rFonts w:asciiTheme="minorHAnsi" w:eastAsiaTheme="minorEastAsia" w:hAnsiTheme="minorHAnsi" w:cstheme="minorBidi"/>
          <w:sz w:val="22"/>
          <w:szCs w:val="22"/>
        </w:rPr>
      </w:pPr>
      <w:del w:id="2861" w:author="Nakamura, John" w:date="2010-11-27T13:59:00Z">
        <w:r w:rsidDel="00ED08A4">
          <w:delText>11.4.13</w:delText>
        </w:r>
        <w:r w:rsidDel="00ED08A4">
          <w:rPr>
            <w:rFonts w:asciiTheme="minorHAnsi" w:eastAsiaTheme="minorEastAsia" w:hAnsiTheme="minorHAnsi" w:cstheme="minorBidi"/>
            <w:sz w:val="22"/>
            <w:szCs w:val="22"/>
          </w:rPr>
          <w:tab/>
        </w:r>
        <w:r w:rsidDel="00ED08A4">
          <w:delText>MOC.SOA.CAP.ACT.subscriptionVersionDisconnect</w:delText>
        </w:r>
        <w:r w:rsidDel="00ED08A4">
          <w:tab/>
          <w:delText>11-15</w:delText>
        </w:r>
      </w:del>
    </w:p>
    <w:p w:rsidR="003021F7" w:rsidDel="00ED08A4" w:rsidRDefault="003021F7">
      <w:pPr>
        <w:pStyle w:val="TOC3"/>
        <w:rPr>
          <w:del w:id="2862" w:author="Nakamura, John" w:date="2010-11-27T13:59:00Z"/>
          <w:rFonts w:asciiTheme="minorHAnsi" w:eastAsiaTheme="minorEastAsia" w:hAnsiTheme="minorHAnsi" w:cstheme="minorBidi"/>
          <w:sz w:val="22"/>
          <w:szCs w:val="22"/>
        </w:rPr>
      </w:pPr>
      <w:del w:id="2863" w:author="Nakamura, John" w:date="2010-11-27T13:59:00Z">
        <w:r w:rsidDel="00ED08A4">
          <w:delText>11.4.14</w:delText>
        </w:r>
        <w:r w:rsidDel="00ED08A4">
          <w:rPr>
            <w:rFonts w:asciiTheme="minorHAnsi" w:eastAsiaTheme="minorEastAsia" w:hAnsiTheme="minorHAnsi" w:cstheme="minorBidi"/>
            <w:sz w:val="22"/>
            <w:szCs w:val="22"/>
          </w:rPr>
          <w:tab/>
        </w:r>
        <w:r w:rsidDel="00ED08A4">
          <w:delText>MOC.SOA.CAP.ACT.subscriptionVersionRemoveFromConflict</w:delText>
        </w:r>
        <w:r w:rsidDel="00ED08A4">
          <w:tab/>
          <w:delText>11-16</w:delText>
        </w:r>
      </w:del>
    </w:p>
    <w:p w:rsidR="003021F7" w:rsidDel="00ED08A4" w:rsidRDefault="003021F7">
      <w:pPr>
        <w:pStyle w:val="TOC3"/>
        <w:rPr>
          <w:del w:id="2864" w:author="Nakamura, John" w:date="2010-11-27T13:59:00Z"/>
          <w:rFonts w:asciiTheme="minorHAnsi" w:eastAsiaTheme="minorEastAsia" w:hAnsiTheme="minorHAnsi" w:cstheme="minorBidi"/>
          <w:sz w:val="22"/>
          <w:szCs w:val="22"/>
        </w:rPr>
      </w:pPr>
      <w:del w:id="2865" w:author="Nakamura, John" w:date="2010-11-27T13:59:00Z">
        <w:r w:rsidDel="00ED08A4">
          <w:delText>11.4.15</w:delText>
        </w:r>
        <w:r w:rsidDel="00ED08A4">
          <w:rPr>
            <w:rFonts w:asciiTheme="minorHAnsi" w:eastAsiaTheme="minorEastAsia" w:hAnsiTheme="minorHAnsi" w:cstheme="minorBidi"/>
            <w:sz w:val="22"/>
            <w:szCs w:val="22"/>
          </w:rPr>
          <w:tab/>
        </w:r>
        <w:r w:rsidDel="00ED08A4">
          <w:delText>MOC.SOA.INV.GET.lnpSubscriptions</w:delText>
        </w:r>
        <w:r w:rsidDel="00ED08A4">
          <w:tab/>
          <w:delText>11-17</w:delText>
        </w:r>
      </w:del>
    </w:p>
    <w:p w:rsidR="003021F7" w:rsidDel="00ED08A4" w:rsidRDefault="003021F7">
      <w:pPr>
        <w:pStyle w:val="TOC3"/>
        <w:rPr>
          <w:del w:id="2866" w:author="Nakamura, John" w:date="2010-11-27T13:59:00Z"/>
          <w:rFonts w:asciiTheme="minorHAnsi" w:eastAsiaTheme="minorEastAsia" w:hAnsiTheme="minorHAnsi" w:cstheme="minorBidi"/>
          <w:sz w:val="22"/>
          <w:szCs w:val="22"/>
        </w:rPr>
      </w:pPr>
      <w:del w:id="2867" w:author="Nakamura, John" w:date="2010-11-27T13:59:00Z">
        <w:r w:rsidDel="00ED08A4">
          <w:delText>11.4.16</w:delText>
        </w:r>
        <w:r w:rsidDel="00ED08A4">
          <w:rPr>
            <w:rFonts w:asciiTheme="minorHAnsi" w:eastAsiaTheme="minorEastAsia" w:hAnsiTheme="minorHAnsi" w:cstheme="minorBidi"/>
            <w:sz w:val="22"/>
            <w:szCs w:val="22"/>
          </w:rPr>
          <w:tab/>
        </w:r>
        <w:r w:rsidDel="00ED08A4">
          <w:delText>MOC.SOA.INV.ACT.subscriptionVersionNewSP-Create</w:delText>
        </w:r>
        <w:r w:rsidDel="00ED08A4">
          <w:tab/>
          <w:delText>11-17</w:delText>
        </w:r>
      </w:del>
    </w:p>
    <w:p w:rsidR="003021F7" w:rsidDel="00ED08A4" w:rsidRDefault="003021F7">
      <w:pPr>
        <w:pStyle w:val="TOC3"/>
        <w:rPr>
          <w:del w:id="2868" w:author="Nakamura, John" w:date="2010-11-27T13:59:00Z"/>
          <w:rFonts w:asciiTheme="minorHAnsi" w:eastAsiaTheme="minorEastAsia" w:hAnsiTheme="minorHAnsi" w:cstheme="minorBidi"/>
          <w:sz w:val="22"/>
          <w:szCs w:val="22"/>
        </w:rPr>
      </w:pPr>
      <w:del w:id="2869" w:author="Nakamura, John" w:date="2010-11-27T13:59:00Z">
        <w:r w:rsidDel="00ED08A4">
          <w:delText>11.4.17</w:delText>
        </w:r>
        <w:r w:rsidDel="00ED08A4">
          <w:rPr>
            <w:rFonts w:asciiTheme="minorHAnsi" w:eastAsiaTheme="minorEastAsia" w:hAnsiTheme="minorHAnsi" w:cstheme="minorBidi"/>
            <w:sz w:val="22"/>
            <w:szCs w:val="22"/>
          </w:rPr>
          <w:tab/>
        </w:r>
        <w:r w:rsidDel="00ED08A4">
          <w:delText>MOC.SOA.INV.ACT.subscriptionVersionOldSP-Create</w:delText>
        </w:r>
        <w:r w:rsidDel="00ED08A4">
          <w:tab/>
          <w:delText>11-17</w:delText>
        </w:r>
      </w:del>
    </w:p>
    <w:p w:rsidR="003021F7" w:rsidDel="00ED08A4" w:rsidRDefault="003021F7">
      <w:pPr>
        <w:pStyle w:val="TOC3"/>
        <w:rPr>
          <w:del w:id="2870" w:author="Nakamura, John" w:date="2010-11-27T13:59:00Z"/>
          <w:rFonts w:asciiTheme="minorHAnsi" w:eastAsiaTheme="minorEastAsia" w:hAnsiTheme="minorHAnsi" w:cstheme="minorBidi"/>
          <w:sz w:val="22"/>
          <w:szCs w:val="22"/>
        </w:rPr>
      </w:pPr>
      <w:del w:id="2871" w:author="Nakamura, John" w:date="2010-11-27T13:59:00Z">
        <w:r w:rsidDel="00ED08A4">
          <w:delText>11.4.18</w:delText>
        </w:r>
        <w:r w:rsidDel="00ED08A4">
          <w:rPr>
            <w:rFonts w:asciiTheme="minorHAnsi" w:eastAsiaTheme="minorEastAsia" w:hAnsiTheme="minorHAnsi" w:cstheme="minorBidi"/>
            <w:sz w:val="22"/>
            <w:szCs w:val="22"/>
          </w:rPr>
          <w:tab/>
        </w:r>
        <w:r w:rsidDel="00ED08A4">
          <w:delText>MOC.SOA.INV.ACT.subscriptionVersionActivate</w:delText>
        </w:r>
        <w:r w:rsidDel="00ED08A4">
          <w:tab/>
          <w:delText>11-18</w:delText>
        </w:r>
      </w:del>
    </w:p>
    <w:p w:rsidR="003021F7" w:rsidDel="00ED08A4" w:rsidRDefault="003021F7">
      <w:pPr>
        <w:pStyle w:val="TOC3"/>
        <w:rPr>
          <w:del w:id="2872" w:author="Nakamura, John" w:date="2010-11-27T13:59:00Z"/>
          <w:rFonts w:asciiTheme="minorHAnsi" w:eastAsiaTheme="minorEastAsia" w:hAnsiTheme="minorHAnsi" w:cstheme="minorBidi"/>
          <w:sz w:val="22"/>
          <w:szCs w:val="22"/>
        </w:rPr>
      </w:pPr>
      <w:del w:id="2873" w:author="Nakamura, John" w:date="2010-11-27T13:59:00Z">
        <w:r w:rsidDel="00ED08A4">
          <w:delText>11.4.19</w:delText>
        </w:r>
        <w:r w:rsidDel="00ED08A4">
          <w:rPr>
            <w:rFonts w:asciiTheme="minorHAnsi" w:eastAsiaTheme="minorEastAsia" w:hAnsiTheme="minorHAnsi" w:cstheme="minorBidi"/>
            <w:sz w:val="22"/>
            <w:szCs w:val="22"/>
          </w:rPr>
          <w:tab/>
        </w:r>
        <w:r w:rsidDel="00ED08A4">
          <w:delText>MOC.SOA.INV.ACT.subscriptionVersionModify</w:delText>
        </w:r>
        <w:r w:rsidDel="00ED08A4">
          <w:tab/>
          <w:delText>11-18</w:delText>
        </w:r>
      </w:del>
    </w:p>
    <w:p w:rsidR="003021F7" w:rsidDel="00ED08A4" w:rsidRDefault="003021F7">
      <w:pPr>
        <w:pStyle w:val="TOC3"/>
        <w:rPr>
          <w:del w:id="2874" w:author="Nakamura, John" w:date="2010-11-27T13:59:00Z"/>
          <w:rFonts w:asciiTheme="minorHAnsi" w:eastAsiaTheme="minorEastAsia" w:hAnsiTheme="minorHAnsi" w:cstheme="minorBidi"/>
          <w:sz w:val="22"/>
          <w:szCs w:val="22"/>
        </w:rPr>
      </w:pPr>
      <w:del w:id="2875" w:author="Nakamura, John" w:date="2010-11-27T13:59:00Z">
        <w:r w:rsidDel="00ED08A4">
          <w:delText>11.4.20</w:delText>
        </w:r>
        <w:r w:rsidDel="00ED08A4">
          <w:rPr>
            <w:rFonts w:asciiTheme="minorHAnsi" w:eastAsiaTheme="minorEastAsia" w:hAnsiTheme="minorHAnsi" w:cstheme="minorBidi"/>
            <w:sz w:val="22"/>
            <w:szCs w:val="22"/>
          </w:rPr>
          <w:tab/>
        </w:r>
        <w:r w:rsidDel="00ED08A4">
          <w:delText>MOC.SOA.INV.ACT.subscriptionVersionCancel</w:delText>
        </w:r>
        <w:r w:rsidDel="00ED08A4">
          <w:tab/>
          <w:delText>11-18</w:delText>
        </w:r>
      </w:del>
    </w:p>
    <w:p w:rsidR="003021F7" w:rsidDel="00ED08A4" w:rsidRDefault="003021F7">
      <w:pPr>
        <w:pStyle w:val="TOC3"/>
        <w:rPr>
          <w:del w:id="2876" w:author="Nakamura, John" w:date="2010-11-27T13:59:00Z"/>
          <w:rFonts w:asciiTheme="minorHAnsi" w:eastAsiaTheme="minorEastAsia" w:hAnsiTheme="minorHAnsi" w:cstheme="minorBidi"/>
          <w:sz w:val="22"/>
          <w:szCs w:val="22"/>
        </w:rPr>
      </w:pPr>
      <w:del w:id="2877" w:author="Nakamura, John" w:date="2010-11-27T13:59:00Z">
        <w:r w:rsidDel="00ED08A4">
          <w:delText>11.4.21</w:delText>
        </w:r>
        <w:r w:rsidDel="00ED08A4">
          <w:rPr>
            <w:rFonts w:asciiTheme="minorHAnsi" w:eastAsiaTheme="minorEastAsia" w:hAnsiTheme="minorHAnsi" w:cstheme="minorBidi"/>
            <w:sz w:val="22"/>
            <w:szCs w:val="22"/>
          </w:rPr>
          <w:tab/>
        </w:r>
        <w:r w:rsidDel="00ED08A4">
          <w:delText>MOC.SOA.INV.ACT.subscriptionVersionOldSP-CancellationAcknowledge</w:delText>
        </w:r>
        <w:r w:rsidDel="00ED08A4">
          <w:tab/>
          <w:delText>11-19</w:delText>
        </w:r>
      </w:del>
    </w:p>
    <w:p w:rsidR="003021F7" w:rsidDel="00ED08A4" w:rsidRDefault="003021F7">
      <w:pPr>
        <w:pStyle w:val="TOC3"/>
        <w:rPr>
          <w:del w:id="2878" w:author="Nakamura, John" w:date="2010-11-27T13:59:00Z"/>
          <w:rFonts w:asciiTheme="minorHAnsi" w:eastAsiaTheme="minorEastAsia" w:hAnsiTheme="minorHAnsi" w:cstheme="minorBidi"/>
          <w:sz w:val="22"/>
          <w:szCs w:val="22"/>
        </w:rPr>
      </w:pPr>
      <w:del w:id="2879" w:author="Nakamura, John" w:date="2010-11-27T13:59:00Z">
        <w:r w:rsidDel="00ED08A4">
          <w:delText>11.4.22</w:delText>
        </w:r>
        <w:r w:rsidDel="00ED08A4">
          <w:rPr>
            <w:rFonts w:asciiTheme="minorHAnsi" w:eastAsiaTheme="minorEastAsia" w:hAnsiTheme="minorHAnsi" w:cstheme="minorBidi"/>
            <w:sz w:val="22"/>
            <w:szCs w:val="22"/>
          </w:rPr>
          <w:tab/>
        </w:r>
        <w:r w:rsidDel="00ED08A4">
          <w:delText>MOC.SOA.INV.ACT.subscriptionVersionNewSP-CancellationAcknowledge</w:delText>
        </w:r>
        <w:r w:rsidDel="00ED08A4">
          <w:tab/>
          <w:delText>11-19</w:delText>
        </w:r>
      </w:del>
    </w:p>
    <w:p w:rsidR="003021F7" w:rsidDel="00ED08A4" w:rsidRDefault="003021F7">
      <w:pPr>
        <w:pStyle w:val="TOC3"/>
        <w:rPr>
          <w:del w:id="2880" w:author="Nakamura, John" w:date="2010-11-27T13:59:00Z"/>
          <w:rFonts w:asciiTheme="minorHAnsi" w:eastAsiaTheme="minorEastAsia" w:hAnsiTheme="minorHAnsi" w:cstheme="minorBidi"/>
          <w:sz w:val="22"/>
          <w:szCs w:val="22"/>
        </w:rPr>
      </w:pPr>
      <w:del w:id="2881" w:author="Nakamura, John" w:date="2010-11-27T13:59:00Z">
        <w:r w:rsidDel="00ED08A4">
          <w:delText>11.4.23</w:delText>
        </w:r>
        <w:r w:rsidDel="00ED08A4">
          <w:rPr>
            <w:rFonts w:asciiTheme="minorHAnsi" w:eastAsiaTheme="minorEastAsia" w:hAnsiTheme="minorHAnsi" w:cstheme="minorBidi"/>
            <w:sz w:val="22"/>
            <w:szCs w:val="22"/>
          </w:rPr>
          <w:tab/>
        </w:r>
        <w:r w:rsidDel="00ED08A4">
          <w:delText>MOC.SOA.INV.ACT.subscriptionVersionDisconnect</w:delText>
        </w:r>
        <w:r w:rsidDel="00ED08A4">
          <w:tab/>
          <w:delText>11-19</w:delText>
        </w:r>
      </w:del>
    </w:p>
    <w:p w:rsidR="003021F7" w:rsidDel="00ED08A4" w:rsidRDefault="003021F7">
      <w:pPr>
        <w:pStyle w:val="TOC3"/>
        <w:rPr>
          <w:del w:id="2882" w:author="Nakamura, John" w:date="2010-11-27T13:59:00Z"/>
          <w:rFonts w:asciiTheme="minorHAnsi" w:eastAsiaTheme="minorEastAsia" w:hAnsiTheme="minorHAnsi" w:cstheme="minorBidi"/>
          <w:sz w:val="22"/>
          <w:szCs w:val="22"/>
        </w:rPr>
      </w:pPr>
      <w:del w:id="2883" w:author="Nakamura, John" w:date="2010-11-27T13:59:00Z">
        <w:r w:rsidDel="00ED08A4">
          <w:delText>11.4.24</w:delText>
        </w:r>
        <w:r w:rsidDel="00ED08A4">
          <w:rPr>
            <w:rFonts w:asciiTheme="minorHAnsi" w:eastAsiaTheme="minorEastAsia" w:hAnsiTheme="minorHAnsi" w:cstheme="minorBidi"/>
            <w:sz w:val="22"/>
            <w:szCs w:val="22"/>
          </w:rPr>
          <w:tab/>
        </w:r>
        <w:r w:rsidDel="00ED08A4">
          <w:delText>MOC.SOA.INV.ACT.subscriptionVersionRemoveFromConflict</w:delText>
        </w:r>
        <w:r w:rsidDel="00ED08A4">
          <w:tab/>
          <w:delText>11-20</w:delText>
        </w:r>
      </w:del>
    </w:p>
    <w:p w:rsidR="003021F7" w:rsidDel="00ED08A4" w:rsidRDefault="003021F7">
      <w:pPr>
        <w:pStyle w:val="TOC3"/>
        <w:rPr>
          <w:del w:id="2884" w:author="Nakamura, John" w:date="2010-11-27T13:59:00Z"/>
          <w:rFonts w:asciiTheme="minorHAnsi" w:eastAsiaTheme="minorEastAsia" w:hAnsiTheme="minorHAnsi" w:cstheme="minorBidi"/>
          <w:sz w:val="22"/>
          <w:szCs w:val="22"/>
        </w:rPr>
      </w:pPr>
      <w:del w:id="2885" w:author="Nakamura, John" w:date="2010-11-27T13:59:00Z">
        <w:r w:rsidDel="00ED08A4">
          <w:delText>11.4.25</w:delText>
        </w:r>
        <w:r w:rsidDel="00ED08A4">
          <w:rPr>
            <w:rFonts w:asciiTheme="minorHAnsi" w:eastAsiaTheme="minorEastAsia" w:hAnsiTheme="minorHAnsi" w:cstheme="minorBidi"/>
            <w:sz w:val="22"/>
            <w:szCs w:val="22"/>
          </w:rPr>
          <w:tab/>
        </w:r>
        <w:r w:rsidDel="00ED08A4">
          <w:delText>MOC.SOA.CAP.ACT.numberPoolBlockCreateAction</w:delText>
        </w:r>
        <w:r w:rsidDel="00ED08A4">
          <w:tab/>
          <w:delText>11-20</w:delText>
        </w:r>
      </w:del>
    </w:p>
    <w:p w:rsidR="003021F7" w:rsidDel="00ED08A4" w:rsidRDefault="003021F7">
      <w:pPr>
        <w:pStyle w:val="TOC3"/>
        <w:rPr>
          <w:del w:id="2886" w:author="Nakamura, John" w:date="2010-11-27T13:59:00Z"/>
          <w:rFonts w:asciiTheme="minorHAnsi" w:eastAsiaTheme="minorEastAsia" w:hAnsiTheme="minorHAnsi" w:cstheme="minorBidi"/>
          <w:sz w:val="22"/>
          <w:szCs w:val="22"/>
        </w:rPr>
      </w:pPr>
      <w:del w:id="2887" w:author="Nakamura, John" w:date="2010-11-27T13:59:00Z">
        <w:r w:rsidDel="00ED08A4">
          <w:delText>11.4.26</w:delText>
        </w:r>
        <w:r w:rsidDel="00ED08A4">
          <w:rPr>
            <w:rFonts w:asciiTheme="minorHAnsi" w:eastAsiaTheme="minorEastAsia" w:hAnsiTheme="minorHAnsi" w:cstheme="minorBidi"/>
            <w:sz w:val="22"/>
            <w:szCs w:val="22"/>
          </w:rPr>
          <w:tab/>
        </w:r>
        <w:r w:rsidDel="00ED08A4">
          <w:delText>MOC.SOA.INV.ACT.numberPoolBlockCreateAction</w:delText>
        </w:r>
        <w:r w:rsidDel="00ED08A4">
          <w:tab/>
          <w:delText>11-20</w:delText>
        </w:r>
      </w:del>
    </w:p>
    <w:p w:rsidR="003021F7" w:rsidDel="00ED08A4" w:rsidRDefault="003021F7">
      <w:pPr>
        <w:pStyle w:val="TOC3"/>
        <w:rPr>
          <w:del w:id="2888" w:author="Nakamura, John" w:date="2010-11-27T13:59:00Z"/>
          <w:rFonts w:asciiTheme="minorHAnsi" w:eastAsiaTheme="minorEastAsia" w:hAnsiTheme="minorHAnsi" w:cstheme="minorBidi"/>
          <w:sz w:val="22"/>
          <w:szCs w:val="22"/>
        </w:rPr>
      </w:pPr>
      <w:del w:id="2889" w:author="Nakamura, John" w:date="2010-11-27T13:59:00Z">
        <w:r w:rsidDel="00ED08A4">
          <w:delText>11.4.27</w:delText>
        </w:r>
        <w:r w:rsidDel="00ED08A4">
          <w:rPr>
            <w:rFonts w:asciiTheme="minorHAnsi" w:eastAsiaTheme="minorEastAsia" w:hAnsiTheme="minorHAnsi" w:cstheme="minorBidi"/>
            <w:sz w:val="22"/>
            <w:szCs w:val="22"/>
          </w:rPr>
          <w:tab/>
        </w:r>
        <w:r w:rsidDel="00ED08A4">
          <w:delText>MOC.SOA.CAP.NOT.RANGE.subscriptionVersionRangeStatusAttributeValueChange</w:delText>
        </w:r>
        <w:r w:rsidDel="00ED08A4">
          <w:tab/>
          <w:delText>11-21</w:delText>
        </w:r>
      </w:del>
    </w:p>
    <w:p w:rsidR="003021F7" w:rsidDel="00ED08A4" w:rsidRDefault="003021F7">
      <w:pPr>
        <w:pStyle w:val="TOC3"/>
        <w:rPr>
          <w:del w:id="2890" w:author="Nakamura, John" w:date="2010-11-27T13:59:00Z"/>
          <w:rFonts w:asciiTheme="minorHAnsi" w:eastAsiaTheme="minorEastAsia" w:hAnsiTheme="minorHAnsi" w:cstheme="minorBidi"/>
          <w:sz w:val="22"/>
          <w:szCs w:val="22"/>
        </w:rPr>
      </w:pPr>
      <w:del w:id="2891" w:author="Nakamura, John" w:date="2010-11-27T13:59:00Z">
        <w:r w:rsidDel="00ED08A4">
          <w:delText>11.4.28</w:delText>
        </w:r>
        <w:r w:rsidDel="00ED08A4">
          <w:rPr>
            <w:rFonts w:asciiTheme="minorHAnsi" w:eastAsiaTheme="minorEastAsia" w:hAnsiTheme="minorHAnsi" w:cstheme="minorBidi"/>
            <w:sz w:val="22"/>
            <w:szCs w:val="22"/>
          </w:rPr>
          <w:tab/>
        </w:r>
        <w:r w:rsidDel="00ED08A4">
          <w:delText>MOC.SOA.CAP.NOT.RANGE.subscriptionVersionRangeAttributeValueChange</w:delText>
        </w:r>
        <w:r w:rsidDel="00ED08A4">
          <w:tab/>
          <w:delText>11-21</w:delText>
        </w:r>
      </w:del>
    </w:p>
    <w:p w:rsidR="003021F7" w:rsidDel="00ED08A4" w:rsidRDefault="003021F7">
      <w:pPr>
        <w:pStyle w:val="TOC3"/>
        <w:rPr>
          <w:del w:id="2892" w:author="Nakamura, John" w:date="2010-11-27T13:59:00Z"/>
          <w:rFonts w:asciiTheme="minorHAnsi" w:eastAsiaTheme="minorEastAsia" w:hAnsiTheme="minorHAnsi" w:cstheme="minorBidi"/>
          <w:sz w:val="22"/>
          <w:szCs w:val="22"/>
        </w:rPr>
      </w:pPr>
      <w:del w:id="2893" w:author="Nakamura, John" w:date="2010-11-27T13:59:00Z">
        <w:r w:rsidDel="00ED08A4">
          <w:delText>11.4.29</w:delText>
        </w:r>
        <w:r w:rsidDel="00ED08A4">
          <w:rPr>
            <w:rFonts w:asciiTheme="minorHAnsi" w:eastAsiaTheme="minorEastAsia" w:hAnsiTheme="minorHAnsi" w:cstheme="minorBidi"/>
            <w:sz w:val="22"/>
            <w:szCs w:val="22"/>
          </w:rPr>
          <w:tab/>
        </w:r>
        <w:r w:rsidDel="00ED08A4">
          <w:delText>MOC.SOA.CAP.NOT.RANGE.subscriptionVersionRangeObjectCreation</w:delText>
        </w:r>
        <w:r w:rsidDel="00ED08A4">
          <w:tab/>
          <w:delText>11-22</w:delText>
        </w:r>
      </w:del>
    </w:p>
    <w:p w:rsidR="003021F7" w:rsidDel="00ED08A4" w:rsidRDefault="003021F7">
      <w:pPr>
        <w:pStyle w:val="TOC3"/>
        <w:rPr>
          <w:del w:id="2894" w:author="Nakamura, John" w:date="2010-11-27T13:59:00Z"/>
          <w:rFonts w:asciiTheme="minorHAnsi" w:eastAsiaTheme="minorEastAsia" w:hAnsiTheme="minorHAnsi" w:cstheme="minorBidi"/>
          <w:sz w:val="22"/>
          <w:szCs w:val="22"/>
        </w:rPr>
      </w:pPr>
      <w:del w:id="2895" w:author="Nakamura, John" w:date="2010-11-27T13:59:00Z">
        <w:r w:rsidDel="00ED08A4">
          <w:delText>11.4.30</w:delText>
        </w:r>
        <w:r w:rsidDel="00ED08A4">
          <w:rPr>
            <w:rFonts w:asciiTheme="minorHAnsi" w:eastAsiaTheme="minorEastAsia" w:hAnsiTheme="minorHAnsi" w:cstheme="minorBidi"/>
            <w:sz w:val="22"/>
            <w:szCs w:val="22"/>
          </w:rPr>
          <w:tab/>
        </w:r>
        <w:r w:rsidDel="00ED08A4">
          <w:delText>MOC.SOA.CAP.NOT.RANGE.subscriptionVersionRangeDonorSP-CustomerDisconnectDate</w:delText>
        </w:r>
        <w:r w:rsidDel="00ED08A4">
          <w:tab/>
          <w:delText>11-22</w:delText>
        </w:r>
      </w:del>
    </w:p>
    <w:p w:rsidR="003021F7" w:rsidDel="00ED08A4" w:rsidRDefault="003021F7">
      <w:pPr>
        <w:pStyle w:val="TOC3"/>
        <w:rPr>
          <w:del w:id="2896" w:author="Nakamura, John" w:date="2010-11-27T13:59:00Z"/>
          <w:rFonts w:asciiTheme="minorHAnsi" w:eastAsiaTheme="minorEastAsia" w:hAnsiTheme="minorHAnsi" w:cstheme="minorBidi"/>
          <w:sz w:val="22"/>
          <w:szCs w:val="22"/>
        </w:rPr>
      </w:pPr>
      <w:del w:id="2897" w:author="Nakamura, John" w:date="2010-11-27T13:59:00Z">
        <w:r w:rsidDel="00ED08A4">
          <w:delText>11.4.31</w:delText>
        </w:r>
        <w:r w:rsidDel="00ED08A4">
          <w:rPr>
            <w:rFonts w:asciiTheme="minorHAnsi" w:eastAsiaTheme="minorEastAsia" w:hAnsiTheme="minorHAnsi" w:cstheme="minorBidi"/>
            <w:sz w:val="22"/>
            <w:szCs w:val="22"/>
          </w:rPr>
          <w:tab/>
        </w:r>
        <w:r w:rsidDel="00ED08A4">
          <w:delText>MOC.SOA.CAP.NOT.RANGE.subscriptionVersionRangeCancellationAcknowledgeRequest</w:delText>
        </w:r>
        <w:r w:rsidDel="00ED08A4">
          <w:tab/>
          <w:delText>11-22</w:delText>
        </w:r>
      </w:del>
    </w:p>
    <w:p w:rsidR="003021F7" w:rsidDel="00ED08A4" w:rsidRDefault="003021F7">
      <w:pPr>
        <w:pStyle w:val="TOC3"/>
        <w:rPr>
          <w:del w:id="2898" w:author="Nakamura, John" w:date="2010-11-27T13:59:00Z"/>
          <w:rFonts w:asciiTheme="minorHAnsi" w:eastAsiaTheme="minorEastAsia" w:hAnsiTheme="minorHAnsi" w:cstheme="minorBidi"/>
          <w:sz w:val="22"/>
          <w:szCs w:val="22"/>
        </w:rPr>
      </w:pPr>
      <w:del w:id="2899" w:author="Nakamura, John" w:date="2010-11-27T13:59:00Z">
        <w:r w:rsidDel="00ED08A4">
          <w:delText>11.4.32</w:delText>
        </w:r>
        <w:r w:rsidDel="00ED08A4">
          <w:rPr>
            <w:rFonts w:asciiTheme="minorHAnsi" w:eastAsiaTheme="minorEastAsia" w:hAnsiTheme="minorHAnsi" w:cstheme="minorBidi"/>
            <w:sz w:val="22"/>
            <w:szCs w:val="22"/>
          </w:rPr>
          <w:tab/>
        </w:r>
        <w:r w:rsidDel="00ED08A4">
          <w:delText>MOC.SOA.CAP.NOT.RANGE.subscriptionVersionRangeNewSP-CreateRequest</w:delText>
        </w:r>
        <w:r w:rsidDel="00ED08A4">
          <w:tab/>
          <w:delText>11-23</w:delText>
        </w:r>
      </w:del>
    </w:p>
    <w:p w:rsidR="003021F7" w:rsidDel="00ED08A4" w:rsidRDefault="003021F7">
      <w:pPr>
        <w:pStyle w:val="TOC3"/>
        <w:rPr>
          <w:del w:id="2900" w:author="Nakamura, John" w:date="2010-11-27T13:59:00Z"/>
          <w:rFonts w:asciiTheme="minorHAnsi" w:eastAsiaTheme="minorEastAsia" w:hAnsiTheme="minorHAnsi" w:cstheme="minorBidi"/>
          <w:sz w:val="22"/>
          <w:szCs w:val="22"/>
        </w:rPr>
      </w:pPr>
      <w:del w:id="2901" w:author="Nakamura, John" w:date="2010-11-27T13:59:00Z">
        <w:r w:rsidDel="00ED08A4">
          <w:delText>11.4.33</w:delText>
        </w:r>
        <w:r w:rsidDel="00ED08A4">
          <w:rPr>
            <w:rFonts w:asciiTheme="minorHAnsi" w:eastAsiaTheme="minorEastAsia" w:hAnsiTheme="minorHAnsi" w:cstheme="minorBidi"/>
            <w:sz w:val="22"/>
            <w:szCs w:val="22"/>
          </w:rPr>
          <w:tab/>
        </w:r>
        <w:r w:rsidDel="00ED08A4">
          <w:delText>MOC.SOA.CAP.NOT.RANGE.subscriptionVersionRangeOldSP-ConcurrenceRequest</w:delText>
        </w:r>
        <w:r w:rsidDel="00ED08A4">
          <w:tab/>
          <w:delText>11-23</w:delText>
        </w:r>
      </w:del>
    </w:p>
    <w:p w:rsidR="003021F7" w:rsidDel="00ED08A4" w:rsidRDefault="003021F7">
      <w:pPr>
        <w:pStyle w:val="TOC3"/>
        <w:rPr>
          <w:del w:id="2902" w:author="Nakamura, John" w:date="2010-11-27T13:59:00Z"/>
          <w:rFonts w:asciiTheme="minorHAnsi" w:eastAsiaTheme="minorEastAsia" w:hAnsiTheme="minorHAnsi" w:cstheme="minorBidi"/>
          <w:sz w:val="22"/>
          <w:szCs w:val="22"/>
        </w:rPr>
      </w:pPr>
      <w:del w:id="2903" w:author="Nakamura, John" w:date="2010-11-27T13:59:00Z">
        <w:r w:rsidDel="00ED08A4">
          <w:delText>11.4.34</w:delText>
        </w:r>
        <w:r w:rsidDel="00ED08A4">
          <w:rPr>
            <w:rFonts w:asciiTheme="minorHAnsi" w:eastAsiaTheme="minorEastAsia" w:hAnsiTheme="minorHAnsi" w:cstheme="minorBidi"/>
            <w:sz w:val="22"/>
            <w:szCs w:val="22"/>
          </w:rPr>
          <w:tab/>
        </w:r>
        <w:r w:rsidDel="00ED08A4">
          <w:delText>MOC.SOA.CAP.NOT.RANGE.subscriptionVersionRangeOldSPFinalConcurrenceWindowExpiration</w:delText>
        </w:r>
        <w:r w:rsidDel="00ED08A4">
          <w:tab/>
          <w:delText>11-24</w:delText>
        </w:r>
      </w:del>
    </w:p>
    <w:p w:rsidR="003021F7" w:rsidDel="00ED08A4" w:rsidRDefault="003021F7">
      <w:pPr>
        <w:pStyle w:val="TOC3"/>
        <w:rPr>
          <w:del w:id="2904" w:author="Nakamura, John" w:date="2010-11-27T13:59:00Z"/>
          <w:rFonts w:asciiTheme="minorHAnsi" w:eastAsiaTheme="minorEastAsia" w:hAnsiTheme="minorHAnsi" w:cstheme="minorBidi"/>
          <w:sz w:val="22"/>
          <w:szCs w:val="22"/>
        </w:rPr>
      </w:pPr>
      <w:del w:id="2905" w:author="Nakamura, John" w:date="2010-11-27T13:59:00Z">
        <w:r w:rsidDel="00ED08A4">
          <w:delText>11.4.35</w:delText>
        </w:r>
        <w:r w:rsidDel="00ED08A4">
          <w:rPr>
            <w:rFonts w:asciiTheme="minorHAnsi" w:eastAsiaTheme="minorEastAsia" w:hAnsiTheme="minorHAnsi" w:cstheme="minorBidi"/>
            <w:sz w:val="22"/>
            <w:szCs w:val="22"/>
          </w:rPr>
          <w:tab/>
        </w:r>
        <w:r w:rsidDel="00ED08A4">
          <w:delText>MOC.SOA.CAP.NOT.RANGE.subscriptionVersionRangeNewSPFinalCreateWindowExpiration</w:delText>
        </w:r>
        <w:r w:rsidDel="00ED08A4">
          <w:tab/>
          <w:delText>11-24</w:delText>
        </w:r>
      </w:del>
    </w:p>
    <w:p w:rsidR="003021F7" w:rsidDel="00ED08A4" w:rsidRDefault="003021F7">
      <w:pPr>
        <w:pStyle w:val="TOC3"/>
        <w:rPr>
          <w:del w:id="2906" w:author="Nakamura, John" w:date="2010-11-27T13:59:00Z"/>
          <w:rFonts w:asciiTheme="minorHAnsi" w:eastAsiaTheme="minorEastAsia" w:hAnsiTheme="minorHAnsi" w:cstheme="minorBidi"/>
          <w:sz w:val="22"/>
          <w:szCs w:val="22"/>
        </w:rPr>
      </w:pPr>
      <w:del w:id="2907" w:author="Nakamura, John" w:date="2010-11-27T13:59:00Z">
        <w:r w:rsidDel="00ED08A4">
          <w:delText>11.4.36</w:delText>
        </w:r>
        <w:r w:rsidDel="00ED08A4">
          <w:rPr>
            <w:rFonts w:asciiTheme="minorHAnsi" w:eastAsiaTheme="minorEastAsia" w:hAnsiTheme="minorHAnsi" w:cstheme="minorBidi"/>
            <w:sz w:val="22"/>
            <w:szCs w:val="22"/>
          </w:rPr>
          <w:tab/>
        </w:r>
        <w:r w:rsidDel="00ED08A4">
          <w:delText>MOC.SOA.CAP.NOT.LIST.subscriptionVersionRangeStatusAttributeValueChange</w:delText>
        </w:r>
        <w:r w:rsidDel="00ED08A4">
          <w:tab/>
          <w:delText>11-24</w:delText>
        </w:r>
      </w:del>
    </w:p>
    <w:p w:rsidR="003021F7" w:rsidDel="00ED08A4" w:rsidRDefault="003021F7">
      <w:pPr>
        <w:pStyle w:val="TOC3"/>
        <w:rPr>
          <w:del w:id="2908" w:author="Nakamura, John" w:date="2010-11-27T13:59:00Z"/>
          <w:rFonts w:asciiTheme="minorHAnsi" w:eastAsiaTheme="minorEastAsia" w:hAnsiTheme="minorHAnsi" w:cstheme="minorBidi"/>
          <w:sz w:val="22"/>
          <w:szCs w:val="22"/>
        </w:rPr>
      </w:pPr>
      <w:del w:id="2909" w:author="Nakamura, John" w:date="2010-11-27T13:59:00Z">
        <w:r w:rsidDel="00ED08A4">
          <w:delText>11.4.37</w:delText>
        </w:r>
        <w:r w:rsidDel="00ED08A4">
          <w:rPr>
            <w:rFonts w:asciiTheme="minorHAnsi" w:eastAsiaTheme="minorEastAsia" w:hAnsiTheme="minorHAnsi" w:cstheme="minorBidi"/>
            <w:sz w:val="22"/>
            <w:szCs w:val="22"/>
          </w:rPr>
          <w:tab/>
        </w:r>
        <w:r w:rsidDel="00ED08A4">
          <w:delText>MOC.SOA.CAP.NOT.LIST.subscriptionVersionRangeAttributeValueChange</w:delText>
        </w:r>
        <w:r w:rsidDel="00ED08A4">
          <w:tab/>
          <w:delText>11-25</w:delText>
        </w:r>
      </w:del>
    </w:p>
    <w:p w:rsidR="003021F7" w:rsidDel="00ED08A4" w:rsidRDefault="003021F7">
      <w:pPr>
        <w:pStyle w:val="TOC3"/>
        <w:rPr>
          <w:del w:id="2910" w:author="Nakamura, John" w:date="2010-11-27T13:59:00Z"/>
          <w:rFonts w:asciiTheme="minorHAnsi" w:eastAsiaTheme="minorEastAsia" w:hAnsiTheme="minorHAnsi" w:cstheme="minorBidi"/>
          <w:sz w:val="22"/>
          <w:szCs w:val="22"/>
        </w:rPr>
      </w:pPr>
      <w:del w:id="2911" w:author="Nakamura, John" w:date="2010-11-27T13:59:00Z">
        <w:r w:rsidDel="00ED08A4">
          <w:delText>11.4.38</w:delText>
        </w:r>
        <w:r w:rsidDel="00ED08A4">
          <w:rPr>
            <w:rFonts w:asciiTheme="minorHAnsi" w:eastAsiaTheme="minorEastAsia" w:hAnsiTheme="minorHAnsi" w:cstheme="minorBidi"/>
            <w:sz w:val="22"/>
            <w:szCs w:val="22"/>
          </w:rPr>
          <w:tab/>
        </w:r>
        <w:r w:rsidDel="00ED08A4">
          <w:delText>MOC.SOA.CAP.NOT.LIST.subscriptionVersionRangeObjectCreation</w:delText>
        </w:r>
        <w:r w:rsidDel="00ED08A4">
          <w:tab/>
          <w:delText>11-25</w:delText>
        </w:r>
      </w:del>
    </w:p>
    <w:p w:rsidR="003021F7" w:rsidDel="00ED08A4" w:rsidRDefault="003021F7">
      <w:pPr>
        <w:pStyle w:val="TOC3"/>
        <w:rPr>
          <w:del w:id="2912" w:author="Nakamura, John" w:date="2010-11-27T13:59:00Z"/>
          <w:rFonts w:asciiTheme="minorHAnsi" w:eastAsiaTheme="minorEastAsia" w:hAnsiTheme="minorHAnsi" w:cstheme="minorBidi"/>
          <w:sz w:val="22"/>
          <w:szCs w:val="22"/>
        </w:rPr>
      </w:pPr>
      <w:del w:id="2913" w:author="Nakamura, John" w:date="2010-11-27T13:59:00Z">
        <w:r w:rsidDel="00ED08A4">
          <w:delText>11.4.39</w:delText>
        </w:r>
        <w:r w:rsidDel="00ED08A4">
          <w:rPr>
            <w:rFonts w:asciiTheme="minorHAnsi" w:eastAsiaTheme="minorEastAsia" w:hAnsiTheme="minorHAnsi" w:cstheme="minorBidi"/>
            <w:sz w:val="22"/>
            <w:szCs w:val="22"/>
          </w:rPr>
          <w:tab/>
        </w:r>
        <w:r w:rsidDel="00ED08A4">
          <w:delText>MOC.SOA.CAP.NOT.LIST.subscriptionVersionRangeDonorSP-CustomerDisconnectDate</w:delText>
        </w:r>
        <w:r w:rsidDel="00ED08A4">
          <w:tab/>
          <w:delText>11-26</w:delText>
        </w:r>
      </w:del>
    </w:p>
    <w:p w:rsidR="003021F7" w:rsidDel="00ED08A4" w:rsidRDefault="003021F7">
      <w:pPr>
        <w:pStyle w:val="TOC3"/>
        <w:rPr>
          <w:del w:id="2914" w:author="Nakamura, John" w:date="2010-11-27T13:59:00Z"/>
          <w:rFonts w:asciiTheme="minorHAnsi" w:eastAsiaTheme="minorEastAsia" w:hAnsiTheme="minorHAnsi" w:cstheme="minorBidi"/>
          <w:sz w:val="22"/>
          <w:szCs w:val="22"/>
        </w:rPr>
      </w:pPr>
      <w:del w:id="2915" w:author="Nakamura, John" w:date="2010-11-27T13:59:00Z">
        <w:r w:rsidDel="00ED08A4">
          <w:delText>11.4.40</w:delText>
        </w:r>
        <w:r w:rsidDel="00ED08A4">
          <w:rPr>
            <w:rFonts w:asciiTheme="minorHAnsi" w:eastAsiaTheme="minorEastAsia" w:hAnsiTheme="minorHAnsi" w:cstheme="minorBidi"/>
            <w:sz w:val="22"/>
            <w:szCs w:val="22"/>
          </w:rPr>
          <w:tab/>
        </w:r>
        <w:r w:rsidDel="00ED08A4">
          <w:delText>MOC.SOA.CAP.NOT.LIST.subscriptionVersionRangeCancellationAcknowledgeReques</w:delText>
        </w:r>
        <w:r w:rsidDel="00ED08A4">
          <w:tab/>
          <w:delText>11-26</w:delText>
        </w:r>
      </w:del>
    </w:p>
    <w:p w:rsidR="003021F7" w:rsidDel="00ED08A4" w:rsidRDefault="003021F7">
      <w:pPr>
        <w:pStyle w:val="TOC3"/>
        <w:rPr>
          <w:del w:id="2916" w:author="Nakamura, John" w:date="2010-11-27T13:59:00Z"/>
          <w:rFonts w:asciiTheme="minorHAnsi" w:eastAsiaTheme="minorEastAsia" w:hAnsiTheme="minorHAnsi" w:cstheme="minorBidi"/>
          <w:sz w:val="22"/>
          <w:szCs w:val="22"/>
        </w:rPr>
      </w:pPr>
      <w:del w:id="2917" w:author="Nakamura, John" w:date="2010-11-27T13:59:00Z">
        <w:r w:rsidDel="00ED08A4">
          <w:delText>11.4.41</w:delText>
        </w:r>
        <w:r w:rsidDel="00ED08A4">
          <w:rPr>
            <w:rFonts w:asciiTheme="minorHAnsi" w:eastAsiaTheme="minorEastAsia" w:hAnsiTheme="minorHAnsi" w:cstheme="minorBidi"/>
            <w:sz w:val="22"/>
            <w:szCs w:val="22"/>
          </w:rPr>
          <w:tab/>
        </w:r>
        <w:r w:rsidDel="00ED08A4">
          <w:delText>MOC.SOA.CAP.NOT.LIST.subscriptionVersionRangeNewSP-CreateRequest</w:delText>
        </w:r>
        <w:r w:rsidDel="00ED08A4">
          <w:tab/>
          <w:delText>11-27</w:delText>
        </w:r>
      </w:del>
    </w:p>
    <w:p w:rsidR="003021F7" w:rsidDel="00ED08A4" w:rsidRDefault="003021F7">
      <w:pPr>
        <w:pStyle w:val="TOC3"/>
        <w:rPr>
          <w:del w:id="2918" w:author="Nakamura, John" w:date="2010-11-27T13:59:00Z"/>
          <w:rFonts w:asciiTheme="minorHAnsi" w:eastAsiaTheme="minorEastAsia" w:hAnsiTheme="minorHAnsi" w:cstheme="minorBidi"/>
          <w:sz w:val="22"/>
          <w:szCs w:val="22"/>
        </w:rPr>
      </w:pPr>
      <w:del w:id="2919" w:author="Nakamura, John" w:date="2010-11-27T13:59:00Z">
        <w:r w:rsidDel="00ED08A4">
          <w:delText>11.4.42</w:delText>
        </w:r>
        <w:r w:rsidDel="00ED08A4">
          <w:rPr>
            <w:rFonts w:asciiTheme="minorHAnsi" w:eastAsiaTheme="minorEastAsia" w:hAnsiTheme="minorHAnsi" w:cstheme="minorBidi"/>
            <w:sz w:val="22"/>
            <w:szCs w:val="22"/>
          </w:rPr>
          <w:tab/>
        </w:r>
        <w:r w:rsidDel="00ED08A4">
          <w:delText>MOC.SOA.CAP.NOT.LIST.subscriptionVersionRangeOldSP-ConcurrenceRequest</w:delText>
        </w:r>
        <w:r w:rsidDel="00ED08A4">
          <w:tab/>
          <w:delText>11-27</w:delText>
        </w:r>
      </w:del>
    </w:p>
    <w:p w:rsidR="003021F7" w:rsidDel="00ED08A4" w:rsidRDefault="003021F7">
      <w:pPr>
        <w:pStyle w:val="TOC3"/>
        <w:rPr>
          <w:del w:id="2920" w:author="Nakamura, John" w:date="2010-11-27T13:59:00Z"/>
          <w:rFonts w:asciiTheme="minorHAnsi" w:eastAsiaTheme="minorEastAsia" w:hAnsiTheme="minorHAnsi" w:cstheme="minorBidi"/>
          <w:sz w:val="22"/>
          <w:szCs w:val="22"/>
        </w:rPr>
      </w:pPr>
      <w:del w:id="2921" w:author="Nakamura, John" w:date="2010-11-27T13:59:00Z">
        <w:r w:rsidDel="00ED08A4">
          <w:delText>11.4.43</w:delText>
        </w:r>
        <w:r w:rsidDel="00ED08A4">
          <w:rPr>
            <w:rFonts w:asciiTheme="minorHAnsi" w:eastAsiaTheme="minorEastAsia" w:hAnsiTheme="minorHAnsi" w:cstheme="minorBidi"/>
            <w:sz w:val="22"/>
            <w:szCs w:val="22"/>
          </w:rPr>
          <w:tab/>
        </w:r>
        <w:r w:rsidDel="00ED08A4">
          <w:delText>MOC.SOA.CAP.NOT.LIST.subscriptionVersionRangeOldSPFinalConcurrenceWindowExpiration</w:delText>
        </w:r>
        <w:r w:rsidDel="00ED08A4">
          <w:tab/>
          <w:delText>11-27</w:delText>
        </w:r>
      </w:del>
    </w:p>
    <w:p w:rsidR="003021F7" w:rsidDel="00ED08A4" w:rsidRDefault="003021F7">
      <w:pPr>
        <w:pStyle w:val="TOC3"/>
        <w:rPr>
          <w:del w:id="2922" w:author="Nakamura, John" w:date="2010-11-27T13:59:00Z"/>
          <w:rFonts w:asciiTheme="minorHAnsi" w:eastAsiaTheme="minorEastAsia" w:hAnsiTheme="minorHAnsi" w:cstheme="minorBidi"/>
          <w:sz w:val="22"/>
          <w:szCs w:val="22"/>
        </w:rPr>
      </w:pPr>
      <w:del w:id="2923" w:author="Nakamura, John" w:date="2010-11-27T13:59:00Z">
        <w:r w:rsidDel="00ED08A4">
          <w:delText>11.4.44</w:delText>
        </w:r>
        <w:r w:rsidDel="00ED08A4">
          <w:rPr>
            <w:rFonts w:asciiTheme="minorHAnsi" w:eastAsiaTheme="minorEastAsia" w:hAnsiTheme="minorHAnsi" w:cstheme="minorBidi"/>
            <w:sz w:val="22"/>
            <w:szCs w:val="22"/>
          </w:rPr>
          <w:tab/>
        </w:r>
        <w:r w:rsidDel="00ED08A4">
          <w:delText>MOC.SOA.CAP.NOT.LIST.subscriptionVersionRangeNewSPFinalCreateWindowExpiration</w:delText>
        </w:r>
        <w:r w:rsidDel="00ED08A4">
          <w:tab/>
          <w:delText>11-28</w:delText>
        </w:r>
      </w:del>
    </w:p>
    <w:p w:rsidR="003021F7" w:rsidDel="00ED08A4" w:rsidRDefault="003021F7">
      <w:pPr>
        <w:pStyle w:val="TOC3"/>
        <w:rPr>
          <w:del w:id="2924" w:author="Nakamura, John" w:date="2010-11-27T13:59:00Z"/>
          <w:rFonts w:asciiTheme="minorHAnsi" w:eastAsiaTheme="minorEastAsia" w:hAnsiTheme="minorHAnsi" w:cstheme="minorBidi"/>
          <w:sz w:val="22"/>
          <w:szCs w:val="22"/>
        </w:rPr>
      </w:pPr>
      <w:del w:id="2925" w:author="Nakamura, John" w:date="2010-11-27T13:59:00Z">
        <w:r w:rsidDel="00ED08A4">
          <w:delText>11.4.45</w:delText>
        </w:r>
        <w:r w:rsidDel="00ED08A4">
          <w:rPr>
            <w:rFonts w:asciiTheme="minorHAnsi" w:eastAsiaTheme="minorEastAsia" w:hAnsiTheme="minorHAnsi" w:cstheme="minorBidi"/>
            <w:sz w:val="22"/>
            <w:szCs w:val="22"/>
          </w:rPr>
          <w:tab/>
        </w:r>
        <w:r w:rsidDel="00ED08A4">
          <w:delText>MOC.SOA.INV.NOT.RANGE.subscriptionVersionRangeStatusAttributeValueChange</w:delText>
        </w:r>
        <w:r w:rsidDel="00ED08A4">
          <w:tab/>
          <w:delText>11-28</w:delText>
        </w:r>
      </w:del>
    </w:p>
    <w:p w:rsidR="003021F7" w:rsidDel="00ED08A4" w:rsidRDefault="003021F7">
      <w:pPr>
        <w:pStyle w:val="TOC3"/>
        <w:rPr>
          <w:del w:id="2926" w:author="Nakamura, John" w:date="2010-11-27T13:59:00Z"/>
          <w:rFonts w:asciiTheme="minorHAnsi" w:eastAsiaTheme="minorEastAsia" w:hAnsiTheme="minorHAnsi" w:cstheme="minorBidi"/>
          <w:sz w:val="22"/>
          <w:szCs w:val="22"/>
        </w:rPr>
      </w:pPr>
      <w:del w:id="2927" w:author="Nakamura, John" w:date="2010-11-27T13:59:00Z">
        <w:r w:rsidDel="00ED08A4">
          <w:delText>11.4.46</w:delText>
        </w:r>
        <w:r w:rsidDel="00ED08A4">
          <w:rPr>
            <w:rFonts w:asciiTheme="minorHAnsi" w:eastAsiaTheme="minorEastAsia" w:hAnsiTheme="minorHAnsi" w:cstheme="minorBidi"/>
            <w:sz w:val="22"/>
            <w:szCs w:val="22"/>
          </w:rPr>
          <w:tab/>
        </w:r>
        <w:r w:rsidDel="00ED08A4">
          <w:delText>MOC.SOA.INV.NOT.RANGE.subscriptionVersionRangeAttributeValueChange</w:delText>
        </w:r>
        <w:r w:rsidDel="00ED08A4">
          <w:tab/>
          <w:delText>11-29</w:delText>
        </w:r>
      </w:del>
    </w:p>
    <w:p w:rsidR="003021F7" w:rsidDel="00ED08A4" w:rsidRDefault="003021F7">
      <w:pPr>
        <w:pStyle w:val="TOC3"/>
        <w:rPr>
          <w:del w:id="2928" w:author="Nakamura, John" w:date="2010-11-27T13:59:00Z"/>
          <w:rFonts w:asciiTheme="minorHAnsi" w:eastAsiaTheme="minorEastAsia" w:hAnsiTheme="minorHAnsi" w:cstheme="minorBidi"/>
          <w:sz w:val="22"/>
          <w:szCs w:val="22"/>
        </w:rPr>
      </w:pPr>
      <w:del w:id="2929" w:author="Nakamura, John" w:date="2010-11-27T13:59:00Z">
        <w:r w:rsidDel="00ED08A4">
          <w:delText>11.4.47</w:delText>
        </w:r>
        <w:r w:rsidDel="00ED08A4">
          <w:rPr>
            <w:rFonts w:asciiTheme="minorHAnsi" w:eastAsiaTheme="minorEastAsia" w:hAnsiTheme="minorHAnsi" w:cstheme="minorBidi"/>
            <w:sz w:val="22"/>
            <w:szCs w:val="22"/>
          </w:rPr>
          <w:tab/>
        </w:r>
        <w:r w:rsidDel="00ED08A4">
          <w:delText>MOC.SOA.INV.NOT.RANGE.subscriptionVersionRangeObjectCreation</w:delText>
        </w:r>
        <w:r w:rsidDel="00ED08A4">
          <w:tab/>
          <w:delText>11-29</w:delText>
        </w:r>
      </w:del>
    </w:p>
    <w:p w:rsidR="003021F7" w:rsidDel="00ED08A4" w:rsidRDefault="003021F7">
      <w:pPr>
        <w:pStyle w:val="TOC3"/>
        <w:rPr>
          <w:del w:id="2930" w:author="Nakamura, John" w:date="2010-11-27T13:59:00Z"/>
          <w:rFonts w:asciiTheme="minorHAnsi" w:eastAsiaTheme="minorEastAsia" w:hAnsiTheme="minorHAnsi" w:cstheme="minorBidi"/>
          <w:sz w:val="22"/>
          <w:szCs w:val="22"/>
        </w:rPr>
      </w:pPr>
      <w:del w:id="2931" w:author="Nakamura, John" w:date="2010-11-27T13:59:00Z">
        <w:r w:rsidDel="00ED08A4">
          <w:delText>11.4.48</w:delText>
        </w:r>
        <w:r w:rsidDel="00ED08A4">
          <w:rPr>
            <w:rFonts w:asciiTheme="minorHAnsi" w:eastAsiaTheme="minorEastAsia" w:hAnsiTheme="minorHAnsi" w:cstheme="minorBidi"/>
            <w:sz w:val="22"/>
            <w:szCs w:val="22"/>
          </w:rPr>
          <w:tab/>
        </w:r>
        <w:r w:rsidDel="00ED08A4">
          <w:delText>MOC.SOA.INV.NOT.RANGE.subscriptionVersionRangeDonorSP-CustomerDisconnectDate</w:delText>
        </w:r>
        <w:r w:rsidDel="00ED08A4">
          <w:tab/>
          <w:delText>11-30</w:delText>
        </w:r>
      </w:del>
    </w:p>
    <w:p w:rsidR="003021F7" w:rsidDel="00ED08A4" w:rsidRDefault="003021F7">
      <w:pPr>
        <w:pStyle w:val="TOC3"/>
        <w:rPr>
          <w:del w:id="2932" w:author="Nakamura, John" w:date="2010-11-27T13:59:00Z"/>
          <w:rFonts w:asciiTheme="minorHAnsi" w:eastAsiaTheme="minorEastAsia" w:hAnsiTheme="minorHAnsi" w:cstheme="minorBidi"/>
          <w:sz w:val="22"/>
          <w:szCs w:val="22"/>
        </w:rPr>
      </w:pPr>
      <w:del w:id="2933" w:author="Nakamura, John" w:date="2010-11-27T13:59:00Z">
        <w:r w:rsidDel="00ED08A4">
          <w:delText>11.4.49</w:delText>
        </w:r>
        <w:r w:rsidDel="00ED08A4">
          <w:rPr>
            <w:rFonts w:asciiTheme="minorHAnsi" w:eastAsiaTheme="minorEastAsia" w:hAnsiTheme="minorHAnsi" w:cstheme="minorBidi"/>
            <w:sz w:val="22"/>
            <w:szCs w:val="22"/>
          </w:rPr>
          <w:tab/>
        </w:r>
        <w:r w:rsidDel="00ED08A4">
          <w:delText>MOC.SOA.INV.NOT.RANGE.subscriptionVersionRangeCancellationAcknowledgeReques</w:delText>
        </w:r>
        <w:r w:rsidDel="00ED08A4">
          <w:tab/>
          <w:delText>11-30</w:delText>
        </w:r>
      </w:del>
    </w:p>
    <w:p w:rsidR="003021F7" w:rsidDel="00ED08A4" w:rsidRDefault="003021F7">
      <w:pPr>
        <w:pStyle w:val="TOC3"/>
        <w:rPr>
          <w:del w:id="2934" w:author="Nakamura, John" w:date="2010-11-27T13:59:00Z"/>
          <w:rFonts w:asciiTheme="minorHAnsi" w:eastAsiaTheme="minorEastAsia" w:hAnsiTheme="minorHAnsi" w:cstheme="minorBidi"/>
          <w:sz w:val="22"/>
          <w:szCs w:val="22"/>
        </w:rPr>
      </w:pPr>
      <w:del w:id="2935" w:author="Nakamura, John" w:date="2010-11-27T13:59:00Z">
        <w:r w:rsidDel="00ED08A4">
          <w:delText>11.4.50</w:delText>
        </w:r>
        <w:r w:rsidDel="00ED08A4">
          <w:rPr>
            <w:rFonts w:asciiTheme="minorHAnsi" w:eastAsiaTheme="minorEastAsia" w:hAnsiTheme="minorHAnsi" w:cstheme="minorBidi"/>
            <w:sz w:val="22"/>
            <w:szCs w:val="22"/>
          </w:rPr>
          <w:tab/>
        </w:r>
        <w:r w:rsidDel="00ED08A4">
          <w:delText>MOC.SOA.INV.NOT.RANGE.subscriptionVersionRangeNewSP-CreateRequest</w:delText>
        </w:r>
        <w:r w:rsidDel="00ED08A4">
          <w:tab/>
          <w:delText>11-30</w:delText>
        </w:r>
      </w:del>
    </w:p>
    <w:p w:rsidR="003021F7" w:rsidDel="00ED08A4" w:rsidRDefault="003021F7">
      <w:pPr>
        <w:pStyle w:val="TOC3"/>
        <w:rPr>
          <w:del w:id="2936" w:author="Nakamura, John" w:date="2010-11-27T13:59:00Z"/>
          <w:rFonts w:asciiTheme="minorHAnsi" w:eastAsiaTheme="minorEastAsia" w:hAnsiTheme="minorHAnsi" w:cstheme="minorBidi"/>
          <w:sz w:val="22"/>
          <w:szCs w:val="22"/>
        </w:rPr>
      </w:pPr>
      <w:del w:id="2937" w:author="Nakamura, John" w:date="2010-11-27T13:59:00Z">
        <w:r w:rsidDel="00ED08A4">
          <w:delText>11.4.51</w:delText>
        </w:r>
        <w:r w:rsidDel="00ED08A4">
          <w:rPr>
            <w:rFonts w:asciiTheme="minorHAnsi" w:eastAsiaTheme="minorEastAsia" w:hAnsiTheme="minorHAnsi" w:cstheme="minorBidi"/>
            <w:sz w:val="22"/>
            <w:szCs w:val="22"/>
          </w:rPr>
          <w:tab/>
        </w:r>
        <w:r w:rsidDel="00ED08A4">
          <w:delText>MOC.SOA.INV.NOT.RANGE.subscriptionVersionRangeOldSP-ConcurrenceRequest</w:delText>
        </w:r>
        <w:r w:rsidDel="00ED08A4">
          <w:tab/>
          <w:delText>11-31</w:delText>
        </w:r>
      </w:del>
    </w:p>
    <w:p w:rsidR="003021F7" w:rsidDel="00ED08A4" w:rsidRDefault="003021F7">
      <w:pPr>
        <w:pStyle w:val="TOC3"/>
        <w:rPr>
          <w:del w:id="2938" w:author="Nakamura, John" w:date="2010-11-27T13:59:00Z"/>
          <w:rFonts w:asciiTheme="minorHAnsi" w:eastAsiaTheme="minorEastAsia" w:hAnsiTheme="minorHAnsi" w:cstheme="minorBidi"/>
          <w:sz w:val="22"/>
          <w:szCs w:val="22"/>
        </w:rPr>
      </w:pPr>
      <w:del w:id="2939" w:author="Nakamura, John" w:date="2010-11-27T13:59:00Z">
        <w:r w:rsidDel="00ED08A4">
          <w:lastRenderedPageBreak/>
          <w:delText>11.4.52</w:delText>
        </w:r>
        <w:r w:rsidDel="00ED08A4">
          <w:rPr>
            <w:rFonts w:asciiTheme="minorHAnsi" w:eastAsiaTheme="minorEastAsia" w:hAnsiTheme="minorHAnsi" w:cstheme="minorBidi"/>
            <w:sz w:val="22"/>
            <w:szCs w:val="22"/>
          </w:rPr>
          <w:tab/>
        </w:r>
        <w:r w:rsidDel="00ED08A4">
          <w:delText>MOC.SOA.INV.NOT.RANGE.subscriptionVersionRangeOldSPFinalConcurrenceWindowExpiration</w:delText>
        </w:r>
        <w:r w:rsidDel="00ED08A4">
          <w:tab/>
          <w:delText>11-31</w:delText>
        </w:r>
      </w:del>
    </w:p>
    <w:p w:rsidR="003021F7" w:rsidDel="00ED08A4" w:rsidRDefault="003021F7">
      <w:pPr>
        <w:pStyle w:val="TOC3"/>
        <w:rPr>
          <w:del w:id="2940" w:author="Nakamura, John" w:date="2010-11-27T13:59:00Z"/>
          <w:rFonts w:asciiTheme="minorHAnsi" w:eastAsiaTheme="minorEastAsia" w:hAnsiTheme="minorHAnsi" w:cstheme="minorBidi"/>
          <w:sz w:val="22"/>
          <w:szCs w:val="22"/>
        </w:rPr>
      </w:pPr>
      <w:del w:id="2941" w:author="Nakamura, John" w:date="2010-11-27T13:59:00Z">
        <w:r w:rsidDel="00ED08A4">
          <w:delText>11.4.53</w:delText>
        </w:r>
        <w:r w:rsidDel="00ED08A4">
          <w:rPr>
            <w:rFonts w:asciiTheme="minorHAnsi" w:eastAsiaTheme="minorEastAsia" w:hAnsiTheme="minorHAnsi" w:cstheme="minorBidi"/>
            <w:sz w:val="22"/>
            <w:szCs w:val="22"/>
          </w:rPr>
          <w:tab/>
        </w:r>
        <w:r w:rsidDel="00ED08A4">
          <w:delText>MOC.SOA.INV.NOT.RANGE.subscriptionVersionRangeNewSPFinalCreateWindowExpiration</w:delText>
        </w:r>
        <w:r w:rsidDel="00ED08A4">
          <w:tab/>
          <w:delText>11-31</w:delText>
        </w:r>
      </w:del>
    </w:p>
    <w:p w:rsidR="003021F7" w:rsidDel="00ED08A4" w:rsidRDefault="003021F7">
      <w:pPr>
        <w:pStyle w:val="TOC3"/>
        <w:rPr>
          <w:del w:id="2942" w:author="Nakamura, John" w:date="2010-11-27T13:59:00Z"/>
          <w:rFonts w:asciiTheme="minorHAnsi" w:eastAsiaTheme="minorEastAsia" w:hAnsiTheme="minorHAnsi" w:cstheme="minorBidi"/>
          <w:sz w:val="22"/>
          <w:szCs w:val="22"/>
        </w:rPr>
      </w:pPr>
      <w:del w:id="2943" w:author="Nakamura, John" w:date="2010-11-27T13:59:00Z">
        <w:r w:rsidDel="00ED08A4">
          <w:delText>11.4.54</w:delText>
        </w:r>
        <w:r w:rsidDel="00ED08A4">
          <w:rPr>
            <w:rFonts w:asciiTheme="minorHAnsi" w:eastAsiaTheme="minorEastAsia" w:hAnsiTheme="minorHAnsi" w:cstheme="minorBidi"/>
            <w:sz w:val="22"/>
            <w:szCs w:val="22"/>
          </w:rPr>
          <w:tab/>
        </w:r>
        <w:r w:rsidDel="00ED08A4">
          <w:delText>MOC.SOA.CAP.ACT.CONFLICT.subscriptionVersionOldSP-Create-Initial</w:delText>
        </w:r>
        <w:r w:rsidDel="00ED08A4">
          <w:tab/>
          <w:delText>11-32</w:delText>
        </w:r>
      </w:del>
    </w:p>
    <w:p w:rsidR="003021F7" w:rsidDel="00ED08A4" w:rsidRDefault="003021F7">
      <w:pPr>
        <w:pStyle w:val="TOC3"/>
        <w:rPr>
          <w:del w:id="2944" w:author="Nakamura, John" w:date="2010-11-27T13:59:00Z"/>
          <w:rFonts w:asciiTheme="minorHAnsi" w:eastAsiaTheme="minorEastAsia" w:hAnsiTheme="minorHAnsi" w:cstheme="minorBidi"/>
          <w:sz w:val="22"/>
          <w:szCs w:val="22"/>
        </w:rPr>
      </w:pPr>
      <w:del w:id="2945" w:author="Nakamura, John" w:date="2010-11-27T13:59:00Z">
        <w:r w:rsidDel="00ED08A4">
          <w:delText>11.4.55</w:delText>
        </w:r>
        <w:r w:rsidDel="00ED08A4">
          <w:rPr>
            <w:rFonts w:asciiTheme="minorHAnsi" w:eastAsiaTheme="minorEastAsia" w:hAnsiTheme="minorHAnsi" w:cstheme="minorBidi"/>
            <w:sz w:val="22"/>
            <w:szCs w:val="22"/>
          </w:rPr>
          <w:tab/>
        </w:r>
        <w:r w:rsidDel="00ED08A4">
          <w:delText>MOC.SOA.CAP.ACT.CONFLICT.subscriptionVersionOldSP-Create-Second</w:delText>
        </w:r>
        <w:r w:rsidDel="00ED08A4">
          <w:tab/>
          <w:delText>11-32</w:delText>
        </w:r>
      </w:del>
    </w:p>
    <w:p w:rsidR="003021F7" w:rsidDel="00ED08A4" w:rsidRDefault="003021F7">
      <w:pPr>
        <w:pStyle w:val="TOC3"/>
        <w:rPr>
          <w:del w:id="2946" w:author="Nakamura, John" w:date="2010-11-27T13:59:00Z"/>
          <w:rFonts w:asciiTheme="minorHAnsi" w:eastAsiaTheme="minorEastAsia" w:hAnsiTheme="minorHAnsi" w:cstheme="minorBidi"/>
          <w:sz w:val="22"/>
          <w:szCs w:val="22"/>
        </w:rPr>
      </w:pPr>
      <w:del w:id="2947" w:author="Nakamura, John" w:date="2010-11-27T13:59:00Z">
        <w:r w:rsidDel="00ED08A4">
          <w:delText>11.4.56</w:delText>
        </w:r>
        <w:r w:rsidDel="00ED08A4">
          <w:rPr>
            <w:rFonts w:asciiTheme="minorHAnsi" w:eastAsiaTheme="minorEastAsia" w:hAnsiTheme="minorHAnsi" w:cstheme="minorBidi"/>
            <w:sz w:val="22"/>
            <w:szCs w:val="22"/>
          </w:rPr>
          <w:tab/>
        </w:r>
        <w:r w:rsidDel="00ED08A4">
          <w:delText>MOC.SOA.CAP.NOT.RANGE.CONFLICT.subscriptionVersionRangeObjectCreation</w:delText>
        </w:r>
        <w:r w:rsidDel="00ED08A4">
          <w:tab/>
          <w:delText>11-33</w:delText>
        </w:r>
      </w:del>
    </w:p>
    <w:p w:rsidR="003021F7" w:rsidDel="00ED08A4" w:rsidRDefault="003021F7">
      <w:pPr>
        <w:pStyle w:val="TOC3"/>
        <w:rPr>
          <w:del w:id="2948" w:author="Nakamura, John" w:date="2010-11-27T13:59:00Z"/>
          <w:rFonts w:asciiTheme="minorHAnsi" w:eastAsiaTheme="minorEastAsia" w:hAnsiTheme="minorHAnsi" w:cstheme="minorBidi"/>
          <w:sz w:val="22"/>
          <w:szCs w:val="22"/>
        </w:rPr>
      </w:pPr>
      <w:del w:id="2949" w:author="Nakamura, John" w:date="2010-11-27T13:59:00Z">
        <w:r w:rsidDel="00ED08A4">
          <w:delText>11.4.57</w:delText>
        </w:r>
        <w:r w:rsidDel="00ED08A4">
          <w:rPr>
            <w:rFonts w:asciiTheme="minorHAnsi" w:eastAsiaTheme="minorEastAsia" w:hAnsiTheme="minorHAnsi" w:cstheme="minorBidi"/>
            <w:sz w:val="22"/>
            <w:szCs w:val="22"/>
          </w:rPr>
          <w:tab/>
        </w:r>
        <w:r w:rsidDel="00ED08A4">
          <w:delText>MOC.SOA.CAP.NOT.RANGE.CONFLICT.subscriptionVersionRangeAttributeValueChange</w:delText>
        </w:r>
        <w:r w:rsidDel="00ED08A4">
          <w:tab/>
          <w:delText>11-34</w:delText>
        </w:r>
      </w:del>
    </w:p>
    <w:p w:rsidR="003021F7" w:rsidDel="00ED08A4" w:rsidRDefault="003021F7">
      <w:pPr>
        <w:pStyle w:val="TOC3"/>
        <w:rPr>
          <w:del w:id="2950" w:author="Nakamura, John" w:date="2010-11-27T13:59:00Z"/>
          <w:rFonts w:asciiTheme="minorHAnsi" w:eastAsiaTheme="minorEastAsia" w:hAnsiTheme="minorHAnsi" w:cstheme="minorBidi"/>
          <w:sz w:val="22"/>
          <w:szCs w:val="22"/>
        </w:rPr>
      </w:pPr>
      <w:del w:id="2951" w:author="Nakamura, John" w:date="2010-11-27T13:59:00Z">
        <w:r w:rsidDel="00ED08A4">
          <w:delText>11.4.58</w:delText>
        </w:r>
        <w:r w:rsidDel="00ED08A4">
          <w:rPr>
            <w:rFonts w:asciiTheme="minorHAnsi" w:eastAsiaTheme="minorEastAsia" w:hAnsiTheme="minorHAnsi" w:cstheme="minorBidi"/>
            <w:sz w:val="22"/>
            <w:szCs w:val="22"/>
          </w:rPr>
          <w:tab/>
        </w:r>
        <w:r w:rsidDel="00ED08A4">
          <w:delText>MOC.SOA.CAP.NOT.LIST.CONFLICT.subscriptionVersionRangeObjectCreation</w:delText>
        </w:r>
        <w:r w:rsidDel="00ED08A4">
          <w:tab/>
          <w:delText>11-34</w:delText>
        </w:r>
      </w:del>
    </w:p>
    <w:p w:rsidR="003021F7" w:rsidDel="00ED08A4" w:rsidRDefault="003021F7">
      <w:pPr>
        <w:pStyle w:val="TOC3"/>
        <w:rPr>
          <w:del w:id="2952" w:author="Nakamura, John" w:date="2010-11-27T13:59:00Z"/>
          <w:rFonts w:asciiTheme="minorHAnsi" w:eastAsiaTheme="minorEastAsia" w:hAnsiTheme="minorHAnsi" w:cstheme="minorBidi"/>
          <w:sz w:val="22"/>
          <w:szCs w:val="22"/>
        </w:rPr>
      </w:pPr>
      <w:del w:id="2953" w:author="Nakamura, John" w:date="2010-11-27T13:59:00Z">
        <w:r w:rsidDel="00ED08A4">
          <w:delText>11.4.59</w:delText>
        </w:r>
        <w:r w:rsidDel="00ED08A4">
          <w:rPr>
            <w:rFonts w:asciiTheme="minorHAnsi" w:eastAsiaTheme="minorEastAsia" w:hAnsiTheme="minorHAnsi" w:cstheme="minorBidi"/>
            <w:sz w:val="22"/>
            <w:szCs w:val="22"/>
          </w:rPr>
          <w:tab/>
        </w:r>
        <w:r w:rsidDel="00ED08A4">
          <w:delText>MOC.SOA.CAP.NOT.LIST.CONFLICT.subscriptionVersionRangeAttributeValueChange</w:delText>
        </w:r>
        <w:r w:rsidDel="00ED08A4">
          <w:tab/>
          <w:delText>11-35</w:delText>
        </w:r>
      </w:del>
    </w:p>
    <w:p w:rsidR="003021F7" w:rsidDel="00ED08A4" w:rsidRDefault="003021F7">
      <w:pPr>
        <w:pStyle w:val="TOC3"/>
        <w:rPr>
          <w:del w:id="2954" w:author="Nakamura, John" w:date="2010-11-27T13:59:00Z"/>
          <w:rFonts w:asciiTheme="minorHAnsi" w:eastAsiaTheme="minorEastAsia" w:hAnsiTheme="minorHAnsi" w:cstheme="minorBidi"/>
          <w:sz w:val="22"/>
          <w:szCs w:val="22"/>
        </w:rPr>
      </w:pPr>
      <w:del w:id="2955" w:author="Nakamura, John" w:date="2010-11-27T13:59:00Z">
        <w:r w:rsidDel="00ED08A4">
          <w:delText>11.4.60</w:delText>
        </w:r>
        <w:r w:rsidDel="00ED08A4">
          <w:rPr>
            <w:rFonts w:asciiTheme="minorHAnsi" w:eastAsiaTheme="minorEastAsia" w:hAnsiTheme="minorHAnsi" w:cstheme="minorBidi"/>
            <w:sz w:val="22"/>
            <w:szCs w:val="22"/>
          </w:rPr>
          <w:tab/>
        </w:r>
        <w:r w:rsidDel="00ED08A4">
          <w:delText>MOC.SOA.CAP.ACT.PTOLISP.subscriptionVersionNewSP-Create-Initial</w:delText>
        </w:r>
        <w:r w:rsidDel="00ED08A4">
          <w:tab/>
          <w:delText>11-35</w:delText>
        </w:r>
      </w:del>
    </w:p>
    <w:p w:rsidR="003021F7" w:rsidDel="00ED08A4" w:rsidRDefault="003021F7">
      <w:pPr>
        <w:pStyle w:val="TOC3"/>
        <w:rPr>
          <w:del w:id="2956" w:author="Nakamura, John" w:date="2010-11-27T13:59:00Z"/>
          <w:rFonts w:asciiTheme="minorHAnsi" w:eastAsiaTheme="minorEastAsia" w:hAnsiTheme="minorHAnsi" w:cstheme="minorBidi"/>
          <w:sz w:val="22"/>
          <w:szCs w:val="22"/>
        </w:rPr>
      </w:pPr>
      <w:del w:id="2957" w:author="Nakamura, John" w:date="2010-11-27T13:59:00Z">
        <w:r w:rsidDel="00ED08A4">
          <w:delText>11.4.61</w:delText>
        </w:r>
        <w:r w:rsidDel="00ED08A4">
          <w:rPr>
            <w:rFonts w:asciiTheme="minorHAnsi" w:eastAsiaTheme="minorEastAsia" w:hAnsiTheme="minorHAnsi" w:cstheme="minorBidi"/>
            <w:sz w:val="22"/>
            <w:szCs w:val="22"/>
          </w:rPr>
          <w:tab/>
        </w:r>
        <w:r w:rsidDel="00ED08A4">
          <w:delText>MOC.SOA.CAP.NOT.RANGE.PTOLISP.subscriptionVersionRangeObjectCreation</w:delText>
        </w:r>
        <w:r w:rsidDel="00ED08A4">
          <w:tab/>
          <w:delText>11-36</w:delText>
        </w:r>
      </w:del>
    </w:p>
    <w:p w:rsidR="003021F7" w:rsidDel="00ED08A4" w:rsidRDefault="003021F7">
      <w:pPr>
        <w:pStyle w:val="TOC3"/>
        <w:rPr>
          <w:del w:id="2958" w:author="Nakamura, John" w:date="2010-11-27T13:59:00Z"/>
          <w:rFonts w:asciiTheme="minorHAnsi" w:eastAsiaTheme="minorEastAsia" w:hAnsiTheme="minorHAnsi" w:cstheme="minorBidi"/>
          <w:sz w:val="22"/>
          <w:szCs w:val="22"/>
        </w:rPr>
      </w:pPr>
      <w:del w:id="2959" w:author="Nakamura, John" w:date="2010-11-27T13:59:00Z">
        <w:r w:rsidDel="00ED08A4">
          <w:delText>11.4.62</w:delText>
        </w:r>
        <w:r w:rsidDel="00ED08A4">
          <w:rPr>
            <w:rFonts w:asciiTheme="minorHAnsi" w:eastAsiaTheme="minorEastAsia" w:hAnsiTheme="minorHAnsi" w:cstheme="minorBidi"/>
            <w:sz w:val="22"/>
            <w:szCs w:val="22"/>
          </w:rPr>
          <w:tab/>
        </w:r>
        <w:r w:rsidDel="00ED08A4">
          <w:delText>MOC.SOA.CAP.NOT.LIST.PTOLISP.subscriptionVersionRangeObjectCreation</w:delText>
        </w:r>
        <w:r w:rsidDel="00ED08A4">
          <w:tab/>
          <w:delText>11-36</w:delText>
        </w:r>
      </w:del>
    </w:p>
    <w:p w:rsidR="003021F7" w:rsidDel="00ED08A4" w:rsidRDefault="003021F7">
      <w:pPr>
        <w:pStyle w:val="TOC3"/>
        <w:rPr>
          <w:del w:id="2960" w:author="Nakamura, John" w:date="2010-11-27T13:59:00Z"/>
          <w:rFonts w:asciiTheme="minorHAnsi" w:eastAsiaTheme="minorEastAsia" w:hAnsiTheme="minorHAnsi" w:cstheme="minorBidi"/>
          <w:sz w:val="22"/>
          <w:szCs w:val="22"/>
        </w:rPr>
      </w:pPr>
      <w:del w:id="2961" w:author="Nakamura, John" w:date="2010-11-27T13:59:00Z">
        <w:r w:rsidDel="00ED08A4">
          <w:delText>11.4.63</w:delText>
        </w:r>
        <w:r w:rsidDel="00ED08A4">
          <w:rPr>
            <w:rFonts w:asciiTheme="minorHAnsi" w:eastAsiaTheme="minorEastAsia" w:hAnsiTheme="minorHAnsi" w:cstheme="minorBidi"/>
            <w:sz w:val="22"/>
            <w:szCs w:val="22"/>
          </w:rPr>
          <w:tab/>
        </w:r>
        <w:r w:rsidDel="00ED08A4">
          <w:delText>MOC.SOA.CAP.ACT.DISCONPEND.subscriptionVersionModify</w:delText>
        </w:r>
        <w:r w:rsidDel="00ED08A4">
          <w:tab/>
          <w:delText>11-36</w:delText>
        </w:r>
      </w:del>
    </w:p>
    <w:p w:rsidR="003021F7" w:rsidDel="00ED08A4" w:rsidRDefault="003021F7">
      <w:pPr>
        <w:pStyle w:val="TOC3"/>
        <w:rPr>
          <w:del w:id="2962" w:author="Nakamura, John" w:date="2010-11-27T13:59:00Z"/>
          <w:rFonts w:asciiTheme="minorHAnsi" w:eastAsiaTheme="minorEastAsia" w:hAnsiTheme="minorHAnsi" w:cstheme="minorBidi"/>
          <w:sz w:val="22"/>
          <w:szCs w:val="22"/>
        </w:rPr>
      </w:pPr>
      <w:del w:id="2963" w:author="Nakamura, John" w:date="2010-11-27T13:59:00Z">
        <w:r w:rsidDel="00ED08A4">
          <w:delText>11.4.64</w:delText>
        </w:r>
        <w:r w:rsidDel="00ED08A4">
          <w:rPr>
            <w:rFonts w:asciiTheme="minorHAnsi" w:eastAsiaTheme="minorEastAsia" w:hAnsiTheme="minorHAnsi" w:cstheme="minorBidi"/>
            <w:sz w:val="22"/>
            <w:szCs w:val="22"/>
          </w:rPr>
          <w:tab/>
        </w:r>
        <w:r w:rsidDel="00ED08A4">
          <w:delText>MOC.SOA.INV.ACT.DISCONPEND.subscriptionVersionModify</w:delText>
        </w:r>
        <w:r w:rsidDel="00ED08A4">
          <w:tab/>
          <w:delText>11-37</w:delText>
        </w:r>
      </w:del>
    </w:p>
    <w:p w:rsidR="003021F7" w:rsidDel="00ED08A4" w:rsidRDefault="003021F7">
      <w:pPr>
        <w:pStyle w:val="TOC3"/>
        <w:rPr>
          <w:del w:id="2964" w:author="Nakamura, John" w:date="2010-11-27T13:59:00Z"/>
          <w:rFonts w:asciiTheme="minorHAnsi" w:eastAsiaTheme="minorEastAsia" w:hAnsiTheme="minorHAnsi" w:cstheme="minorBidi"/>
          <w:sz w:val="22"/>
          <w:szCs w:val="22"/>
        </w:rPr>
      </w:pPr>
      <w:del w:id="2965" w:author="Nakamura, John" w:date="2010-11-27T13:59:00Z">
        <w:r w:rsidDel="00ED08A4">
          <w:delText>11.4.65</w:delText>
        </w:r>
        <w:r w:rsidDel="00ED08A4">
          <w:rPr>
            <w:rFonts w:asciiTheme="minorHAnsi" w:eastAsiaTheme="minorEastAsia" w:hAnsiTheme="minorHAnsi" w:cstheme="minorBidi"/>
            <w:sz w:val="22"/>
            <w:szCs w:val="22"/>
          </w:rPr>
          <w:tab/>
        </w:r>
        <w:r w:rsidDel="00ED08A4">
          <w:delText>MOC.SOA.CAP.ACT.UNDOCANPEND.subscriptionVersionModify</w:delText>
        </w:r>
        <w:r w:rsidDel="00ED08A4">
          <w:tab/>
          <w:delText>11-37</w:delText>
        </w:r>
      </w:del>
    </w:p>
    <w:p w:rsidR="003021F7" w:rsidDel="00ED08A4" w:rsidRDefault="003021F7">
      <w:pPr>
        <w:pStyle w:val="TOC3"/>
        <w:rPr>
          <w:del w:id="2966" w:author="Nakamura, John" w:date="2010-11-27T13:59:00Z"/>
          <w:rFonts w:asciiTheme="minorHAnsi" w:eastAsiaTheme="minorEastAsia" w:hAnsiTheme="minorHAnsi" w:cstheme="minorBidi"/>
          <w:sz w:val="22"/>
          <w:szCs w:val="22"/>
        </w:rPr>
      </w:pPr>
      <w:del w:id="2967" w:author="Nakamura, John" w:date="2010-11-27T13:59:00Z">
        <w:r w:rsidDel="00ED08A4">
          <w:delText>11.4.66</w:delText>
        </w:r>
        <w:r w:rsidDel="00ED08A4">
          <w:rPr>
            <w:rFonts w:asciiTheme="minorHAnsi" w:eastAsiaTheme="minorEastAsia" w:hAnsiTheme="minorHAnsi" w:cstheme="minorBidi"/>
            <w:sz w:val="22"/>
            <w:szCs w:val="22"/>
          </w:rPr>
          <w:tab/>
        </w:r>
        <w:r w:rsidDel="00ED08A4">
          <w:delText>MOC.SOA.CAP.NOT.RANGE.UNDOCANPEND.subscriptionVersionRangeStatusAttributeValueChange</w:delText>
        </w:r>
        <w:r w:rsidDel="00ED08A4">
          <w:tab/>
          <w:delText>11-38</w:delText>
        </w:r>
      </w:del>
    </w:p>
    <w:p w:rsidR="003021F7" w:rsidDel="00ED08A4" w:rsidRDefault="003021F7">
      <w:pPr>
        <w:pStyle w:val="TOC3"/>
        <w:rPr>
          <w:del w:id="2968" w:author="Nakamura, John" w:date="2010-11-27T13:59:00Z"/>
          <w:rFonts w:asciiTheme="minorHAnsi" w:eastAsiaTheme="minorEastAsia" w:hAnsiTheme="minorHAnsi" w:cstheme="minorBidi"/>
          <w:sz w:val="22"/>
          <w:szCs w:val="22"/>
        </w:rPr>
      </w:pPr>
      <w:del w:id="2969" w:author="Nakamura, John" w:date="2010-11-27T13:59:00Z">
        <w:r w:rsidDel="00ED08A4">
          <w:delText>11.4.67</w:delText>
        </w:r>
        <w:r w:rsidDel="00ED08A4">
          <w:rPr>
            <w:rFonts w:asciiTheme="minorHAnsi" w:eastAsiaTheme="minorEastAsia" w:hAnsiTheme="minorHAnsi" w:cstheme="minorBidi"/>
            <w:sz w:val="22"/>
            <w:szCs w:val="22"/>
          </w:rPr>
          <w:tab/>
        </w:r>
        <w:r w:rsidDel="00ED08A4">
          <w:delText>MOC.SOA.CAP.NOT.LIST.UNDOCANPEND.subscriptionVersionRangeStatusAttributeValueChange</w:delText>
        </w:r>
        <w:r w:rsidDel="00ED08A4">
          <w:tab/>
          <w:delText>11-38</w:delText>
        </w:r>
      </w:del>
    </w:p>
    <w:p w:rsidR="003021F7" w:rsidDel="00ED08A4" w:rsidRDefault="003021F7">
      <w:pPr>
        <w:pStyle w:val="TOC3"/>
        <w:rPr>
          <w:del w:id="2970" w:author="Nakamura, John" w:date="2010-11-27T13:59:00Z"/>
          <w:rFonts w:asciiTheme="minorHAnsi" w:eastAsiaTheme="minorEastAsia" w:hAnsiTheme="minorHAnsi" w:cstheme="minorBidi"/>
          <w:sz w:val="22"/>
          <w:szCs w:val="22"/>
        </w:rPr>
      </w:pPr>
      <w:del w:id="2971" w:author="Nakamura, John" w:date="2010-11-27T13:59:00Z">
        <w:r w:rsidDel="00ED08A4">
          <w:delText>11.4.68</w:delText>
        </w:r>
        <w:r w:rsidDel="00ED08A4">
          <w:rPr>
            <w:rFonts w:asciiTheme="minorHAnsi" w:eastAsiaTheme="minorEastAsia" w:hAnsiTheme="minorHAnsi" w:cstheme="minorBidi"/>
            <w:sz w:val="22"/>
            <w:szCs w:val="22"/>
          </w:rPr>
          <w:tab/>
        </w:r>
        <w:r w:rsidDel="00ED08A4">
          <w:delText>MOC.SOA.INV.NOT.RANGE.UNDOCANPEND.subscriptionVersionRangeStatusAttributeValueChange</w:delText>
        </w:r>
        <w:r w:rsidDel="00ED08A4">
          <w:tab/>
          <w:delText>11-38</w:delText>
        </w:r>
      </w:del>
    </w:p>
    <w:p w:rsidR="003021F7" w:rsidDel="00ED08A4" w:rsidRDefault="003021F7">
      <w:pPr>
        <w:pStyle w:val="TOC3"/>
        <w:rPr>
          <w:del w:id="2972" w:author="Nakamura, John" w:date="2010-11-27T13:59:00Z"/>
          <w:rFonts w:asciiTheme="minorHAnsi" w:eastAsiaTheme="minorEastAsia" w:hAnsiTheme="minorHAnsi" w:cstheme="minorBidi"/>
          <w:sz w:val="22"/>
          <w:szCs w:val="22"/>
        </w:rPr>
      </w:pPr>
      <w:del w:id="2973" w:author="Nakamura, John" w:date="2010-11-27T13:59:00Z">
        <w:r w:rsidDel="00ED08A4">
          <w:delText>11.4.69</w:delText>
        </w:r>
        <w:r w:rsidDel="00ED08A4">
          <w:rPr>
            <w:rFonts w:asciiTheme="minorHAnsi" w:eastAsiaTheme="minorEastAsia" w:hAnsiTheme="minorHAnsi" w:cstheme="minorBidi"/>
            <w:sz w:val="22"/>
            <w:szCs w:val="22"/>
          </w:rPr>
          <w:tab/>
        </w:r>
        <w:r w:rsidDel="00ED08A4">
          <w:delText>MOC.SOA.CAP.OP.GET.MAX.lnpSubscriptions</w:delText>
        </w:r>
        <w:r w:rsidDel="00ED08A4">
          <w:tab/>
          <w:delText>11-39</w:delText>
        </w:r>
      </w:del>
    </w:p>
    <w:p w:rsidR="003021F7" w:rsidDel="00ED08A4" w:rsidRDefault="003021F7">
      <w:pPr>
        <w:pStyle w:val="TOC3"/>
        <w:rPr>
          <w:del w:id="2974" w:author="Nakamura, John" w:date="2010-11-27T13:59:00Z"/>
          <w:rFonts w:asciiTheme="minorHAnsi" w:eastAsiaTheme="minorEastAsia" w:hAnsiTheme="minorHAnsi" w:cstheme="minorBidi"/>
          <w:sz w:val="22"/>
          <w:szCs w:val="22"/>
        </w:rPr>
      </w:pPr>
      <w:del w:id="2975" w:author="Nakamura, John" w:date="2010-11-27T13:59:00Z">
        <w:r w:rsidDel="00ED08A4">
          <w:delText>11.4.70</w:delText>
        </w:r>
        <w:r w:rsidDel="00ED08A4">
          <w:rPr>
            <w:rFonts w:asciiTheme="minorHAnsi" w:eastAsiaTheme="minorEastAsia" w:hAnsiTheme="minorHAnsi" w:cstheme="minorBidi"/>
            <w:sz w:val="22"/>
            <w:szCs w:val="22"/>
          </w:rPr>
          <w:tab/>
        </w:r>
        <w:r w:rsidDel="00ED08A4">
          <w:delText>MOC.SOA.INV.ACT.subscriptionVersionNewSP-Create-Support-NoMTI</w:delText>
        </w:r>
        <w:r w:rsidDel="00ED08A4">
          <w:tab/>
          <w:delText>11-40</w:delText>
        </w:r>
      </w:del>
    </w:p>
    <w:p w:rsidR="003021F7" w:rsidDel="00ED08A4" w:rsidRDefault="003021F7">
      <w:pPr>
        <w:pStyle w:val="TOC3"/>
        <w:rPr>
          <w:del w:id="2976" w:author="Nakamura, John" w:date="2010-11-27T13:59:00Z"/>
          <w:rFonts w:asciiTheme="minorHAnsi" w:eastAsiaTheme="minorEastAsia" w:hAnsiTheme="minorHAnsi" w:cstheme="minorBidi"/>
          <w:sz w:val="22"/>
          <w:szCs w:val="22"/>
        </w:rPr>
      </w:pPr>
      <w:del w:id="2977" w:author="Nakamura, John" w:date="2010-11-27T13:59:00Z">
        <w:r w:rsidDel="00ED08A4">
          <w:delText>11.4.71</w:delText>
        </w:r>
        <w:r w:rsidDel="00ED08A4">
          <w:rPr>
            <w:rFonts w:asciiTheme="minorHAnsi" w:eastAsiaTheme="minorEastAsia" w:hAnsiTheme="minorHAnsi" w:cstheme="minorBidi"/>
            <w:sz w:val="22"/>
            <w:szCs w:val="22"/>
          </w:rPr>
          <w:tab/>
        </w:r>
        <w:r w:rsidDel="00ED08A4">
          <w:delText>MOC.SOA.INV.ACT.subscriptionVersionNewSP-Create-NoSupport-WithMTI</w:delText>
        </w:r>
        <w:r w:rsidDel="00ED08A4">
          <w:tab/>
          <w:delText>11-40</w:delText>
        </w:r>
      </w:del>
    </w:p>
    <w:p w:rsidR="003021F7" w:rsidDel="00ED08A4" w:rsidRDefault="003021F7">
      <w:pPr>
        <w:pStyle w:val="TOC3"/>
        <w:rPr>
          <w:del w:id="2978" w:author="Nakamura, John" w:date="2010-11-27T13:59:00Z"/>
          <w:rFonts w:asciiTheme="minorHAnsi" w:eastAsiaTheme="minorEastAsia" w:hAnsiTheme="minorHAnsi" w:cstheme="minorBidi"/>
          <w:sz w:val="22"/>
          <w:szCs w:val="22"/>
        </w:rPr>
      </w:pPr>
      <w:del w:id="2979" w:author="Nakamura, John" w:date="2010-11-27T13:59:00Z">
        <w:r w:rsidDel="00ED08A4">
          <w:delText>11.4.72</w:delText>
        </w:r>
        <w:r w:rsidDel="00ED08A4">
          <w:rPr>
            <w:rFonts w:asciiTheme="minorHAnsi" w:eastAsiaTheme="minorEastAsia" w:hAnsiTheme="minorHAnsi" w:cstheme="minorBidi"/>
            <w:sz w:val="22"/>
            <w:szCs w:val="22"/>
          </w:rPr>
          <w:tab/>
        </w:r>
        <w:r w:rsidDel="00ED08A4">
          <w:delText>MOC.SOA.INV.ACT.subscriptionVersionOldSP-Create-Support-NoMTI</w:delText>
        </w:r>
        <w:r w:rsidDel="00ED08A4">
          <w:tab/>
          <w:delText>11-40</w:delText>
        </w:r>
      </w:del>
    </w:p>
    <w:p w:rsidR="003021F7" w:rsidDel="00ED08A4" w:rsidRDefault="003021F7">
      <w:pPr>
        <w:pStyle w:val="TOC3"/>
        <w:rPr>
          <w:del w:id="2980" w:author="Nakamura, John" w:date="2010-11-27T13:59:00Z"/>
          <w:rFonts w:asciiTheme="minorHAnsi" w:eastAsiaTheme="minorEastAsia" w:hAnsiTheme="minorHAnsi" w:cstheme="minorBidi"/>
          <w:sz w:val="22"/>
          <w:szCs w:val="22"/>
        </w:rPr>
      </w:pPr>
      <w:del w:id="2981" w:author="Nakamura, John" w:date="2010-11-27T13:59:00Z">
        <w:r w:rsidDel="00ED08A4">
          <w:delText>11.4.73</w:delText>
        </w:r>
        <w:r w:rsidDel="00ED08A4">
          <w:rPr>
            <w:rFonts w:asciiTheme="minorHAnsi" w:eastAsiaTheme="minorEastAsia" w:hAnsiTheme="minorHAnsi" w:cstheme="minorBidi"/>
            <w:sz w:val="22"/>
            <w:szCs w:val="22"/>
          </w:rPr>
          <w:tab/>
        </w:r>
        <w:r w:rsidDel="00ED08A4">
          <w:delText>MOC.SOA.INV.ACT.subscriptionVersionOldSP-Create-NoSupport-WithMTI</w:delText>
        </w:r>
        <w:r w:rsidDel="00ED08A4">
          <w:tab/>
          <w:delText>11-41</w:delText>
        </w:r>
      </w:del>
    </w:p>
    <w:p w:rsidR="003021F7" w:rsidDel="00ED08A4" w:rsidRDefault="003021F7">
      <w:pPr>
        <w:pStyle w:val="TOC3"/>
        <w:rPr>
          <w:del w:id="2982" w:author="Nakamura, John" w:date="2010-11-27T13:59:00Z"/>
          <w:rFonts w:asciiTheme="minorHAnsi" w:eastAsiaTheme="minorEastAsia" w:hAnsiTheme="minorHAnsi" w:cstheme="minorBidi"/>
          <w:sz w:val="22"/>
          <w:szCs w:val="22"/>
        </w:rPr>
      </w:pPr>
      <w:del w:id="2983" w:author="Nakamura, John" w:date="2010-11-27T13:59:00Z">
        <w:r w:rsidDel="00ED08A4">
          <w:delText>11.4.74</w:delText>
        </w:r>
        <w:r w:rsidDel="00ED08A4">
          <w:rPr>
            <w:rFonts w:asciiTheme="minorHAnsi" w:eastAsiaTheme="minorEastAsia" w:hAnsiTheme="minorHAnsi" w:cstheme="minorBidi"/>
            <w:sz w:val="22"/>
            <w:szCs w:val="22"/>
          </w:rPr>
          <w:tab/>
        </w:r>
        <w:r w:rsidDel="00ED08A4">
          <w:delText>MOC.SOA.CAP.ACT.subscriptionVersionModifyMTINewSP</w:delText>
        </w:r>
        <w:r w:rsidDel="00ED08A4">
          <w:tab/>
          <w:delText>11-41</w:delText>
        </w:r>
      </w:del>
    </w:p>
    <w:p w:rsidR="003021F7" w:rsidDel="00ED08A4" w:rsidRDefault="003021F7">
      <w:pPr>
        <w:pStyle w:val="TOC3"/>
        <w:rPr>
          <w:del w:id="2984" w:author="Nakamura, John" w:date="2010-11-27T13:59:00Z"/>
          <w:rFonts w:asciiTheme="minorHAnsi" w:eastAsiaTheme="minorEastAsia" w:hAnsiTheme="minorHAnsi" w:cstheme="minorBidi"/>
          <w:sz w:val="22"/>
          <w:szCs w:val="22"/>
        </w:rPr>
      </w:pPr>
      <w:del w:id="2985" w:author="Nakamura, John" w:date="2010-11-27T13:59:00Z">
        <w:r w:rsidDel="00ED08A4">
          <w:delText>11.4.75</w:delText>
        </w:r>
        <w:r w:rsidDel="00ED08A4">
          <w:rPr>
            <w:rFonts w:asciiTheme="minorHAnsi" w:eastAsiaTheme="minorEastAsia" w:hAnsiTheme="minorHAnsi" w:cstheme="minorBidi"/>
            <w:sz w:val="22"/>
            <w:szCs w:val="22"/>
          </w:rPr>
          <w:tab/>
        </w:r>
        <w:r w:rsidDel="00ED08A4">
          <w:delText>MOC.SOA.CAP.ACT.subscriptionVersionModifyMTIOldSP</w:delText>
        </w:r>
        <w:r w:rsidDel="00ED08A4">
          <w:tab/>
          <w:delText>11-42</w:delText>
        </w:r>
      </w:del>
    </w:p>
    <w:p w:rsidR="003021F7" w:rsidDel="00ED08A4" w:rsidRDefault="003021F7">
      <w:pPr>
        <w:pStyle w:val="TOC3"/>
        <w:rPr>
          <w:del w:id="2986" w:author="Nakamura, John" w:date="2010-11-27T13:59:00Z"/>
          <w:rFonts w:asciiTheme="minorHAnsi" w:eastAsiaTheme="minorEastAsia" w:hAnsiTheme="minorHAnsi" w:cstheme="minorBidi"/>
          <w:sz w:val="22"/>
          <w:szCs w:val="22"/>
        </w:rPr>
      </w:pPr>
      <w:del w:id="2987" w:author="Nakamura, John" w:date="2010-11-27T13:59:00Z">
        <w:r w:rsidDel="00ED08A4">
          <w:delText>11.4.76</w:delText>
        </w:r>
        <w:r w:rsidDel="00ED08A4">
          <w:rPr>
            <w:rFonts w:asciiTheme="minorHAnsi" w:eastAsiaTheme="minorEastAsia" w:hAnsiTheme="minorHAnsi" w:cstheme="minorBidi"/>
            <w:sz w:val="22"/>
            <w:szCs w:val="22"/>
          </w:rPr>
          <w:tab/>
        </w:r>
        <w:r w:rsidDel="00ED08A4">
          <w:delText>MOC.SOA.INV.ACT.subscriptionVersionModifyMTINewSP-NoSupport</w:delText>
        </w:r>
        <w:r w:rsidDel="00ED08A4">
          <w:tab/>
          <w:delText>11-42</w:delText>
        </w:r>
      </w:del>
    </w:p>
    <w:p w:rsidR="003021F7" w:rsidDel="00ED08A4" w:rsidRDefault="003021F7">
      <w:pPr>
        <w:pStyle w:val="TOC2"/>
        <w:tabs>
          <w:tab w:val="left" w:pos="800"/>
          <w:tab w:val="right" w:leader="dot" w:pos="8630"/>
        </w:tabs>
        <w:rPr>
          <w:del w:id="2988" w:author="Nakamura, John" w:date="2010-11-27T13:59:00Z"/>
          <w:rFonts w:asciiTheme="minorHAnsi" w:eastAsiaTheme="minorEastAsia" w:hAnsiTheme="minorHAnsi" w:cstheme="minorBidi"/>
          <w:smallCaps w:val="0"/>
          <w:noProof/>
          <w:sz w:val="22"/>
          <w:szCs w:val="22"/>
        </w:rPr>
      </w:pPr>
      <w:del w:id="2989" w:author="Nakamura, John" w:date="2010-11-27T13:59:00Z">
        <w:r w:rsidRPr="005A2381" w:rsidDel="00ED08A4">
          <w:rPr>
            <w:noProof/>
          </w:rPr>
          <w:delText>11.5</w:delText>
        </w:r>
        <w:r w:rsidDel="00ED08A4">
          <w:rPr>
            <w:rFonts w:asciiTheme="minorHAnsi" w:eastAsiaTheme="minorEastAsia" w:hAnsiTheme="minorHAnsi" w:cstheme="minorBidi"/>
            <w:smallCaps w:val="0"/>
            <w:noProof/>
            <w:sz w:val="22"/>
            <w:szCs w:val="22"/>
          </w:rPr>
          <w:tab/>
        </w:r>
        <w:r w:rsidDel="00ED08A4">
          <w:rPr>
            <w:noProof/>
          </w:rPr>
          <w:delText>lnpNetwork</w:delText>
        </w:r>
        <w:r w:rsidDel="00ED08A4">
          <w:rPr>
            <w:noProof/>
          </w:rPr>
          <w:tab/>
          <w:delText>11-43</w:delText>
        </w:r>
      </w:del>
    </w:p>
    <w:p w:rsidR="003021F7" w:rsidDel="00ED08A4" w:rsidRDefault="003021F7">
      <w:pPr>
        <w:pStyle w:val="TOC3"/>
        <w:rPr>
          <w:del w:id="2990" w:author="Nakamura, John" w:date="2010-11-27T13:59:00Z"/>
          <w:rFonts w:asciiTheme="minorHAnsi" w:eastAsiaTheme="minorEastAsia" w:hAnsiTheme="minorHAnsi" w:cstheme="minorBidi"/>
          <w:sz w:val="22"/>
          <w:szCs w:val="22"/>
        </w:rPr>
      </w:pPr>
      <w:del w:id="2991" w:author="Nakamura, John" w:date="2010-11-27T13:59:00Z">
        <w:r w:rsidDel="00ED08A4">
          <w:delText>11.5.1</w:delText>
        </w:r>
        <w:r w:rsidDel="00ED08A4">
          <w:rPr>
            <w:rFonts w:asciiTheme="minorHAnsi" w:eastAsiaTheme="minorEastAsia" w:hAnsiTheme="minorHAnsi" w:cstheme="minorBidi"/>
            <w:sz w:val="22"/>
            <w:szCs w:val="22"/>
          </w:rPr>
          <w:tab/>
        </w:r>
        <w:r w:rsidDel="00ED08A4">
          <w:delText>MOC.SOA.CAP.OP.GET.lnpNetwork</w:delText>
        </w:r>
        <w:r w:rsidDel="00ED08A4">
          <w:tab/>
          <w:delText>11-43</w:delText>
        </w:r>
      </w:del>
    </w:p>
    <w:p w:rsidR="003021F7" w:rsidDel="00ED08A4" w:rsidRDefault="003021F7">
      <w:pPr>
        <w:pStyle w:val="TOC3"/>
        <w:rPr>
          <w:del w:id="2992" w:author="Nakamura, John" w:date="2010-11-27T13:59:00Z"/>
          <w:rFonts w:asciiTheme="minorHAnsi" w:eastAsiaTheme="minorEastAsia" w:hAnsiTheme="minorHAnsi" w:cstheme="minorBidi"/>
          <w:sz w:val="22"/>
          <w:szCs w:val="22"/>
        </w:rPr>
      </w:pPr>
      <w:del w:id="2993" w:author="Nakamura, John" w:date="2010-11-27T13:59:00Z">
        <w:r w:rsidDel="00ED08A4">
          <w:delText>11.5.2</w:delText>
        </w:r>
        <w:r w:rsidDel="00ED08A4">
          <w:rPr>
            <w:rFonts w:asciiTheme="minorHAnsi" w:eastAsiaTheme="minorEastAsia" w:hAnsiTheme="minorHAnsi" w:cstheme="minorBidi"/>
            <w:sz w:val="22"/>
            <w:szCs w:val="22"/>
          </w:rPr>
          <w:tab/>
        </w:r>
        <w:r w:rsidDel="00ED08A4">
          <w:delText>MOC.SOA.INV.GET.lnpNetwork</w:delText>
        </w:r>
        <w:r w:rsidDel="00ED08A4">
          <w:tab/>
          <w:delText>11-43</w:delText>
        </w:r>
      </w:del>
    </w:p>
    <w:p w:rsidR="003021F7" w:rsidDel="00ED08A4" w:rsidRDefault="003021F7">
      <w:pPr>
        <w:pStyle w:val="TOC3"/>
        <w:rPr>
          <w:del w:id="2994" w:author="Nakamura, John" w:date="2010-11-27T13:59:00Z"/>
          <w:rFonts w:asciiTheme="minorHAnsi" w:eastAsiaTheme="minorEastAsia" w:hAnsiTheme="minorHAnsi" w:cstheme="minorBidi"/>
          <w:sz w:val="22"/>
          <w:szCs w:val="22"/>
        </w:rPr>
      </w:pPr>
      <w:del w:id="2995" w:author="Nakamura, John" w:date="2010-11-27T13:59:00Z">
        <w:r w:rsidDel="00ED08A4">
          <w:delText>11.5.3</w:delText>
        </w:r>
        <w:r w:rsidDel="00ED08A4">
          <w:rPr>
            <w:rFonts w:asciiTheme="minorHAnsi" w:eastAsiaTheme="minorEastAsia" w:hAnsiTheme="minorHAnsi" w:cstheme="minorBidi"/>
            <w:sz w:val="22"/>
            <w:szCs w:val="22"/>
          </w:rPr>
          <w:tab/>
        </w:r>
        <w:r w:rsidDel="00ED08A4">
          <w:delText>MOC.SOA.CAP.ACT.lnpNetwork.lnpDownload</w:delText>
        </w:r>
        <w:r w:rsidDel="00ED08A4">
          <w:tab/>
          <w:delText>11-43</w:delText>
        </w:r>
      </w:del>
    </w:p>
    <w:p w:rsidR="003021F7" w:rsidDel="00ED08A4" w:rsidRDefault="003021F7">
      <w:pPr>
        <w:pStyle w:val="TOC3"/>
        <w:rPr>
          <w:del w:id="2996" w:author="Nakamura, John" w:date="2010-11-27T13:59:00Z"/>
          <w:rFonts w:asciiTheme="minorHAnsi" w:eastAsiaTheme="minorEastAsia" w:hAnsiTheme="minorHAnsi" w:cstheme="minorBidi"/>
          <w:sz w:val="22"/>
          <w:szCs w:val="22"/>
        </w:rPr>
      </w:pPr>
      <w:del w:id="2997" w:author="Nakamura, John" w:date="2010-11-27T13:59:00Z">
        <w:r w:rsidDel="00ED08A4">
          <w:delText>11.5.4</w:delText>
        </w:r>
        <w:r w:rsidDel="00ED08A4">
          <w:rPr>
            <w:rFonts w:asciiTheme="minorHAnsi" w:eastAsiaTheme="minorEastAsia" w:hAnsiTheme="minorHAnsi" w:cstheme="minorBidi"/>
            <w:sz w:val="22"/>
            <w:szCs w:val="22"/>
          </w:rPr>
          <w:tab/>
        </w:r>
        <w:r w:rsidDel="00ED08A4">
          <w:delText>MOC.SOA.INV.ACT.lnpNetwork.lnpDownload</w:delText>
        </w:r>
        <w:r w:rsidDel="00ED08A4">
          <w:tab/>
          <w:delText>11-44</w:delText>
        </w:r>
      </w:del>
    </w:p>
    <w:p w:rsidR="003021F7" w:rsidDel="00ED08A4" w:rsidRDefault="003021F7">
      <w:pPr>
        <w:pStyle w:val="TOC3"/>
        <w:rPr>
          <w:del w:id="2998" w:author="Nakamura, John" w:date="2010-11-27T13:59:00Z"/>
          <w:rFonts w:asciiTheme="minorHAnsi" w:eastAsiaTheme="minorEastAsia" w:hAnsiTheme="minorHAnsi" w:cstheme="minorBidi"/>
          <w:sz w:val="22"/>
          <w:szCs w:val="22"/>
        </w:rPr>
      </w:pPr>
      <w:del w:id="2999" w:author="Nakamura, John" w:date="2010-11-27T13:59:00Z">
        <w:r w:rsidDel="00ED08A4">
          <w:delText>11.5.5</w:delText>
        </w:r>
        <w:r w:rsidDel="00ED08A4">
          <w:rPr>
            <w:rFonts w:asciiTheme="minorHAnsi" w:eastAsiaTheme="minorEastAsia" w:hAnsiTheme="minorHAnsi" w:cstheme="minorBidi"/>
            <w:sz w:val="22"/>
            <w:szCs w:val="22"/>
          </w:rPr>
          <w:tab/>
        </w:r>
        <w:r w:rsidDel="00ED08A4">
          <w:delText>MOC.SOA.VAL.lnpDownload-NPA-NXX-X</w:delText>
        </w:r>
        <w:r w:rsidDel="00ED08A4">
          <w:tab/>
          <w:delText>11-44</w:delText>
        </w:r>
      </w:del>
    </w:p>
    <w:p w:rsidR="003021F7" w:rsidDel="00ED08A4" w:rsidRDefault="003021F7">
      <w:pPr>
        <w:pStyle w:val="TOC3"/>
        <w:rPr>
          <w:del w:id="3000" w:author="Nakamura, John" w:date="2010-11-27T13:59:00Z"/>
          <w:rFonts w:asciiTheme="minorHAnsi" w:eastAsiaTheme="minorEastAsia" w:hAnsiTheme="minorHAnsi" w:cstheme="minorBidi"/>
          <w:sz w:val="22"/>
          <w:szCs w:val="22"/>
        </w:rPr>
      </w:pPr>
      <w:del w:id="3001" w:author="Nakamura, John" w:date="2010-11-27T13:59:00Z">
        <w:r w:rsidDel="00ED08A4">
          <w:delText>11.5.6</w:delText>
        </w:r>
        <w:r w:rsidDel="00ED08A4">
          <w:rPr>
            <w:rFonts w:asciiTheme="minorHAnsi" w:eastAsiaTheme="minorEastAsia" w:hAnsiTheme="minorHAnsi" w:cstheme="minorBidi"/>
            <w:sz w:val="22"/>
            <w:szCs w:val="22"/>
          </w:rPr>
          <w:tab/>
        </w:r>
        <w:r w:rsidDel="00ED08A4">
          <w:delText>MOC.SOA.CAP.ACT.LINK.lnpNetwork.lnpDownload</w:delText>
        </w:r>
        <w:r w:rsidDel="00ED08A4">
          <w:tab/>
          <w:delText>11-45</w:delText>
        </w:r>
      </w:del>
    </w:p>
    <w:p w:rsidR="003021F7" w:rsidDel="00ED08A4" w:rsidRDefault="003021F7">
      <w:pPr>
        <w:pStyle w:val="TOC3"/>
        <w:rPr>
          <w:del w:id="3002" w:author="Nakamura, John" w:date="2010-11-27T13:59:00Z"/>
          <w:rFonts w:asciiTheme="minorHAnsi" w:eastAsiaTheme="minorEastAsia" w:hAnsiTheme="minorHAnsi" w:cstheme="minorBidi"/>
          <w:sz w:val="22"/>
          <w:szCs w:val="22"/>
        </w:rPr>
      </w:pPr>
      <w:del w:id="3003" w:author="Nakamura, John" w:date="2010-11-27T13:59:00Z">
        <w:r w:rsidDel="00ED08A4">
          <w:delText>11.5.7</w:delText>
        </w:r>
        <w:r w:rsidDel="00ED08A4">
          <w:rPr>
            <w:rFonts w:asciiTheme="minorHAnsi" w:eastAsiaTheme="minorEastAsia" w:hAnsiTheme="minorHAnsi" w:cstheme="minorBidi"/>
            <w:sz w:val="22"/>
            <w:szCs w:val="22"/>
          </w:rPr>
          <w:tab/>
        </w:r>
        <w:r w:rsidDel="00ED08A4">
          <w:delText>MOC.SOA.INV.ACT.LINK.CRIT.TOO.LARGE.lnpNetwork.lnpDownload</w:delText>
        </w:r>
        <w:r w:rsidDel="00ED08A4">
          <w:tab/>
          <w:delText>11-45</w:delText>
        </w:r>
      </w:del>
    </w:p>
    <w:p w:rsidR="003021F7" w:rsidDel="00ED08A4" w:rsidRDefault="003021F7">
      <w:pPr>
        <w:pStyle w:val="TOC3"/>
        <w:rPr>
          <w:del w:id="3004" w:author="Nakamura, John" w:date="2010-11-27T13:59:00Z"/>
          <w:rFonts w:asciiTheme="minorHAnsi" w:eastAsiaTheme="minorEastAsia" w:hAnsiTheme="minorHAnsi" w:cstheme="minorBidi"/>
          <w:sz w:val="22"/>
          <w:szCs w:val="22"/>
        </w:rPr>
      </w:pPr>
      <w:del w:id="3005" w:author="Nakamura, John" w:date="2010-11-27T13:59:00Z">
        <w:r w:rsidDel="00ED08A4">
          <w:delText>11.5.8</w:delText>
        </w:r>
        <w:r w:rsidDel="00ED08A4">
          <w:rPr>
            <w:rFonts w:asciiTheme="minorHAnsi" w:eastAsiaTheme="minorEastAsia" w:hAnsiTheme="minorHAnsi" w:cstheme="minorBidi"/>
            <w:sz w:val="22"/>
            <w:szCs w:val="22"/>
          </w:rPr>
          <w:tab/>
        </w:r>
        <w:r w:rsidDel="00ED08A4">
          <w:delText>MOC.SOA.CAP.ACT.SWIM.lnpNetwork.lnpDownload</w:delText>
        </w:r>
        <w:r w:rsidDel="00ED08A4">
          <w:tab/>
          <w:delText>11-46</w:delText>
        </w:r>
      </w:del>
    </w:p>
    <w:p w:rsidR="003021F7" w:rsidDel="00ED08A4" w:rsidRDefault="003021F7">
      <w:pPr>
        <w:pStyle w:val="TOC3"/>
        <w:rPr>
          <w:del w:id="3006" w:author="Nakamura, John" w:date="2010-11-27T13:59:00Z"/>
          <w:rFonts w:asciiTheme="minorHAnsi" w:eastAsiaTheme="minorEastAsia" w:hAnsiTheme="minorHAnsi" w:cstheme="minorBidi"/>
          <w:sz w:val="22"/>
          <w:szCs w:val="22"/>
        </w:rPr>
      </w:pPr>
      <w:del w:id="3007" w:author="Nakamura, John" w:date="2010-11-27T13:59:00Z">
        <w:r w:rsidDel="00ED08A4">
          <w:delText>11.5.9</w:delText>
        </w:r>
        <w:r w:rsidDel="00ED08A4">
          <w:rPr>
            <w:rFonts w:asciiTheme="minorHAnsi" w:eastAsiaTheme="minorEastAsia" w:hAnsiTheme="minorHAnsi" w:cstheme="minorBidi"/>
            <w:sz w:val="22"/>
            <w:szCs w:val="22"/>
          </w:rPr>
          <w:tab/>
        </w:r>
        <w:r w:rsidDel="00ED08A4">
          <w:delText>MOC.SOA.INV.ACT.SWIM.NORM.lnpNetwork.lnpDownload</w:delText>
        </w:r>
        <w:r w:rsidDel="00ED08A4">
          <w:tab/>
          <w:delText>11-47</w:delText>
        </w:r>
      </w:del>
    </w:p>
    <w:p w:rsidR="003021F7" w:rsidDel="00ED08A4" w:rsidRDefault="003021F7">
      <w:pPr>
        <w:pStyle w:val="TOC2"/>
        <w:tabs>
          <w:tab w:val="left" w:pos="800"/>
          <w:tab w:val="right" w:leader="dot" w:pos="8630"/>
        </w:tabs>
        <w:rPr>
          <w:del w:id="3008" w:author="Nakamura, John" w:date="2010-11-27T13:59:00Z"/>
          <w:rFonts w:asciiTheme="minorHAnsi" w:eastAsiaTheme="minorEastAsia" w:hAnsiTheme="minorHAnsi" w:cstheme="minorBidi"/>
          <w:smallCaps w:val="0"/>
          <w:noProof/>
          <w:sz w:val="22"/>
          <w:szCs w:val="22"/>
        </w:rPr>
      </w:pPr>
      <w:del w:id="3009" w:author="Nakamura, John" w:date="2010-11-27T13:59:00Z">
        <w:r w:rsidRPr="005A2381" w:rsidDel="00ED08A4">
          <w:rPr>
            <w:noProof/>
          </w:rPr>
          <w:delText>11.6</w:delText>
        </w:r>
        <w:r w:rsidDel="00ED08A4">
          <w:rPr>
            <w:rFonts w:asciiTheme="minorHAnsi" w:eastAsiaTheme="minorEastAsia" w:hAnsiTheme="minorHAnsi" w:cstheme="minorBidi"/>
            <w:smallCaps w:val="0"/>
            <w:noProof/>
            <w:sz w:val="22"/>
            <w:szCs w:val="22"/>
          </w:rPr>
          <w:tab/>
        </w:r>
        <w:r w:rsidDel="00ED08A4">
          <w:rPr>
            <w:noProof/>
          </w:rPr>
          <w:delText>serviceProv</w:delText>
        </w:r>
        <w:r w:rsidDel="00ED08A4">
          <w:rPr>
            <w:noProof/>
          </w:rPr>
          <w:tab/>
          <w:delText>11-48</w:delText>
        </w:r>
      </w:del>
    </w:p>
    <w:p w:rsidR="003021F7" w:rsidDel="00ED08A4" w:rsidRDefault="003021F7">
      <w:pPr>
        <w:pStyle w:val="TOC3"/>
        <w:rPr>
          <w:del w:id="3010" w:author="Nakamura, John" w:date="2010-11-27T13:59:00Z"/>
          <w:rFonts w:asciiTheme="minorHAnsi" w:eastAsiaTheme="minorEastAsia" w:hAnsiTheme="minorHAnsi" w:cstheme="minorBidi"/>
          <w:sz w:val="22"/>
          <w:szCs w:val="22"/>
        </w:rPr>
      </w:pPr>
      <w:del w:id="3011" w:author="Nakamura, John" w:date="2010-11-27T13:59:00Z">
        <w:r w:rsidDel="00ED08A4">
          <w:delText>11.6.1</w:delText>
        </w:r>
        <w:r w:rsidDel="00ED08A4">
          <w:rPr>
            <w:rFonts w:asciiTheme="minorHAnsi" w:eastAsiaTheme="minorEastAsia" w:hAnsiTheme="minorHAnsi" w:cstheme="minorBidi"/>
            <w:sz w:val="22"/>
            <w:szCs w:val="22"/>
          </w:rPr>
          <w:tab/>
        </w:r>
        <w:r w:rsidDel="00ED08A4">
          <w:delText>MOC.SOA.CAP.OP.SET.serviceProv</w:delText>
        </w:r>
        <w:r w:rsidDel="00ED08A4">
          <w:tab/>
          <w:delText>11-48</w:delText>
        </w:r>
      </w:del>
    </w:p>
    <w:p w:rsidR="003021F7" w:rsidDel="00ED08A4" w:rsidRDefault="003021F7">
      <w:pPr>
        <w:pStyle w:val="TOC3"/>
        <w:rPr>
          <w:del w:id="3012" w:author="Nakamura, John" w:date="2010-11-27T13:59:00Z"/>
          <w:rFonts w:asciiTheme="minorHAnsi" w:eastAsiaTheme="minorEastAsia" w:hAnsiTheme="minorHAnsi" w:cstheme="minorBidi"/>
          <w:sz w:val="22"/>
          <w:szCs w:val="22"/>
        </w:rPr>
      </w:pPr>
      <w:del w:id="3013" w:author="Nakamura, John" w:date="2010-11-27T13:59:00Z">
        <w:r w:rsidDel="00ED08A4">
          <w:delText>11.6.2</w:delText>
        </w:r>
        <w:r w:rsidDel="00ED08A4">
          <w:rPr>
            <w:rFonts w:asciiTheme="minorHAnsi" w:eastAsiaTheme="minorEastAsia" w:hAnsiTheme="minorHAnsi" w:cstheme="minorBidi"/>
            <w:sz w:val="22"/>
            <w:szCs w:val="22"/>
          </w:rPr>
          <w:tab/>
        </w:r>
        <w:r w:rsidDel="00ED08A4">
          <w:delText>MOC.SOA.CAP.OP.GET.serviceProv</w:delText>
        </w:r>
        <w:r w:rsidDel="00ED08A4">
          <w:tab/>
          <w:delText>11-48</w:delText>
        </w:r>
      </w:del>
    </w:p>
    <w:p w:rsidR="003021F7" w:rsidDel="00ED08A4" w:rsidRDefault="003021F7">
      <w:pPr>
        <w:pStyle w:val="TOC3"/>
        <w:rPr>
          <w:del w:id="3014" w:author="Nakamura, John" w:date="2010-11-27T13:59:00Z"/>
          <w:rFonts w:asciiTheme="minorHAnsi" w:eastAsiaTheme="minorEastAsia" w:hAnsiTheme="minorHAnsi" w:cstheme="minorBidi"/>
          <w:sz w:val="22"/>
          <w:szCs w:val="22"/>
        </w:rPr>
      </w:pPr>
      <w:del w:id="3015" w:author="Nakamura, John" w:date="2010-11-27T13:59:00Z">
        <w:r w:rsidDel="00ED08A4">
          <w:delText>11.6.3</w:delText>
        </w:r>
        <w:r w:rsidDel="00ED08A4">
          <w:rPr>
            <w:rFonts w:asciiTheme="minorHAnsi" w:eastAsiaTheme="minorEastAsia" w:hAnsiTheme="minorHAnsi" w:cstheme="minorBidi"/>
            <w:sz w:val="22"/>
            <w:szCs w:val="22"/>
          </w:rPr>
          <w:tab/>
        </w:r>
        <w:r w:rsidDel="00ED08A4">
          <w:delText>MOC.SOA.VAL.SET.SING.serviceProv</w:delText>
        </w:r>
        <w:r w:rsidDel="00ED08A4">
          <w:tab/>
          <w:delText>11-49</w:delText>
        </w:r>
      </w:del>
    </w:p>
    <w:p w:rsidR="003021F7" w:rsidDel="00ED08A4" w:rsidRDefault="003021F7">
      <w:pPr>
        <w:pStyle w:val="TOC3"/>
        <w:rPr>
          <w:del w:id="3016" w:author="Nakamura, John" w:date="2010-11-27T13:59:00Z"/>
          <w:rFonts w:asciiTheme="minorHAnsi" w:eastAsiaTheme="minorEastAsia" w:hAnsiTheme="minorHAnsi" w:cstheme="minorBidi"/>
          <w:sz w:val="22"/>
          <w:szCs w:val="22"/>
        </w:rPr>
      </w:pPr>
      <w:del w:id="3017" w:author="Nakamura, John" w:date="2010-11-27T13:59:00Z">
        <w:r w:rsidDel="00ED08A4">
          <w:delText>11.6.4</w:delText>
        </w:r>
        <w:r w:rsidDel="00ED08A4">
          <w:rPr>
            <w:rFonts w:asciiTheme="minorHAnsi" w:eastAsiaTheme="minorEastAsia" w:hAnsiTheme="minorHAnsi" w:cstheme="minorBidi"/>
            <w:sz w:val="22"/>
            <w:szCs w:val="22"/>
          </w:rPr>
          <w:tab/>
        </w:r>
        <w:r w:rsidDel="00ED08A4">
          <w:delText>MOC.SOA.VAL.SET.SING.COND.serviceProv</w:delText>
        </w:r>
        <w:r w:rsidDel="00ED08A4">
          <w:tab/>
          <w:delText>11-49</w:delText>
        </w:r>
      </w:del>
    </w:p>
    <w:p w:rsidR="003021F7" w:rsidDel="00ED08A4" w:rsidRDefault="003021F7">
      <w:pPr>
        <w:pStyle w:val="TOC3"/>
        <w:rPr>
          <w:del w:id="3018" w:author="Nakamura, John" w:date="2010-11-27T13:59:00Z"/>
          <w:rFonts w:asciiTheme="minorHAnsi" w:eastAsiaTheme="minorEastAsia" w:hAnsiTheme="minorHAnsi" w:cstheme="minorBidi"/>
          <w:sz w:val="22"/>
          <w:szCs w:val="22"/>
        </w:rPr>
      </w:pPr>
      <w:del w:id="3019" w:author="Nakamura, John" w:date="2010-11-27T13:59:00Z">
        <w:r w:rsidDel="00ED08A4">
          <w:delText>11.6.5</w:delText>
        </w:r>
        <w:r w:rsidDel="00ED08A4">
          <w:rPr>
            <w:rFonts w:asciiTheme="minorHAnsi" w:eastAsiaTheme="minorEastAsia" w:hAnsiTheme="minorHAnsi" w:cstheme="minorBidi"/>
            <w:sz w:val="22"/>
            <w:szCs w:val="22"/>
          </w:rPr>
          <w:tab/>
        </w:r>
        <w:r w:rsidDel="00ED08A4">
          <w:delText>MOC.SOA.VAL.SET.MULT.serviceProv</w:delText>
        </w:r>
        <w:r w:rsidDel="00ED08A4">
          <w:tab/>
          <w:delText>11-49</w:delText>
        </w:r>
      </w:del>
    </w:p>
    <w:p w:rsidR="003021F7" w:rsidDel="00ED08A4" w:rsidRDefault="003021F7">
      <w:pPr>
        <w:pStyle w:val="TOC3"/>
        <w:rPr>
          <w:del w:id="3020" w:author="Nakamura, John" w:date="2010-11-27T13:59:00Z"/>
          <w:rFonts w:asciiTheme="minorHAnsi" w:eastAsiaTheme="minorEastAsia" w:hAnsiTheme="minorHAnsi" w:cstheme="minorBidi"/>
          <w:sz w:val="22"/>
          <w:szCs w:val="22"/>
        </w:rPr>
      </w:pPr>
      <w:del w:id="3021" w:author="Nakamura, John" w:date="2010-11-27T13:59:00Z">
        <w:r w:rsidDel="00ED08A4">
          <w:delText>11.6.6</w:delText>
        </w:r>
        <w:r w:rsidDel="00ED08A4">
          <w:rPr>
            <w:rFonts w:asciiTheme="minorHAnsi" w:eastAsiaTheme="minorEastAsia" w:hAnsiTheme="minorHAnsi" w:cstheme="minorBidi"/>
            <w:sz w:val="22"/>
            <w:szCs w:val="22"/>
          </w:rPr>
          <w:tab/>
        </w:r>
        <w:r w:rsidDel="00ED08A4">
          <w:delText>MOC.SOA.INV.SET.serviceProv</w:delText>
        </w:r>
        <w:r w:rsidDel="00ED08A4">
          <w:tab/>
          <w:delText>11-50</w:delText>
        </w:r>
      </w:del>
    </w:p>
    <w:p w:rsidR="003021F7" w:rsidDel="00ED08A4" w:rsidRDefault="003021F7">
      <w:pPr>
        <w:pStyle w:val="TOC3"/>
        <w:rPr>
          <w:del w:id="3022" w:author="Nakamura, John" w:date="2010-11-27T13:59:00Z"/>
          <w:rFonts w:asciiTheme="minorHAnsi" w:eastAsiaTheme="minorEastAsia" w:hAnsiTheme="minorHAnsi" w:cstheme="minorBidi"/>
          <w:sz w:val="22"/>
          <w:szCs w:val="22"/>
        </w:rPr>
      </w:pPr>
      <w:del w:id="3023" w:author="Nakamura, John" w:date="2010-11-27T13:59:00Z">
        <w:r w:rsidDel="00ED08A4">
          <w:delText>11.6.7</w:delText>
        </w:r>
        <w:r w:rsidDel="00ED08A4">
          <w:rPr>
            <w:rFonts w:asciiTheme="minorHAnsi" w:eastAsiaTheme="minorEastAsia" w:hAnsiTheme="minorHAnsi" w:cstheme="minorBidi"/>
            <w:sz w:val="22"/>
            <w:szCs w:val="22"/>
          </w:rPr>
          <w:tab/>
        </w:r>
        <w:r w:rsidDel="00ED08A4">
          <w:delText>MOC.SOA.INV.GET.serviceProv</w:delText>
        </w:r>
        <w:r w:rsidDel="00ED08A4">
          <w:tab/>
          <w:delText>11-50</w:delText>
        </w:r>
      </w:del>
    </w:p>
    <w:p w:rsidR="003021F7" w:rsidDel="00ED08A4" w:rsidRDefault="003021F7">
      <w:pPr>
        <w:pStyle w:val="TOC3"/>
        <w:rPr>
          <w:del w:id="3024" w:author="Nakamura, John" w:date="2010-11-27T13:59:00Z"/>
          <w:rFonts w:asciiTheme="minorHAnsi" w:eastAsiaTheme="minorEastAsia" w:hAnsiTheme="minorHAnsi" w:cstheme="minorBidi"/>
          <w:sz w:val="22"/>
          <w:szCs w:val="22"/>
        </w:rPr>
      </w:pPr>
      <w:del w:id="3025" w:author="Nakamura, John" w:date="2010-11-27T13:59:00Z">
        <w:r w:rsidDel="00ED08A4">
          <w:delText>11.6.8</w:delText>
        </w:r>
        <w:r w:rsidDel="00ED08A4">
          <w:rPr>
            <w:rFonts w:asciiTheme="minorHAnsi" w:eastAsiaTheme="minorEastAsia" w:hAnsiTheme="minorHAnsi" w:cstheme="minorBidi"/>
            <w:sz w:val="22"/>
            <w:szCs w:val="22"/>
          </w:rPr>
          <w:tab/>
        </w:r>
        <w:r w:rsidDel="00ED08A4">
          <w:delText>MOC.SOA.BND.MIN.SET.serviceProv</w:delText>
        </w:r>
        <w:r w:rsidDel="00ED08A4">
          <w:tab/>
          <w:delText>11-50</w:delText>
        </w:r>
      </w:del>
    </w:p>
    <w:p w:rsidR="003021F7" w:rsidDel="00ED08A4" w:rsidRDefault="003021F7">
      <w:pPr>
        <w:pStyle w:val="TOC3"/>
        <w:rPr>
          <w:del w:id="3026" w:author="Nakamura, John" w:date="2010-11-27T13:59:00Z"/>
          <w:rFonts w:asciiTheme="minorHAnsi" w:eastAsiaTheme="minorEastAsia" w:hAnsiTheme="minorHAnsi" w:cstheme="minorBidi"/>
          <w:sz w:val="22"/>
          <w:szCs w:val="22"/>
        </w:rPr>
      </w:pPr>
      <w:del w:id="3027" w:author="Nakamura, John" w:date="2010-11-27T13:59:00Z">
        <w:r w:rsidDel="00ED08A4">
          <w:lastRenderedPageBreak/>
          <w:delText>11.6.9</w:delText>
        </w:r>
        <w:r w:rsidDel="00ED08A4">
          <w:rPr>
            <w:rFonts w:asciiTheme="minorHAnsi" w:eastAsiaTheme="minorEastAsia" w:hAnsiTheme="minorHAnsi" w:cstheme="minorBidi"/>
            <w:sz w:val="22"/>
            <w:szCs w:val="22"/>
          </w:rPr>
          <w:tab/>
        </w:r>
        <w:r w:rsidDel="00ED08A4">
          <w:delText>MOC.SOA.BND.MAX.SET.serviceProv</w:delText>
        </w:r>
        <w:r w:rsidDel="00ED08A4">
          <w:tab/>
          <w:delText>11-51</w:delText>
        </w:r>
      </w:del>
    </w:p>
    <w:p w:rsidR="003021F7" w:rsidDel="00ED08A4" w:rsidRDefault="003021F7">
      <w:pPr>
        <w:pStyle w:val="TOC2"/>
        <w:tabs>
          <w:tab w:val="left" w:pos="800"/>
          <w:tab w:val="right" w:leader="dot" w:pos="8630"/>
        </w:tabs>
        <w:rPr>
          <w:del w:id="3028" w:author="Nakamura, John" w:date="2010-11-27T13:59:00Z"/>
          <w:rFonts w:asciiTheme="minorHAnsi" w:eastAsiaTheme="minorEastAsia" w:hAnsiTheme="minorHAnsi" w:cstheme="minorBidi"/>
          <w:smallCaps w:val="0"/>
          <w:noProof/>
          <w:sz w:val="22"/>
          <w:szCs w:val="22"/>
        </w:rPr>
      </w:pPr>
      <w:del w:id="3029" w:author="Nakamura, John" w:date="2010-11-27T13:59:00Z">
        <w:r w:rsidRPr="005A2381" w:rsidDel="00ED08A4">
          <w:rPr>
            <w:noProof/>
          </w:rPr>
          <w:delText>11.7</w:delText>
        </w:r>
        <w:r w:rsidDel="00ED08A4">
          <w:rPr>
            <w:rFonts w:asciiTheme="minorHAnsi" w:eastAsiaTheme="minorEastAsia" w:hAnsiTheme="minorHAnsi" w:cstheme="minorBidi"/>
            <w:smallCaps w:val="0"/>
            <w:noProof/>
            <w:sz w:val="22"/>
            <w:szCs w:val="22"/>
          </w:rPr>
          <w:tab/>
        </w:r>
        <w:r w:rsidDel="00ED08A4">
          <w:rPr>
            <w:noProof/>
          </w:rPr>
          <w:delText>subscriptionAudit</w:delText>
        </w:r>
        <w:r w:rsidDel="00ED08A4">
          <w:rPr>
            <w:noProof/>
          </w:rPr>
          <w:tab/>
          <w:delText>11-51</w:delText>
        </w:r>
      </w:del>
    </w:p>
    <w:p w:rsidR="003021F7" w:rsidDel="00ED08A4" w:rsidRDefault="003021F7">
      <w:pPr>
        <w:pStyle w:val="TOC3"/>
        <w:rPr>
          <w:del w:id="3030" w:author="Nakamura, John" w:date="2010-11-27T13:59:00Z"/>
          <w:rFonts w:asciiTheme="minorHAnsi" w:eastAsiaTheme="minorEastAsia" w:hAnsiTheme="minorHAnsi" w:cstheme="minorBidi"/>
          <w:sz w:val="22"/>
          <w:szCs w:val="22"/>
        </w:rPr>
      </w:pPr>
      <w:del w:id="3031" w:author="Nakamura, John" w:date="2010-11-27T13:59:00Z">
        <w:r w:rsidDel="00ED08A4">
          <w:delText>11.7.1</w:delText>
        </w:r>
        <w:r w:rsidDel="00ED08A4">
          <w:rPr>
            <w:rFonts w:asciiTheme="minorHAnsi" w:eastAsiaTheme="minorEastAsia" w:hAnsiTheme="minorHAnsi" w:cstheme="minorBidi"/>
            <w:sz w:val="22"/>
            <w:szCs w:val="22"/>
          </w:rPr>
          <w:tab/>
        </w:r>
        <w:r w:rsidDel="00ED08A4">
          <w:delText>MOC.SOA.CAP.OP.CRE.subscriptionAudit</w:delText>
        </w:r>
        <w:r w:rsidDel="00ED08A4">
          <w:tab/>
          <w:delText>11-51</w:delText>
        </w:r>
      </w:del>
    </w:p>
    <w:p w:rsidR="003021F7" w:rsidDel="00ED08A4" w:rsidRDefault="003021F7">
      <w:pPr>
        <w:pStyle w:val="TOC3"/>
        <w:rPr>
          <w:del w:id="3032" w:author="Nakamura, John" w:date="2010-11-27T13:59:00Z"/>
          <w:rFonts w:asciiTheme="minorHAnsi" w:eastAsiaTheme="minorEastAsia" w:hAnsiTheme="minorHAnsi" w:cstheme="minorBidi"/>
          <w:sz w:val="22"/>
          <w:szCs w:val="22"/>
        </w:rPr>
      </w:pPr>
      <w:del w:id="3033" w:author="Nakamura, John" w:date="2010-11-27T13:59:00Z">
        <w:r w:rsidDel="00ED08A4">
          <w:delText>11.7.2</w:delText>
        </w:r>
        <w:r w:rsidDel="00ED08A4">
          <w:rPr>
            <w:rFonts w:asciiTheme="minorHAnsi" w:eastAsiaTheme="minorEastAsia" w:hAnsiTheme="minorHAnsi" w:cstheme="minorBidi"/>
            <w:sz w:val="22"/>
            <w:szCs w:val="22"/>
          </w:rPr>
          <w:tab/>
        </w:r>
        <w:r w:rsidDel="00ED08A4">
          <w:delText>MOC.SOA.CAP.OP.GET.subscriptionAudit</w:delText>
        </w:r>
        <w:r w:rsidDel="00ED08A4">
          <w:tab/>
          <w:delText>11-52</w:delText>
        </w:r>
      </w:del>
    </w:p>
    <w:p w:rsidR="003021F7" w:rsidDel="00ED08A4" w:rsidRDefault="003021F7">
      <w:pPr>
        <w:pStyle w:val="TOC3"/>
        <w:rPr>
          <w:del w:id="3034" w:author="Nakamura, John" w:date="2010-11-27T13:59:00Z"/>
          <w:rFonts w:asciiTheme="minorHAnsi" w:eastAsiaTheme="minorEastAsia" w:hAnsiTheme="minorHAnsi" w:cstheme="minorBidi"/>
          <w:sz w:val="22"/>
          <w:szCs w:val="22"/>
        </w:rPr>
      </w:pPr>
      <w:del w:id="3035" w:author="Nakamura, John" w:date="2010-11-27T13:59:00Z">
        <w:r w:rsidDel="00ED08A4">
          <w:delText>11.7.3</w:delText>
        </w:r>
        <w:r w:rsidDel="00ED08A4">
          <w:rPr>
            <w:rFonts w:asciiTheme="minorHAnsi" w:eastAsiaTheme="minorEastAsia" w:hAnsiTheme="minorHAnsi" w:cstheme="minorBidi"/>
            <w:sz w:val="22"/>
            <w:szCs w:val="22"/>
          </w:rPr>
          <w:tab/>
        </w:r>
        <w:r w:rsidDel="00ED08A4">
          <w:delText>MOC.SOA.CAP.OP.DEL.subscriptionAudit</w:delText>
        </w:r>
        <w:r w:rsidDel="00ED08A4">
          <w:tab/>
          <w:delText>11-52</w:delText>
        </w:r>
      </w:del>
    </w:p>
    <w:p w:rsidR="003021F7" w:rsidDel="00ED08A4" w:rsidRDefault="003021F7">
      <w:pPr>
        <w:pStyle w:val="TOC3"/>
        <w:rPr>
          <w:del w:id="3036" w:author="Nakamura, John" w:date="2010-11-27T13:59:00Z"/>
          <w:rFonts w:asciiTheme="minorHAnsi" w:eastAsiaTheme="minorEastAsia" w:hAnsiTheme="minorHAnsi" w:cstheme="minorBidi"/>
          <w:sz w:val="22"/>
          <w:szCs w:val="22"/>
        </w:rPr>
      </w:pPr>
      <w:del w:id="3037" w:author="Nakamura, John" w:date="2010-11-27T13:59:00Z">
        <w:r w:rsidDel="00ED08A4">
          <w:delText>11.7.4</w:delText>
        </w:r>
        <w:r w:rsidDel="00ED08A4">
          <w:rPr>
            <w:rFonts w:asciiTheme="minorHAnsi" w:eastAsiaTheme="minorEastAsia" w:hAnsiTheme="minorHAnsi" w:cstheme="minorBidi"/>
            <w:sz w:val="22"/>
            <w:szCs w:val="22"/>
          </w:rPr>
          <w:tab/>
        </w:r>
        <w:r w:rsidDel="00ED08A4">
          <w:delText>MOC.SOA.CAP.NOT.subscriptionAuditResults</w:delText>
        </w:r>
        <w:r w:rsidDel="00ED08A4">
          <w:tab/>
          <w:delText>11-52</w:delText>
        </w:r>
      </w:del>
    </w:p>
    <w:p w:rsidR="003021F7" w:rsidDel="00ED08A4" w:rsidRDefault="003021F7">
      <w:pPr>
        <w:pStyle w:val="TOC3"/>
        <w:rPr>
          <w:del w:id="3038" w:author="Nakamura, John" w:date="2010-11-27T13:59:00Z"/>
          <w:rFonts w:asciiTheme="minorHAnsi" w:eastAsiaTheme="minorEastAsia" w:hAnsiTheme="minorHAnsi" w:cstheme="minorBidi"/>
          <w:sz w:val="22"/>
          <w:szCs w:val="22"/>
        </w:rPr>
      </w:pPr>
      <w:del w:id="3039" w:author="Nakamura, John" w:date="2010-11-27T13:59:00Z">
        <w:r w:rsidDel="00ED08A4">
          <w:delText>11.7.5</w:delText>
        </w:r>
        <w:r w:rsidDel="00ED08A4">
          <w:rPr>
            <w:rFonts w:asciiTheme="minorHAnsi" w:eastAsiaTheme="minorEastAsia" w:hAnsiTheme="minorHAnsi" w:cstheme="minorBidi"/>
            <w:sz w:val="22"/>
            <w:szCs w:val="22"/>
          </w:rPr>
          <w:tab/>
        </w:r>
        <w:r w:rsidDel="00ED08A4">
          <w:delText>MOC.SOA.CAP.NOT.subscriptionAudit-DiscrepancyReport</w:delText>
        </w:r>
        <w:r w:rsidDel="00ED08A4">
          <w:tab/>
          <w:delText>11-53</w:delText>
        </w:r>
      </w:del>
    </w:p>
    <w:p w:rsidR="003021F7" w:rsidDel="00ED08A4" w:rsidRDefault="003021F7">
      <w:pPr>
        <w:pStyle w:val="TOC3"/>
        <w:rPr>
          <w:del w:id="3040" w:author="Nakamura, John" w:date="2010-11-27T13:59:00Z"/>
          <w:rFonts w:asciiTheme="minorHAnsi" w:eastAsiaTheme="minorEastAsia" w:hAnsiTheme="minorHAnsi" w:cstheme="minorBidi"/>
          <w:sz w:val="22"/>
          <w:szCs w:val="22"/>
        </w:rPr>
      </w:pPr>
      <w:del w:id="3041" w:author="Nakamura, John" w:date="2010-11-27T13:59:00Z">
        <w:r w:rsidDel="00ED08A4">
          <w:delText>11.7.6</w:delText>
        </w:r>
        <w:r w:rsidDel="00ED08A4">
          <w:rPr>
            <w:rFonts w:asciiTheme="minorHAnsi" w:eastAsiaTheme="minorEastAsia" w:hAnsiTheme="minorHAnsi" w:cstheme="minorBidi"/>
            <w:sz w:val="22"/>
            <w:szCs w:val="22"/>
          </w:rPr>
          <w:tab/>
        </w:r>
        <w:r w:rsidDel="00ED08A4">
          <w:delText>MOC.SOA.VAL.CRE.AUTO.subscriptionAudit</w:delText>
        </w:r>
        <w:r w:rsidDel="00ED08A4">
          <w:tab/>
          <w:delText>11-53</w:delText>
        </w:r>
      </w:del>
    </w:p>
    <w:p w:rsidR="003021F7" w:rsidDel="00ED08A4" w:rsidRDefault="003021F7">
      <w:pPr>
        <w:pStyle w:val="TOC3"/>
        <w:rPr>
          <w:del w:id="3042" w:author="Nakamura, John" w:date="2010-11-27T13:59:00Z"/>
          <w:rFonts w:asciiTheme="minorHAnsi" w:eastAsiaTheme="minorEastAsia" w:hAnsiTheme="minorHAnsi" w:cstheme="minorBidi"/>
          <w:sz w:val="22"/>
          <w:szCs w:val="22"/>
        </w:rPr>
      </w:pPr>
      <w:del w:id="3043" w:author="Nakamura, John" w:date="2010-11-27T13:59:00Z">
        <w:r w:rsidDel="00ED08A4">
          <w:delText>11.7.7</w:delText>
        </w:r>
        <w:r w:rsidDel="00ED08A4">
          <w:rPr>
            <w:rFonts w:asciiTheme="minorHAnsi" w:eastAsiaTheme="minorEastAsia" w:hAnsiTheme="minorHAnsi" w:cstheme="minorBidi"/>
            <w:sz w:val="22"/>
            <w:szCs w:val="22"/>
          </w:rPr>
          <w:tab/>
        </w:r>
        <w:r w:rsidDel="00ED08A4">
          <w:delText>MOC.SOA.VAL.GET.SCOP.FILT.subscriptionAudit</w:delText>
        </w:r>
        <w:r w:rsidDel="00ED08A4">
          <w:tab/>
          <w:delText>11-53</w:delText>
        </w:r>
      </w:del>
    </w:p>
    <w:p w:rsidR="003021F7" w:rsidDel="00ED08A4" w:rsidRDefault="003021F7">
      <w:pPr>
        <w:pStyle w:val="TOC3"/>
        <w:rPr>
          <w:del w:id="3044" w:author="Nakamura, John" w:date="2010-11-27T13:59:00Z"/>
          <w:rFonts w:asciiTheme="minorHAnsi" w:eastAsiaTheme="minorEastAsia" w:hAnsiTheme="minorHAnsi" w:cstheme="minorBidi"/>
          <w:sz w:val="22"/>
          <w:szCs w:val="22"/>
        </w:rPr>
      </w:pPr>
      <w:del w:id="3045" w:author="Nakamura, John" w:date="2010-11-27T13:59:00Z">
        <w:r w:rsidDel="00ED08A4">
          <w:delText>11.7.8</w:delText>
        </w:r>
        <w:r w:rsidDel="00ED08A4">
          <w:rPr>
            <w:rFonts w:asciiTheme="minorHAnsi" w:eastAsiaTheme="minorEastAsia" w:hAnsiTheme="minorHAnsi" w:cstheme="minorBidi"/>
            <w:sz w:val="22"/>
            <w:szCs w:val="22"/>
          </w:rPr>
          <w:tab/>
        </w:r>
        <w:r w:rsidDel="00ED08A4">
          <w:delText>MOC.SOA.VAL.DEL.SCOP.subscriptionAudit</w:delText>
        </w:r>
        <w:r w:rsidDel="00ED08A4">
          <w:tab/>
          <w:delText>11-54</w:delText>
        </w:r>
      </w:del>
    </w:p>
    <w:p w:rsidR="003021F7" w:rsidDel="00ED08A4" w:rsidRDefault="003021F7">
      <w:pPr>
        <w:pStyle w:val="TOC3"/>
        <w:rPr>
          <w:del w:id="3046" w:author="Nakamura, John" w:date="2010-11-27T13:59:00Z"/>
          <w:rFonts w:asciiTheme="minorHAnsi" w:eastAsiaTheme="minorEastAsia" w:hAnsiTheme="minorHAnsi" w:cstheme="minorBidi"/>
          <w:sz w:val="22"/>
          <w:szCs w:val="22"/>
        </w:rPr>
      </w:pPr>
      <w:del w:id="3047" w:author="Nakamura, John" w:date="2010-11-27T13:59:00Z">
        <w:r w:rsidDel="00ED08A4">
          <w:delText>11.7.9</w:delText>
        </w:r>
        <w:r w:rsidDel="00ED08A4">
          <w:rPr>
            <w:rFonts w:asciiTheme="minorHAnsi" w:eastAsiaTheme="minorEastAsia" w:hAnsiTheme="minorHAnsi" w:cstheme="minorBidi"/>
            <w:sz w:val="22"/>
            <w:szCs w:val="22"/>
          </w:rPr>
          <w:tab/>
        </w:r>
        <w:r w:rsidDel="00ED08A4">
          <w:delText>MOC.SOA.INV.CRE.subscriptionAudit</w:delText>
        </w:r>
        <w:r w:rsidDel="00ED08A4">
          <w:tab/>
          <w:delText>11-54</w:delText>
        </w:r>
      </w:del>
    </w:p>
    <w:p w:rsidR="003021F7" w:rsidDel="00ED08A4" w:rsidRDefault="003021F7">
      <w:pPr>
        <w:pStyle w:val="TOC3"/>
        <w:rPr>
          <w:del w:id="3048" w:author="Nakamura, John" w:date="2010-11-27T13:59:00Z"/>
          <w:rFonts w:asciiTheme="minorHAnsi" w:eastAsiaTheme="minorEastAsia" w:hAnsiTheme="minorHAnsi" w:cstheme="minorBidi"/>
          <w:sz w:val="22"/>
          <w:szCs w:val="22"/>
        </w:rPr>
      </w:pPr>
      <w:del w:id="3049" w:author="Nakamura, John" w:date="2010-11-27T13:59:00Z">
        <w:r w:rsidDel="00ED08A4">
          <w:delText>11.7.10</w:delText>
        </w:r>
        <w:r w:rsidDel="00ED08A4">
          <w:rPr>
            <w:rFonts w:asciiTheme="minorHAnsi" w:eastAsiaTheme="minorEastAsia" w:hAnsiTheme="minorHAnsi" w:cstheme="minorBidi"/>
            <w:sz w:val="22"/>
            <w:szCs w:val="22"/>
          </w:rPr>
          <w:tab/>
        </w:r>
        <w:r w:rsidDel="00ED08A4">
          <w:delText>MOC.SOA.INV.GET.subscriptionAudit</w:delText>
        </w:r>
        <w:r w:rsidDel="00ED08A4">
          <w:tab/>
          <w:delText>11-55</w:delText>
        </w:r>
      </w:del>
    </w:p>
    <w:p w:rsidR="003021F7" w:rsidDel="00ED08A4" w:rsidRDefault="003021F7">
      <w:pPr>
        <w:pStyle w:val="TOC3"/>
        <w:rPr>
          <w:del w:id="3050" w:author="Nakamura, John" w:date="2010-11-27T13:59:00Z"/>
          <w:rFonts w:asciiTheme="minorHAnsi" w:eastAsiaTheme="minorEastAsia" w:hAnsiTheme="minorHAnsi" w:cstheme="minorBidi"/>
          <w:sz w:val="22"/>
          <w:szCs w:val="22"/>
        </w:rPr>
      </w:pPr>
      <w:del w:id="3051" w:author="Nakamura, John" w:date="2010-11-27T13:59:00Z">
        <w:r w:rsidDel="00ED08A4">
          <w:delText>11.7.11</w:delText>
        </w:r>
        <w:r w:rsidDel="00ED08A4">
          <w:rPr>
            <w:rFonts w:asciiTheme="minorHAnsi" w:eastAsiaTheme="minorEastAsia" w:hAnsiTheme="minorHAnsi" w:cstheme="minorBidi"/>
            <w:sz w:val="22"/>
            <w:szCs w:val="22"/>
          </w:rPr>
          <w:tab/>
        </w:r>
        <w:r w:rsidDel="00ED08A4">
          <w:delText>MOC.SOA.INV.DEL.subscriptionAudit</w:delText>
        </w:r>
        <w:r w:rsidDel="00ED08A4">
          <w:tab/>
          <w:delText>11-55</w:delText>
        </w:r>
      </w:del>
    </w:p>
    <w:p w:rsidR="003021F7" w:rsidDel="00ED08A4" w:rsidRDefault="003021F7">
      <w:pPr>
        <w:pStyle w:val="TOC3"/>
        <w:rPr>
          <w:del w:id="3052" w:author="Nakamura, John" w:date="2010-11-27T13:59:00Z"/>
          <w:rFonts w:asciiTheme="minorHAnsi" w:eastAsiaTheme="minorEastAsia" w:hAnsiTheme="minorHAnsi" w:cstheme="minorBidi"/>
          <w:sz w:val="22"/>
          <w:szCs w:val="22"/>
        </w:rPr>
      </w:pPr>
      <w:del w:id="3053" w:author="Nakamura, John" w:date="2010-11-27T13:59:00Z">
        <w:r w:rsidDel="00ED08A4">
          <w:delText>11.7.12</w:delText>
        </w:r>
        <w:r w:rsidDel="00ED08A4">
          <w:rPr>
            <w:rFonts w:asciiTheme="minorHAnsi" w:eastAsiaTheme="minorEastAsia" w:hAnsiTheme="minorHAnsi" w:cstheme="minorBidi"/>
            <w:sz w:val="22"/>
            <w:szCs w:val="22"/>
          </w:rPr>
          <w:tab/>
        </w:r>
        <w:r w:rsidDel="00ED08A4">
          <w:delText>MOC.SOA.INV.NOT.subscriptionAuditResults</w:delText>
        </w:r>
        <w:r w:rsidDel="00ED08A4">
          <w:tab/>
          <w:delText>11-55</w:delText>
        </w:r>
      </w:del>
    </w:p>
    <w:p w:rsidR="003021F7" w:rsidDel="00ED08A4" w:rsidRDefault="003021F7">
      <w:pPr>
        <w:pStyle w:val="TOC3"/>
        <w:rPr>
          <w:del w:id="3054" w:author="Nakamura, John" w:date="2010-11-27T13:59:00Z"/>
          <w:rFonts w:asciiTheme="minorHAnsi" w:eastAsiaTheme="minorEastAsia" w:hAnsiTheme="minorHAnsi" w:cstheme="minorBidi"/>
          <w:sz w:val="22"/>
          <w:szCs w:val="22"/>
        </w:rPr>
      </w:pPr>
      <w:del w:id="3055" w:author="Nakamura, John" w:date="2010-11-27T13:59:00Z">
        <w:r w:rsidDel="00ED08A4">
          <w:delText>11.7.13</w:delText>
        </w:r>
        <w:r w:rsidDel="00ED08A4">
          <w:rPr>
            <w:rFonts w:asciiTheme="minorHAnsi" w:eastAsiaTheme="minorEastAsia" w:hAnsiTheme="minorHAnsi" w:cstheme="minorBidi"/>
            <w:sz w:val="22"/>
            <w:szCs w:val="22"/>
          </w:rPr>
          <w:tab/>
        </w:r>
        <w:r w:rsidDel="00ED08A4">
          <w:delText>MOC.SOA.INV.NOT.subscriptionAudit-DiscrepancyReport</w:delText>
        </w:r>
        <w:r w:rsidDel="00ED08A4">
          <w:tab/>
          <w:delText>11-56</w:delText>
        </w:r>
      </w:del>
    </w:p>
    <w:p w:rsidR="003021F7" w:rsidDel="00ED08A4" w:rsidRDefault="003021F7">
      <w:pPr>
        <w:pStyle w:val="TOC3"/>
        <w:rPr>
          <w:del w:id="3056" w:author="Nakamura, John" w:date="2010-11-27T13:59:00Z"/>
          <w:rFonts w:asciiTheme="minorHAnsi" w:eastAsiaTheme="minorEastAsia" w:hAnsiTheme="minorHAnsi" w:cstheme="minorBidi"/>
          <w:sz w:val="22"/>
          <w:szCs w:val="22"/>
        </w:rPr>
      </w:pPr>
      <w:del w:id="3057" w:author="Nakamura, John" w:date="2010-11-27T13:59:00Z">
        <w:r w:rsidDel="00ED08A4">
          <w:delText>11.7.14</w:delText>
        </w:r>
        <w:r w:rsidDel="00ED08A4">
          <w:rPr>
            <w:rFonts w:asciiTheme="minorHAnsi" w:eastAsiaTheme="minorEastAsia" w:hAnsiTheme="minorHAnsi" w:cstheme="minorBidi"/>
            <w:sz w:val="22"/>
            <w:szCs w:val="22"/>
          </w:rPr>
          <w:tab/>
        </w:r>
        <w:r w:rsidDel="00ED08A4">
          <w:delText>MOC.SOA.INV.CAP.OP.CRE.subscriptionAudit</w:delText>
        </w:r>
        <w:r w:rsidDel="00ED08A4">
          <w:tab/>
          <w:delText>11-56</w:delText>
        </w:r>
      </w:del>
    </w:p>
    <w:p w:rsidR="003021F7" w:rsidDel="00ED08A4" w:rsidRDefault="003021F7">
      <w:pPr>
        <w:pStyle w:val="TOC2"/>
        <w:tabs>
          <w:tab w:val="left" w:pos="800"/>
          <w:tab w:val="right" w:leader="dot" w:pos="8630"/>
        </w:tabs>
        <w:rPr>
          <w:del w:id="3058" w:author="Nakamura, John" w:date="2010-11-27T13:59:00Z"/>
          <w:rFonts w:asciiTheme="minorHAnsi" w:eastAsiaTheme="minorEastAsia" w:hAnsiTheme="minorHAnsi" w:cstheme="minorBidi"/>
          <w:smallCaps w:val="0"/>
          <w:noProof/>
          <w:sz w:val="22"/>
          <w:szCs w:val="22"/>
        </w:rPr>
      </w:pPr>
      <w:del w:id="3059" w:author="Nakamura, John" w:date="2010-11-27T13:59:00Z">
        <w:r w:rsidRPr="005A2381" w:rsidDel="00ED08A4">
          <w:rPr>
            <w:noProof/>
          </w:rPr>
          <w:delText>11.8</w:delText>
        </w:r>
        <w:r w:rsidDel="00ED08A4">
          <w:rPr>
            <w:rFonts w:asciiTheme="minorHAnsi" w:eastAsiaTheme="minorEastAsia" w:hAnsiTheme="minorHAnsi" w:cstheme="minorBidi"/>
            <w:smallCaps w:val="0"/>
            <w:noProof/>
            <w:sz w:val="22"/>
            <w:szCs w:val="22"/>
          </w:rPr>
          <w:tab/>
        </w:r>
        <w:r w:rsidDel="00ED08A4">
          <w:rPr>
            <w:noProof/>
          </w:rPr>
          <w:delText>subscriptionVersionNPAC</w:delText>
        </w:r>
        <w:r w:rsidDel="00ED08A4">
          <w:rPr>
            <w:noProof/>
          </w:rPr>
          <w:tab/>
          <w:delText>11-56</w:delText>
        </w:r>
      </w:del>
    </w:p>
    <w:p w:rsidR="003021F7" w:rsidDel="00ED08A4" w:rsidRDefault="003021F7">
      <w:pPr>
        <w:pStyle w:val="TOC3"/>
        <w:rPr>
          <w:del w:id="3060" w:author="Nakamura, John" w:date="2010-11-27T13:59:00Z"/>
          <w:rFonts w:asciiTheme="minorHAnsi" w:eastAsiaTheme="minorEastAsia" w:hAnsiTheme="minorHAnsi" w:cstheme="minorBidi"/>
          <w:sz w:val="22"/>
          <w:szCs w:val="22"/>
        </w:rPr>
      </w:pPr>
      <w:del w:id="3061" w:author="Nakamura, John" w:date="2010-11-27T13:59:00Z">
        <w:r w:rsidDel="00ED08A4">
          <w:delText>11.8.1</w:delText>
        </w:r>
        <w:r w:rsidDel="00ED08A4">
          <w:rPr>
            <w:rFonts w:asciiTheme="minorHAnsi" w:eastAsiaTheme="minorEastAsia" w:hAnsiTheme="minorHAnsi" w:cstheme="minorBidi"/>
            <w:sz w:val="22"/>
            <w:szCs w:val="22"/>
          </w:rPr>
          <w:tab/>
        </w:r>
        <w:r w:rsidDel="00ED08A4">
          <w:delText>MOC.SOA.CAP.OP.SET.OldSP.subscriptionVersionNPAC</w:delText>
        </w:r>
        <w:r w:rsidDel="00ED08A4">
          <w:tab/>
          <w:delText>11-56</w:delText>
        </w:r>
      </w:del>
    </w:p>
    <w:p w:rsidR="003021F7" w:rsidDel="00ED08A4" w:rsidRDefault="003021F7">
      <w:pPr>
        <w:pStyle w:val="TOC3"/>
        <w:rPr>
          <w:del w:id="3062" w:author="Nakamura, John" w:date="2010-11-27T13:59:00Z"/>
          <w:rFonts w:asciiTheme="minorHAnsi" w:eastAsiaTheme="minorEastAsia" w:hAnsiTheme="minorHAnsi" w:cstheme="minorBidi"/>
          <w:sz w:val="22"/>
          <w:szCs w:val="22"/>
        </w:rPr>
      </w:pPr>
      <w:del w:id="3063" w:author="Nakamura, John" w:date="2010-11-27T13:59:00Z">
        <w:r w:rsidDel="00ED08A4">
          <w:delText>11.8.2</w:delText>
        </w:r>
        <w:r w:rsidDel="00ED08A4">
          <w:rPr>
            <w:rFonts w:asciiTheme="minorHAnsi" w:eastAsiaTheme="minorEastAsia" w:hAnsiTheme="minorHAnsi" w:cstheme="minorBidi"/>
            <w:sz w:val="22"/>
            <w:szCs w:val="22"/>
          </w:rPr>
          <w:tab/>
        </w:r>
        <w:r w:rsidDel="00ED08A4">
          <w:delText>MOC.SOA.CAP.OP.SET.NewSP.subscriptionVersionNPAC</w:delText>
        </w:r>
        <w:r w:rsidDel="00ED08A4">
          <w:tab/>
          <w:delText>11-57</w:delText>
        </w:r>
      </w:del>
    </w:p>
    <w:p w:rsidR="003021F7" w:rsidDel="00ED08A4" w:rsidRDefault="003021F7">
      <w:pPr>
        <w:pStyle w:val="TOC3"/>
        <w:rPr>
          <w:del w:id="3064" w:author="Nakamura, John" w:date="2010-11-27T13:59:00Z"/>
          <w:rFonts w:asciiTheme="minorHAnsi" w:eastAsiaTheme="minorEastAsia" w:hAnsiTheme="minorHAnsi" w:cstheme="minorBidi"/>
          <w:sz w:val="22"/>
          <w:szCs w:val="22"/>
        </w:rPr>
      </w:pPr>
      <w:del w:id="3065" w:author="Nakamura, John" w:date="2010-11-27T13:59:00Z">
        <w:r w:rsidDel="00ED08A4">
          <w:delText>11.8.3</w:delText>
        </w:r>
        <w:r w:rsidDel="00ED08A4">
          <w:rPr>
            <w:rFonts w:asciiTheme="minorHAnsi" w:eastAsiaTheme="minorEastAsia" w:hAnsiTheme="minorHAnsi" w:cstheme="minorBidi"/>
            <w:sz w:val="22"/>
            <w:szCs w:val="22"/>
          </w:rPr>
          <w:tab/>
        </w:r>
        <w:r w:rsidDel="00ED08A4">
          <w:delText>MOC.SOA.CAP.OP.GET.subscriptionVersionNPAC</w:delText>
        </w:r>
        <w:r w:rsidDel="00ED08A4">
          <w:tab/>
          <w:delText>11-57</w:delText>
        </w:r>
      </w:del>
    </w:p>
    <w:p w:rsidR="003021F7" w:rsidDel="00ED08A4" w:rsidRDefault="003021F7">
      <w:pPr>
        <w:pStyle w:val="TOC3"/>
        <w:rPr>
          <w:del w:id="3066" w:author="Nakamura, John" w:date="2010-11-27T13:59:00Z"/>
          <w:rFonts w:asciiTheme="minorHAnsi" w:eastAsiaTheme="minorEastAsia" w:hAnsiTheme="minorHAnsi" w:cstheme="minorBidi"/>
          <w:sz w:val="22"/>
          <w:szCs w:val="22"/>
        </w:rPr>
      </w:pPr>
      <w:del w:id="3067" w:author="Nakamura, John" w:date="2010-11-27T13:59:00Z">
        <w:r w:rsidDel="00ED08A4">
          <w:delText>11.8.4</w:delText>
        </w:r>
        <w:r w:rsidDel="00ED08A4">
          <w:rPr>
            <w:rFonts w:asciiTheme="minorHAnsi" w:eastAsiaTheme="minorEastAsia" w:hAnsiTheme="minorHAnsi" w:cstheme="minorBidi"/>
            <w:sz w:val="22"/>
            <w:szCs w:val="22"/>
          </w:rPr>
          <w:tab/>
        </w:r>
        <w:r w:rsidDel="00ED08A4">
          <w:delText>MOC.SOA.CAP.NOT.subscriptionVersionOldSP-ConcurrenceRequest</w:delText>
        </w:r>
        <w:r w:rsidDel="00ED08A4">
          <w:tab/>
          <w:delText>11-58</w:delText>
        </w:r>
      </w:del>
    </w:p>
    <w:p w:rsidR="003021F7" w:rsidDel="00ED08A4" w:rsidRDefault="003021F7">
      <w:pPr>
        <w:pStyle w:val="TOC3"/>
        <w:rPr>
          <w:del w:id="3068" w:author="Nakamura, John" w:date="2010-11-27T13:59:00Z"/>
          <w:rFonts w:asciiTheme="minorHAnsi" w:eastAsiaTheme="minorEastAsia" w:hAnsiTheme="minorHAnsi" w:cstheme="minorBidi"/>
          <w:sz w:val="22"/>
          <w:szCs w:val="22"/>
        </w:rPr>
      </w:pPr>
      <w:del w:id="3069" w:author="Nakamura, John" w:date="2010-11-27T13:59:00Z">
        <w:r w:rsidDel="00ED08A4">
          <w:delText>11.8.5</w:delText>
        </w:r>
        <w:r w:rsidDel="00ED08A4">
          <w:rPr>
            <w:rFonts w:asciiTheme="minorHAnsi" w:eastAsiaTheme="minorEastAsia" w:hAnsiTheme="minorHAnsi" w:cstheme="minorBidi"/>
            <w:sz w:val="22"/>
            <w:szCs w:val="22"/>
          </w:rPr>
          <w:tab/>
        </w:r>
        <w:r w:rsidDel="00ED08A4">
          <w:delText>MOC.SOA.CAP.NOT.subscriptionVersionOldSP-FinalConcurrenceWindowExpiration</w:delText>
        </w:r>
        <w:r w:rsidDel="00ED08A4">
          <w:tab/>
          <w:delText>11-58</w:delText>
        </w:r>
      </w:del>
    </w:p>
    <w:p w:rsidR="003021F7" w:rsidDel="00ED08A4" w:rsidRDefault="003021F7">
      <w:pPr>
        <w:pStyle w:val="TOC3"/>
        <w:rPr>
          <w:del w:id="3070" w:author="Nakamura, John" w:date="2010-11-27T13:59:00Z"/>
          <w:rFonts w:asciiTheme="minorHAnsi" w:eastAsiaTheme="minorEastAsia" w:hAnsiTheme="minorHAnsi" w:cstheme="minorBidi"/>
          <w:sz w:val="22"/>
          <w:szCs w:val="22"/>
        </w:rPr>
      </w:pPr>
      <w:del w:id="3071" w:author="Nakamura, John" w:date="2010-11-27T13:59:00Z">
        <w:r w:rsidDel="00ED08A4">
          <w:delText>11.8.6</w:delText>
        </w:r>
        <w:r w:rsidDel="00ED08A4">
          <w:rPr>
            <w:rFonts w:asciiTheme="minorHAnsi" w:eastAsiaTheme="minorEastAsia" w:hAnsiTheme="minorHAnsi" w:cstheme="minorBidi"/>
            <w:sz w:val="22"/>
            <w:szCs w:val="22"/>
          </w:rPr>
          <w:tab/>
        </w:r>
        <w:r w:rsidDel="00ED08A4">
          <w:delText>MOC.SOA.CAP.NOT.subscriptionVersionNewSP-CreateRequest</w:delText>
        </w:r>
        <w:r w:rsidDel="00ED08A4">
          <w:tab/>
          <w:delText>11-58</w:delText>
        </w:r>
      </w:del>
    </w:p>
    <w:p w:rsidR="003021F7" w:rsidDel="00ED08A4" w:rsidRDefault="003021F7">
      <w:pPr>
        <w:pStyle w:val="TOC3"/>
        <w:rPr>
          <w:del w:id="3072" w:author="Nakamura, John" w:date="2010-11-27T13:59:00Z"/>
          <w:rFonts w:asciiTheme="minorHAnsi" w:eastAsiaTheme="minorEastAsia" w:hAnsiTheme="minorHAnsi" w:cstheme="minorBidi"/>
          <w:sz w:val="22"/>
          <w:szCs w:val="22"/>
        </w:rPr>
      </w:pPr>
      <w:del w:id="3073" w:author="Nakamura, John" w:date="2010-11-27T13:59:00Z">
        <w:r w:rsidDel="00ED08A4">
          <w:delText>11.8.7</w:delText>
        </w:r>
        <w:r w:rsidDel="00ED08A4">
          <w:rPr>
            <w:rFonts w:asciiTheme="minorHAnsi" w:eastAsiaTheme="minorEastAsia" w:hAnsiTheme="minorHAnsi" w:cstheme="minorBidi"/>
            <w:sz w:val="22"/>
            <w:szCs w:val="22"/>
          </w:rPr>
          <w:tab/>
        </w:r>
        <w:r w:rsidDel="00ED08A4">
          <w:delText>MOC.SOA.CAP.NOT.subscriptionVersionCancellationAcknowledgeRequest</w:delText>
        </w:r>
        <w:r w:rsidDel="00ED08A4">
          <w:tab/>
          <w:delText>11-59</w:delText>
        </w:r>
      </w:del>
    </w:p>
    <w:p w:rsidR="003021F7" w:rsidDel="00ED08A4" w:rsidRDefault="003021F7">
      <w:pPr>
        <w:pStyle w:val="TOC3"/>
        <w:rPr>
          <w:del w:id="3074" w:author="Nakamura, John" w:date="2010-11-27T13:59:00Z"/>
          <w:rFonts w:asciiTheme="minorHAnsi" w:eastAsiaTheme="minorEastAsia" w:hAnsiTheme="minorHAnsi" w:cstheme="minorBidi"/>
          <w:sz w:val="22"/>
          <w:szCs w:val="22"/>
        </w:rPr>
      </w:pPr>
      <w:del w:id="3075" w:author="Nakamura, John" w:date="2010-11-27T13:59:00Z">
        <w:r w:rsidDel="00ED08A4">
          <w:delText>11.8.8</w:delText>
        </w:r>
        <w:r w:rsidDel="00ED08A4">
          <w:rPr>
            <w:rFonts w:asciiTheme="minorHAnsi" w:eastAsiaTheme="minorEastAsia" w:hAnsiTheme="minorHAnsi" w:cstheme="minorBidi"/>
            <w:sz w:val="22"/>
            <w:szCs w:val="22"/>
          </w:rPr>
          <w:tab/>
        </w:r>
        <w:r w:rsidDel="00ED08A4">
          <w:delText>MOC.SOA.CAP.NOT.subscriptionVersionDonorSP-CustomerDisconnectDate</w:delText>
        </w:r>
        <w:r w:rsidDel="00ED08A4">
          <w:tab/>
          <w:delText>11-59</w:delText>
        </w:r>
      </w:del>
    </w:p>
    <w:p w:rsidR="003021F7" w:rsidDel="00ED08A4" w:rsidRDefault="003021F7">
      <w:pPr>
        <w:pStyle w:val="TOC3"/>
        <w:rPr>
          <w:del w:id="3076" w:author="Nakamura, John" w:date="2010-11-27T13:59:00Z"/>
          <w:rFonts w:asciiTheme="minorHAnsi" w:eastAsiaTheme="minorEastAsia" w:hAnsiTheme="minorHAnsi" w:cstheme="minorBidi"/>
          <w:sz w:val="22"/>
          <w:szCs w:val="22"/>
        </w:rPr>
      </w:pPr>
      <w:del w:id="3077" w:author="Nakamura, John" w:date="2010-11-27T13:59:00Z">
        <w:r w:rsidDel="00ED08A4">
          <w:delText>11.8.9</w:delText>
        </w:r>
        <w:r w:rsidDel="00ED08A4">
          <w:rPr>
            <w:rFonts w:asciiTheme="minorHAnsi" w:eastAsiaTheme="minorEastAsia" w:hAnsiTheme="minorHAnsi" w:cstheme="minorBidi"/>
            <w:sz w:val="22"/>
            <w:szCs w:val="22"/>
          </w:rPr>
          <w:tab/>
        </w:r>
        <w:r w:rsidDel="00ED08A4">
          <w:delText>MOC.SOA.VAL.SET.SING.subscriptionVersionNPAC</w:delText>
        </w:r>
        <w:r w:rsidDel="00ED08A4">
          <w:tab/>
          <w:delText>11-59</w:delText>
        </w:r>
      </w:del>
    </w:p>
    <w:p w:rsidR="003021F7" w:rsidDel="00ED08A4" w:rsidRDefault="003021F7">
      <w:pPr>
        <w:pStyle w:val="TOC3"/>
        <w:rPr>
          <w:del w:id="3078" w:author="Nakamura, John" w:date="2010-11-27T13:59:00Z"/>
          <w:rFonts w:asciiTheme="minorHAnsi" w:eastAsiaTheme="minorEastAsia" w:hAnsiTheme="minorHAnsi" w:cstheme="minorBidi"/>
          <w:sz w:val="22"/>
          <w:szCs w:val="22"/>
        </w:rPr>
      </w:pPr>
      <w:del w:id="3079" w:author="Nakamura, John" w:date="2010-11-27T13:59:00Z">
        <w:r w:rsidDel="00ED08A4">
          <w:delText>11.8.10</w:delText>
        </w:r>
        <w:r w:rsidDel="00ED08A4">
          <w:rPr>
            <w:rFonts w:asciiTheme="minorHAnsi" w:eastAsiaTheme="minorEastAsia" w:hAnsiTheme="minorHAnsi" w:cstheme="minorBidi"/>
            <w:sz w:val="22"/>
            <w:szCs w:val="22"/>
          </w:rPr>
          <w:tab/>
        </w:r>
        <w:r w:rsidDel="00ED08A4">
          <w:delText>MOC.SOA.VAL.SET.MULT.subscriptionVersionNPAC</w:delText>
        </w:r>
        <w:r w:rsidDel="00ED08A4">
          <w:tab/>
          <w:delText>11-60</w:delText>
        </w:r>
      </w:del>
    </w:p>
    <w:p w:rsidR="003021F7" w:rsidDel="00ED08A4" w:rsidRDefault="003021F7">
      <w:pPr>
        <w:pStyle w:val="TOC3"/>
        <w:rPr>
          <w:del w:id="3080" w:author="Nakamura, John" w:date="2010-11-27T13:59:00Z"/>
          <w:rFonts w:asciiTheme="minorHAnsi" w:eastAsiaTheme="minorEastAsia" w:hAnsiTheme="minorHAnsi" w:cstheme="minorBidi"/>
          <w:sz w:val="22"/>
          <w:szCs w:val="22"/>
        </w:rPr>
      </w:pPr>
      <w:del w:id="3081" w:author="Nakamura, John" w:date="2010-11-27T13:59:00Z">
        <w:r w:rsidDel="00ED08A4">
          <w:delText>11.8.11</w:delText>
        </w:r>
        <w:r w:rsidDel="00ED08A4">
          <w:rPr>
            <w:rFonts w:asciiTheme="minorHAnsi" w:eastAsiaTheme="minorEastAsia" w:hAnsiTheme="minorHAnsi" w:cstheme="minorBidi"/>
            <w:sz w:val="22"/>
            <w:szCs w:val="22"/>
          </w:rPr>
          <w:tab/>
        </w:r>
        <w:r w:rsidDel="00ED08A4">
          <w:delText>MOC.SOA.VAL.GET.SCOP.subscriptionVersionNPAC</w:delText>
        </w:r>
        <w:r w:rsidDel="00ED08A4">
          <w:tab/>
          <w:delText>11-60</w:delText>
        </w:r>
      </w:del>
    </w:p>
    <w:p w:rsidR="003021F7" w:rsidDel="00ED08A4" w:rsidRDefault="003021F7">
      <w:pPr>
        <w:pStyle w:val="TOC3"/>
        <w:rPr>
          <w:del w:id="3082" w:author="Nakamura, John" w:date="2010-11-27T13:59:00Z"/>
          <w:rFonts w:asciiTheme="minorHAnsi" w:eastAsiaTheme="minorEastAsia" w:hAnsiTheme="minorHAnsi" w:cstheme="minorBidi"/>
          <w:sz w:val="22"/>
          <w:szCs w:val="22"/>
        </w:rPr>
      </w:pPr>
      <w:del w:id="3083" w:author="Nakamura, John" w:date="2010-11-27T13:59:00Z">
        <w:r w:rsidDel="00ED08A4">
          <w:delText>11.8.12</w:delText>
        </w:r>
        <w:r w:rsidDel="00ED08A4">
          <w:rPr>
            <w:rFonts w:asciiTheme="minorHAnsi" w:eastAsiaTheme="minorEastAsia" w:hAnsiTheme="minorHAnsi" w:cstheme="minorBidi"/>
            <w:sz w:val="22"/>
            <w:szCs w:val="22"/>
          </w:rPr>
          <w:tab/>
        </w:r>
        <w:r w:rsidDel="00ED08A4">
          <w:delText>MOC.SOA.VAL.NOT.subscriptionVersionNewNPA-NXX</w:delText>
        </w:r>
        <w:r w:rsidDel="00ED08A4">
          <w:tab/>
          <w:delText>11-60</w:delText>
        </w:r>
      </w:del>
    </w:p>
    <w:p w:rsidR="003021F7" w:rsidDel="00ED08A4" w:rsidRDefault="003021F7">
      <w:pPr>
        <w:pStyle w:val="TOC3"/>
        <w:rPr>
          <w:del w:id="3084" w:author="Nakamura, John" w:date="2010-11-27T13:59:00Z"/>
          <w:rFonts w:asciiTheme="minorHAnsi" w:eastAsiaTheme="minorEastAsia" w:hAnsiTheme="minorHAnsi" w:cstheme="minorBidi"/>
          <w:sz w:val="22"/>
          <w:szCs w:val="22"/>
        </w:rPr>
      </w:pPr>
      <w:del w:id="3085" w:author="Nakamura, John" w:date="2010-11-27T13:59:00Z">
        <w:r w:rsidDel="00ED08A4">
          <w:delText>11.8.13</w:delText>
        </w:r>
        <w:r w:rsidDel="00ED08A4">
          <w:rPr>
            <w:rFonts w:asciiTheme="minorHAnsi" w:eastAsiaTheme="minorEastAsia" w:hAnsiTheme="minorHAnsi" w:cstheme="minorBidi"/>
            <w:sz w:val="22"/>
            <w:szCs w:val="22"/>
          </w:rPr>
          <w:tab/>
        </w:r>
        <w:r w:rsidDel="00ED08A4">
          <w:delText>MOC.SOA.VAL.NOT.subscriptionVersionStatusAttributeValueChange</w:delText>
        </w:r>
        <w:r w:rsidDel="00ED08A4">
          <w:tab/>
          <w:delText>11-61</w:delText>
        </w:r>
      </w:del>
    </w:p>
    <w:p w:rsidR="003021F7" w:rsidDel="00ED08A4" w:rsidRDefault="003021F7">
      <w:pPr>
        <w:pStyle w:val="TOC3"/>
        <w:rPr>
          <w:del w:id="3086" w:author="Nakamura, John" w:date="2010-11-27T13:59:00Z"/>
          <w:rFonts w:asciiTheme="minorHAnsi" w:eastAsiaTheme="minorEastAsia" w:hAnsiTheme="minorHAnsi" w:cstheme="minorBidi"/>
          <w:sz w:val="22"/>
          <w:szCs w:val="22"/>
        </w:rPr>
      </w:pPr>
      <w:del w:id="3087" w:author="Nakamura, John" w:date="2010-11-27T13:59:00Z">
        <w:r w:rsidDel="00ED08A4">
          <w:delText>11.8.14</w:delText>
        </w:r>
        <w:r w:rsidDel="00ED08A4">
          <w:rPr>
            <w:rFonts w:asciiTheme="minorHAnsi" w:eastAsiaTheme="minorEastAsia" w:hAnsiTheme="minorHAnsi" w:cstheme="minorBidi"/>
            <w:sz w:val="22"/>
            <w:szCs w:val="22"/>
          </w:rPr>
          <w:tab/>
        </w:r>
        <w:r w:rsidDel="00ED08A4">
          <w:delText>MOC.SOA.INV.SET.SING.subscriptionVersionNPAC</w:delText>
        </w:r>
        <w:r w:rsidDel="00ED08A4">
          <w:tab/>
          <w:delText>11-61</w:delText>
        </w:r>
      </w:del>
    </w:p>
    <w:p w:rsidR="003021F7" w:rsidDel="00ED08A4" w:rsidRDefault="003021F7">
      <w:pPr>
        <w:pStyle w:val="TOC3"/>
        <w:rPr>
          <w:del w:id="3088" w:author="Nakamura, John" w:date="2010-11-27T13:59:00Z"/>
          <w:rFonts w:asciiTheme="minorHAnsi" w:eastAsiaTheme="minorEastAsia" w:hAnsiTheme="minorHAnsi" w:cstheme="minorBidi"/>
          <w:sz w:val="22"/>
          <w:szCs w:val="22"/>
        </w:rPr>
      </w:pPr>
      <w:del w:id="3089" w:author="Nakamura, John" w:date="2010-11-27T13:59:00Z">
        <w:r w:rsidDel="00ED08A4">
          <w:delText>11.8.15</w:delText>
        </w:r>
        <w:r w:rsidDel="00ED08A4">
          <w:rPr>
            <w:rFonts w:asciiTheme="minorHAnsi" w:eastAsiaTheme="minorEastAsia" w:hAnsiTheme="minorHAnsi" w:cstheme="minorBidi"/>
            <w:sz w:val="22"/>
            <w:szCs w:val="22"/>
          </w:rPr>
          <w:tab/>
        </w:r>
        <w:r w:rsidDel="00ED08A4">
          <w:delText>MOC.SOA.INV.GET.subscriptionVersionNPAC</w:delText>
        </w:r>
        <w:r w:rsidDel="00ED08A4">
          <w:tab/>
          <w:delText>11-61</w:delText>
        </w:r>
      </w:del>
    </w:p>
    <w:p w:rsidR="003021F7" w:rsidDel="00ED08A4" w:rsidRDefault="003021F7">
      <w:pPr>
        <w:pStyle w:val="TOC3"/>
        <w:rPr>
          <w:del w:id="3090" w:author="Nakamura, John" w:date="2010-11-27T13:59:00Z"/>
          <w:rFonts w:asciiTheme="minorHAnsi" w:eastAsiaTheme="minorEastAsia" w:hAnsiTheme="minorHAnsi" w:cstheme="minorBidi"/>
          <w:sz w:val="22"/>
          <w:szCs w:val="22"/>
        </w:rPr>
      </w:pPr>
      <w:del w:id="3091" w:author="Nakamura, John" w:date="2010-11-27T13:59:00Z">
        <w:r w:rsidDel="00ED08A4">
          <w:delText>11.8.16</w:delText>
        </w:r>
        <w:r w:rsidDel="00ED08A4">
          <w:rPr>
            <w:rFonts w:asciiTheme="minorHAnsi" w:eastAsiaTheme="minorEastAsia" w:hAnsiTheme="minorHAnsi" w:cstheme="minorBidi"/>
            <w:sz w:val="22"/>
            <w:szCs w:val="22"/>
          </w:rPr>
          <w:tab/>
        </w:r>
        <w:r w:rsidDel="00ED08A4">
          <w:delText>MOC.SOA.INV.NOT.subscriptionVersionOldSp-ConcurrenceRequest</w:delText>
        </w:r>
        <w:r w:rsidDel="00ED08A4">
          <w:tab/>
          <w:delText>11-62</w:delText>
        </w:r>
      </w:del>
    </w:p>
    <w:p w:rsidR="003021F7" w:rsidDel="00ED08A4" w:rsidRDefault="003021F7">
      <w:pPr>
        <w:pStyle w:val="TOC3"/>
        <w:rPr>
          <w:del w:id="3092" w:author="Nakamura, John" w:date="2010-11-27T13:59:00Z"/>
          <w:rFonts w:asciiTheme="minorHAnsi" w:eastAsiaTheme="minorEastAsia" w:hAnsiTheme="minorHAnsi" w:cstheme="minorBidi"/>
          <w:sz w:val="22"/>
          <w:szCs w:val="22"/>
        </w:rPr>
      </w:pPr>
      <w:del w:id="3093" w:author="Nakamura, John" w:date="2010-11-27T13:59:00Z">
        <w:r w:rsidDel="00ED08A4">
          <w:delText>11.8.17</w:delText>
        </w:r>
        <w:r w:rsidDel="00ED08A4">
          <w:rPr>
            <w:rFonts w:asciiTheme="minorHAnsi" w:eastAsiaTheme="minorEastAsia" w:hAnsiTheme="minorHAnsi" w:cstheme="minorBidi"/>
            <w:sz w:val="22"/>
            <w:szCs w:val="22"/>
          </w:rPr>
          <w:tab/>
        </w:r>
        <w:r w:rsidDel="00ED08A4">
          <w:delText>MOC.SOA.INV.NOT.subscriptionVersionNewSP-CreateRequest</w:delText>
        </w:r>
        <w:r w:rsidDel="00ED08A4">
          <w:tab/>
          <w:delText>11-62</w:delText>
        </w:r>
      </w:del>
    </w:p>
    <w:p w:rsidR="003021F7" w:rsidDel="00ED08A4" w:rsidRDefault="003021F7">
      <w:pPr>
        <w:pStyle w:val="TOC3"/>
        <w:rPr>
          <w:del w:id="3094" w:author="Nakamura, John" w:date="2010-11-27T13:59:00Z"/>
          <w:rFonts w:asciiTheme="minorHAnsi" w:eastAsiaTheme="minorEastAsia" w:hAnsiTheme="minorHAnsi" w:cstheme="minorBidi"/>
          <w:sz w:val="22"/>
          <w:szCs w:val="22"/>
        </w:rPr>
      </w:pPr>
      <w:del w:id="3095" w:author="Nakamura, John" w:date="2010-11-27T13:59:00Z">
        <w:r w:rsidDel="00ED08A4">
          <w:delText>11.8.18</w:delText>
        </w:r>
        <w:r w:rsidDel="00ED08A4">
          <w:rPr>
            <w:rFonts w:asciiTheme="minorHAnsi" w:eastAsiaTheme="minorEastAsia" w:hAnsiTheme="minorHAnsi" w:cstheme="minorBidi"/>
            <w:sz w:val="22"/>
            <w:szCs w:val="22"/>
          </w:rPr>
          <w:tab/>
        </w:r>
        <w:r w:rsidDel="00ED08A4">
          <w:delText>MOC.SOA.INV.NOT.subscriptionVersionCancellationAcknowledgeRequest</w:delText>
        </w:r>
        <w:r w:rsidDel="00ED08A4">
          <w:tab/>
          <w:delText>11-62</w:delText>
        </w:r>
      </w:del>
    </w:p>
    <w:p w:rsidR="003021F7" w:rsidDel="00ED08A4" w:rsidRDefault="003021F7">
      <w:pPr>
        <w:pStyle w:val="TOC3"/>
        <w:rPr>
          <w:del w:id="3096" w:author="Nakamura, John" w:date="2010-11-27T13:59:00Z"/>
          <w:rFonts w:asciiTheme="minorHAnsi" w:eastAsiaTheme="minorEastAsia" w:hAnsiTheme="minorHAnsi" w:cstheme="minorBidi"/>
          <w:sz w:val="22"/>
          <w:szCs w:val="22"/>
        </w:rPr>
      </w:pPr>
      <w:del w:id="3097" w:author="Nakamura, John" w:date="2010-11-27T13:59:00Z">
        <w:r w:rsidDel="00ED08A4">
          <w:delText>11.8.19</w:delText>
        </w:r>
        <w:r w:rsidDel="00ED08A4">
          <w:rPr>
            <w:rFonts w:asciiTheme="minorHAnsi" w:eastAsiaTheme="minorEastAsia" w:hAnsiTheme="minorHAnsi" w:cstheme="minorBidi"/>
            <w:sz w:val="22"/>
            <w:szCs w:val="22"/>
          </w:rPr>
          <w:tab/>
        </w:r>
        <w:r w:rsidDel="00ED08A4">
          <w:delText>MOC.SOA.INV.NOT.subscriptionVersionDonorSP-CustomerDisconnectDate</w:delText>
        </w:r>
        <w:r w:rsidDel="00ED08A4">
          <w:tab/>
          <w:delText>11-63</w:delText>
        </w:r>
      </w:del>
    </w:p>
    <w:p w:rsidR="003021F7" w:rsidDel="00ED08A4" w:rsidRDefault="003021F7">
      <w:pPr>
        <w:pStyle w:val="TOC3"/>
        <w:rPr>
          <w:del w:id="3098" w:author="Nakamura, John" w:date="2010-11-27T13:59:00Z"/>
          <w:rFonts w:asciiTheme="minorHAnsi" w:eastAsiaTheme="minorEastAsia" w:hAnsiTheme="minorHAnsi" w:cstheme="minorBidi"/>
          <w:sz w:val="22"/>
          <w:szCs w:val="22"/>
        </w:rPr>
      </w:pPr>
      <w:del w:id="3099" w:author="Nakamura, John" w:date="2010-11-27T13:59:00Z">
        <w:r w:rsidDel="00ED08A4">
          <w:delText>11.8.20</w:delText>
        </w:r>
        <w:r w:rsidDel="00ED08A4">
          <w:rPr>
            <w:rFonts w:asciiTheme="minorHAnsi" w:eastAsiaTheme="minorEastAsia" w:hAnsiTheme="minorHAnsi" w:cstheme="minorBidi"/>
            <w:sz w:val="22"/>
            <w:szCs w:val="22"/>
          </w:rPr>
          <w:tab/>
        </w:r>
        <w:r w:rsidDel="00ED08A4">
          <w:delText>MOC.SOA.INV.NOT.subscriptionVersionStatusAttributeValueChange</w:delText>
        </w:r>
        <w:r w:rsidDel="00ED08A4">
          <w:tab/>
          <w:delText>11-63</w:delText>
        </w:r>
      </w:del>
    </w:p>
    <w:p w:rsidR="003021F7" w:rsidDel="00ED08A4" w:rsidRDefault="003021F7">
      <w:pPr>
        <w:pStyle w:val="TOC3"/>
        <w:rPr>
          <w:del w:id="3100" w:author="Nakamura, John" w:date="2010-11-27T13:59:00Z"/>
          <w:rFonts w:asciiTheme="minorHAnsi" w:eastAsiaTheme="minorEastAsia" w:hAnsiTheme="minorHAnsi" w:cstheme="minorBidi"/>
          <w:sz w:val="22"/>
          <w:szCs w:val="22"/>
        </w:rPr>
      </w:pPr>
      <w:del w:id="3101" w:author="Nakamura, John" w:date="2010-11-27T13:59:00Z">
        <w:r w:rsidDel="00ED08A4">
          <w:delText>11.8.21</w:delText>
        </w:r>
        <w:r w:rsidDel="00ED08A4">
          <w:rPr>
            <w:rFonts w:asciiTheme="minorHAnsi" w:eastAsiaTheme="minorEastAsia" w:hAnsiTheme="minorHAnsi" w:cstheme="minorBidi"/>
            <w:sz w:val="22"/>
            <w:szCs w:val="22"/>
          </w:rPr>
          <w:tab/>
        </w:r>
        <w:r w:rsidDel="00ED08A4">
          <w:delText>MOC.SOA.INV.NOT. attributeValueChange.subscriptionVersion</w:delText>
        </w:r>
        <w:r w:rsidDel="00ED08A4">
          <w:tab/>
          <w:delText>11-63</w:delText>
        </w:r>
      </w:del>
    </w:p>
    <w:p w:rsidR="003021F7" w:rsidDel="00ED08A4" w:rsidRDefault="003021F7">
      <w:pPr>
        <w:pStyle w:val="TOC3"/>
        <w:rPr>
          <w:del w:id="3102" w:author="Nakamura, John" w:date="2010-11-27T13:59:00Z"/>
          <w:rFonts w:asciiTheme="minorHAnsi" w:eastAsiaTheme="minorEastAsia" w:hAnsiTheme="minorHAnsi" w:cstheme="minorBidi"/>
          <w:sz w:val="22"/>
          <w:szCs w:val="22"/>
        </w:rPr>
      </w:pPr>
      <w:del w:id="3103" w:author="Nakamura, John" w:date="2010-11-27T13:59:00Z">
        <w:r w:rsidDel="00ED08A4">
          <w:delText>11.8.22</w:delText>
        </w:r>
        <w:r w:rsidDel="00ED08A4">
          <w:rPr>
            <w:rFonts w:asciiTheme="minorHAnsi" w:eastAsiaTheme="minorEastAsia" w:hAnsiTheme="minorHAnsi" w:cstheme="minorBidi"/>
            <w:sz w:val="22"/>
            <w:szCs w:val="22"/>
          </w:rPr>
          <w:tab/>
        </w:r>
        <w:r w:rsidDel="00ED08A4">
          <w:delText>MOC.SOA.INV.NOT.subscriptionVersionNewNPA-NXX</w:delText>
        </w:r>
        <w:r w:rsidDel="00ED08A4">
          <w:tab/>
          <w:delText>11-64</w:delText>
        </w:r>
      </w:del>
    </w:p>
    <w:p w:rsidR="003021F7" w:rsidDel="00ED08A4" w:rsidRDefault="003021F7">
      <w:pPr>
        <w:pStyle w:val="TOC3"/>
        <w:rPr>
          <w:del w:id="3104" w:author="Nakamura, John" w:date="2010-11-27T13:59:00Z"/>
          <w:rFonts w:asciiTheme="minorHAnsi" w:eastAsiaTheme="minorEastAsia" w:hAnsiTheme="minorHAnsi" w:cstheme="minorBidi"/>
          <w:sz w:val="22"/>
          <w:szCs w:val="22"/>
        </w:rPr>
      </w:pPr>
      <w:del w:id="3105" w:author="Nakamura, John" w:date="2010-11-27T13:59:00Z">
        <w:r w:rsidDel="00ED08A4">
          <w:delText>11.8.23</w:delText>
        </w:r>
        <w:r w:rsidDel="00ED08A4">
          <w:rPr>
            <w:rFonts w:asciiTheme="minorHAnsi" w:eastAsiaTheme="minorEastAsia" w:hAnsiTheme="minorHAnsi" w:cstheme="minorBidi"/>
            <w:sz w:val="22"/>
            <w:szCs w:val="22"/>
          </w:rPr>
          <w:tab/>
        </w:r>
        <w:r w:rsidDel="00ED08A4">
          <w:delText>MOC.SOA.BND.GET.MAXQ.subscriptionVersionNPAC</w:delText>
        </w:r>
        <w:r w:rsidDel="00ED08A4">
          <w:tab/>
          <w:delText>11-64</w:delText>
        </w:r>
      </w:del>
    </w:p>
    <w:p w:rsidR="003021F7" w:rsidDel="00ED08A4" w:rsidRDefault="003021F7">
      <w:pPr>
        <w:pStyle w:val="TOC3"/>
        <w:rPr>
          <w:del w:id="3106" w:author="Nakamura, John" w:date="2010-11-27T13:59:00Z"/>
          <w:rFonts w:asciiTheme="minorHAnsi" w:eastAsiaTheme="minorEastAsia" w:hAnsiTheme="minorHAnsi" w:cstheme="minorBidi"/>
          <w:sz w:val="22"/>
          <w:szCs w:val="22"/>
        </w:rPr>
      </w:pPr>
      <w:del w:id="3107" w:author="Nakamura, John" w:date="2010-11-27T13:59:00Z">
        <w:r w:rsidDel="00ED08A4">
          <w:delText>11.8.24</w:delText>
        </w:r>
        <w:r w:rsidDel="00ED08A4">
          <w:rPr>
            <w:rFonts w:asciiTheme="minorHAnsi" w:eastAsiaTheme="minorEastAsia" w:hAnsiTheme="minorHAnsi" w:cstheme="minorBidi"/>
            <w:sz w:val="22"/>
            <w:szCs w:val="22"/>
          </w:rPr>
          <w:tab/>
        </w:r>
        <w:r w:rsidDel="00ED08A4">
          <w:delText>MOC.SOA.INV.QUERY.SCOPED.subscriptionVersion</w:delText>
        </w:r>
        <w:r w:rsidDel="00ED08A4">
          <w:tab/>
          <w:delText>11-64</w:delText>
        </w:r>
      </w:del>
    </w:p>
    <w:p w:rsidR="003021F7" w:rsidDel="00ED08A4" w:rsidRDefault="003021F7">
      <w:pPr>
        <w:pStyle w:val="TOC3"/>
        <w:rPr>
          <w:del w:id="3108" w:author="Nakamura, John" w:date="2010-11-27T13:59:00Z"/>
          <w:rFonts w:asciiTheme="minorHAnsi" w:eastAsiaTheme="minorEastAsia" w:hAnsiTheme="minorHAnsi" w:cstheme="minorBidi"/>
          <w:sz w:val="22"/>
          <w:szCs w:val="22"/>
        </w:rPr>
      </w:pPr>
      <w:del w:id="3109" w:author="Nakamura, John" w:date="2010-11-27T13:59:00Z">
        <w:r w:rsidDel="00ED08A4">
          <w:delText>11.8.25</w:delText>
        </w:r>
        <w:r w:rsidDel="00ED08A4">
          <w:rPr>
            <w:rFonts w:asciiTheme="minorHAnsi" w:eastAsiaTheme="minorEastAsia" w:hAnsiTheme="minorHAnsi" w:cstheme="minorBidi"/>
            <w:sz w:val="22"/>
            <w:szCs w:val="22"/>
          </w:rPr>
          <w:tab/>
        </w:r>
        <w:r w:rsidDel="00ED08A4">
          <w:delText>MOC.SOA.CAP.NOT.subscriptionVersionNewSP-FinalConcurrenceWindowExpiration</w:delText>
        </w:r>
        <w:r w:rsidDel="00ED08A4">
          <w:tab/>
          <w:delText>11-65</w:delText>
        </w:r>
      </w:del>
    </w:p>
    <w:p w:rsidR="003021F7" w:rsidDel="00ED08A4" w:rsidRDefault="003021F7">
      <w:pPr>
        <w:pStyle w:val="TOC3"/>
        <w:rPr>
          <w:del w:id="3110" w:author="Nakamura, John" w:date="2010-11-27T13:59:00Z"/>
          <w:rFonts w:asciiTheme="minorHAnsi" w:eastAsiaTheme="minorEastAsia" w:hAnsiTheme="minorHAnsi" w:cstheme="minorBidi"/>
          <w:sz w:val="22"/>
          <w:szCs w:val="22"/>
        </w:rPr>
      </w:pPr>
      <w:del w:id="3111" w:author="Nakamura, John" w:date="2010-11-27T13:59:00Z">
        <w:r w:rsidDel="00ED08A4">
          <w:delText>11.8.26</w:delText>
        </w:r>
        <w:r w:rsidDel="00ED08A4">
          <w:rPr>
            <w:rFonts w:asciiTheme="minorHAnsi" w:eastAsiaTheme="minorEastAsia" w:hAnsiTheme="minorHAnsi" w:cstheme="minorBidi"/>
            <w:sz w:val="22"/>
            <w:szCs w:val="22"/>
          </w:rPr>
          <w:tab/>
        </w:r>
        <w:r w:rsidDel="00ED08A4">
          <w:delText>MOC.SOA.INV.NOT.subscriptionVersionNewSP-FinalConcurrenceWindowExpiration</w:delText>
        </w:r>
        <w:r w:rsidDel="00ED08A4">
          <w:tab/>
          <w:delText>11-65</w:delText>
        </w:r>
      </w:del>
    </w:p>
    <w:p w:rsidR="003021F7" w:rsidDel="00ED08A4" w:rsidRDefault="003021F7">
      <w:pPr>
        <w:pStyle w:val="TOC2"/>
        <w:tabs>
          <w:tab w:val="left" w:pos="800"/>
          <w:tab w:val="right" w:leader="dot" w:pos="8630"/>
        </w:tabs>
        <w:rPr>
          <w:del w:id="3112" w:author="Nakamura, John" w:date="2010-11-27T13:59:00Z"/>
          <w:rFonts w:asciiTheme="minorHAnsi" w:eastAsiaTheme="minorEastAsia" w:hAnsiTheme="minorHAnsi" w:cstheme="minorBidi"/>
          <w:smallCaps w:val="0"/>
          <w:noProof/>
          <w:sz w:val="22"/>
          <w:szCs w:val="22"/>
        </w:rPr>
      </w:pPr>
      <w:del w:id="3113" w:author="Nakamura, John" w:date="2010-11-27T13:59:00Z">
        <w:r w:rsidRPr="005A2381" w:rsidDel="00ED08A4">
          <w:rPr>
            <w:noProof/>
          </w:rPr>
          <w:delText>11.9</w:delText>
        </w:r>
        <w:r w:rsidDel="00ED08A4">
          <w:rPr>
            <w:rFonts w:asciiTheme="minorHAnsi" w:eastAsiaTheme="minorEastAsia" w:hAnsiTheme="minorHAnsi" w:cstheme="minorBidi"/>
            <w:smallCaps w:val="0"/>
            <w:noProof/>
            <w:sz w:val="22"/>
            <w:szCs w:val="22"/>
          </w:rPr>
          <w:tab/>
        </w:r>
        <w:r w:rsidDel="00ED08A4">
          <w:rPr>
            <w:noProof/>
          </w:rPr>
          <w:delText>serviceProvNetwork</w:delText>
        </w:r>
        <w:r w:rsidDel="00ED08A4">
          <w:rPr>
            <w:noProof/>
          </w:rPr>
          <w:tab/>
          <w:delText>11-65</w:delText>
        </w:r>
      </w:del>
    </w:p>
    <w:p w:rsidR="003021F7" w:rsidDel="00ED08A4" w:rsidRDefault="003021F7">
      <w:pPr>
        <w:pStyle w:val="TOC3"/>
        <w:rPr>
          <w:del w:id="3114" w:author="Nakamura, John" w:date="2010-11-27T13:59:00Z"/>
          <w:rFonts w:asciiTheme="minorHAnsi" w:eastAsiaTheme="minorEastAsia" w:hAnsiTheme="minorHAnsi" w:cstheme="minorBidi"/>
          <w:sz w:val="22"/>
          <w:szCs w:val="22"/>
        </w:rPr>
      </w:pPr>
      <w:del w:id="3115" w:author="Nakamura, John" w:date="2010-11-27T13:59:00Z">
        <w:r w:rsidDel="00ED08A4">
          <w:delText>11.9.1</w:delText>
        </w:r>
        <w:r w:rsidDel="00ED08A4">
          <w:rPr>
            <w:rFonts w:asciiTheme="minorHAnsi" w:eastAsiaTheme="minorEastAsia" w:hAnsiTheme="minorHAnsi" w:cstheme="minorBidi"/>
            <w:sz w:val="22"/>
            <w:szCs w:val="22"/>
          </w:rPr>
          <w:tab/>
        </w:r>
        <w:r w:rsidDel="00ED08A4">
          <w:delText>MOC.SOA.CAP.OP.GET.serviceProvNetwork</w:delText>
        </w:r>
        <w:r w:rsidDel="00ED08A4">
          <w:tab/>
          <w:delText>11-66</w:delText>
        </w:r>
      </w:del>
    </w:p>
    <w:p w:rsidR="003021F7" w:rsidDel="00ED08A4" w:rsidRDefault="003021F7">
      <w:pPr>
        <w:pStyle w:val="TOC3"/>
        <w:rPr>
          <w:del w:id="3116" w:author="Nakamura, John" w:date="2010-11-27T13:59:00Z"/>
          <w:rFonts w:asciiTheme="minorHAnsi" w:eastAsiaTheme="minorEastAsia" w:hAnsiTheme="minorHAnsi" w:cstheme="minorBidi"/>
          <w:sz w:val="22"/>
          <w:szCs w:val="22"/>
        </w:rPr>
      </w:pPr>
      <w:del w:id="3117" w:author="Nakamura, John" w:date="2010-11-27T13:59:00Z">
        <w:r w:rsidDel="00ED08A4">
          <w:delText>11.9.2</w:delText>
        </w:r>
        <w:r w:rsidDel="00ED08A4">
          <w:rPr>
            <w:rFonts w:asciiTheme="minorHAnsi" w:eastAsiaTheme="minorEastAsia" w:hAnsiTheme="minorHAnsi" w:cstheme="minorBidi"/>
            <w:sz w:val="22"/>
            <w:szCs w:val="22"/>
          </w:rPr>
          <w:tab/>
        </w:r>
        <w:r w:rsidDel="00ED08A4">
          <w:delText>MOC.SOA.INV.GET.serviceProvNetwork</w:delText>
        </w:r>
        <w:r w:rsidDel="00ED08A4">
          <w:tab/>
          <w:delText>11-66</w:delText>
        </w:r>
      </w:del>
    </w:p>
    <w:p w:rsidR="003021F7" w:rsidDel="00ED08A4" w:rsidRDefault="003021F7">
      <w:pPr>
        <w:pStyle w:val="TOC2"/>
        <w:tabs>
          <w:tab w:val="left" w:pos="1000"/>
          <w:tab w:val="right" w:leader="dot" w:pos="8630"/>
        </w:tabs>
        <w:rPr>
          <w:del w:id="3118" w:author="Nakamura, John" w:date="2010-11-27T13:59:00Z"/>
          <w:rFonts w:asciiTheme="minorHAnsi" w:eastAsiaTheme="minorEastAsia" w:hAnsiTheme="minorHAnsi" w:cstheme="minorBidi"/>
          <w:smallCaps w:val="0"/>
          <w:noProof/>
          <w:sz w:val="22"/>
          <w:szCs w:val="22"/>
        </w:rPr>
      </w:pPr>
      <w:del w:id="3119" w:author="Nakamura, John" w:date="2010-11-27T13:59:00Z">
        <w:r w:rsidRPr="005A2381" w:rsidDel="00ED08A4">
          <w:rPr>
            <w:noProof/>
          </w:rPr>
          <w:delText>11.10</w:delText>
        </w:r>
        <w:r w:rsidDel="00ED08A4">
          <w:rPr>
            <w:rFonts w:asciiTheme="minorHAnsi" w:eastAsiaTheme="minorEastAsia" w:hAnsiTheme="minorHAnsi" w:cstheme="minorBidi"/>
            <w:smallCaps w:val="0"/>
            <w:noProof/>
            <w:sz w:val="22"/>
            <w:szCs w:val="22"/>
          </w:rPr>
          <w:tab/>
        </w:r>
        <w:r w:rsidDel="00ED08A4">
          <w:rPr>
            <w:noProof/>
          </w:rPr>
          <w:delText>serviceProvNPA-NXX</w:delText>
        </w:r>
        <w:r w:rsidDel="00ED08A4">
          <w:rPr>
            <w:noProof/>
          </w:rPr>
          <w:tab/>
          <w:delText>11-66</w:delText>
        </w:r>
      </w:del>
    </w:p>
    <w:p w:rsidR="003021F7" w:rsidDel="00ED08A4" w:rsidRDefault="003021F7">
      <w:pPr>
        <w:pStyle w:val="TOC3"/>
        <w:rPr>
          <w:del w:id="3120" w:author="Nakamura, John" w:date="2010-11-27T13:59:00Z"/>
          <w:rFonts w:asciiTheme="minorHAnsi" w:eastAsiaTheme="minorEastAsia" w:hAnsiTheme="minorHAnsi" w:cstheme="minorBidi"/>
          <w:sz w:val="22"/>
          <w:szCs w:val="22"/>
        </w:rPr>
      </w:pPr>
      <w:del w:id="3121" w:author="Nakamura, John" w:date="2010-11-27T13:59:00Z">
        <w:r w:rsidDel="00ED08A4">
          <w:delText>11.10.1</w:delText>
        </w:r>
        <w:r w:rsidDel="00ED08A4">
          <w:rPr>
            <w:rFonts w:asciiTheme="minorHAnsi" w:eastAsiaTheme="minorEastAsia" w:hAnsiTheme="minorHAnsi" w:cstheme="minorBidi"/>
            <w:sz w:val="22"/>
            <w:szCs w:val="22"/>
          </w:rPr>
          <w:tab/>
        </w:r>
        <w:r w:rsidDel="00ED08A4">
          <w:delText>MOC.SOA.CAP.OP.GET.serviceProvNPA-NXX</w:delText>
        </w:r>
        <w:r w:rsidDel="00ED08A4">
          <w:tab/>
          <w:delText>11-66</w:delText>
        </w:r>
      </w:del>
    </w:p>
    <w:p w:rsidR="003021F7" w:rsidDel="00ED08A4" w:rsidRDefault="003021F7">
      <w:pPr>
        <w:pStyle w:val="TOC3"/>
        <w:rPr>
          <w:del w:id="3122" w:author="Nakamura, John" w:date="2010-11-27T13:59:00Z"/>
          <w:rFonts w:asciiTheme="minorHAnsi" w:eastAsiaTheme="minorEastAsia" w:hAnsiTheme="minorHAnsi" w:cstheme="minorBidi"/>
          <w:sz w:val="22"/>
          <w:szCs w:val="22"/>
        </w:rPr>
      </w:pPr>
      <w:del w:id="3123" w:author="Nakamura, John" w:date="2010-11-27T13:59:00Z">
        <w:r w:rsidDel="00ED08A4">
          <w:delText>11.10.2</w:delText>
        </w:r>
        <w:r w:rsidDel="00ED08A4">
          <w:rPr>
            <w:rFonts w:asciiTheme="minorHAnsi" w:eastAsiaTheme="minorEastAsia" w:hAnsiTheme="minorHAnsi" w:cstheme="minorBidi"/>
            <w:sz w:val="22"/>
            <w:szCs w:val="22"/>
          </w:rPr>
          <w:tab/>
        </w:r>
        <w:r w:rsidDel="00ED08A4">
          <w:delText>MOC.SOA.CAP.OP.DEL.serviceProvNPA-NXX</w:delText>
        </w:r>
        <w:r w:rsidDel="00ED08A4">
          <w:tab/>
          <w:delText>11-67</w:delText>
        </w:r>
      </w:del>
    </w:p>
    <w:p w:rsidR="003021F7" w:rsidDel="00ED08A4" w:rsidRDefault="003021F7">
      <w:pPr>
        <w:pStyle w:val="TOC3"/>
        <w:rPr>
          <w:del w:id="3124" w:author="Nakamura, John" w:date="2010-11-27T13:59:00Z"/>
          <w:rFonts w:asciiTheme="minorHAnsi" w:eastAsiaTheme="minorEastAsia" w:hAnsiTheme="minorHAnsi" w:cstheme="minorBidi"/>
          <w:sz w:val="22"/>
          <w:szCs w:val="22"/>
        </w:rPr>
      </w:pPr>
      <w:del w:id="3125" w:author="Nakamura, John" w:date="2010-11-27T13:59:00Z">
        <w:r w:rsidDel="00ED08A4">
          <w:delText>11.10.3</w:delText>
        </w:r>
        <w:r w:rsidDel="00ED08A4">
          <w:rPr>
            <w:rFonts w:asciiTheme="minorHAnsi" w:eastAsiaTheme="minorEastAsia" w:hAnsiTheme="minorHAnsi" w:cstheme="minorBidi"/>
            <w:sz w:val="22"/>
            <w:szCs w:val="22"/>
          </w:rPr>
          <w:tab/>
        </w:r>
        <w:r w:rsidDel="00ED08A4">
          <w:delText>MOC.SOA.VAL.CRE.AUTO.serviceProvNPA-NXX</w:delText>
        </w:r>
        <w:r w:rsidDel="00ED08A4">
          <w:tab/>
          <w:delText>11-67</w:delText>
        </w:r>
      </w:del>
    </w:p>
    <w:p w:rsidR="003021F7" w:rsidDel="00ED08A4" w:rsidRDefault="003021F7">
      <w:pPr>
        <w:pStyle w:val="TOC3"/>
        <w:rPr>
          <w:del w:id="3126" w:author="Nakamura, John" w:date="2010-11-27T13:59:00Z"/>
          <w:rFonts w:asciiTheme="minorHAnsi" w:eastAsiaTheme="minorEastAsia" w:hAnsiTheme="minorHAnsi" w:cstheme="minorBidi"/>
          <w:sz w:val="22"/>
          <w:szCs w:val="22"/>
        </w:rPr>
      </w:pPr>
      <w:del w:id="3127" w:author="Nakamura, John" w:date="2010-11-27T13:59:00Z">
        <w:r w:rsidDel="00ED08A4">
          <w:delText>11.10.4</w:delText>
        </w:r>
        <w:r w:rsidDel="00ED08A4">
          <w:rPr>
            <w:rFonts w:asciiTheme="minorHAnsi" w:eastAsiaTheme="minorEastAsia" w:hAnsiTheme="minorHAnsi" w:cstheme="minorBidi"/>
            <w:sz w:val="22"/>
            <w:szCs w:val="22"/>
          </w:rPr>
          <w:tab/>
        </w:r>
        <w:r w:rsidDel="00ED08A4">
          <w:delText>MOC.SOA.VAL.GET.SCOP.FILT.serviceProvNPA-NXX</w:delText>
        </w:r>
        <w:r w:rsidDel="00ED08A4">
          <w:tab/>
          <w:delText>11-67</w:delText>
        </w:r>
      </w:del>
    </w:p>
    <w:p w:rsidR="003021F7" w:rsidDel="00ED08A4" w:rsidRDefault="003021F7">
      <w:pPr>
        <w:pStyle w:val="TOC3"/>
        <w:rPr>
          <w:del w:id="3128" w:author="Nakamura, John" w:date="2010-11-27T13:59:00Z"/>
          <w:rFonts w:asciiTheme="minorHAnsi" w:eastAsiaTheme="minorEastAsia" w:hAnsiTheme="minorHAnsi" w:cstheme="minorBidi"/>
          <w:sz w:val="22"/>
          <w:szCs w:val="22"/>
        </w:rPr>
      </w:pPr>
      <w:del w:id="3129" w:author="Nakamura, John" w:date="2010-11-27T13:59:00Z">
        <w:r w:rsidDel="00ED08A4">
          <w:delText>11.10.5</w:delText>
        </w:r>
        <w:r w:rsidDel="00ED08A4">
          <w:rPr>
            <w:rFonts w:asciiTheme="minorHAnsi" w:eastAsiaTheme="minorEastAsia" w:hAnsiTheme="minorHAnsi" w:cstheme="minorBidi"/>
            <w:sz w:val="22"/>
            <w:szCs w:val="22"/>
          </w:rPr>
          <w:tab/>
        </w:r>
        <w:r w:rsidDel="00ED08A4">
          <w:delText>MOC.SOA.VAL.DEL.SCOP.FILT.serviceProvNPA-NXX</w:delText>
        </w:r>
        <w:r w:rsidDel="00ED08A4">
          <w:tab/>
          <w:delText>11-68</w:delText>
        </w:r>
      </w:del>
    </w:p>
    <w:p w:rsidR="003021F7" w:rsidDel="00ED08A4" w:rsidRDefault="003021F7">
      <w:pPr>
        <w:pStyle w:val="TOC3"/>
        <w:rPr>
          <w:del w:id="3130" w:author="Nakamura, John" w:date="2010-11-27T13:59:00Z"/>
          <w:rFonts w:asciiTheme="minorHAnsi" w:eastAsiaTheme="minorEastAsia" w:hAnsiTheme="minorHAnsi" w:cstheme="minorBidi"/>
          <w:sz w:val="22"/>
          <w:szCs w:val="22"/>
        </w:rPr>
      </w:pPr>
      <w:del w:id="3131" w:author="Nakamura, John" w:date="2010-11-27T13:59:00Z">
        <w:r w:rsidDel="00ED08A4">
          <w:delText>11.10.6</w:delText>
        </w:r>
        <w:r w:rsidDel="00ED08A4">
          <w:rPr>
            <w:rFonts w:asciiTheme="minorHAnsi" w:eastAsiaTheme="minorEastAsia" w:hAnsiTheme="minorHAnsi" w:cstheme="minorBidi"/>
            <w:sz w:val="22"/>
            <w:szCs w:val="22"/>
          </w:rPr>
          <w:tab/>
        </w:r>
        <w:r w:rsidDel="00ED08A4">
          <w:delText>MOC.SOA.INV.CRE.serviceProvNPA-NXX</w:delText>
        </w:r>
        <w:r w:rsidDel="00ED08A4">
          <w:tab/>
          <w:delText>11-68</w:delText>
        </w:r>
      </w:del>
    </w:p>
    <w:p w:rsidR="003021F7" w:rsidDel="00ED08A4" w:rsidRDefault="003021F7">
      <w:pPr>
        <w:pStyle w:val="TOC3"/>
        <w:rPr>
          <w:del w:id="3132" w:author="Nakamura, John" w:date="2010-11-27T13:59:00Z"/>
          <w:rFonts w:asciiTheme="minorHAnsi" w:eastAsiaTheme="minorEastAsia" w:hAnsiTheme="minorHAnsi" w:cstheme="minorBidi"/>
          <w:sz w:val="22"/>
          <w:szCs w:val="22"/>
        </w:rPr>
      </w:pPr>
      <w:del w:id="3133" w:author="Nakamura, John" w:date="2010-11-27T13:59:00Z">
        <w:r w:rsidDel="00ED08A4">
          <w:delText>11.10.7</w:delText>
        </w:r>
        <w:r w:rsidDel="00ED08A4">
          <w:rPr>
            <w:rFonts w:asciiTheme="minorHAnsi" w:eastAsiaTheme="minorEastAsia" w:hAnsiTheme="minorHAnsi" w:cstheme="minorBidi"/>
            <w:sz w:val="22"/>
            <w:szCs w:val="22"/>
          </w:rPr>
          <w:tab/>
        </w:r>
        <w:r w:rsidDel="00ED08A4">
          <w:delText>MOC.SOA.INV.GET.serviceProvNPA-NXX</w:delText>
        </w:r>
        <w:r w:rsidDel="00ED08A4">
          <w:tab/>
          <w:delText>11-69</w:delText>
        </w:r>
      </w:del>
    </w:p>
    <w:p w:rsidR="003021F7" w:rsidDel="00ED08A4" w:rsidRDefault="003021F7">
      <w:pPr>
        <w:pStyle w:val="TOC3"/>
        <w:rPr>
          <w:del w:id="3134" w:author="Nakamura, John" w:date="2010-11-27T13:59:00Z"/>
          <w:rFonts w:asciiTheme="minorHAnsi" w:eastAsiaTheme="minorEastAsia" w:hAnsiTheme="minorHAnsi" w:cstheme="minorBidi"/>
          <w:sz w:val="22"/>
          <w:szCs w:val="22"/>
        </w:rPr>
      </w:pPr>
      <w:del w:id="3135" w:author="Nakamura, John" w:date="2010-11-27T13:59:00Z">
        <w:r w:rsidDel="00ED08A4">
          <w:delText>11.10.8</w:delText>
        </w:r>
        <w:r w:rsidDel="00ED08A4">
          <w:rPr>
            <w:rFonts w:asciiTheme="minorHAnsi" w:eastAsiaTheme="minorEastAsia" w:hAnsiTheme="minorHAnsi" w:cstheme="minorBidi"/>
            <w:sz w:val="22"/>
            <w:szCs w:val="22"/>
          </w:rPr>
          <w:tab/>
        </w:r>
        <w:r w:rsidDel="00ED08A4">
          <w:delText>MOC.SOA.INV.DEL.serviceProvNPA-NXX</w:delText>
        </w:r>
        <w:r w:rsidDel="00ED08A4">
          <w:tab/>
          <w:delText>11-69</w:delText>
        </w:r>
      </w:del>
    </w:p>
    <w:p w:rsidR="003021F7" w:rsidDel="00ED08A4" w:rsidRDefault="003021F7">
      <w:pPr>
        <w:pStyle w:val="TOC2"/>
        <w:tabs>
          <w:tab w:val="left" w:pos="1000"/>
          <w:tab w:val="right" w:leader="dot" w:pos="8630"/>
        </w:tabs>
        <w:rPr>
          <w:del w:id="3136" w:author="Nakamura, John" w:date="2010-11-27T13:59:00Z"/>
          <w:rFonts w:asciiTheme="minorHAnsi" w:eastAsiaTheme="minorEastAsia" w:hAnsiTheme="minorHAnsi" w:cstheme="minorBidi"/>
          <w:smallCaps w:val="0"/>
          <w:noProof/>
          <w:sz w:val="22"/>
          <w:szCs w:val="22"/>
        </w:rPr>
      </w:pPr>
      <w:del w:id="3137" w:author="Nakamura, John" w:date="2010-11-27T13:59:00Z">
        <w:r w:rsidRPr="005A2381" w:rsidDel="00ED08A4">
          <w:rPr>
            <w:noProof/>
          </w:rPr>
          <w:delText>11.11</w:delText>
        </w:r>
        <w:r w:rsidDel="00ED08A4">
          <w:rPr>
            <w:rFonts w:asciiTheme="minorHAnsi" w:eastAsiaTheme="minorEastAsia" w:hAnsiTheme="minorHAnsi" w:cstheme="minorBidi"/>
            <w:smallCaps w:val="0"/>
            <w:noProof/>
            <w:sz w:val="22"/>
            <w:szCs w:val="22"/>
          </w:rPr>
          <w:tab/>
        </w:r>
        <w:r w:rsidDel="00ED08A4">
          <w:rPr>
            <w:noProof/>
          </w:rPr>
          <w:delText>serviceProvLRN</w:delText>
        </w:r>
        <w:r w:rsidDel="00ED08A4">
          <w:rPr>
            <w:noProof/>
          </w:rPr>
          <w:tab/>
          <w:delText>11-69</w:delText>
        </w:r>
      </w:del>
    </w:p>
    <w:p w:rsidR="003021F7" w:rsidDel="00ED08A4" w:rsidRDefault="003021F7">
      <w:pPr>
        <w:pStyle w:val="TOC3"/>
        <w:rPr>
          <w:del w:id="3138" w:author="Nakamura, John" w:date="2010-11-27T13:59:00Z"/>
          <w:rFonts w:asciiTheme="minorHAnsi" w:eastAsiaTheme="minorEastAsia" w:hAnsiTheme="minorHAnsi" w:cstheme="minorBidi"/>
          <w:sz w:val="22"/>
          <w:szCs w:val="22"/>
        </w:rPr>
      </w:pPr>
      <w:del w:id="3139" w:author="Nakamura, John" w:date="2010-11-27T13:59:00Z">
        <w:r w:rsidDel="00ED08A4">
          <w:lastRenderedPageBreak/>
          <w:delText>11.11.1</w:delText>
        </w:r>
        <w:r w:rsidDel="00ED08A4">
          <w:rPr>
            <w:rFonts w:asciiTheme="minorHAnsi" w:eastAsiaTheme="minorEastAsia" w:hAnsiTheme="minorHAnsi" w:cstheme="minorBidi"/>
            <w:sz w:val="22"/>
            <w:szCs w:val="22"/>
          </w:rPr>
          <w:tab/>
        </w:r>
        <w:r w:rsidDel="00ED08A4">
          <w:delText>MOC.SOA.CAP.OP.GET.serviceProvLRN</w:delText>
        </w:r>
        <w:r w:rsidDel="00ED08A4">
          <w:tab/>
          <w:delText>11-69</w:delText>
        </w:r>
      </w:del>
    </w:p>
    <w:p w:rsidR="003021F7" w:rsidDel="00ED08A4" w:rsidRDefault="003021F7">
      <w:pPr>
        <w:pStyle w:val="TOC3"/>
        <w:rPr>
          <w:del w:id="3140" w:author="Nakamura, John" w:date="2010-11-27T13:59:00Z"/>
          <w:rFonts w:asciiTheme="minorHAnsi" w:eastAsiaTheme="minorEastAsia" w:hAnsiTheme="minorHAnsi" w:cstheme="minorBidi"/>
          <w:sz w:val="22"/>
          <w:szCs w:val="22"/>
        </w:rPr>
      </w:pPr>
      <w:del w:id="3141" w:author="Nakamura, John" w:date="2010-11-27T13:59:00Z">
        <w:r w:rsidDel="00ED08A4">
          <w:delText>11.11.2</w:delText>
        </w:r>
        <w:r w:rsidDel="00ED08A4">
          <w:rPr>
            <w:rFonts w:asciiTheme="minorHAnsi" w:eastAsiaTheme="minorEastAsia" w:hAnsiTheme="minorHAnsi" w:cstheme="minorBidi"/>
            <w:sz w:val="22"/>
            <w:szCs w:val="22"/>
          </w:rPr>
          <w:tab/>
        </w:r>
        <w:r w:rsidDel="00ED08A4">
          <w:delText>MOC.SOA.CAP.OP.DEL.serviceProvLRN</w:delText>
        </w:r>
        <w:r w:rsidDel="00ED08A4">
          <w:tab/>
          <w:delText>11-70</w:delText>
        </w:r>
      </w:del>
    </w:p>
    <w:p w:rsidR="003021F7" w:rsidDel="00ED08A4" w:rsidRDefault="003021F7">
      <w:pPr>
        <w:pStyle w:val="TOC3"/>
        <w:rPr>
          <w:del w:id="3142" w:author="Nakamura, John" w:date="2010-11-27T13:59:00Z"/>
          <w:rFonts w:asciiTheme="minorHAnsi" w:eastAsiaTheme="minorEastAsia" w:hAnsiTheme="minorHAnsi" w:cstheme="minorBidi"/>
          <w:sz w:val="22"/>
          <w:szCs w:val="22"/>
        </w:rPr>
      </w:pPr>
      <w:del w:id="3143" w:author="Nakamura, John" w:date="2010-11-27T13:59:00Z">
        <w:r w:rsidDel="00ED08A4">
          <w:delText>11.11.3</w:delText>
        </w:r>
        <w:r w:rsidDel="00ED08A4">
          <w:rPr>
            <w:rFonts w:asciiTheme="minorHAnsi" w:eastAsiaTheme="minorEastAsia" w:hAnsiTheme="minorHAnsi" w:cstheme="minorBidi"/>
            <w:sz w:val="22"/>
            <w:szCs w:val="22"/>
          </w:rPr>
          <w:tab/>
        </w:r>
        <w:r w:rsidDel="00ED08A4">
          <w:delText>MOC.SOA.VAL.CRE.AUTO.serviceProvLRN</w:delText>
        </w:r>
        <w:r w:rsidDel="00ED08A4">
          <w:tab/>
          <w:delText>11-70</w:delText>
        </w:r>
      </w:del>
    </w:p>
    <w:p w:rsidR="003021F7" w:rsidDel="00ED08A4" w:rsidRDefault="003021F7">
      <w:pPr>
        <w:pStyle w:val="TOC3"/>
        <w:rPr>
          <w:del w:id="3144" w:author="Nakamura, John" w:date="2010-11-27T13:59:00Z"/>
          <w:rFonts w:asciiTheme="minorHAnsi" w:eastAsiaTheme="minorEastAsia" w:hAnsiTheme="minorHAnsi" w:cstheme="minorBidi"/>
          <w:sz w:val="22"/>
          <w:szCs w:val="22"/>
        </w:rPr>
      </w:pPr>
      <w:del w:id="3145" w:author="Nakamura, John" w:date="2010-11-27T13:59:00Z">
        <w:r w:rsidDel="00ED08A4">
          <w:delText>11.11.4</w:delText>
        </w:r>
        <w:r w:rsidDel="00ED08A4">
          <w:rPr>
            <w:rFonts w:asciiTheme="minorHAnsi" w:eastAsiaTheme="minorEastAsia" w:hAnsiTheme="minorHAnsi" w:cstheme="minorBidi"/>
            <w:sz w:val="22"/>
            <w:szCs w:val="22"/>
          </w:rPr>
          <w:tab/>
        </w:r>
        <w:r w:rsidDel="00ED08A4">
          <w:delText>MOC.SOA.VAL.GET.SCOP.FILT.serviceProvLRN</w:delText>
        </w:r>
        <w:r w:rsidDel="00ED08A4">
          <w:tab/>
          <w:delText>11-70</w:delText>
        </w:r>
      </w:del>
    </w:p>
    <w:p w:rsidR="003021F7" w:rsidDel="00ED08A4" w:rsidRDefault="003021F7">
      <w:pPr>
        <w:pStyle w:val="TOC3"/>
        <w:rPr>
          <w:del w:id="3146" w:author="Nakamura, John" w:date="2010-11-27T13:59:00Z"/>
          <w:rFonts w:asciiTheme="minorHAnsi" w:eastAsiaTheme="minorEastAsia" w:hAnsiTheme="minorHAnsi" w:cstheme="minorBidi"/>
          <w:sz w:val="22"/>
          <w:szCs w:val="22"/>
        </w:rPr>
      </w:pPr>
      <w:del w:id="3147" w:author="Nakamura, John" w:date="2010-11-27T13:59:00Z">
        <w:r w:rsidDel="00ED08A4">
          <w:delText>11.11.5</w:delText>
        </w:r>
        <w:r w:rsidDel="00ED08A4">
          <w:rPr>
            <w:rFonts w:asciiTheme="minorHAnsi" w:eastAsiaTheme="minorEastAsia" w:hAnsiTheme="minorHAnsi" w:cstheme="minorBidi"/>
            <w:sz w:val="22"/>
            <w:szCs w:val="22"/>
          </w:rPr>
          <w:tab/>
        </w:r>
        <w:r w:rsidDel="00ED08A4">
          <w:delText>MOC.SOA.VAL.DEL.SCOP.FILT.serviceProvLRN</w:delText>
        </w:r>
        <w:r w:rsidDel="00ED08A4">
          <w:tab/>
          <w:delText>11-71</w:delText>
        </w:r>
      </w:del>
    </w:p>
    <w:p w:rsidR="003021F7" w:rsidDel="00ED08A4" w:rsidRDefault="003021F7">
      <w:pPr>
        <w:pStyle w:val="TOC3"/>
        <w:rPr>
          <w:del w:id="3148" w:author="Nakamura, John" w:date="2010-11-27T13:59:00Z"/>
          <w:rFonts w:asciiTheme="minorHAnsi" w:eastAsiaTheme="minorEastAsia" w:hAnsiTheme="minorHAnsi" w:cstheme="minorBidi"/>
          <w:sz w:val="22"/>
          <w:szCs w:val="22"/>
        </w:rPr>
      </w:pPr>
      <w:del w:id="3149" w:author="Nakamura, John" w:date="2010-11-27T13:59:00Z">
        <w:r w:rsidDel="00ED08A4">
          <w:delText>11.11.6</w:delText>
        </w:r>
        <w:r w:rsidDel="00ED08A4">
          <w:rPr>
            <w:rFonts w:asciiTheme="minorHAnsi" w:eastAsiaTheme="minorEastAsia" w:hAnsiTheme="minorHAnsi" w:cstheme="minorBidi"/>
            <w:sz w:val="22"/>
            <w:szCs w:val="22"/>
          </w:rPr>
          <w:tab/>
        </w:r>
        <w:r w:rsidDel="00ED08A4">
          <w:delText>MOC.SOA.INV.CRE.serviceProvLRN</w:delText>
        </w:r>
        <w:r w:rsidDel="00ED08A4">
          <w:tab/>
          <w:delText>11-71</w:delText>
        </w:r>
      </w:del>
    </w:p>
    <w:p w:rsidR="003021F7" w:rsidDel="00ED08A4" w:rsidRDefault="003021F7">
      <w:pPr>
        <w:pStyle w:val="TOC3"/>
        <w:rPr>
          <w:del w:id="3150" w:author="Nakamura, John" w:date="2010-11-27T13:59:00Z"/>
          <w:rFonts w:asciiTheme="minorHAnsi" w:eastAsiaTheme="minorEastAsia" w:hAnsiTheme="minorHAnsi" w:cstheme="minorBidi"/>
          <w:sz w:val="22"/>
          <w:szCs w:val="22"/>
        </w:rPr>
      </w:pPr>
      <w:del w:id="3151" w:author="Nakamura, John" w:date="2010-11-27T13:59:00Z">
        <w:r w:rsidDel="00ED08A4">
          <w:delText>11.11.7</w:delText>
        </w:r>
        <w:r w:rsidDel="00ED08A4">
          <w:rPr>
            <w:rFonts w:asciiTheme="minorHAnsi" w:eastAsiaTheme="minorEastAsia" w:hAnsiTheme="minorHAnsi" w:cstheme="minorBidi"/>
            <w:sz w:val="22"/>
            <w:szCs w:val="22"/>
          </w:rPr>
          <w:tab/>
        </w:r>
        <w:r w:rsidDel="00ED08A4">
          <w:delText>MOC.SOA.INV.GET.serviceProvLRN</w:delText>
        </w:r>
        <w:r w:rsidDel="00ED08A4">
          <w:tab/>
          <w:delText>11-71</w:delText>
        </w:r>
      </w:del>
    </w:p>
    <w:p w:rsidR="003021F7" w:rsidDel="00ED08A4" w:rsidRDefault="003021F7">
      <w:pPr>
        <w:pStyle w:val="TOC3"/>
        <w:rPr>
          <w:del w:id="3152" w:author="Nakamura, John" w:date="2010-11-27T13:59:00Z"/>
          <w:rFonts w:asciiTheme="minorHAnsi" w:eastAsiaTheme="minorEastAsia" w:hAnsiTheme="minorHAnsi" w:cstheme="minorBidi"/>
          <w:sz w:val="22"/>
          <w:szCs w:val="22"/>
        </w:rPr>
      </w:pPr>
      <w:del w:id="3153" w:author="Nakamura, John" w:date="2010-11-27T13:59:00Z">
        <w:r w:rsidDel="00ED08A4">
          <w:delText>11.11.8</w:delText>
        </w:r>
        <w:r w:rsidDel="00ED08A4">
          <w:rPr>
            <w:rFonts w:asciiTheme="minorHAnsi" w:eastAsiaTheme="minorEastAsia" w:hAnsiTheme="minorHAnsi" w:cstheme="minorBidi"/>
            <w:sz w:val="22"/>
            <w:szCs w:val="22"/>
          </w:rPr>
          <w:tab/>
        </w:r>
        <w:r w:rsidDel="00ED08A4">
          <w:delText>MOC.SOA.INV.DEL.serviceProvLRN</w:delText>
        </w:r>
        <w:r w:rsidDel="00ED08A4">
          <w:tab/>
          <w:delText>11-72</w:delText>
        </w:r>
      </w:del>
    </w:p>
    <w:p w:rsidR="003021F7" w:rsidDel="00ED08A4" w:rsidRDefault="003021F7">
      <w:pPr>
        <w:pStyle w:val="TOC2"/>
        <w:tabs>
          <w:tab w:val="left" w:pos="1000"/>
          <w:tab w:val="right" w:leader="dot" w:pos="8630"/>
        </w:tabs>
        <w:rPr>
          <w:del w:id="3154" w:author="Nakamura, John" w:date="2010-11-27T13:59:00Z"/>
          <w:rFonts w:asciiTheme="minorHAnsi" w:eastAsiaTheme="minorEastAsia" w:hAnsiTheme="minorHAnsi" w:cstheme="minorBidi"/>
          <w:smallCaps w:val="0"/>
          <w:noProof/>
          <w:sz w:val="22"/>
          <w:szCs w:val="22"/>
        </w:rPr>
      </w:pPr>
      <w:del w:id="3155" w:author="Nakamura, John" w:date="2010-11-27T13:59:00Z">
        <w:r w:rsidRPr="005A2381" w:rsidDel="00ED08A4">
          <w:rPr>
            <w:noProof/>
          </w:rPr>
          <w:delText>11.12</w:delText>
        </w:r>
        <w:r w:rsidDel="00ED08A4">
          <w:rPr>
            <w:rFonts w:asciiTheme="minorHAnsi" w:eastAsiaTheme="minorEastAsia" w:hAnsiTheme="minorHAnsi" w:cstheme="minorBidi"/>
            <w:smallCaps w:val="0"/>
            <w:noProof/>
            <w:sz w:val="22"/>
            <w:szCs w:val="22"/>
          </w:rPr>
          <w:tab/>
        </w:r>
        <w:r w:rsidDel="00ED08A4">
          <w:rPr>
            <w:noProof/>
          </w:rPr>
          <w:delText>numberPoolBlockNPAC</w:delText>
        </w:r>
        <w:r w:rsidDel="00ED08A4">
          <w:rPr>
            <w:noProof/>
          </w:rPr>
          <w:tab/>
          <w:delText>11-72</w:delText>
        </w:r>
      </w:del>
    </w:p>
    <w:p w:rsidR="003021F7" w:rsidDel="00ED08A4" w:rsidRDefault="003021F7">
      <w:pPr>
        <w:pStyle w:val="TOC3"/>
        <w:rPr>
          <w:del w:id="3156" w:author="Nakamura, John" w:date="2010-11-27T13:59:00Z"/>
          <w:rFonts w:asciiTheme="minorHAnsi" w:eastAsiaTheme="minorEastAsia" w:hAnsiTheme="minorHAnsi" w:cstheme="minorBidi"/>
          <w:sz w:val="22"/>
          <w:szCs w:val="22"/>
        </w:rPr>
      </w:pPr>
      <w:del w:id="3157" w:author="Nakamura, John" w:date="2010-11-27T13:59:00Z">
        <w:r w:rsidDel="00ED08A4">
          <w:delText>11.12.1</w:delText>
        </w:r>
        <w:r w:rsidDel="00ED08A4">
          <w:rPr>
            <w:rFonts w:asciiTheme="minorHAnsi" w:eastAsiaTheme="minorEastAsia" w:hAnsiTheme="minorHAnsi" w:cstheme="minorBidi"/>
            <w:sz w:val="22"/>
            <w:szCs w:val="22"/>
          </w:rPr>
          <w:tab/>
        </w:r>
        <w:r w:rsidDel="00ED08A4">
          <w:delText>MOC.SOA.CAP.OP.GET.numberPoolBlockNPAC</w:delText>
        </w:r>
        <w:r w:rsidDel="00ED08A4">
          <w:tab/>
          <w:delText>11-72</w:delText>
        </w:r>
      </w:del>
    </w:p>
    <w:p w:rsidR="003021F7" w:rsidDel="00ED08A4" w:rsidRDefault="003021F7">
      <w:pPr>
        <w:pStyle w:val="TOC3"/>
        <w:rPr>
          <w:del w:id="3158" w:author="Nakamura, John" w:date="2010-11-27T13:59:00Z"/>
          <w:rFonts w:asciiTheme="minorHAnsi" w:eastAsiaTheme="minorEastAsia" w:hAnsiTheme="minorHAnsi" w:cstheme="minorBidi"/>
          <w:sz w:val="22"/>
          <w:szCs w:val="22"/>
        </w:rPr>
      </w:pPr>
      <w:del w:id="3159" w:author="Nakamura, John" w:date="2010-11-27T13:59:00Z">
        <w:r w:rsidDel="00ED08A4">
          <w:delText>11.12.2</w:delText>
        </w:r>
        <w:r w:rsidDel="00ED08A4">
          <w:rPr>
            <w:rFonts w:asciiTheme="minorHAnsi" w:eastAsiaTheme="minorEastAsia" w:hAnsiTheme="minorHAnsi" w:cstheme="minorBidi"/>
            <w:sz w:val="22"/>
            <w:szCs w:val="22"/>
          </w:rPr>
          <w:tab/>
        </w:r>
        <w:r w:rsidDel="00ED08A4">
          <w:delText>MOC.SOA.CAP.OP.SET.numberPoolBlockNPAC</w:delText>
        </w:r>
        <w:r w:rsidDel="00ED08A4">
          <w:tab/>
          <w:delText>11-73</w:delText>
        </w:r>
      </w:del>
    </w:p>
    <w:p w:rsidR="003021F7" w:rsidDel="00ED08A4" w:rsidRDefault="003021F7">
      <w:pPr>
        <w:pStyle w:val="TOC3"/>
        <w:rPr>
          <w:del w:id="3160" w:author="Nakamura, John" w:date="2010-11-27T13:59:00Z"/>
          <w:rFonts w:asciiTheme="minorHAnsi" w:eastAsiaTheme="minorEastAsia" w:hAnsiTheme="minorHAnsi" w:cstheme="minorBidi"/>
          <w:sz w:val="22"/>
          <w:szCs w:val="22"/>
        </w:rPr>
      </w:pPr>
      <w:del w:id="3161" w:author="Nakamura, John" w:date="2010-11-27T13:59:00Z">
        <w:r w:rsidDel="00ED08A4">
          <w:delText>11.12.3</w:delText>
        </w:r>
        <w:r w:rsidDel="00ED08A4">
          <w:rPr>
            <w:rFonts w:asciiTheme="minorHAnsi" w:eastAsiaTheme="minorEastAsia" w:hAnsiTheme="minorHAnsi" w:cstheme="minorBidi"/>
            <w:sz w:val="22"/>
            <w:szCs w:val="22"/>
          </w:rPr>
          <w:tab/>
        </w:r>
        <w:r w:rsidDel="00ED08A4">
          <w:delText>MOC.SOA.VAL.GET.SCOP.numberPoolBlockNPAC</w:delText>
        </w:r>
        <w:r w:rsidDel="00ED08A4">
          <w:tab/>
          <w:delText>11-73</w:delText>
        </w:r>
      </w:del>
    </w:p>
    <w:p w:rsidR="003021F7" w:rsidDel="00ED08A4" w:rsidRDefault="003021F7">
      <w:pPr>
        <w:pStyle w:val="TOC3"/>
        <w:rPr>
          <w:del w:id="3162" w:author="Nakamura, John" w:date="2010-11-27T13:59:00Z"/>
          <w:rFonts w:asciiTheme="minorHAnsi" w:eastAsiaTheme="minorEastAsia" w:hAnsiTheme="minorHAnsi" w:cstheme="minorBidi"/>
          <w:sz w:val="22"/>
          <w:szCs w:val="22"/>
        </w:rPr>
      </w:pPr>
      <w:del w:id="3163" w:author="Nakamura, John" w:date="2010-11-27T13:59:00Z">
        <w:r w:rsidDel="00ED08A4">
          <w:delText>11.12.4</w:delText>
        </w:r>
        <w:r w:rsidDel="00ED08A4">
          <w:rPr>
            <w:rFonts w:asciiTheme="minorHAnsi" w:eastAsiaTheme="minorEastAsia" w:hAnsiTheme="minorHAnsi" w:cstheme="minorBidi"/>
            <w:sz w:val="22"/>
            <w:szCs w:val="22"/>
          </w:rPr>
          <w:tab/>
        </w:r>
        <w:r w:rsidDel="00ED08A4">
          <w:delText>MOC.SOA.INV.GET.numberPoolBlockNPAC</w:delText>
        </w:r>
        <w:r w:rsidDel="00ED08A4">
          <w:tab/>
          <w:delText>11-73</w:delText>
        </w:r>
      </w:del>
    </w:p>
    <w:p w:rsidR="003021F7" w:rsidDel="00ED08A4" w:rsidRDefault="003021F7">
      <w:pPr>
        <w:pStyle w:val="TOC3"/>
        <w:rPr>
          <w:del w:id="3164" w:author="Nakamura, John" w:date="2010-11-27T13:59:00Z"/>
          <w:rFonts w:asciiTheme="minorHAnsi" w:eastAsiaTheme="minorEastAsia" w:hAnsiTheme="minorHAnsi" w:cstheme="minorBidi"/>
          <w:sz w:val="22"/>
          <w:szCs w:val="22"/>
        </w:rPr>
      </w:pPr>
      <w:del w:id="3165" w:author="Nakamura, John" w:date="2010-11-27T13:59:00Z">
        <w:r w:rsidDel="00ED08A4">
          <w:delText>11.12.5</w:delText>
        </w:r>
        <w:r w:rsidDel="00ED08A4">
          <w:rPr>
            <w:rFonts w:asciiTheme="minorHAnsi" w:eastAsiaTheme="minorEastAsia" w:hAnsiTheme="minorHAnsi" w:cstheme="minorBidi"/>
            <w:sz w:val="22"/>
            <w:szCs w:val="22"/>
          </w:rPr>
          <w:tab/>
        </w:r>
        <w:r w:rsidDel="00ED08A4">
          <w:delText>MOC.SOA.INV.SET.numberPoolBlockNPAC</w:delText>
        </w:r>
        <w:r w:rsidDel="00ED08A4">
          <w:tab/>
          <w:delText>11-74</w:delText>
        </w:r>
      </w:del>
    </w:p>
    <w:p w:rsidR="003021F7" w:rsidDel="00ED08A4" w:rsidRDefault="003021F7">
      <w:pPr>
        <w:pStyle w:val="TOC3"/>
        <w:rPr>
          <w:del w:id="3166" w:author="Nakamura, John" w:date="2010-11-27T13:59:00Z"/>
          <w:rFonts w:asciiTheme="minorHAnsi" w:eastAsiaTheme="minorEastAsia" w:hAnsiTheme="minorHAnsi" w:cstheme="minorBidi"/>
          <w:sz w:val="22"/>
          <w:szCs w:val="22"/>
        </w:rPr>
      </w:pPr>
      <w:del w:id="3167" w:author="Nakamura, John" w:date="2010-11-27T13:59:00Z">
        <w:r w:rsidDel="00ED08A4">
          <w:delText>11.12.6</w:delText>
        </w:r>
        <w:r w:rsidDel="00ED08A4">
          <w:rPr>
            <w:rFonts w:asciiTheme="minorHAnsi" w:eastAsiaTheme="minorEastAsia" w:hAnsiTheme="minorHAnsi" w:cstheme="minorBidi"/>
            <w:sz w:val="22"/>
            <w:szCs w:val="22"/>
          </w:rPr>
          <w:tab/>
        </w:r>
        <w:r w:rsidDel="00ED08A4">
          <w:delText>MOC.SOA.INV.GET.SCOP.numberPoolBlockNPAC</w:delText>
        </w:r>
        <w:r w:rsidDel="00ED08A4">
          <w:tab/>
          <w:delText>11-74</w:delText>
        </w:r>
      </w:del>
    </w:p>
    <w:p w:rsidR="003021F7" w:rsidDel="00ED08A4" w:rsidRDefault="003021F7">
      <w:pPr>
        <w:pStyle w:val="TOC2"/>
        <w:tabs>
          <w:tab w:val="left" w:pos="1000"/>
          <w:tab w:val="right" w:leader="dot" w:pos="8630"/>
        </w:tabs>
        <w:rPr>
          <w:del w:id="3168" w:author="Nakamura, John" w:date="2010-11-27T13:59:00Z"/>
          <w:rFonts w:asciiTheme="minorHAnsi" w:eastAsiaTheme="minorEastAsia" w:hAnsiTheme="minorHAnsi" w:cstheme="minorBidi"/>
          <w:smallCaps w:val="0"/>
          <w:noProof/>
          <w:sz w:val="22"/>
          <w:szCs w:val="22"/>
        </w:rPr>
      </w:pPr>
      <w:del w:id="3169" w:author="Nakamura, John" w:date="2010-11-27T13:59:00Z">
        <w:r w:rsidRPr="005A2381" w:rsidDel="00ED08A4">
          <w:rPr>
            <w:noProof/>
          </w:rPr>
          <w:delText>11.13</w:delText>
        </w:r>
        <w:r w:rsidDel="00ED08A4">
          <w:rPr>
            <w:rFonts w:asciiTheme="minorHAnsi" w:eastAsiaTheme="minorEastAsia" w:hAnsiTheme="minorHAnsi" w:cstheme="minorBidi"/>
            <w:smallCaps w:val="0"/>
            <w:noProof/>
            <w:sz w:val="22"/>
            <w:szCs w:val="22"/>
          </w:rPr>
          <w:tab/>
        </w:r>
        <w:r w:rsidDel="00ED08A4">
          <w:rPr>
            <w:noProof/>
          </w:rPr>
          <w:delText>serviceProvNPA-NXX-X</w:delText>
        </w:r>
        <w:r w:rsidDel="00ED08A4">
          <w:rPr>
            <w:noProof/>
          </w:rPr>
          <w:tab/>
          <w:delText>11-74</w:delText>
        </w:r>
      </w:del>
    </w:p>
    <w:p w:rsidR="003021F7" w:rsidDel="00ED08A4" w:rsidRDefault="003021F7">
      <w:pPr>
        <w:pStyle w:val="TOC3"/>
        <w:rPr>
          <w:del w:id="3170" w:author="Nakamura, John" w:date="2010-11-27T13:59:00Z"/>
          <w:rFonts w:asciiTheme="minorHAnsi" w:eastAsiaTheme="minorEastAsia" w:hAnsiTheme="minorHAnsi" w:cstheme="minorBidi"/>
          <w:sz w:val="22"/>
          <w:szCs w:val="22"/>
        </w:rPr>
      </w:pPr>
      <w:del w:id="3171" w:author="Nakamura, John" w:date="2010-11-27T13:59:00Z">
        <w:r w:rsidDel="00ED08A4">
          <w:delText>11.13.1</w:delText>
        </w:r>
        <w:r w:rsidDel="00ED08A4">
          <w:rPr>
            <w:rFonts w:asciiTheme="minorHAnsi" w:eastAsiaTheme="minorEastAsia" w:hAnsiTheme="minorHAnsi" w:cstheme="minorBidi"/>
            <w:sz w:val="22"/>
            <w:szCs w:val="22"/>
          </w:rPr>
          <w:tab/>
        </w:r>
        <w:r w:rsidDel="00ED08A4">
          <w:delText>MOC.SOA.CAP.OP.GET.serviceProvNPA-NXX-X</w:delText>
        </w:r>
        <w:r w:rsidDel="00ED08A4">
          <w:tab/>
          <w:delText>11-75</w:delText>
        </w:r>
      </w:del>
    </w:p>
    <w:p w:rsidR="003021F7" w:rsidDel="00ED08A4" w:rsidRDefault="003021F7">
      <w:pPr>
        <w:pStyle w:val="TOC3"/>
        <w:rPr>
          <w:del w:id="3172" w:author="Nakamura, John" w:date="2010-11-27T13:59:00Z"/>
          <w:rFonts w:asciiTheme="minorHAnsi" w:eastAsiaTheme="minorEastAsia" w:hAnsiTheme="minorHAnsi" w:cstheme="minorBidi"/>
          <w:sz w:val="22"/>
          <w:szCs w:val="22"/>
        </w:rPr>
      </w:pPr>
      <w:del w:id="3173" w:author="Nakamura, John" w:date="2010-11-27T13:59:00Z">
        <w:r w:rsidDel="00ED08A4">
          <w:delText>11.13.2</w:delText>
        </w:r>
        <w:r w:rsidDel="00ED08A4">
          <w:rPr>
            <w:rFonts w:asciiTheme="minorHAnsi" w:eastAsiaTheme="minorEastAsia" w:hAnsiTheme="minorHAnsi" w:cstheme="minorBidi"/>
            <w:sz w:val="22"/>
            <w:szCs w:val="22"/>
          </w:rPr>
          <w:tab/>
        </w:r>
        <w:r w:rsidDel="00ED08A4">
          <w:delText>MOC.SOA.VAL.GET.SCOP.serviceProvNPA-NXX-X</w:delText>
        </w:r>
        <w:r w:rsidDel="00ED08A4">
          <w:tab/>
          <w:delText>11-75</w:delText>
        </w:r>
      </w:del>
    </w:p>
    <w:p w:rsidR="003021F7" w:rsidDel="00ED08A4" w:rsidRDefault="003021F7">
      <w:pPr>
        <w:pStyle w:val="TOC3"/>
        <w:rPr>
          <w:del w:id="3174" w:author="Nakamura, John" w:date="2010-11-27T13:59:00Z"/>
          <w:rFonts w:asciiTheme="minorHAnsi" w:eastAsiaTheme="minorEastAsia" w:hAnsiTheme="minorHAnsi" w:cstheme="minorBidi"/>
          <w:sz w:val="22"/>
          <w:szCs w:val="22"/>
        </w:rPr>
      </w:pPr>
      <w:del w:id="3175" w:author="Nakamura, John" w:date="2010-11-27T13:59:00Z">
        <w:r w:rsidDel="00ED08A4">
          <w:delText>11.13.3</w:delText>
        </w:r>
        <w:r w:rsidDel="00ED08A4">
          <w:rPr>
            <w:rFonts w:asciiTheme="minorHAnsi" w:eastAsiaTheme="minorEastAsia" w:hAnsiTheme="minorHAnsi" w:cstheme="minorBidi"/>
            <w:sz w:val="22"/>
            <w:szCs w:val="22"/>
          </w:rPr>
          <w:tab/>
        </w:r>
        <w:r w:rsidDel="00ED08A4">
          <w:delText>MOC.SOA.INV.GET.serviceProvNPA-NXX-X</w:delText>
        </w:r>
        <w:r w:rsidDel="00ED08A4">
          <w:tab/>
          <w:delText>11-75</w:delText>
        </w:r>
      </w:del>
    </w:p>
    <w:p w:rsidR="003021F7" w:rsidDel="00ED08A4" w:rsidRDefault="003021F7">
      <w:pPr>
        <w:pStyle w:val="TOC3"/>
        <w:rPr>
          <w:del w:id="3176" w:author="Nakamura, John" w:date="2010-11-27T13:59:00Z"/>
          <w:rFonts w:asciiTheme="minorHAnsi" w:eastAsiaTheme="minorEastAsia" w:hAnsiTheme="minorHAnsi" w:cstheme="minorBidi"/>
          <w:sz w:val="22"/>
          <w:szCs w:val="22"/>
        </w:rPr>
      </w:pPr>
      <w:del w:id="3177" w:author="Nakamura, John" w:date="2010-11-27T13:59:00Z">
        <w:r w:rsidDel="00ED08A4">
          <w:delText>11.13.4</w:delText>
        </w:r>
        <w:r w:rsidDel="00ED08A4">
          <w:rPr>
            <w:rFonts w:asciiTheme="minorHAnsi" w:eastAsiaTheme="minorEastAsia" w:hAnsiTheme="minorHAnsi" w:cstheme="minorBidi"/>
            <w:sz w:val="22"/>
            <w:szCs w:val="22"/>
          </w:rPr>
          <w:tab/>
        </w:r>
        <w:r w:rsidDel="00ED08A4">
          <w:delText>MOC.SOA.INV.GET.SCOP.serviceProvNPA-NXX-X</w:delText>
        </w:r>
        <w:r w:rsidDel="00ED08A4">
          <w:tab/>
          <w:delText>11-76</w:delText>
        </w:r>
      </w:del>
    </w:p>
    <w:p w:rsidR="003021F7" w:rsidDel="00ED08A4" w:rsidRDefault="003021F7">
      <w:pPr>
        <w:pStyle w:val="TOC2"/>
        <w:tabs>
          <w:tab w:val="left" w:pos="1000"/>
          <w:tab w:val="right" w:leader="dot" w:pos="8630"/>
        </w:tabs>
        <w:rPr>
          <w:del w:id="3178" w:author="Nakamura, John" w:date="2010-11-27T13:59:00Z"/>
          <w:rFonts w:asciiTheme="minorHAnsi" w:eastAsiaTheme="minorEastAsia" w:hAnsiTheme="minorHAnsi" w:cstheme="minorBidi"/>
          <w:smallCaps w:val="0"/>
          <w:noProof/>
          <w:sz w:val="22"/>
          <w:szCs w:val="22"/>
        </w:rPr>
      </w:pPr>
      <w:del w:id="3179" w:author="Nakamura, John" w:date="2010-11-27T13:59:00Z">
        <w:r w:rsidRPr="005A2381" w:rsidDel="00ED08A4">
          <w:rPr>
            <w:noProof/>
          </w:rPr>
          <w:delText>11.14</w:delText>
        </w:r>
        <w:r w:rsidDel="00ED08A4">
          <w:rPr>
            <w:rFonts w:asciiTheme="minorHAnsi" w:eastAsiaTheme="minorEastAsia" w:hAnsiTheme="minorHAnsi" w:cstheme="minorBidi"/>
            <w:smallCaps w:val="0"/>
            <w:noProof/>
            <w:sz w:val="22"/>
            <w:szCs w:val="22"/>
          </w:rPr>
          <w:tab/>
        </w:r>
        <w:r w:rsidDel="00ED08A4">
          <w:rPr>
            <w:noProof/>
          </w:rPr>
          <w:delText>lnpSOA</w:delText>
        </w:r>
        <w:r w:rsidDel="00ED08A4">
          <w:rPr>
            <w:noProof/>
          </w:rPr>
          <w:tab/>
          <w:delText>11-76</w:delText>
        </w:r>
      </w:del>
    </w:p>
    <w:p w:rsidR="003021F7" w:rsidDel="00ED08A4" w:rsidRDefault="003021F7">
      <w:pPr>
        <w:pStyle w:val="TOC3"/>
        <w:rPr>
          <w:del w:id="3180" w:author="Nakamura, John" w:date="2010-11-27T13:59:00Z"/>
          <w:rFonts w:asciiTheme="minorHAnsi" w:eastAsiaTheme="minorEastAsia" w:hAnsiTheme="minorHAnsi" w:cstheme="minorBidi"/>
          <w:sz w:val="22"/>
          <w:szCs w:val="22"/>
        </w:rPr>
      </w:pPr>
      <w:del w:id="3181" w:author="Nakamura, John" w:date="2010-11-27T13:59:00Z">
        <w:r w:rsidDel="00ED08A4">
          <w:delText>11.14.1</w:delText>
        </w:r>
        <w:r w:rsidDel="00ED08A4">
          <w:rPr>
            <w:rFonts w:asciiTheme="minorHAnsi" w:eastAsiaTheme="minorEastAsia" w:hAnsiTheme="minorHAnsi" w:cstheme="minorBidi"/>
            <w:sz w:val="22"/>
            <w:szCs w:val="22"/>
          </w:rPr>
          <w:tab/>
        </w:r>
        <w:r w:rsidDel="00ED08A4">
          <w:delText>MOC.SOA.CAP.OP.NOT.HEART.lnpSOA</w:delText>
        </w:r>
        <w:r w:rsidDel="00ED08A4">
          <w:tab/>
          <w:delText>11-76</w:delText>
        </w:r>
      </w:del>
    </w:p>
    <w:p w:rsidR="003021F7" w:rsidDel="00ED08A4" w:rsidRDefault="003021F7">
      <w:pPr>
        <w:pStyle w:val="TOC1"/>
        <w:tabs>
          <w:tab w:val="left" w:pos="600"/>
          <w:tab w:val="right" w:leader="dot" w:pos="8630"/>
        </w:tabs>
        <w:rPr>
          <w:del w:id="3182" w:author="Nakamura, John" w:date="2010-11-27T13:59:00Z"/>
          <w:rFonts w:asciiTheme="minorHAnsi" w:eastAsiaTheme="minorEastAsia" w:hAnsiTheme="minorHAnsi" w:cstheme="minorBidi"/>
          <w:b w:val="0"/>
          <w:caps w:val="0"/>
          <w:noProof/>
          <w:sz w:val="22"/>
          <w:szCs w:val="22"/>
        </w:rPr>
      </w:pPr>
      <w:del w:id="3183" w:author="Nakamura, John" w:date="2010-11-27T13:59:00Z">
        <w:r w:rsidDel="00ED08A4">
          <w:rPr>
            <w:noProof/>
          </w:rPr>
          <w:delText>12</w:delText>
        </w:r>
        <w:r w:rsidDel="00ED08A4">
          <w:rPr>
            <w:rFonts w:asciiTheme="minorHAnsi" w:eastAsiaTheme="minorEastAsia" w:hAnsiTheme="minorHAnsi" w:cstheme="minorBidi"/>
            <w:b w:val="0"/>
            <w:caps w:val="0"/>
            <w:noProof/>
            <w:sz w:val="22"/>
            <w:szCs w:val="22"/>
          </w:rPr>
          <w:tab/>
        </w:r>
        <w:r w:rsidDel="00ED08A4">
          <w:rPr>
            <w:noProof/>
          </w:rPr>
          <w:delText>NPAC SMS to SOA MOC Test Cases</w:delText>
        </w:r>
        <w:r w:rsidDel="00ED08A4">
          <w:rPr>
            <w:noProof/>
          </w:rPr>
          <w:tab/>
          <w:delText>12-1</w:delText>
        </w:r>
      </w:del>
    </w:p>
    <w:p w:rsidR="003021F7" w:rsidDel="00ED08A4" w:rsidRDefault="003021F7">
      <w:pPr>
        <w:pStyle w:val="TOC2"/>
        <w:tabs>
          <w:tab w:val="left" w:pos="800"/>
          <w:tab w:val="right" w:leader="dot" w:pos="8630"/>
        </w:tabs>
        <w:rPr>
          <w:del w:id="3184" w:author="Nakamura, John" w:date="2010-11-27T13:59:00Z"/>
          <w:rFonts w:asciiTheme="minorHAnsi" w:eastAsiaTheme="minorEastAsia" w:hAnsiTheme="minorHAnsi" w:cstheme="minorBidi"/>
          <w:smallCaps w:val="0"/>
          <w:noProof/>
          <w:sz w:val="22"/>
          <w:szCs w:val="22"/>
        </w:rPr>
      </w:pPr>
      <w:del w:id="3185" w:author="Nakamura, John" w:date="2010-11-27T13:59:00Z">
        <w:r w:rsidRPr="005A2381" w:rsidDel="00ED08A4">
          <w:rPr>
            <w:noProof/>
          </w:rPr>
          <w:delText>12.1</w:delText>
        </w:r>
        <w:r w:rsidDel="00ED08A4">
          <w:rPr>
            <w:rFonts w:asciiTheme="minorHAnsi" w:eastAsiaTheme="minorEastAsia" w:hAnsiTheme="minorHAnsi" w:cstheme="minorBidi"/>
            <w:smallCaps w:val="0"/>
            <w:noProof/>
            <w:sz w:val="22"/>
            <w:szCs w:val="22"/>
          </w:rPr>
          <w:tab/>
        </w:r>
        <w:r w:rsidDel="00ED08A4">
          <w:rPr>
            <w:noProof/>
          </w:rPr>
          <w:delText>lnpSOA</w:delText>
        </w:r>
        <w:r w:rsidDel="00ED08A4">
          <w:rPr>
            <w:noProof/>
          </w:rPr>
          <w:tab/>
          <w:delText>12-1</w:delText>
        </w:r>
      </w:del>
    </w:p>
    <w:p w:rsidR="003021F7" w:rsidDel="00ED08A4" w:rsidRDefault="003021F7">
      <w:pPr>
        <w:pStyle w:val="TOC3"/>
        <w:rPr>
          <w:del w:id="3186" w:author="Nakamura, John" w:date="2010-11-27T13:59:00Z"/>
          <w:rFonts w:asciiTheme="minorHAnsi" w:eastAsiaTheme="minorEastAsia" w:hAnsiTheme="minorHAnsi" w:cstheme="minorBidi"/>
          <w:sz w:val="22"/>
          <w:szCs w:val="22"/>
        </w:rPr>
      </w:pPr>
      <w:del w:id="3187" w:author="Nakamura, John" w:date="2010-11-27T13:59:00Z">
        <w:r w:rsidDel="00ED08A4">
          <w:delText>12.1.1</w:delText>
        </w:r>
        <w:r w:rsidDel="00ED08A4">
          <w:rPr>
            <w:rFonts w:asciiTheme="minorHAnsi" w:eastAsiaTheme="minorEastAsia" w:hAnsiTheme="minorHAnsi" w:cstheme="minorBidi"/>
            <w:sz w:val="22"/>
            <w:szCs w:val="22"/>
          </w:rPr>
          <w:tab/>
        </w:r>
        <w:r w:rsidDel="00ED08A4">
          <w:delText>MOC.NPAC.CAP.OP.GET.lnpSOA</w:delText>
        </w:r>
        <w:r w:rsidDel="00ED08A4">
          <w:tab/>
          <w:delText>12-1</w:delText>
        </w:r>
      </w:del>
    </w:p>
    <w:p w:rsidR="003021F7" w:rsidDel="00ED08A4" w:rsidRDefault="003021F7">
      <w:pPr>
        <w:pStyle w:val="TOC3"/>
        <w:rPr>
          <w:del w:id="3188" w:author="Nakamura, John" w:date="2010-11-27T13:59:00Z"/>
          <w:rFonts w:asciiTheme="minorHAnsi" w:eastAsiaTheme="minorEastAsia" w:hAnsiTheme="minorHAnsi" w:cstheme="minorBidi"/>
          <w:sz w:val="22"/>
          <w:szCs w:val="22"/>
        </w:rPr>
      </w:pPr>
      <w:del w:id="3189" w:author="Nakamura, John" w:date="2010-11-27T13:59:00Z">
        <w:r w:rsidDel="00ED08A4">
          <w:delText>12.1.2</w:delText>
        </w:r>
        <w:r w:rsidDel="00ED08A4">
          <w:rPr>
            <w:rFonts w:asciiTheme="minorHAnsi" w:eastAsiaTheme="minorEastAsia" w:hAnsiTheme="minorHAnsi" w:cstheme="minorBidi"/>
            <w:sz w:val="22"/>
            <w:szCs w:val="22"/>
          </w:rPr>
          <w:tab/>
        </w:r>
        <w:r w:rsidDel="00ED08A4">
          <w:delText>MOC.NPAC.INV.CRE.INH.lnpSOA</w:delText>
        </w:r>
        <w:r w:rsidDel="00ED08A4">
          <w:tab/>
          <w:delText>12-1</w:delText>
        </w:r>
      </w:del>
    </w:p>
    <w:p w:rsidR="003021F7" w:rsidDel="00ED08A4" w:rsidRDefault="003021F7">
      <w:pPr>
        <w:pStyle w:val="TOC3"/>
        <w:rPr>
          <w:del w:id="3190" w:author="Nakamura, John" w:date="2010-11-27T13:59:00Z"/>
          <w:rFonts w:asciiTheme="minorHAnsi" w:eastAsiaTheme="minorEastAsia" w:hAnsiTheme="minorHAnsi" w:cstheme="minorBidi"/>
          <w:sz w:val="22"/>
          <w:szCs w:val="22"/>
        </w:rPr>
      </w:pPr>
      <w:del w:id="3191" w:author="Nakamura, John" w:date="2010-11-27T13:59:00Z">
        <w:r w:rsidDel="00ED08A4">
          <w:delText>12.1.3</w:delText>
        </w:r>
        <w:r w:rsidDel="00ED08A4">
          <w:rPr>
            <w:rFonts w:asciiTheme="minorHAnsi" w:eastAsiaTheme="minorEastAsia" w:hAnsiTheme="minorHAnsi" w:cstheme="minorBidi"/>
            <w:sz w:val="22"/>
            <w:szCs w:val="22"/>
          </w:rPr>
          <w:tab/>
        </w:r>
        <w:r w:rsidDel="00ED08A4">
          <w:delText>MOC.NPAC.INV.SET.lnpSOA</w:delText>
        </w:r>
        <w:r w:rsidDel="00ED08A4">
          <w:tab/>
          <w:delText>12-1</w:delText>
        </w:r>
      </w:del>
    </w:p>
    <w:p w:rsidR="003021F7" w:rsidDel="00ED08A4" w:rsidRDefault="003021F7">
      <w:pPr>
        <w:pStyle w:val="TOC3"/>
        <w:rPr>
          <w:del w:id="3192" w:author="Nakamura, John" w:date="2010-11-27T13:59:00Z"/>
          <w:rFonts w:asciiTheme="minorHAnsi" w:eastAsiaTheme="minorEastAsia" w:hAnsiTheme="minorHAnsi" w:cstheme="minorBidi"/>
          <w:sz w:val="22"/>
          <w:szCs w:val="22"/>
        </w:rPr>
      </w:pPr>
      <w:del w:id="3193" w:author="Nakamura, John" w:date="2010-11-27T13:59:00Z">
        <w:r w:rsidDel="00ED08A4">
          <w:delText>12.1.4</w:delText>
        </w:r>
        <w:r w:rsidDel="00ED08A4">
          <w:rPr>
            <w:rFonts w:asciiTheme="minorHAnsi" w:eastAsiaTheme="minorEastAsia" w:hAnsiTheme="minorHAnsi" w:cstheme="minorBidi"/>
            <w:sz w:val="22"/>
            <w:szCs w:val="22"/>
          </w:rPr>
          <w:tab/>
        </w:r>
        <w:r w:rsidDel="00ED08A4">
          <w:delText>MOC.NPAC.INV.DEL.lnpSOA</w:delText>
        </w:r>
        <w:r w:rsidDel="00ED08A4">
          <w:tab/>
          <w:delText>12-2</w:delText>
        </w:r>
      </w:del>
    </w:p>
    <w:p w:rsidR="003021F7" w:rsidDel="00ED08A4" w:rsidRDefault="003021F7">
      <w:pPr>
        <w:pStyle w:val="TOC2"/>
        <w:tabs>
          <w:tab w:val="left" w:pos="800"/>
          <w:tab w:val="right" w:leader="dot" w:pos="8630"/>
        </w:tabs>
        <w:rPr>
          <w:del w:id="3194" w:author="Nakamura, John" w:date="2010-11-27T13:59:00Z"/>
          <w:rFonts w:asciiTheme="minorHAnsi" w:eastAsiaTheme="minorEastAsia" w:hAnsiTheme="minorHAnsi" w:cstheme="minorBidi"/>
          <w:smallCaps w:val="0"/>
          <w:noProof/>
          <w:sz w:val="22"/>
          <w:szCs w:val="22"/>
        </w:rPr>
      </w:pPr>
      <w:del w:id="3195" w:author="Nakamura, John" w:date="2010-11-27T13:59:00Z">
        <w:r w:rsidRPr="005A2381" w:rsidDel="00ED08A4">
          <w:rPr>
            <w:noProof/>
          </w:rPr>
          <w:delText>12.2</w:delText>
        </w:r>
        <w:r w:rsidDel="00ED08A4">
          <w:rPr>
            <w:rFonts w:asciiTheme="minorHAnsi" w:eastAsiaTheme="minorEastAsia" w:hAnsiTheme="minorHAnsi" w:cstheme="minorBidi"/>
            <w:smallCaps w:val="0"/>
            <w:noProof/>
            <w:sz w:val="22"/>
            <w:szCs w:val="22"/>
          </w:rPr>
          <w:tab/>
        </w:r>
        <w:r w:rsidDel="00ED08A4">
          <w:rPr>
            <w:noProof/>
          </w:rPr>
          <w:delText>lnpNetwork</w:delText>
        </w:r>
        <w:r w:rsidDel="00ED08A4">
          <w:rPr>
            <w:noProof/>
          </w:rPr>
          <w:tab/>
          <w:delText>12-2</w:delText>
        </w:r>
      </w:del>
    </w:p>
    <w:p w:rsidR="003021F7" w:rsidDel="00ED08A4" w:rsidRDefault="003021F7">
      <w:pPr>
        <w:pStyle w:val="TOC3"/>
        <w:rPr>
          <w:del w:id="3196" w:author="Nakamura, John" w:date="2010-11-27T13:59:00Z"/>
          <w:rFonts w:asciiTheme="minorHAnsi" w:eastAsiaTheme="minorEastAsia" w:hAnsiTheme="minorHAnsi" w:cstheme="minorBidi"/>
          <w:sz w:val="22"/>
          <w:szCs w:val="22"/>
        </w:rPr>
      </w:pPr>
      <w:del w:id="3197" w:author="Nakamura, John" w:date="2010-11-27T13:59:00Z">
        <w:r w:rsidDel="00ED08A4">
          <w:delText>12.2.1</w:delText>
        </w:r>
        <w:r w:rsidDel="00ED08A4">
          <w:rPr>
            <w:rFonts w:asciiTheme="minorHAnsi" w:eastAsiaTheme="minorEastAsia" w:hAnsiTheme="minorHAnsi" w:cstheme="minorBidi"/>
            <w:sz w:val="22"/>
            <w:szCs w:val="22"/>
          </w:rPr>
          <w:tab/>
        </w:r>
        <w:r w:rsidDel="00ED08A4">
          <w:delText>MOC.NPAC.SOA.CAP.OP.GET.lnpNetwork</w:delText>
        </w:r>
        <w:r w:rsidDel="00ED08A4">
          <w:tab/>
          <w:delText>12-2</w:delText>
        </w:r>
      </w:del>
    </w:p>
    <w:p w:rsidR="003021F7" w:rsidDel="00ED08A4" w:rsidRDefault="003021F7">
      <w:pPr>
        <w:pStyle w:val="TOC3"/>
        <w:rPr>
          <w:del w:id="3198" w:author="Nakamura, John" w:date="2010-11-27T13:59:00Z"/>
          <w:rFonts w:asciiTheme="minorHAnsi" w:eastAsiaTheme="minorEastAsia" w:hAnsiTheme="minorHAnsi" w:cstheme="minorBidi"/>
          <w:sz w:val="22"/>
          <w:szCs w:val="22"/>
        </w:rPr>
      </w:pPr>
      <w:del w:id="3199" w:author="Nakamura, John" w:date="2010-11-27T13:59:00Z">
        <w:r w:rsidDel="00ED08A4">
          <w:delText>12.2.2</w:delText>
        </w:r>
        <w:r w:rsidDel="00ED08A4">
          <w:rPr>
            <w:rFonts w:asciiTheme="minorHAnsi" w:eastAsiaTheme="minorEastAsia" w:hAnsiTheme="minorHAnsi" w:cstheme="minorBidi"/>
            <w:sz w:val="22"/>
            <w:szCs w:val="22"/>
          </w:rPr>
          <w:tab/>
        </w:r>
        <w:r w:rsidDel="00ED08A4">
          <w:delText>MOC.NPAC.SOA.INV.CRE.INH.lnpNetwork</w:delText>
        </w:r>
        <w:r w:rsidDel="00ED08A4">
          <w:tab/>
          <w:delText>12-3</w:delText>
        </w:r>
      </w:del>
    </w:p>
    <w:p w:rsidR="003021F7" w:rsidDel="00ED08A4" w:rsidRDefault="003021F7">
      <w:pPr>
        <w:pStyle w:val="TOC3"/>
        <w:rPr>
          <w:del w:id="3200" w:author="Nakamura, John" w:date="2010-11-27T13:59:00Z"/>
          <w:rFonts w:asciiTheme="minorHAnsi" w:eastAsiaTheme="minorEastAsia" w:hAnsiTheme="minorHAnsi" w:cstheme="minorBidi"/>
          <w:sz w:val="22"/>
          <w:szCs w:val="22"/>
        </w:rPr>
      </w:pPr>
      <w:del w:id="3201" w:author="Nakamura, John" w:date="2010-11-27T13:59:00Z">
        <w:r w:rsidDel="00ED08A4">
          <w:delText>12.2.3</w:delText>
        </w:r>
        <w:r w:rsidDel="00ED08A4">
          <w:rPr>
            <w:rFonts w:asciiTheme="minorHAnsi" w:eastAsiaTheme="minorEastAsia" w:hAnsiTheme="minorHAnsi" w:cstheme="minorBidi"/>
            <w:sz w:val="22"/>
            <w:szCs w:val="22"/>
          </w:rPr>
          <w:tab/>
        </w:r>
        <w:r w:rsidDel="00ED08A4">
          <w:delText>MOC.NPAC.SOA.INV.SET.lnpNetwork</w:delText>
        </w:r>
        <w:r w:rsidDel="00ED08A4">
          <w:tab/>
          <w:delText>12-3</w:delText>
        </w:r>
      </w:del>
    </w:p>
    <w:p w:rsidR="003021F7" w:rsidDel="00ED08A4" w:rsidRDefault="003021F7">
      <w:pPr>
        <w:pStyle w:val="TOC3"/>
        <w:rPr>
          <w:del w:id="3202" w:author="Nakamura, John" w:date="2010-11-27T13:59:00Z"/>
          <w:rFonts w:asciiTheme="minorHAnsi" w:eastAsiaTheme="minorEastAsia" w:hAnsiTheme="minorHAnsi" w:cstheme="minorBidi"/>
          <w:sz w:val="22"/>
          <w:szCs w:val="22"/>
        </w:rPr>
      </w:pPr>
      <w:del w:id="3203" w:author="Nakamura, John" w:date="2010-11-27T13:59:00Z">
        <w:r w:rsidDel="00ED08A4">
          <w:delText>12.2.4</w:delText>
        </w:r>
        <w:r w:rsidDel="00ED08A4">
          <w:rPr>
            <w:rFonts w:asciiTheme="minorHAnsi" w:eastAsiaTheme="minorEastAsia" w:hAnsiTheme="minorHAnsi" w:cstheme="minorBidi"/>
            <w:sz w:val="22"/>
            <w:szCs w:val="22"/>
          </w:rPr>
          <w:tab/>
        </w:r>
        <w:r w:rsidDel="00ED08A4">
          <w:delText>MOC.NPAC.SOA.INV.ACT.lnpNetwork</w:delText>
        </w:r>
        <w:r w:rsidDel="00ED08A4">
          <w:tab/>
          <w:delText>12-3</w:delText>
        </w:r>
      </w:del>
    </w:p>
    <w:p w:rsidR="003021F7" w:rsidDel="00ED08A4" w:rsidRDefault="003021F7">
      <w:pPr>
        <w:pStyle w:val="TOC3"/>
        <w:rPr>
          <w:del w:id="3204" w:author="Nakamura, John" w:date="2010-11-27T13:59:00Z"/>
          <w:rFonts w:asciiTheme="minorHAnsi" w:eastAsiaTheme="minorEastAsia" w:hAnsiTheme="minorHAnsi" w:cstheme="minorBidi"/>
          <w:sz w:val="22"/>
          <w:szCs w:val="22"/>
        </w:rPr>
      </w:pPr>
      <w:del w:id="3205" w:author="Nakamura, John" w:date="2010-11-27T13:59:00Z">
        <w:r w:rsidDel="00ED08A4">
          <w:delText>12.2.5</w:delText>
        </w:r>
        <w:r w:rsidDel="00ED08A4">
          <w:rPr>
            <w:rFonts w:asciiTheme="minorHAnsi" w:eastAsiaTheme="minorEastAsia" w:hAnsiTheme="minorHAnsi" w:cstheme="minorBidi"/>
            <w:sz w:val="22"/>
            <w:szCs w:val="22"/>
          </w:rPr>
          <w:tab/>
        </w:r>
        <w:r w:rsidDel="00ED08A4">
          <w:delText>MOC.NPAC.SOA.INV.DEL.lnpNetwork</w:delText>
        </w:r>
        <w:r w:rsidDel="00ED08A4">
          <w:tab/>
          <w:delText>12-4</w:delText>
        </w:r>
      </w:del>
    </w:p>
    <w:p w:rsidR="003021F7" w:rsidDel="00ED08A4" w:rsidRDefault="003021F7">
      <w:pPr>
        <w:pStyle w:val="TOC2"/>
        <w:tabs>
          <w:tab w:val="left" w:pos="800"/>
          <w:tab w:val="right" w:leader="dot" w:pos="8630"/>
        </w:tabs>
        <w:rPr>
          <w:del w:id="3206" w:author="Nakamura, John" w:date="2010-11-27T13:59:00Z"/>
          <w:rFonts w:asciiTheme="minorHAnsi" w:eastAsiaTheme="minorEastAsia" w:hAnsiTheme="minorHAnsi" w:cstheme="minorBidi"/>
          <w:smallCaps w:val="0"/>
          <w:noProof/>
          <w:sz w:val="22"/>
          <w:szCs w:val="22"/>
        </w:rPr>
      </w:pPr>
      <w:del w:id="3207" w:author="Nakamura, John" w:date="2010-11-27T13:59:00Z">
        <w:r w:rsidRPr="005A2381" w:rsidDel="00ED08A4">
          <w:rPr>
            <w:noProof/>
          </w:rPr>
          <w:delText>12.3</w:delText>
        </w:r>
        <w:r w:rsidDel="00ED08A4">
          <w:rPr>
            <w:rFonts w:asciiTheme="minorHAnsi" w:eastAsiaTheme="minorEastAsia" w:hAnsiTheme="minorHAnsi" w:cstheme="minorBidi"/>
            <w:smallCaps w:val="0"/>
            <w:noProof/>
            <w:sz w:val="22"/>
            <w:szCs w:val="22"/>
          </w:rPr>
          <w:tab/>
        </w:r>
        <w:r w:rsidDel="00ED08A4">
          <w:rPr>
            <w:noProof/>
          </w:rPr>
          <w:delText>serviceProvNetwork</w:delText>
        </w:r>
        <w:r w:rsidDel="00ED08A4">
          <w:rPr>
            <w:noProof/>
          </w:rPr>
          <w:tab/>
          <w:delText>12-4</w:delText>
        </w:r>
      </w:del>
    </w:p>
    <w:p w:rsidR="003021F7" w:rsidDel="00ED08A4" w:rsidRDefault="003021F7">
      <w:pPr>
        <w:pStyle w:val="TOC3"/>
        <w:rPr>
          <w:del w:id="3208" w:author="Nakamura, John" w:date="2010-11-27T13:59:00Z"/>
          <w:rFonts w:asciiTheme="minorHAnsi" w:eastAsiaTheme="minorEastAsia" w:hAnsiTheme="minorHAnsi" w:cstheme="minorBidi"/>
          <w:sz w:val="22"/>
          <w:szCs w:val="22"/>
        </w:rPr>
      </w:pPr>
      <w:del w:id="3209" w:author="Nakamura, John" w:date="2010-11-27T13:59:00Z">
        <w:r w:rsidDel="00ED08A4">
          <w:delText>12.3.1</w:delText>
        </w:r>
        <w:r w:rsidDel="00ED08A4">
          <w:rPr>
            <w:rFonts w:asciiTheme="minorHAnsi" w:eastAsiaTheme="minorEastAsia" w:hAnsiTheme="minorHAnsi" w:cstheme="minorBidi"/>
            <w:sz w:val="22"/>
            <w:szCs w:val="22"/>
          </w:rPr>
          <w:tab/>
        </w:r>
        <w:r w:rsidDel="00ED08A4">
          <w:delText>MOC.NPAC.SOA.CAP.OP.CRE.serviceProvNetwork</w:delText>
        </w:r>
        <w:r w:rsidDel="00ED08A4">
          <w:tab/>
          <w:delText>12-4</w:delText>
        </w:r>
      </w:del>
    </w:p>
    <w:p w:rsidR="003021F7" w:rsidDel="00ED08A4" w:rsidRDefault="003021F7">
      <w:pPr>
        <w:pStyle w:val="TOC3"/>
        <w:rPr>
          <w:del w:id="3210" w:author="Nakamura, John" w:date="2010-11-27T13:59:00Z"/>
          <w:rFonts w:asciiTheme="minorHAnsi" w:eastAsiaTheme="minorEastAsia" w:hAnsiTheme="minorHAnsi" w:cstheme="minorBidi"/>
          <w:sz w:val="22"/>
          <w:szCs w:val="22"/>
        </w:rPr>
      </w:pPr>
      <w:del w:id="3211" w:author="Nakamura, John" w:date="2010-11-27T13:59:00Z">
        <w:r w:rsidDel="00ED08A4">
          <w:delText>12.3.2</w:delText>
        </w:r>
        <w:r w:rsidDel="00ED08A4">
          <w:rPr>
            <w:rFonts w:asciiTheme="minorHAnsi" w:eastAsiaTheme="minorEastAsia" w:hAnsiTheme="minorHAnsi" w:cstheme="minorBidi"/>
            <w:sz w:val="22"/>
            <w:szCs w:val="22"/>
          </w:rPr>
          <w:tab/>
        </w:r>
        <w:r w:rsidDel="00ED08A4">
          <w:delText>MOC.NPAC.SOA.CAP.OP.GET.serviceProvNetwork</w:delText>
        </w:r>
        <w:r w:rsidDel="00ED08A4">
          <w:tab/>
          <w:delText>12-4</w:delText>
        </w:r>
      </w:del>
    </w:p>
    <w:p w:rsidR="003021F7" w:rsidDel="00ED08A4" w:rsidRDefault="003021F7">
      <w:pPr>
        <w:pStyle w:val="TOC3"/>
        <w:rPr>
          <w:del w:id="3212" w:author="Nakamura, John" w:date="2010-11-27T13:59:00Z"/>
          <w:rFonts w:asciiTheme="minorHAnsi" w:eastAsiaTheme="minorEastAsia" w:hAnsiTheme="minorHAnsi" w:cstheme="minorBidi"/>
          <w:sz w:val="22"/>
          <w:szCs w:val="22"/>
        </w:rPr>
      </w:pPr>
      <w:del w:id="3213" w:author="Nakamura, John" w:date="2010-11-27T13:59:00Z">
        <w:r w:rsidDel="00ED08A4">
          <w:delText>12.3.3</w:delText>
        </w:r>
        <w:r w:rsidDel="00ED08A4">
          <w:rPr>
            <w:rFonts w:asciiTheme="minorHAnsi" w:eastAsiaTheme="minorEastAsia" w:hAnsiTheme="minorHAnsi" w:cstheme="minorBidi"/>
            <w:sz w:val="22"/>
            <w:szCs w:val="22"/>
          </w:rPr>
          <w:tab/>
        </w:r>
        <w:r w:rsidDel="00ED08A4">
          <w:delText>MOC.NPAC.SOA.CAP.OP.SET.serviceProvNetwork</w:delText>
        </w:r>
        <w:r w:rsidDel="00ED08A4">
          <w:tab/>
          <w:delText>12-5</w:delText>
        </w:r>
      </w:del>
    </w:p>
    <w:p w:rsidR="003021F7" w:rsidDel="00ED08A4" w:rsidRDefault="003021F7">
      <w:pPr>
        <w:pStyle w:val="TOC3"/>
        <w:rPr>
          <w:del w:id="3214" w:author="Nakamura, John" w:date="2010-11-27T13:59:00Z"/>
          <w:rFonts w:asciiTheme="minorHAnsi" w:eastAsiaTheme="minorEastAsia" w:hAnsiTheme="minorHAnsi" w:cstheme="minorBidi"/>
          <w:sz w:val="22"/>
          <w:szCs w:val="22"/>
        </w:rPr>
      </w:pPr>
      <w:del w:id="3215" w:author="Nakamura, John" w:date="2010-11-27T13:59:00Z">
        <w:r w:rsidDel="00ED08A4">
          <w:delText>12.3.4</w:delText>
        </w:r>
        <w:r w:rsidDel="00ED08A4">
          <w:rPr>
            <w:rFonts w:asciiTheme="minorHAnsi" w:eastAsiaTheme="minorEastAsia" w:hAnsiTheme="minorHAnsi" w:cstheme="minorBidi"/>
            <w:sz w:val="22"/>
            <w:szCs w:val="22"/>
          </w:rPr>
          <w:tab/>
        </w:r>
        <w:r w:rsidDel="00ED08A4">
          <w:delText>MOC.NPAC.SOA.CAP.OP.DEL.serviceProvNetwork</w:delText>
        </w:r>
        <w:r w:rsidDel="00ED08A4">
          <w:tab/>
          <w:delText>12-5</w:delText>
        </w:r>
      </w:del>
    </w:p>
    <w:p w:rsidR="003021F7" w:rsidDel="00ED08A4" w:rsidRDefault="003021F7">
      <w:pPr>
        <w:pStyle w:val="TOC3"/>
        <w:rPr>
          <w:del w:id="3216" w:author="Nakamura, John" w:date="2010-11-27T13:59:00Z"/>
          <w:rFonts w:asciiTheme="minorHAnsi" w:eastAsiaTheme="minorEastAsia" w:hAnsiTheme="minorHAnsi" w:cstheme="minorBidi"/>
          <w:sz w:val="22"/>
          <w:szCs w:val="22"/>
        </w:rPr>
      </w:pPr>
      <w:del w:id="3217" w:author="Nakamura, John" w:date="2010-11-27T13:59:00Z">
        <w:r w:rsidDel="00ED08A4">
          <w:delText>12.3.5</w:delText>
        </w:r>
        <w:r w:rsidDel="00ED08A4">
          <w:rPr>
            <w:rFonts w:asciiTheme="minorHAnsi" w:eastAsiaTheme="minorEastAsia" w:hAnsiTheme="minorHAnsi" w:cstheme="minorBidi"/>
            <w:sz w:val="22"/>
            <w:szCs w:val="22"/>
          </w:rPr>
          <w:tab/>
        </w:r>
        <w:r w:rsidDel="00ED08A4">
          <w:delText>MOC.NPAC.SOA.INV.CRE.DUP.serviceProvNetwork</w:delText>
        </w:r>
        <w:r w:rsidDel="00ED08A4">
          <w:tab/>
          <w:delText>12-5</w:delText>
        </w:r>
      </w:del>
    </w:p>
    <w:p w:rsidR="003021F7" w:rsidDel="00ED08A4" w:rsidRDefault="003021F7">
      <w:pPr>
        <w:pStyle w:val="TOC3"/>
        <w:rPr>
          <w:del w:id="3218" w:author="Nakamura, John" w:date="2010-11-27T13:59:00Z"/>
          <w:rFonts w:asciiTheme="minorHAnsi" w:eastAsiaTheme="minorEastAsia" w:hAnsiTheme="minorHAnsi" w:cstheme="minorBidi"/>
          <w:sz w:val="22"/>
          <w:szCs w:val="22"/>
        </w:rPr>
      </w:pPr>
      <w:del w:id="3219" w:author="Nakamura, John" w:date="2010-11-27T13:59:00Z">
        <w:r w:rsidDel="00ED08A4">
          <w:delText>12.3.6</w:delText>
        </w:r>
        <w:r w:rsidDel="00ED08A4">
          <w:rPr>
            <w:rFonts w:asciiTheme="minorHAnsi" w:eastAsiaTheme="minorEastAsia" w:hAnsiTheme="minorHAnsi" w:cstheme="minorBidi"/>
            <w:sz w:val="22"/>
            <w:szCs w:val="22"/>
          </w:rPr>
          <w:tab/>
        </w:r>
        <w:r w:rsidDel="00ED08A4">
          <w:delText>MOC.NPAC.SOA.INV.SET.RO.serviceProvNetwork</w:delText>
        </w:r>
        <w:r w:rsidDel="00ED08A4">
          <w:tab/>
          <w:delText>12-6</w:delText>
        </w:r>
      </w:del>
    </w:p>
    <w:p w:rsidR="003021F7" w:rsidDel="00ED08A4" w:rsidRDefault="003021F7">
      <w:pPr>
        <w:pStyle w:val="TOC3"/>
        <w:rPr>
          <w:del w:id="3220" w:author="Nakamura, John" w:date="2010-11-27T13:59:00Z"/>
          <w:rFonts w:asciiTheme="minorHAnsi" w:eastAsiaTheme="minorEastAsia" w:hAnsiTheme="minorHAnsi" w:cstheme="minorBidi"/>
          <w:sz w:val="22"/>
          <w:szCs w:val="22"/>
        </w:rPr>
      </w:pPr>
      <w:del w:id="3221" w:author="Nakamura, John" w:date="2010-11-27T13:59:00Z">
        <w:r w:rsidDel="00ED08A4">
          <w:delText>12.3.7</w:delText>
        </w:r>
        <w:r w:rsidDel="00ED08A4">
          <w:rPr>
            <w:rFonts w:asciiTheme="minorHAnsi" w:eastAsiaTheme="minorEastAsia" w:hAnsiTheme="minorHAnsi" w:cstheme="minorBidi"/>
            <w:sz w:val="22"/>
            <w:szCs w:val="22"/>
          </w:rPr>
          <w:tab/>
        </w:r>
        <w:r w:rsidDel="00ED08A4">
          <w:delText>MOC.NPAC.SOA.INV.SET.SYN.serviceProvNetwork</w:delText>
        </w:r>
        <w:r w:rsidDel="00ED08A4">
          <w:tab/>
          <w:delText>12-6</w:delText>
        </w:r>
      </w:del>
    </w:p>
    <w:p w:rsidR="003021F7" w:rsidDel="00ED08A4" w:rsidRDefault="003021F7">
      <w:pPr>
        <w:pStyle w:val="TOC3"/>
        <w:rPr>
          <w:del w:id="3222" w:author="Nakamura, John" w:date="2010-11-27T13:59:00Z"/>
          <w:rFonts w:asciiTheme="minorHAnsi" w:eastAsiaTheme="minorEastAsia" w:hAnsiTheme="minorHAnsi" w:cstheme="minorBidi"/>
          <w:sz w:val="22"/>
          <w:szCs w:val="22"/>
        </w:rPr>
      </w:pPr>
      <w:del w:id="3223" w:author="Nakamura, John" w:date="2010-11-27T13:59:00Z">
        <w:r w:rsidDel="00ED08A4">
          <w:delText>12.3.8</w:delText>
        </w:r>
        <w:r w:rsidDel="00ED08A4">
          <w:rPr>
            <w:rFonts w:asciiTheme="minorHAnsi" w:eastAsiaTheme="minorEastAsia" w:hAnsiTheme="minorHAnsi" w:cstheme="minorBidi"/>
            <w:sz w:val="22"/>
            <w:szCs w:val="22"/>
          </w:rPr>
          <w:tab/>
        </w:r>
        <w:r w:rsidDel="00ED08A4">
          <w:delText>MOC.NPAC.SOA.INV.SET.serviceProvNetwork</w:delText>
        </w:r>
        <w:r w:rsidDel="00ED08A4">
          <w:tab/>
          <w:delText>12-6</w:delText>
        </w:r>
      </w:del>
    </w:p>
    <w:p w:rsidR="003021F7" w:rsidDel="00ED08A4" w:rsidRDefault="003021F7">
      <w:pPr>
        <w:pStyle w:val="TOC3"/>
        <w:rPr>
          <w:del w:id="3224" w:author="Nakamura, John" w:date="2010-11-27T13:59:00Z"/>
          <w:rFonts w:asciiTheme="minorHAnsi" w:eastAsiaTheme="minorEastAsia" w:hAnsiTheme="minorHAnsi" w:cstheme="minorBidi"/>
          <w:sz w:val="22"/>
          <w:szCs w:val="22"/>
        </w:rPr>
      </w:pPr>
      <w:del w:id="3225" w:author="Nakamura, John" w:date="2010-11-27T13:59:00Z">
        <w:r w:rsidDel="00ED08A4">
          <w:delText>12.3.9</w:delText>
        </w:r>
        <w:r w:rsidDel="00ED08A4">
          <w:rPr>
            <w:rFonts w:asciiTheme="minorHAnsi" w:eastAsiaTheme="minorEastAsia" w:hAnsiTheme="minorHAnsi" w:cstheme="minorBidi"/>
            <w:sz w:val="22"/>
            <w:szCs w:val="22"/>
          </w:rPr>
          <w:tab/>
        </w:r>
        <w:r w:rsidDel="00ED08A4">
          <w:delText>MOC.NPAC.SOA.INV.GET.serviceProvNetwork</w:delText>
        </w:r>
        <w:r w:rsidDel="00ED08A4">
          <w:tab/>
          <w:delText>12-7</w:delText>
        </w:r>
      </w:del>
    </w:p>
    <w:p w:rsidR="003021F7" w:rsidDel="00ED08A4" w:rsidRDefault="003021F7">
      <w:pPr>
        <w:pStyle w:val="TOC3"/>
        <w:rPr>
          <w:del w:id="3226" w:author="Nakamura, John" w:date="2010-11-27T13:59:00Z"/>
          <w:rFonts w:asciiTheme="minorHAnsi" w:eastAsiaTheme="minorEastAsia" w:hAnsiTheme="minorHAnsi" w:cstheme="minorBidi"/>
          <w:sz w:val="22"/>
          <w:szCs w:val="22"/>
        </w:rPr>
      </w:pPr>
      <w:del w:id="3227" w:author="Nakamura, John" w:date="2010-11-27T13:59:00Z">
        <w:r w:rsidDel="00ED08A4">
          <w:delText>12.3.10</w:delText>
        </w:r>
        <w:r w:rsidDel="00ED08A4">
          <w:rPr>
            <w:rFonts w:asciiTheme="minorHAnsi" w:eastAsiaTheme="minorEastAsia" w:hAnsiTheme="minorHAnsi" w:cstheme="minorBidi"/>
            <w:sz w:val="22"/>
            <w:szCs w:val="22"/>
          </w:rPr>
          <w:tab/>
        </w:r>
        <w:r w:rsidDel="00ED08A4">
          <w:delText>MOC.NPAC.SOA.INV.DEL.serviceProvNetwork</w:delText>
        </w:r>
        <w:r w:rsidDel="00ED08A4">
          <w:tab/>
          <w:delText>12-7</w:delText>
        </w:r>
      </w:del>
    </w:p>
    <w:p w:rsidR="003021F7" w:rsidDel="00ED08A4" w:rsidRDefault="003021F7">
      <w:pPr>
        <w:pStyle w:val="TOC3"/>
        <w:rPr>
          <w:del w:id="3228" w:author="Nakamura, John" w:date="2010-11-27T13:59:00Z"/>
          <w:rFonts w:asciiTheme="minorHAnsi" w:eastAsiaTheme="minorEastAsia" w:hAnsiTheme="minorHAnsi" w:cstheme="minorBidi"/>
          <w:sz w:val="22"/>
          <w:szCs w:val="22"/>
        </w:rPr>
      </w:pPr>
      <w:del w:id="3229" w:author="Nakamura, John" w:date="2010-11-27T13:59:00Z">
        <w:r w:rsidDel="00ED08A4">
          <w:delText>12.3.11</w:delText>
        </w:r>
        <w:r w:rsidDel="00ED08A4">
          <w:rPr>
            <w:rFonts w:asciiTheme="minorHAnsi" w:eastAsiaTheme="minorEastAsia" w:hAnsiTheme="minorHAnsi" w:cstheme="minorBidi"/>
            <w:sz w:val="22"/>
            <w:szCs w:val="22"/>
          </w:rPr>
          <w:tab/>
        </w:r>
        <w:r w:rsidDel="00ED08A4">
          <w:delText>MOC.NPAC.SOA.INV.DEL.CO.serviceProvNetwork</w:delText>
        </w:r>
        <w:r w:rsidDel="00ED08A4">
          <w:tab/>
          <w:delText>12-7</w:delText>
        </w:r>
      </w:del>
    </w:p>
    <w:p w:rsidR="003021F7" w:rsidDel="00ED08A4" w:rsidRDefault="003021F7">
      <w:pPr>
        <w:pStyle w:val="TOC3"/>
        <w:rPr>
          <w:del w:id="3230" w:author="Nakamura, John" w:date="2010-11-27T13:59:00Z"/>
          <w:rFonts w:asciiTheme="minorHAnsi" w:eastAsiaTheme="minorEastAsia" w:hAnsiTheme="minorHAnsi" w:cstheme="minorBidi"/>
          <w:sz w:val="22"/>
          <w:szCs w:val="22"/>
        </w:rPr>
      </w:pPr>
      <w:del w:id="3231" w:author="Nakamura, John" w:date="2010-11-27T13:59:00Z">
        <w:r w:rsidDel="00ED08A4">
          <w:delText>12.3.12</w:delText>
        </w:r>
        <w:r w:rsidDel="00ED08A4">
          <w:rPr>
            <w:rFonts w:asciiTheme="minorHAnsi" w:eastAsiaTheme="minorEastAsia" w:hAnsiTheme="minorHAnsi" w:cstheme="minorBidi"/>
            <w:sz w:val="22"/>
            <w:szCs w:val="22"/>
          </w:rPr>
          <w:tab/>
        </w:r>
        <w:r w:rsidDel="00ED08A4">
          <w:delText>MOC.NPAC.SOA.BND.SET.MIN.serviceProvNetwork</w:delText>
        </w:r>
        <w:r w:rsidDel="00ED08A4">
          <w:tab/>
          <w:delText>12-7</w:delText>
        </w:r>
      </w:del>
    </w:p>
    <w:p w:rsidR="003021F7" w:rsidDel="00ED08A4" w:rsidRDefault="003021F7">
      <w:pPr>
        <w:pStyle w:val="TOC3"/>
        <w:rPr>
          <w:del w:id="3232" w:author="Nakamura, John" w:date="2010-11-27T13:59:00Z"/>
          <w:rFonts w:asciiTheme="minorHAnsi" w:eastAsiaTheme="minorEastAsia" w:hAnsiTheme="minorHAnsi" w:cstheme="minorBidi"/>
          <w:sz w:val="22"/>
          <w:szCs w:val="22"/>
        </w:rPr>
      </w:pPr>
      <w:del w:id="3233" w:author="Nakamura, John" w:date="2010-11-27T13:59:00Z">
        <w:r w:rsidDel="00ED08A4">
          <w:delText>12.3.13</w:delText>
        </w:r>
        <w:r w:rsidDel="00ED08A4">
          <w:rPr>
            <w:rFonts w:asciiTheme="minorHAnsi" w:eastAsiaTheme="minorEastAsia" w:hAnsiTheme="minorHAnsi" w:cstheme="minorBidi"/>
            <w:sz w:val="22"/>
            <w:szCs w:val="22"/>
          </w:rPr>
          <w:tab/>
        </w:r>
        <w:r w:rsidDel="00ED08A4">
          <w:delText>MOC.NPAC.SOA.BND.SET.MAX.serviceProvNetwork</w:delText>
        </w:r>
        <w:r w:rsidDel="00ED08A4">
          <w:tab/>
          <w:delText>12-8</w:delText>
        </w:r>
      </w:del>
    </w:p>
    <w:p w:rsidR="003021F7" w:rsidDel="00ED08A4" w:rsidRDefault="003021F7">
      <w:pPr>
        <w:pStyle w:val="TOC3"/>
        <w:rPr>
          <w:del w:id="3234" w:author="Nakamura, John" w:date="2010-11-27T13:59:00Z"/>
          <w:rFonts w:asciiTheme="minorHAnsi" w:eastAsiaTheme="minorEastAsia" w:hAnsiTheme="minorHAnsi" w:cstheme="minorBidi"/>
          <w:sz w:val="22"/>
          <w:szCs w:val="22"/>
        </w:rPr>
      </w:pPr>
      <w:del w:id="3235" w:author="Nakamura, John" w:date="2010-11-27T13:59:00Z">
        <w:r w:rsidDel="00ED08A4">
          <w:delText>12.3.14</w:delText>
        </w:r>
        <w:r w:rsidDel="00ED08A4">
          <w:rPr>
            <w:rFonts w:asciiTheme="minorHAnsi" w:eastAsiaTheme="minorEastAsia" w:hAnsiTheme="minorHAnsi" w:cstheme="minorBidi"/>
            <w:sz w:val="22"/>
            <w:szCs w:val="22"/>
          </w:rPr>
          <w:tab/>
        </w:r>
        <w:r w:rsidDel="00ED08A4">
          <w:delText>MOC.NPAC.SOA.CAP.OP.GET.SPT.serviceProvNetwork</w:delText>
        </w:r>
        <w:r w:rsidDel="00ED08A4">
          <w:tab/>
          <w:delText>12-8</w:delText>
        </w:r>
      </w:del>
    </w:p>
    <w:p w:rsidR="003021F7" w:rsidDel="00ED08A4" w:rsidRDefault="003021F7">
      <w:pPr>
        <w:pStyle w:val="TOC3"/>
        <w:rPr>
          <w:del w:id="3236" w:author="Nakamura, John" w:date="2010-11-27T13:59:00Z"/>
          <w:rFonts w:asciiTheme="minorHAnsi" w:eastAsiaTheme="minorEastAsia" w:hAnsiTheme="minorHAnsi" w:cstheme="minorBidi"/>
          <w:sz w:val="22"/>
          <w:szCs w:val="22"/>
        </w:rPr>
      </w:pPr>
      <w:del w:id="3237" w:author="Nakamura, John" w:date="2010-11-27T13:59:00Z">
        <w:r w:rsidDel="00ED08A4">
          <w:delText>12.3.15</w:delText>
        </w:r>
        <w:r w:rsidDel="00ED08A4">
          <w:rPr>
            <w:rFonts w:asciiTheme="minorHAnsi" w:eastAsiaTheme="minorEastAsia" w:hAnsiTheme="minorHAnsi" w:cstheme="minorBidi"/>
            <w:sz w:val="22"/>
            <w:szCs w:val="22"/>
          </w:rPr>
          <w:tab/>
        </w:r>
        <w:r w:rsidDel="00ED08A4">
          <w:delText>MOC.NPAC.SOA.CAP.OP.SET.SPT.serviceProvNetwork</w:delText>
        </w:r>
        <w:r w:rsidDel="00ED08A4">
          <w:tab/>
          <w:delText>12-8</w:delText>
        </w:r>
      </w:del>
    </w:p>
    <w:p w:rsidR="003021F7" w:rsidDel="00ED08A4" w:rsidRDefault="003021F7">
      <w:pPr>
        <w:pStyle w:val="TOC3"/>
        <w:rPr>
          <w:del w:id="3238" w:author="Nakamura, John" w:date="2010-11-27T13:59:00Z"/>
          <w:rFonts w:asciiTheme="minorHAnsi" w:eastAsiaTheme="minorEastAsia" w:hAnsiTheme="minorHAnsi" w:cstheme="minorBidi"/>
          <w:sz w:val="22"/>
          <w:szCs w:val="22"/>
        </w:rPr>
      </w:pPr>
      <w:del w:id="3239" w:author="Nakamura, John" w:date="2010-11-27T13:59:00Z">
        <w:r w:rsidDel="00ED08A4">
          <w:delText>12.3.16</w:delText>
        </w:r>
        <w:r w:rsidDel="00ED08A4">
          <w:rPr>
            <w:rFonts w:asciiTheme="minorHAnsi" w:eastAsiaTheme="minorEastAsia" w:hAnsiTheme="minorHAnsi" w:cstheme="minorBidi"/>
            <w:sz w:val="22"/>
            <w:szCs w:val="22"/>
          </w:rPr>
          <w:tab/>
        </w:r>
        <w:r w:rsidDel="00ED08A4">
          <w:delText>MOC.NPAC.CAP.OP.GET.SPT.serviceProvNetwork</w:delText>
        </w:r>
        <w:r w:rsidDel="00ED08A4">
          <w:tab/>
          <w:delText>12-9</w:delText>
        </w:r>
      </w:del>
    </w:p>
    <w:p w:rsidR="003021F7" w:rsidDel="00ED08A4" w:rsidRDefault="003021F7">
      <w:pPr>
        <w:pStyle w:val="TOC3"/>
        <w:rPr>
          <w:del w:id="3240" w:author="Nakamura, John" w:date="2010-11-27T13:59:00Z"/>
          <w:rFonts w:asciiTheme="minorHAnsi" w:eastAsiaTheme="minorEastAsia" w:hAnsiTheme="minorHAnsi" w:cstheme="minorBidi"/>
          <w:sz w:val="22"/>
          <w:szCs w:val="22"/>
        </w:rPr>
      </w:pPr>
      <w:del w:id="3241" w:author="Nakamura, John" w:date="2010-11-27T13:59:00Z">
        <w:r w:rsidDel="00ED08A4">
          <w:delText>12.3.17</w:delText>
        </w:r>
        <w:r w:rsidDel="00ED08A4">
          <w:rPr>
            <w:rFonts w:asciiTheme="minorHAnsi" w:eastAsiaTheme="minorEastAsia" w:hAnsiTheme="minorHAnsi" w:cstheme="minorBidi"/>
            <w:sz w:val="22"/>
            <w:szCs w:val="22"/>
          </w:rPr>
          <w:tab/>
        </w:r>
        <w:r w:rsidDel="00ED08A4">
          <w:delText>MOC.NPAC.CAP.OP.SET.SPT.serviceProvNetwork</w:delText>
        </w:r>
        <w:r w:rsidDel="00ED08A4">
          <w:tab/>
          <w:delText>12-9</w:delText>
        </w:r>
      </w:del>
    </w:p>
    <w:p w:rsidR="003021F7" w:rsidDel="00ED08A4" w:rsidRDefault="003021F7">
      <w:pPr>
        <w:pStyle w:val="TOC2"/>
        <w:tabs>
          <w:tab w:val="left" w:pos="800"/>
          <w:tab w:val="right" w:leader="dot" w:pos="8630"/>
        </w:tabs>
        <w:rPr>
          <w:del w:id="3242" w:author="Nakamura, John" w:date="2010-11-27T13:59:00Z"/>
          <w:rFonts w:asciiTheme="minorHAnsi" w:eastAsiaTheme="minorEastAsia" w:hAnsiTheme="minorHAnsi" w:cstheme="minorBidi"/>
          <w:smallCaps w:val="0"/>
          <w:noProof/>
          <w:sz w:val="22"/>
          <w:szCs w:val="22"/>
        </w:rPr>
      </w:pPr>
      <w:del w:id="3243" w:author="Nakamura, John" w:date="2010-11-27T13:59:00Z">
        <w:r w:rsidRPr="005A2381" w:rsidDel="00ED08A4">
          <w:rPr>
            <w:noProof/>
          </w:rPr>
          <w:delText>12.4</w:delText>
        </w:r>
        <w:r w:rsidDel="00ED08A4">
          <w:rPr>
            <w:rFonts w:asciiTheme="minorHAnsi" w:eastAsiaTheme="minorEastAsia" w:hAnsiTheme="minorHAnsi" w:cstheme="minorBidi"/>
            <w:smallCaps w:val="0"/>
            <w:noProof/>
            <w:sz w:val="22"/>
            <w:szCs w:val="22"/>
          </w:rPr>
          <w:tab/>
        </w:r>
        <w:r w:rsidDel="00ED08A4">
          <w:rPr>
            <w:noProof/>
          </w:rPr>
          <w:delText>serviceProvNPA-NXX</w:delText>
        </w:r>
        <w:r w:rsidDel="00ED08A4">
          <w:rPr>
            <w:noProof/>
          </w:rPr>
          <w:tab/>
          <w:delText>12-9</w:delText>
        </w:r>
      </w:del>
    </w:p>
    <w:p w:rsidR="003021F7" w:rsidDel="00ED08A4" w:rsidRDefault="003021F7">
      <w:pPr>
        <w:pStyle w:val="TOC3"/>
        <w:rPr>
          <w:del w:id="3244" w:author="Nakamura, John" w:date="2010-11-27T13:59:00Z"/>
          <w:rFonts w:asciiTheme="minorHAnsi" w:eastAsiaTheme="minorEastAsia" w:hAnsiTheme="minorHAnsi" w:cstheme="minorBidi"/>
          <w:sz w:val="22"/>
          <w:szCs w:val="22"/>
        </w:rPr>
      </w:pPr>
      <w:del w:id="3245" w:author="Nakamura, John" w:date="2010-11-27T13:59:00Z">
        <w:r w:rsidDel="00ED08A4">
          <w:delText>12.4.1</w:delText>
        </w:r>
        <w:r w:rsidDel="00ED08A4">
          <w:rPr>
            <w:rFonts w:asciiTheme="minorHAnsi" w:eastAsiaTheme="minorEastAsia" w:hAnsiTheme="minorHAnsi" w:cstheme="minorBidi"/>
            <w:sz w:val="22"/>
            <w:szCs w:val="22"/>
          </w:rPr>
          <w:tab/>
        </w:r>
        <w:r w:rsidDel="00ED08A4">
          <w:delText>MOC.NPAC.SOA.CAP.OP.CRE.serviceProvNPA-NXX</w:delText>
        </w:r>
        <w:r w:rsidDel="00ED08A4">
          <w:tab/>
          <w:delText>12-10</w:delText>
        </w:r>
      </w:del>
    </w:p>
    <w:p w:rsidR="003021F7" w:rsidDel="00ED08A4" w:rsidRDefault="003021F7">
      <w:pPr>
        <w:pStyle w:val="TOC3"/>
        <w:rPr>
          <w:del w:id="3246" w:author="Nakamura, John" w:date="2010-11-27T13:59:00Z"/>
          <w:rFonts w:asciiTheme="minorHAnsi" w:eastAsiaTheme="minorEastAsia" w:hAnsiTheme="minorHAnsi" w:cstheme="minorBidi"/>
          <w:sz w:val="22"/>
          <w:szCs w:val="22"/>
        </w:rPr>
      </w:pPr>
      <w:del w:id="3247" w:author="Nakamura, John" w:date="2010-11-27T13:59:00Z">
        <w:r w:rsidDel="00ED08A4">
          <w:delText>12.4.2</w:delText>
        </w:r>
        <w:r w:rsidDel="00ED08A4">
          <w:rPr>
            <w:rFonts w:asciiTheme="minorHAnsi" w:eastAsiaTheme="minorEastAsia" w:hAnsiTheme="minorHAnsi" w:cstheme="minorBidi"/>
            <w:sz w:val="22"/>
            <w:szCs w:val="22"/>
          </w:rPr>
          <w:tab/>
        </w:r>
        <w:r w:rsidDel="00ED08A4">
          <w:delText>MOC.NPAC.SOA.CAP.OP.DEL.serviceProvNPA-NXX</w:delText>
        </w:r>
        <w:r w:rsidDel="00ED08A4">
          <w:tab/>
          <w:delText>12-10</w:delText>
        </w:r>
      </w:del>
    </w:p>
    <w:p w:rsidR="003021F7" w:rsidDel="00ED08A4" w:rsidRDefault="003021F7">
      <w:pPr>
        <w:pStyle w:val="TOC3"/>
        <w:rPr>
          <w:del w:id="3248" w:author="Nakamura, John" w:date="2010-11-27T13:59:00Z"/>
          <w:rFonts w:asciiTheme="minorHAnsi" w:eastAsiaTheme="minorEastAsia" w:hAnsiTheme="minorHAnsi" w:cstheme="minorBidi"/>
          <w:sz w:val="22"/>
          <w:szCs w:val="22"/>
        </w:rPr>
      </w:pPr>
      <w:del w:id="3249" w:author="Nakamura, John" w:date="2010-11-27T13:59:00Z">
        <w:r w:rsidDel="00ED08A4">
          <w:lastRenderedPageBreak/>
          <w:delText>12.4.3</w:delText>
        </w:r>
        <w:r w:rsidDel="00ED08A4">
          <w:rPr>
            <w:rFonts w:asciiTheme="minorHAnsi" w:eastAsiaTheme="minorEastAsia" w:hAnsiTheme="minorHAnsi" w:cstheme="minorBidi"/>
            <w:sz w:val="22"/>
            <w:szCs w:val="22"/>
          </w:rPr>
          <w:tab/>
        </w:r>
        <w:r w:rsidDel="00ED08A4">
          <w:delText>MOC.NPAC.SOA.INV.CRE.DUP.serviceProvNPA-NXX</w:delText>
        </w:r>
        <w:r w:rsidDel="00ED08A4">
          <w:tab/>
          <w:delText>12-10</w:delText>
        </w:r>
      </w:del>
    </w:p>
    <w:p w:rsidR="003021F7" w:rsidDel="00ED08A4" w:rsidRDefault="003021F7">
      <w:pPr>
        <w:pStyle w:val="TOC3"/>
        <w:rPr>
          <w:del w:id="3250" w:author="Nakamura, John" w:date="2010-11-27T13:59:00Z"/>
          <w:rFonts w:asciiTheme="minorHAnsi" w:eastAsiaTheme="minorEastAsia" w:hAnsiTheme="minorHAnsi" w:cstheme="minorBidi"/>
          <w:sz w:val="22"/>
          <w:szCs w:val="22"/>
        </w:rPr>
      </w:pPr>
      <w:del w:id="3251" w:author="Nakamura, John" w:date="2010-11-27T13:59:00Z">
        <w:r w:rsidDel="00ED08A4">
          <w:delText>12.4.4</w:delText>
        </w:r>
        <w:r w:rsidDel="00ED08A4">
          <w:rPr>
            <w:rFonts w:asciiTheme="minorHAnsi" w:eastAsiaTheme="minorEastAsia" w:hAnsiTheme="minorHAnsi" w:cstheme="minorBidi"/>
            <w:sz w:val="22"/>
            <w:szCs w:val="22"/>
          </w:rPr>
          <w:tab/>
        </w:r>
        <w:r w:rsidDel="00ED08A4">
          <w:delText>MOC.NPAC.SOA.INV.SET.serviceProvNPA-NXX</w:delText>
        </w:r>
        <w:r w:rsidDel="00ED08A4">
          <w:tab/>
          <w:delText>12-10</w:delText>
        </w:r>
      </w:del>
    </w:p>
    <w:p w:rsidR="003021F7" w:rsidDel="00ED08A4" w:rsidRDefault="003021F7">
      <w:pPr>
        <w:pStyle w:val="TOC3"/>
        <w:rPr>
          <w:del w:id="3252" w:author="Nakamura, John" w:date="2010-11-27T13:59:00Z"/>
          <w:rFonts w:asciiTheme="minorHAnsi" w:eastAsiaTheme="minorEastAsia" w:hAnsiTheme="minorHAnsi" w:cstheme="minorBidi"/>
          <w:sz w:val="22"/>
          <w:szCs w:val="22"/>
        </w:rPr>
      </w:pPr>
      <w:del w:id="3253" w:author="Nakamura, John" w:date="2010-11-27T13:59:00Z">
        <w:r w:rsidDel="00ED08A4">
          <w:delText>12.4.5</w:delText>
        </w:r>
        <w:r w:rsidDel="00ED08A4">
          <w:rPr>
            <w:rFonts w:asciiTheme="minorHAnsi" w:eastAsiaTheme="minorEastAsia" w:hAnsiTheme="minorHAnsi" w:cstheme="minorBidi"/>
            <w:sz w:val="22"/>
            <w:szCs w:val="22"/>
          </w:rPr>
          <w:tab/>
        </w:r>
        <w:r w:rsidDel="00ED08A4">
          <w:delText>MOC.NPAC.SOA.INV.DEL.serviceProvNPA-NXX</w:delText>
        </w:r>
        <w:r w:rsidDel="00ED08A4">
          <w:tab/>
          <w:delText>12-11</w:delText>
        </w:r>
      </w:del>
    </w:p>
    <w:p w:rsidR="003021F7" w:rsidDel="00ED08A4" w:rsidRDefault="003021F7">
      <w:pPr>
        <w:pStyle w:val="TOC2"/>
        <w:tabs>
          <w:tab w:val="left" w:pos="800"/>
          <w:tab w:val="right" w:leader="dot" w:pos="8630"/>
        </w:tabs>
        <w:rPr>
          <w:del w:id="3254" w:author="Nakamura, John" w:date="2010-11-27T13:59:00Z"/>
          <w:rFonts w:asciiTheme="minorHAnsi" w:eastAsiaTheme="minorEastAsia" w:hAnsiTheme="minorHAnsi" w:cstheme="minorBidi"/>
          <w:smallCaps w:val="0"/>
          <w:noProof/>
          <w:sz w:val="22"/>
          <w:szCs w:val="22"/>
        </w:rPr>
      </w:pPr>
      <w:del w:id="3255" w:author="Nakamura, John" w:date="2010-11-27T13:59:00Z">
        <w:r w:rsidRPr="005A2381" w:rsidDel="00ED08A4">
          <w:rPr>
            <w:noProof/>
          </w:rPr>
          <w:delText>12.5</w:delText>
        </w:r>
        <w:r w:rsidDel="00ED08A4">
          <w:rPr>
            <w:rFonts w:asciiTheme="minorHAnsi" w:eastAsiaTheme="minorEastAsia" w:hAnsiTheme="minorHAnsi" w:cstheme="minorBidi"/>
            <w:smallCaps w:val="0"/>
            <w:noProof/>
            <w:sz w:val="22"/>
            <w:szCs w:val="22"/>
          </w:rPr>
          <w:tab/>
        </w:r>
        <w:r w:rsidDel="00ED08A4">
          <w:rPr>
            <w:noProof/>
          </w:rPr>
          <w:delText>ServiceProvLRN</w:delText>
        </w:r>
        <w:r w:rsidDel="00ED08A4">
          <w:rPr>
            <w:noProof/>
          </w:rPr>
          <w:tab/>
          <w:delText>12-11</w:delText>
        </w:r>
      </w:del>
    </w:p>
    <w:p w:rsidR="003021F7" w:rsidDel="00ED08A4" w:rsidRDefault="003021F7">
      <w:pPr>
        <w:pStyle w:val="TOC3"/>
        <w:rPr>
          <w:del w:id="3256" w:author="Nakamura, John" w:date="2010-11-27T13:59:00Z"/>
          <w:rFonts w:asciiTheme="minorHAnsi" w:eastAsiaTheme="minorEastAsia" w:hAnsiTheme="minorHAnsi" w:cstheme="minorBidi"/>
          <w:sz w:val="22"/>
          <w:szCs w:val="22"/>
        </w:rPr>
      </w:pPr>
      <w:del w:id="3257" w:author="Nakamura, John" w:date="2010-11-27T13:59:00Z">
        <w:r w:rsidDel="00ED08A4">
          <w:delText>12.5.1</w:delText>
        </w:r>
        <w:r w:rsidDel="00ED08A4">
          <w:rPr>
            <w:rFonts w:asciiTheme="minorHAnsi" w:eastAsiaTheme="minorEastAsia" w:hAnsiTheme="minorHAnsi" w:cstheme="minorBidi"/>
            <w:sz w:val="22"/>
            <w:szCs w:val="22"/>
          </w:rPr>
          <w:tab/>
        </w:r>
        <w:r w:rsidDel="00ED08A4">
          <w:delText>MOC.NPAC.SOA.CAP.OP.CRE.serviceProvLRN</w:delText>
        </w:r>
        <w:r w:rsidDel="00ED08A4">
          <w:tab/>
          <w:delText>12-11</w:delText>
        </w:r>
      </w:del>
    </w:p>
    <w:p w:rsidR="003021F7" w:rsidDel="00ED08A4" w:rsidRDefault="003021F7">
      <w:pPr>
        <w:pStyle w:val="TOC3"/>
        <w:rPr>
          <w:del w:id="3258" w:author="Nakamura, John" w:date="2010-11-27T13:59:00Z"/>
          <w:rFonts w:asciiTheme="minorHAnsi" w:eastAsiaTheme="minorEastAsia" w:hAnsiTheme="minorHAnsi" w:cstheme="minorBidi"/>
          <w:sz w:val="22"/>
          <w:szCs w:val="22"/>
        </w:rPr>
      </w:pPr>
      <w:del w:id="3259" w:author="Nakamura, John" w:date="2010-11-27T13:59:00Z">
        <w:r w:rsidDel="00ED08A4">
          <w:delText>12.5.2</w:delText>
        </w:r>
        <w:r w:rsidDel="00ED08A4">
          <w:rPr>
            <w:rFonts w:asciiTheme="minorHAnsi" w:eastAsiaTheme="minorEastAsia" w:hAnsiTheme="minorHAnsi" w:cstheme="minorBidi"/>
            <w:sz w:val="22"/>
            <w:szCs w:val="22"/>
          </w:rPr>
          <w:tab/>
        </w:r>
        <w:r w:rsidDel="00ED08A4">
          <w:delText>MOC.NPAC.SOA.CAP.OP.DEL.serviceProvLRN</w:delText>
        </w:r>
        <w:r w:rsidDel="00ED08A4">
          <w:tab/>
          <w:delText>12-12</w:delText>
        </w:r>
      </w:del>
    </w:p>
    <w:p w:rsidR="003021F7" w:rsidDel="00ED08A4" w:rsidRDefault="003021F7">
      <w:pPr>
        <w:pStyle w:val="TOC3"/>
        <w:rPr>
          <w:del w:id="3260" w:author="Nakamura, John" w:date="2010-11-27T13:59:00Z"/>
          <w:rFonts w:asciiTheme="minorHAnsi" w:eastAsiaTheme="minorEastAsia" w:hAnsiTheme="minorHAnsi" w:cstheme="minorBidi"/>
          <w:sz w:val="22"/>
          <w:szCs w:val="22"/>
        </w:rPr>
      </w:pPr>
      <w:del w:id="3261" w:author="Nakamura, John" w:date="2010-11-27T13:59:00Z">
        <w:r w:rsidDel="00ED08A4">
          <w:delText>12.5.3</w:delText>
        </w:r>
        <w:r w:rsidDel="00ED08A4">
          <w:rPr>
            <w:rFonts w:asciiTheme="minorHAnsi" w:eastAsiaTheme="minorEastAsia" w:hAnsiTheme="minorHAnsi" w:cstheme="minorBidi"/>
            <w:sz w:val="22"/>
            <w:szCs w:val="22"/>
          </w:rPr>
          <w:tab/>
        </w:r>
        <w:r w:rsidDel="00ED08A4">
          <w:delText>MOC.NPAC.SOA.INV.CRE.DUP.serviceProvLRN</w:delText>
        </w:r>
        <w:r w:rsidDel="00ED08A4">
          <w:tab/>
          <w:delText>12-12</w:delText>
        </w:r>
      </w:del>
    </w:p>
    <w:p w:rsidR="003021F7" w:rsidDel="00ED08A4" w:rsidRDefault="003021F7">
      <w:pPr>
        <w:pStyle w:val="TOC3"/>
        <w:rPr>
          <w:del w:id="3262" w:author="Nakamura, John" w:date="2010-11-27T13:59:00Z"/>
          <w:rFonts w:asciiTheme="minorHAnsi" w:eastAsiaTheme="minorEastAsia" w:hAnsiTheme="minorHAnsi" w:cstheme="minorBidi"/>
          <w:sz w:val="22"/>
          <w:szCs w:val="22"/>
        </w:rPr>
      </w:pPr>
      <w:del w:id="3263" w:author="Nakamura, John" w:date="2010-11-27T13:59:00Z">
        <w:r w:rsidDel="00ED08A4">
          <w:delText>12.5.4</w:delText>
        </w:r>
        <w:r w:rsidDel="00ED08A4">
          <w:rPr>
            <w:rFonts w:asciiTheme="minorHAnsi" w:eastAsiaTheme="minorEastAsia" w:hAnsiTheme="minorHAnsi" w:cstheme="minorBidi"/>
            <w:sz w:val="22"/>
            <w:szCs w:val="22"/>
          </w:rPr>
          <w:tab/>
        </w:r>
        <w:r w:rsidDel="00ED08A4">
          <w:delText>MOC.NPAC.SOA.INV.SET.serviceProvLRN</w:delText>
        </w:r>
        <w:r w:rsidDel="00ED08A4">
          <w:tab/>
          <w:delText>12-12</w:delText>
        </w:r>
      </w:del>
    </w:p>
    <w:p w:rsidR="003021F7" w:rsidDel="00ED08A4" w:rsidRDefault="003021F7">
      <w:pPr>
        <w:pStyle w:val="TOC3"/>
        <w:rPr>
          <w:del w:id="3264" w:author="Nakamura, John" w:date="2010-11-27T13:59:00Z"/>
          <w:rFonts w:asciiTheme="minorHAnsi" w:eastAsiaTheme="minorEastAsia" w:hAnsiTheme="minorHAnsi" w:cstheme="minorBidi"/>
          <w:sz w:val="22"/>
          <w:szCs w:val="22"/>
        </w:rPr>
      </w:pPr>
      <w:del w:id="3265" w:author="Nakamura, John" w:date="2010-11-27T13:59:00Z">
        <w:r w:rsidDel="00ED08A4">
          <w:delText>12.5.5</w:delText>
        </w:r>
        <w:r w:rsidDel="00ED08A4">
          <w:rPr>
            <w:rFonts w:asciiTheme="minorHAnsi" w:eastAsiaTheme="minorEastAsia" w:hAnsiTheme="minorHAnsi" w:cstheme="minorBidi"/>
            <w:sz w:val="22"/>
            <w:szCs w:val="22"/>
          </w:rPr>
          <w:tab/>
        </w:r>
        <w:r w:rsidDel="00ED08A4">
          <w:delText>MOC.NPAC.SOA.INV.DEL.serviceProvLRN</w:delText>
        </w:r>
        <w:r w:rsidDel="00ED08A4">
          <w:tab/>
          <w:delText>12-13</w:delText>
        </w:r>
      </w:del>
    </w:p>
    <w:p w:rsidR="003021F7" w:rsidDel="00ED08A4" w:rsidRDefault="003021F7">
      <w:pPr>
        <w:pStyle w:val="TOC2"/>
        <w:tabs>
          <w:tab w:val="left" w:pos="800"/>
          <w:tab w:val="right" w:leader="dot" w:pos="8630"/>
        </w:tabs>
        <w:rPr>
          <w:del w:id="3266" w:author="Nakamura, John" w:date="2010-11-27T13:59:00Z"/>
          <w:rFonts w:asciiTheme="minorHAnsi" w:eastAsiaTheme="minorEastAsia" w:hAnsiTheme="minorHAnsi" w:cstheme="minorBidi"/>
          <w:smallCaps w:val="0"/>
          <w:noProof/>
          <w:sz w:val="22"/>
          <w:szCs w:val="22"/>
        </w:rPr>
      </w:pPr>
      <w:del w:id="3267" w:author="Nakamura, John" w:date="2010-11-27T13:59:00Z">
        <w:r w:rsidRPr="005A2381" w:rsidDel="00ED08A4">
          <w:rPr>
            <w:noProof/>
          </w:rPr>
          <w:delText>12.6</w:delText>
        </w:r>
        <w:r w:rsidDel="00ED08A4">
          <w:rPr>
            <w:rFonts w:asciiTheme="minorHAnsi" w:eastAsiaTheme="minorEastAsia" w:hAnsiTheme="minorHAnsi" w:cstheme="minorBidi"/>
            <w:smallCaps w:val="0"/>
            <w:noProof/>
            <w:sz w:val="22"/>
            <w:szCs w:val="22"/>
          </w:rPr>
          <w:tab/>
        </w:r>
        <w:r w:rsidDel="00ED08A4">
          <w:rPr>
            <w:noProof/>
          </w:rPr>
          <w:delText>numberPoolBlockNPAC</w:delText>
        </w:r>
        <w:r w:rsidDel="00ED08A4">
          <w:rPr>
            <w:noProof/>
          </w:rPr>
          <w:tab/>
          <w:delText>12-13</w:delText>
        </w:r>
      </w:del>
    </w:p>
    <w:p w:rsidR="003021F7" w:rsidDel="00ED08A4" w:rsidRDefault="003021F7">
      <w:pPr>
        <w:pStyle w:val="TOC3"/>
        <w:rPr>
          <w:del w:id="3268" w:author="Nakamura, John" w:date="2010-11-27T13:59:00Z"/>
          <w:rFonts w:asciiTheme="minorHAnsi" w:eastAsiaTheme="minorEastAsia" w:hAnsiTheme="minorHAnsi" w:cstheme="minorBidi"/>
          <w:sz w:val="22"/>
          <w:szCs w:val="22"/>
        </w:rPr>
      </w:pPr>
      <w:del w:id="3269" w:author="Nakamura, John" w:date="2010-11-27T13:59:00Z">
        <w:r w:rsidDel="00ED08A4">
          <w:delText>12.6.1</w:delText>
        </w:r>
        <w:r w:rsidDel="00ED08A4">
          <w:rPr>
            <w:rFonts w:asciiTheme="minorHAnsi" w:eastAsiaTheme="minorEastAsia" w:hAnsiTheme="minorHAnsi" w:cstheme="minorBidi"/>
            <w:sz w:val="22"/>
            <w:szCs w:val="22"/>
          </w:rPr>
          <w:tab/>
        </w:r>
        <w:r w:rsidDel="00ED08A4">
          <w:delText>MOC.SOA.CAP.NOT.numberPoolBlockAttributeValueChange</w:delText>
        </w:r>
        <w:r w:rsidDel="00ED08A4">
          <w:tab/>
          <w:delText>12-13</w:delText>
        </w:r>
      </w:del>
    </w:p>
    <w:p w:rsidR="003021F7" w:rsidDel="00ED08A4" w:rsidRDefault="003021F7">
      <w:pPr>
        <w:pStyle w:val="TOC3"/>
        <w:rPr>
          <w:del w:id="3270" w:author="Nakamura, John" w:date="2010-11-27T13:59:00Z"/>
          <w:rFonts w:asciiTheme="minorHAnsi" w:eastAsiaTheme="minorEastAsia" w:hAnsiTheme="minorHAnsi" w:cstheme="minorBidi"/>
          <w:sz w:val="22"/>
          <w:szCs w:val="22"/>
        </w:rPr>
      </w:pPr>
      <w:del w:id="3271" w:author="Nakamura, John" w:date="2010-11-27T13:59:00Z">
        <w:r w:rsidDel="00ED08A4">
          <w:delText>12.6.2</w:delText>
        </w:r>
        <w:r w:rsidDel="00ED08A4">
          <w:rPr>
            <w:rFonts w:asciiTheme="minorHAnsi" w:eastAsiaTheme="minorEastAsia" w:hAnsiTheme="minorHAnsi" w:cstheme="minorBidi"/>
            <w:sz w:val="22"/>
            <w:szCs w:val="22"/>
          </w:rPr>
          <w:tab/>
        </w:r>
        <w:r w:rsidDel="00ED08A4">
          <w:delText>MOC.SOA.CAP.NOT.numberPoolBlockStatusAttributeValueChange</w:delText>
        </w:r>
        <w:r w:rsidDel="00ED08A4">
          <w:tab/>
          <w:delText>12-13</w:delText>
        </w:r>
      </w:del>
    </w:p>
    <w:p w:rsidR="003021F7" w:rsidDel="00ED08A4" w:rsidRDefault="003021F7">
      <w:pPr>
        <w:pStyle w:val="TOC2"/>
        <w:tabs>
          <w:tab w:val="left" w:pos="800"/>
          <w:tab w:val="right" w:leader="dot" w:pos="8630"/>
        </w:tabs>
        <w:rPr>
          <w:del w:id="3272" w:author="Nakamura, John" w:date="2010-11-27T13:59:00Z"/>
          <w:rFonts w:asciiTheme="minorHAnsi" w:eastAsiaTheme="minorEastAsia" w:hAnsiTheme="minorHAnsi" w:cstheme="minorBidi"/>
          <w:smallCaps w:val="0"/>
          <w:noProof/>
          <w:sz w:val="22"/>
          <w:szCs w:val="22"/>
        </w:rPr>
      </w:pPr>
      <w:del w:id="3273" w:author="Nakamura, John" w:date="2010-11-27T13:59:00Z">
        <w:r w:rsidRPr="005A2381" w:rsidDel="00ED08A4">
          <w:rPr>
            <w:noProof/>
          </w:rPr>
          <w:delText>12.7</w:delText>
        </w:r>
        <w:r w:rsidDel="00ED08A4">
          <w:rPr>
            <w:rFonts w:asciiTheme="minorHAnsi" w:eastAsiaTheme="minorEastAsia" w:hAnsiTheme="minorHAnsi" w:cstheme="minorBidi"/>
            <w:smallCaps w:val="0"/>
            <w:noProof/>
            <w:sz w:val="22"/>
            <w:szCs w:val="22"/>
          </w:rPr>
          <w:tab/>
        </w:r>
        <w:r w:rsidDel="00ED08A4">
          <w:rPr>
            <w:noProof/>
          </w:rPr>
          <w:delText>serviceProvNPA-NXX-X</w:delText>
        </w:r>
        <w:r w:rsidDel="00ED08A4">
          <w:rPr>
            <w:noProof/>
          </w:rPr>
          <w:tab/>
          <w:delText>12-14</w:delText>
        </w:r>
      </w:del>
    </w:p>
    <w:p w:rsidR="003021F7" w:rsidDel="00ED08A4" w:rsidRDefault="003021F7">
      <w:pPr>
        <w:pStyle w:val="TOC3"/>
        <w:rPr>
          <w:del w:id="3274" w:author="Nakamura, John" w:date="2010-11-27T13:59:00Z"/>
          <w:rFonts w:asciiTheme="minorHAnsi" w:eastAsiaTheme="minorEastAsia" w:hAnsiTheme="minorHAnsi" w:cstheme="minorBidi"/>
          <w:sz w:val="22"/>
          <w:szCs w:val="22"/>
        </w:rPr>
      </w:pPr>
      <w:del w:id="3275" w:author="Nakamura, John" w:date="2010-11-27T13:59:00Z">
        <w:r w:rsidDel="00ED08A4">
          <w:delText>12.7.1</w:delText>
        </w:r>
        <w:r w:rsidDel="00ED08A4">
          <w:rPr>
            <w:rFonts w:asciiTheme="minorHAnsi" w:eastAsiaTheme="minorEastAsia" w:hAnsiTheme="minorHAnsi" w:cstheme="minorBidi"/>
            <w:sz w:val="22"/>
            <w:szCs w:val="22"/>
          </w:rPr>
          <w:tab/>
        </w:r>
        <w:r w:rsidDel="00ED08A4">
          <w:delText>MOC.NPAC.SOA.CAP.OP.CRE.serviceProvNPA-NXX-X</w:delText>
        </w:r>
        <w:r w:rsidDel="00ED08A4">
          <w:tab/>
          <w:delText>12-14</w:delText>
        </w:r>
      </w:del>
    </w:p>
    <w:p w:rsidR="003021F7" w:rsidDel="00ED08A4" w:rsidRDefault="003021F7">
      <w:pPr>
        <w:pStyle w:val="TOC3"/>
        <w:rPr>
          <w:del w:id="3276" w:author="Nakamura, John" w:date="2010-11-27T13:59:00Z"/>
          <w:rFonts w:asciiTheme="minorHAnsi" w:eastAsiaTheme="minorEastAsia" w:hAnsiTheme="minorHAnsi" w:cstheme="minorBidi"/>
          <w:sz w:val="22"/>
          <w:szCs w:val="22"/>
        </w:rPr>
      </w:pPr>
      <w:del w:id="3277" w:author="Nakamura, John" w:date="2010-11-27T13:59:00Z">
        <w:r w:rsidDel="00ED08A4">
          <w:delText>12.7.2</w:delText>
        </w:r>
        <w:r w:rsidDel="00ED08A4">
          <w:rPr>
            <w:rFonts w:asciiTheme="minorHAnsi" w:eastAsiaTheme="minorEastAsia" w:hAnsiTheme="minorHAnsi" w:cstheme="minorBidi"/>
            <w:sz w:val="22"/>
            <w:szCs w:val="22"/>
          </w:rPr>
          <w:tab/>
        </w:r>
        <w:r w:rsidDel="00ED08A4">
          <w:delText>MOC.NPAC.SOA.CAP.OP.SET.serviceProvNPA-NXX-X</w:delText>
        </w:r>
        <w:r w:rsidDel="00ED08A4">
          <w:tab/>
          <w:delText>12-14</w:delText>
        </w:r>
      </w:del>
    </w:p>
    <w:p w:rsidR="003021F7" w:rsidDel="00ED08A4" w:rsidRDefault="003021F7">
      <w:pPr>
        <w:pStyle w:val="TOC3"/>
        <w:rPr>
          <w:del w:id="3278" w:author="Nakamura, John" w:date="2010-11-27T13:59:00Z"/>
          <w:rFonts w:asciiTheme="minorHAnsi" w:eastAsiaTheme="minorEastAsia" w:hAnsiTheme="minorHAnsi" w:cstheme="minorBidi"/>
          <w:sz w:val="22"/>
          <w:szCs w:val="22"/>
        </w:rPr>
      </w:pPr>
      <w:del w:id="3279" w:author="Nakamura, John" w:date="2010-11-27T13:59:00Z">
        <w:r w:rsidDel="00ED08A4">
          <w:delText>12.7.3</w:delText>
        </w:r>
        <w:r w:rsidDel="00ED08A4">
          <w:rPr>
            <w:rFonts w:asciiTheme="minorHAnsi" w:eastAsiaTheme="minorEastAsia" w:hAnsiTheme="minorHAnsi" w:cstheme="minorBidi"/>
            <w:sz w:val="22"/>
            <w:szCs w:val="22"/>
          </w:rPr>
          <w:tab/>
        </w:r>
        <w:r w:rsidDel="00ED08A4">
          <w:delText>MOC.NPAC.SOA.CAP.OP.DEL.serviceProvNPA-NXX-X</w:delText>
        </w:r>
        <w:r w:rsidDel="00ED08A4">
          <w:tab/>
          <w:delText>12-14</w:delText>
        </w:r>
      </w:del>
    </w:p>
    <w:p w:rsidR="003021F7" w:rsidDel="00ED08A4" w:rsidRDefault="003021F7">
      <w:pPr>
        <w:pStyle w:val="TOC3"/>
        <w:rPr>
          <w:del w:id="3280" w:author="Nakamura, John" w:date="2010-11-27T13:59:00Z"/>
          <w:rFonts w:asciiTheme="minorHAnsi" w:eastAsiaTheme="minorEastAsia" w:hAnsiTheme="minorHAnsi" w:cstheme="minorBidi"/>
          <w:sz w:val="22"/>
          <w:szCs w:val="22"/>
        </w:rPr>
      </w:pPr>
      <w:del w:id="3281" w:author="Nakamura, John" w:date="2010-11-27T13:59:00Z">
        <w:r w:rsidDel="00ED08A4">
          <w:delText>12.7.4</w:delText>
        </w:r>
        <w:r w:rsidDel="00ED08A4">
          <w:rPr>
            <w:rFonts w:asciiTheme="minorHAnsi" w:eastAsiaTheme="minorEastAsia" w:hAnsiTheme="minorHAnsi" w:cstheme="minorBidi"/>
            <w:sz w:val="22"/>
            <w:szCs w:val="22"/>
          </w:rPr>
          <w:tab/>
        </w:r>
        <w:r w:rsidDel="00ED08A4">
          <w:delText>MOC.NPAC.SOA.INV.CRE.DUP.serviceProvNPA-NXX-X</w:delText>
        </w:r>
        <w:r w:rsidDel="00ED08A4">
          <w:tab/>
          <w:delText>12-15</w:delText>
        </w:r>
      </w:del>
    </w:p>
    <w:p w:rsidR="003021F7" w:rsidDel="00ED08A4" w:rsidRDefault="003021F7">
      <w:pPr>
        <w:pStyle w:val="TOC3"/>
        <w:rPr>
          <w:del w:id="3282" w:author="Nakamura, John" w:date="2010-11-27T13:59:00Z"/>
          <w:rFonts w:asciiTheme="minorHAnsi" w:eastAsiaTheme="minorEastAsia" w:hAnsiTheme="minorHAnsi" w:cstheme="minorBidi"/>
          <w:sz w:val="22"/>
          <w:szCs w:val="22"/>
        </w:rPr>
      </w:pPr>
      <w:del w:id="3283" w:author="Nakamura, John" w:date="2010-11-27T13:59:00Z">
        <w:r w:rsidDel="00ED08A4">
          <w:delText>12.7.5</w:delText>
        </w:r>
        <w:r w:rsidDel="00ED08A4">
          <w:rPr>
            <w:rFonts w:asciiTheme="minorHAnsi" w:eastAsiaTheme="minorEastAsia" w:hAnsiTheme="minorHAnsi" w:cstheme="minorBidi"/>
            <w:sz w:val="22"/>
            <w:szCs w:val="22"/>
          </w:rPr>
          <w:tab/>
        </w:r>
        <w:r w:rsidDel="00ED08A4">
          <w:delText>MOC.NPAC.SOA.INV.SET.serviceProvNPA-NXX-X</w:delText>
        </w:r>
        <w:r w:rsidDel="00ED08A4">
          <w:tab/>
          <w:delText>12-15</w:delText>
        </w:r>
      </w:del>
    </w:p>
    <w:p w:rsidR="003021F7" w:rsidDel="00ED08A4" w:rsidRDefault="003021F7">
      <w:pPr>
        <w:pStyle w:val="TOC3"/>
        <w:rPr>
          <w:del w:id="3284" w:author="Nakamura, John" w:date="2010-11-27T13:59:00Z"/>
          <w:rFonts w:asciiTheme="minorHAnsi" w:eastAsiaTheme="minorEastAsia" w:hAnsiTheme="minorHAnsi" w:cstheme="minorBidi"/>
          <w:sz w:val="22"/>
          <w:szCs w:val="22"/>
        </w:rPr>
      </w:pPr>
      <w:del w:id="3285" w:author="Nakamura, John" w:date="2010-11-27T13:59:00Z">
        <w:r w:rsidDel="00ED08A4">
          <w:delText>12.7.6</w:delText>
        </w:r>
        <w:r w:rsidDel="00ED08A4">
          <w:rPr>
            <w:rFonts w:asciiTheme="minorHAnsi" w:eastAsiaTheme="minorEastAsia" w:hAnsiTheme="minorHAnsi" w:cstheme="minorBidi"/>
            <w:sz w:val="22"/>
            <w:szCs w:val="22"/>
          </w:rPr>
          <w:tab/>
        </w:r>
        <w:r w:rsidDel="00ED08A4">
          <w:delText>MOC.NPAC.SOA.INV.DEL.serviceProvNPA-NXX-X</w:delText>
        </w:r>
        <w:r w:rsidDel="00ED08A4">
          <w:tab/>
          <w:delText>12-15</w:delText>
        </w:r>
      </w:del>
    </w:p>
    <w:p w:rsidR="003021F7" w:rsidDel="00ED08A4" w:rsidRDefault="003021F7">
      <w:pPr>
        <w:pStyle w:val="TOC2"/>
        <w:tabs>
          <w:tab w:val="left" w:pos="800"/>
          <w:tab w:val="right" w:leader="dot" w:pos="8630"/>
        </w:tabs>
        <w:rPr>
          <w:del w:id="3286" w:author="Nakamura, John" w:date="2010-11-27T13:59:00Z"/>
          <w:rFonts w:asciiTheme="minorHAnsi" w:eastAsiaTheme="minorEastAsia" w:hAnsiTheme="minorHAnsi" w:cstheme="minorBidi"/>
          <w:smallCaps w:val="0"/>
          <w:noProof/>
          <w:sz w:val="22"/>
          <w:szCs w:val="22"/>
        </w:rPr>
      </w:pPr>
      <w:del w:id="3287" w:author="Nakamura, John" w:date="2010-11-27T13:59:00Z">
        <w:r w:rsidRPr="005A2381" w:rsidDel="00ED08A4">
          <w:rPr>
            <w:noProof/>
          </w:rPr>
          <w:delText>12.8</w:delText>
        </w:r>
        <w:r w:rsidDel="00ED08A4">
          <w:rPr>
            <w:rFonts w:asciiTheme="minorHAnsi" w:eastAsiaTheme="minorEastAsia" w:hAnsiTheme="minorHAnsi" w:cstheme="minorBidi"/>
            <w:smallCaps w:val="0"/>
            <w:noProof/>
            <w:sz w:val="22"/>
            <w:szCs w:val="22"/>
          </w:rPr>
          <w:tab/>
        </w:r>
        <w:r w:rsidDel="00ED08A4">
          <w:rPr>
            <w:noProof/>
          </w:rPr>
          <w:delText>lnpNPAC-SMS</w:delText>
        </w:r>
        <w:r w:rsidDel="00ED08A4">
          <w:rPr>
            <w:noProof/>
          </w:rPr>
          <w:tab/>
          <w:delText>12-16</w:delText>
        </w:r>
      </w:del>
    </w:p>
    <w:p w:rsidR="003021F7" w:rsidDel="00ED08A4" w:rsidRDefault="003021F7">
      <w:pPr>
        <w:pStyle w:val="TOC3"/>
        <w:rPr>
          <w:del w:id="3288" w:author="Nakamura, John" w:date="2010-11-27T13:59:00Z"/>
          <w:rFonts w:asciiTheme="minorHAnsi" w:eastAsiaTheme="minorEastAsia" w:hAnsiTheme="minorHAnsi" w:cstheme="minorBidi"/>
          <w:sz w:val="22"/>
          <w:szCs w:val="22"/>
        </w:rPr>
      </w:pPr>
      <w:del w:id="3289" w:author="Nakamura, John" w:date="2010-11-27T13:59:00Z">
        <w:r w:rsidDel="00ED08A4">
          <w:delText>12.8.1</w:delText>
        </w:r>
        <w:r w:rsidDel="00ED08A4">
          <w:rPr>
            <w:rFonts w:asciiTheme="minorHAnsi" w:eastAsiaTheme="minorEastAsia" w:hAnsiTheme="minorHAnsi" w:cstheme="minorBidi"/>
            <w:sz w:val="22"/>
            <w:szCs w:val="22"/>
          </w:rPr>
          <w:tab/>
        </w:r>
        <w:r w:rsidDel="00ED08A4">
          <w:delText>MOC.NPAC.CAP.OP.NOT.HEART.lnpNPAC-SMS</w:delText>
        </w:r>
        <w:r w:rsidDel="00ED08A4">
          <w:tab/>
          <w:delText>12-16</w:delText>
        </w:r>
      </w:del>
    </w:p>
    <w:p w:rsidR="003021F7" w:rsidDel="00ED08A4" w:rsidRDefault="003021F7">
      <w:pPr>
        <w:pStyle w:val="TOC1"/>
        <w:tabs>
          <w:tab w:val="left" w:pos="600"/>
          <w:tab w:val="right" w:leader="dot" w:pos="8630"/>
        </w:tabs>
        <w:rPr>
          <w:del w:id="3290" w:author="Nakamura, John" w:date="2010-11-27T13:59:00Z"/>
          <w:rFonts w:asciiTheme="minorHAnsi" w:eastAsiaTheme="minorEastAsia" w:hAnsiTheme="minorHAnsi" w:cstheme="minorBidi"/>
          <w:b w:val="0"/>
          <w:caps w:val="0"/>
          <w:noProof/>
          <w:sz w:val="22"/>
          <w:szCs w:val="22"/>
        </w:rPr>
      </w:pPr>
      <w:del w:id="3291" w:author="Nakamura, John" w:date="2010-11-27T13:59:00Z">
        <w:r w:rsidDel="00ED08A4">
          <w:rPr>
            <w:noProof/>
          </w:rPr>
          <w:delText>13</w:delText>
        </w:r>
        <w:r w:rsidDel="00ED08A4">
          <w:rPr>
            <w:rFonts w:asciiTheme="minorHAnsi" w:eastAsiaTheme="minorEastAsia" w:hAnsiTheme="minorHAnsi" w:cstheme="minorBidi"/>
            <w:b w:val="0"/>
            <w:caps w:val="0"/>
            <w:noProof/>
            <w:sz w:val="22"/>
            <w:szCs w:val="22"/>
          </w:rPr>
          <w:tab/>
        </w:r>
        <w:r w:rsidDel="00ED08A4">
          <w:rPr>
            <w:noProof/>
          </w:rPr>
          <w:delText>LSMS to NPAC MOC Test Cases</w:delText>
        </w:r>
        <w:r w:rsidDel="00ED08A4">
          <w:rPr>
            <w:noProof/>
          </w:rPr>
          <w:tab/>
          <w:delText>13-1</w:delText>
        </w:r>
      </w:del>
    </w:p>
    <w:p w:rsidR="003021F7" w:rsidDel="00ED08A4" w:rsidRDefault="003021F7">
      <w:pPr>
        <w:pStyle w:val="TOC2"/>
        <w:tabs>
          <w:tab w:val="left" w:pos="800"/>
          <w:tab w:val="right" w:leader="dot" w:pos="8630"/>
        </w:tabs>
        <w:rPr>
          <w:del w:id="3292" w:author="Nakamura, John" w:date="2010-11-27T13:59:00Z"/>
          <w:rFonts w:asciiTheme="minorHAnsi" w:eastAsiaTheme="minorEastAsia" w:hAnsiTheme="minorHAnsi" w:cstheme="minorBidi"/>
          <w:smallCaps w:val="0"/>
          <w:noProof/>
          <w:sz w:val="22"/>
          <w:szCs w:val="22"/>
        </w:rPr>
      </w:pPr>
      <w:del w:id="3293" w:author="Nakamura, John" w:date="2010-11-27T13:59:00Z">
        <w:r w:rsidRPr="005A2381" w:rsidDel="00ED08A4">
          <w:rPr>
            <w:noProof/>
          </w:rPr>
          <w:delText>13.1</w:delText>
        </w:r>
        <w:r w:rsidDel="00ED08A4">
          <w:rPr>
            <w:rFonts w:asciiTheme="minorHAnsi" w:eastAsiaTheme="minorEastAsia" w:hAnsiTheme="minorHAnsi" w:cstheme="minorBidi"/>
            <w:smallCaps w:val="0"/>
            <w:noProof/>
            <w:sz w:val="22"/>
            <w:szCs w:val="22"/>
          </w:rPr>
          <w:tab/>
        </w:r>
        <w:r w:rsidDel="00ED08A4">
          <w:rPr>
            <w:noProof/>
          </w:rPr>
          <w:delText>lnpNPAC-SMS</w:delText>
        </w:r>
        <w:r w:rsidDel="00ED08A4">
          <w:rPr>
            <w:noProof/>
          </w:rPr>
          <w:tab/>
          <w:delText>13-1</w:delText>
        </w:r>
      </w:del>
    </w:p>
    <w:p w:rsidR="003021F7" w:rsidDel="00ED08A4" w:rsidRDefault="003021F7">
      <w:pPr>
        <w:pStyle w:val="TOC3"/>
        <w:rPr>
          <w:del w:id="3294" w:author="Nakamura, John" w:date="2010-11-27T13:59:00Z"/>
          <w:rFonts w:asciiTheme="minorHAnsi" w:eastAsiaTheme="minorEastAsia" w:hAnsiTheme="minorHAnsi" w:cstheme="minorBidi"/>
          <w:sz w:val="22"/>
          <w:szCs w:val="22"/>
        </w:rPr>
      </w:pPr>
      <w:del w:id="3295" w:author="Nakamura, John" w:date="2010-11-27T13:59:00Z">
        <w:r w:rsidDel="00ED08A4">
          <w:delText>13.1.1</w:delText>
        </w:r>
        <w:r w:rsidDel="00ED08A4">
          <w:rPr>
            <w:rFonts w:asciiTheme="minorHAnsi" w:eastAsiaTheme="minorEastAsia" w:hAnsiTheme="minorHAnsi" w:cstheme="minorBidi"/>
            <w:sz w:val="22"/>
            <w:szCs w:val="22"/>
          </w:rPr>
          <w:tab/>
        </w:r>
        <w:r w:rsidDel="00ED08A4">
          <w:delText>MOC.LSMS.CAP.OP.GET.lnpNPAC-SMS</w:delText>
        </w:r>
        <w:r w:rsidDel="00ED08A4">
          <w:tab/>
          <w:delText>13-1</w:delText>
        </w:r>
      </w:del>
    </w:p>
    <w:p w:rsidR="003021F7" w:rsidDel="00ED08A4" w:rsidRDefault="003021F7">
      <w:pPr>
        <w:pStyle w:val="TOC3"/>
        <w:rPr>
          <w:del w:id="3296" w:author="Nakamura, John" w:date="2010-11-27T13:59:00Z"/>
          <w:rFonts w:asciiTheme="minorHAnsi" w:eastAsiaTheme="minorEastAsia" w:hAnsiTheme="minorHAnsi" w:cstheme="minorBidi"/>
          <w:sz w:val="22"/>
          <w:szCs w:val="22"/>
        </w:rPr>
      </w:pPr>
      <w:del w:id="3297" w:author="Nakamura, John" w:date="2010-11-27T13:59:00Z">
        <w:r w:rsidDel="00ED08A4">
          <w:delText>13.1.2</w:delText>
        </w:r>
        <w:r w:rsidDel="00ED08A4">
          <w:rPr>
            <w:rFonts w:asciiTheme="minorHAnsi" w:eastAsiaTheme="minorEastAsia" w:hAnsiTheme="minorHAnsi" w:cstheme="minorBidi"/>
            <w:sz w:val="22"/>
            <w:szCs w:val="22"/>
          </w:rPr>
          <w:tab/>
        </w:r>
        <w:r w:rsidDel="00ED08A4">
          <w:delText>MOC.LSMS.CAP.OP.ACT.lnpRecoveryComplete</w:delText>
        </w:r>
        <w:r w:rsidDel="00ED08A4">
          <w:tab/>
          <w:delText>13-1</w:delText>
        </w:r>
      </w:del>
    </w:p>
    <w:p w:rsidR="003021F7" w:rsidDel="00ED08A4" w:rsidRDefault="003021F7">
      <w:pPr>
        <w:pStyle w:val="TOC3"/>
        <w:rPr>
          <w:del w:id="3298" w:author="Nakamura, John" w:date="2010-11-27T13:59:00Z"/>
          <w:rFonts w:asciiTheme="minorHAnsi" w:eastAsiaTheme="minorEastAsia" w:hAnsiTheme="minorHAnsi" w:cstheme="minorBidi"/>
          <w:sz w:val="22"/>
          <w:szCs w:val="22"/>
        </w:rPr>
      </w:pPr>
      <w:del w:id="3299" w:author="Nakamura, John" w:date="2010-11-27T13:59:00Z">
        <w:r w:rsidDel="00ED08A4">
          <w:delText>13.1.3</w:delText>
        </w:r>
        <w:r w:rsidDel="00ED08A4">
          <w:rPr>
            <w:rFonts w:asciiTheme="minorHAnsi" w:eastAsiaTheme="minorEastAsia" w:hAnsiTheme="minorHAnsi" w:cstheme="minorBidi"/>
            <w:sz w:val="22"/>
            <w:szCs w:val="22"/>
          </w:rPr>
          <w:tab/>
        </w:r>
        <w:r w:rsidDel="00ED08A4">
          <w:delText>MOC.LSMS.CAP.NOT.lnpNPAC-SMS-Operational-Information</w:delText>
        </w:r>
        <w:r w:rsidDel="00ED08A4">
          <w:tab/>
          <w:delText>13-1</w:delText>
        </w:r>
      </w:del>
    </w:p>
    <w:p w:rsidR="003021F7" w:rsidDel="00ED08A4" w:rsidRDefault="003021F7">
      <w:pPr>
        <w:pStyle w:val="TOC3"/>
        <w:rPr>
          <w:del w:id="3300" w:author="Nakamura, John" w:date="2010-11-27T13:59:00Z"/>
          <w:rFonts w:asciiTheme="minorHAnsi" w:eastAsiaTheme="minorEastAsia" w:hAnsiTheme="minorHAnsi" w:cstheme="minorBidi"/>
          <w:sz w:val="22"/>
          <w:szCs w:val="22"/>
        </w:rPr>
      </w:pPr>
      <w:del w:id="3301" w:author="Nakamura, John" w:date="2010-11-27T13:59:00Z">
        <w:r w:rsidDel="00ED08A4">
          <w:delText>13.1.4</w:delText>
        </w:r>
        <w:r w:rsidDel="00ED08A4">
          <w:rPr>
            <w:rFonts w:asciiTheme="minorHAnsi" w:eastAsiaTheme="minorEastAsia" w:hAnsiTheme="minorHAnsi" w:cstheme="minorBidi"/>
            <w:sz w:val="22"/>
            <w:szCs w:val="22"/>
          </w:rPr>
          <w:tab/>
        </w:r>
        <w:r w:rsidDel="00ED08A4">
          <w:delText>MOC.LSMS.INV.GET.lnpNPAC-SMS</w:delText>
        </w:r>
        <w:r w:rsidDel="00ED08A4">
          <w:tab/>
          <w:delText>13-2</w:delText>
        </w:r>
      </w:del>
    </w:p>
    <w:p w:rsidR="003021F7" w:rsidDel="00ED08A4" w:rsidRDefault="003021F7">
      <w:pPr>
        <w:pStyle w:val="TOC3"/>
        <w:rPr>
          <w:del w:id="3302" w:author="Nakamura, John" w:date="2010-11-27T13:59:00Z"/>
          <w:rFonts w:asciiTheme="minorHAnsi" w:eastAsiaTheme="minorEastAsia" w:hAnsiTheme="minorHAnsi" w:cstheme="minorBidi"/>
          <w:sz w:val="22"/>
          <w:szCs w:val="22"/>
        </w:rPr>
      </w:pPr>
      <w:del w:id="3303" w:author="Nakamura, John" w:date="2010-11-27T13:59:00Z">
        <w:r w:rsidDel="00ED08A4">
          <w:delText>13.1.5</w:delText>
        </w:r>
        <w:r w:rsidDel="00ED08A4">
          <w:rPr>
            <w:rFonts w:asciiTheme="minorHAnsi" w:eastAsiaTheme="minorEastAsia" w:hAnsiTheme="minorHAnsi" w:cstheme="minorBidi"/>
            <w:sz w:val="22"/>
            <w:szCs w:val="22"/>
          </w:rPr>
          <w:tab/>
        </w:r>
        <w:r w:rsidDel="00ED08A4">
          <w:delText>MOC.LSMS.INV.ACT.lnpRecoveryComplete</w:delText>
        </w:r>
        <w:r w:rsidDel="00ED08A4">
          <w:tab/>
          <w:delText>13-2</w:delText>
        </w:r>
      </w:del>
    </w:p>
    <w:p w:rsidR="003021F7" w:rsidDel="00ED08A4" w:rsidRDefault="003021F7">
      <w:pPr>
        <w:pStyle w:val="TOC3"/>
        <w:rPr>
          <w:del w:id="3304" w:author="Nakamura, John" w:date="2010-11-27T13:59:00Z"/>
          <w:rFonts w:asciiTheme="minorHAnsi" w:eastAsiaTheme="minorEastAsia" w:hAnsiTheme="minorHAnsi" w:cstheme="minorBidi"/>
          <w:sz w:val="22"/>
          <w:szCs w:val="22"/>
        </w:rPr>
      </w:pPr>
      <w:del w:id="3305" w:author="Nakamura, John" w:date="2010-11-27T13:59:00Z">
        <w:r w:rsidDel="00ED08A4">
          <w:delText>13.1.6</w:delText>
        </w:r>
        <w:r w:rsidDel="00ED08A4">
          <w:rPr>
            <w:rFonts w:asciiTheme="minorHAnsi" w:eastAsiaTheme="minorEastAsia" w:hAnsiTheme="minorHAnsi" w:cstheme="minorBidi"/>
            <w:sz w:val="22"/>
            <w:szCs w:val="22"/>
          </w:rPr>
          <w:tab/>
        </w:r>
        <w:r w:rsidDel="00ED08A4">
          <w:delText>MOC.LSMS.INV.NOT.lnpNPAC-SMS-Operational-Information</w:delText>
        </w:r>
        <w:r w:rsidDel="00ED08A4">
          <w:tab/>
          <w:delText>13-2</w:delText>
        </w:r>
      </w:del>
    </w:p>
    <w:p w:rsidR="003021F7" w:rsidDel="00ED08A4" w:rsidRDefault="003021F7">
      <w:pPr>
        <w:pStyle w:val="TOC3"/>
        <w:rPr>
          <w:del w:id="3306" w:author="Nakamura, John" w:date="2010-11-27T13:59:00Z"/>
          <w:rFonts w:asciiTheme="minorHAnsi" w:eastAsiaTheme="minorEastAsia" w:hAnsiTheme="minorHAnsi" w:cstheme="minorBidi"/>
          <w:sz w:val="22"/>
          <w:szCs w:val="22"/>
        </w:rPr>
      </w:pPr>
      <w:del w:id="3307" w:author="Nakamura, John" w:date="2010-11-27T13:59:00Z">
        <w:r w:rsidDel="00ED08A4">
          <w:delText>13.1.7</w:delText>
        </w:r>
        <w:r w:rsidDel="00ED08A4">
          <w:rPr>
            <w:rFonts w:asciiTheme="minorHAnsi" w:eastAsiaTheme="minorEastAsia" w:hAnsiTheme="minorHAnsi" w:cstheme="minorBidi"/>
            <w:sz w:val="22"/>
            <w:szCs w:val="22"/>
          </w:rPr>
          <w:tab/>
        </w:r>
        <w:r w:rsidDel="00ED08A4">
          <w:delText>MOC.LSMS.CAP.NOT.subscriptionVersionNewNPA-NXX</w:delText>
        </w:r>
        <w:r w:rsidDel="00ED08A4">
          <w:tab/>
          <w:delText>13-3</w:delText>
        </w:r>
      </w:del>
    </w:p>
    <w:p w:rsidR="003021F7" w:rsidDel="00ED08A4" w:rsidRDefault="003021F7">
      <w:pPr>
        <w:pStyle w:val="TOC3"/>
        <w:rPr>
          <w:del w:id="3308" w:author="Nakamura, John" w:date="2010-11-27T13:59:00Z"/>
          <w:rFonts w:asciiTheme="minorHAnsi" w:eastAsiaTheme="minorEastAsia" w:hAnsiTheme="minorHAnsi" w:cstheme="minorBidi"/>
          <w:sz w:val="22"/>
          <w:szCs w:val="22"/>
        </w:rPr>
      </w:pPr>
      <w:del w:id="3309" w:author="Nakamura, John" w:date="2010-11-27T13:59:00Z">
        <w:r w:rsidDel="00ED08A4">
          <w:delText>13.1.8</w:delText>
        </w:r>
        <w:r w:rsidDel="00ED08A4">
          <w:rPr>
            <w:rFonts w:asciiTheme="minorHAnsi" w:eastAsiaTheme="minorEastAsia" w:hAnsiTheme="minorHAnsi" w:cstheme="minorBidi"/>
            <w:sz w:val="22"/>
            <w:szCs w:val="22"/>
          </w:rPr>
          <w:tab/>
        </w:r>
        <w:r w:rsidDel="00ED08A4">
          <w:delText>MOC.LSMS.INV.NOT.subscriptionVersionNewNPA-NXX</w:delText>
        </w:r>
        <w:r w:rsidDel="00ED08A4">
          <w:tab/>
          <w:delText>13-3</w:delText>
        </w:r>
      </w:del>
    </w:p>
    <w:p w:rsidR="003021F7" w:rsidDel="00ED08A4" w:rsidRDefault="003021F7">
      <w:pPr>
        <w:pStyle w:val="TOC3"/>
        <w:rPr>
          <w:del w:id="3310" w:author="Nakamura, John" w:date="2010-11-27T13:59:00Z"/>
          <w:rFonts w:asciiTheme="minorHAnsi" w:eastAsiaTheme="minorEastAsia" w:hAnsiTheme="minorHAnsi" w:cstheme="minorBidi"/>
          <w:sz w:val="22"/>
          <w:szCs w:val="22"/>
        </w:rPr>
      </w:pPr>
      <w:del w:id="3311" w:author="Nakamura, John" w:date="2010-11-27T13:59:00Z">
        <w:r w:rsidDel="00ED08A4">
          <w:delText>13.1.9</w:delText>
        </w:r>
        <w:r w:rsidDel="00ED08A4">
          <w:rPr>
            <w:rFonts w:asciiTheme="minorHAnsi" w:eastAsiaTheme="minorEastAsia" w:hAnsiTheme="minorHAnsi" w:cstheme="minorBidi"/>
            <w:sz w:val="22"/>
            <w:szCs w:val="22"/>
          </w:rPr>
          <w:tab/>
        </w:r>
        <w:r w:rsidDel="00ED08A4">
          <w:delText>MOC.LSMS.CAP.ACT.lnpNotificationRecovery</w:delText>
        </w:r>
        <w:r w:rsidDel="00ED08A4">
          <w:tab/>
          <w:delText>13-3</w:delText>
        </w:r>
      </w:del>
    </w:p>
    <w:p w:rsidR="003021F7" w:rsidDel="00ED08A4" w:rsidRDefault="003021F7">
      <w:pPr>
        <w:pStyle w:val="TOC3"/>
        <w:rPr>
          <w:del w:id="3312" w:author="Nakamura, John" w:date="2010-11-27T13:59:00Z"/>
          <w:rFonts w:asciiTheme="minorHAnsi" w:eastAsiaTheme="minorEastAsia" w:hAnsiTheme="minorHAnsi" w:cstheme="minorBidi"/>
          <w:sz w:val="22"/>
          <w:szCs w:val="22"/>
        </w:rPr>
      </w:pPr>
      <w:del w:id="3313" w:author="Nakamura, John" w:date="2010-11-27T13:59:00Z">
        <w:r w:rsidDel="00ED08A4">
          <w:delText>13.1.10</w:delText>
        </w:r>
        <w:r w:rsidDel="00ED08A4">
          <w:rPr>
            <w:rFonts w:asciiTheme="minorHAnsi" w:eastAsiaTheme="minorEastAsia" w:hAnsiTheme="minorHAnsi" w:cstheme="minorBidi"/>
            <w:sz w:val="22"/>
            <w:szCs w:val="22"/>
          </w:rPr>
          <w:tab/>
        </w:r>
        <w:r w:rsidDel="00ED08A4">
          <w:delText>MOC.LSMS.INV.ACT.lnpNotificationRecovery</w:delText>
        </w:r>
        <w:r w:rsidDel="00ED08A4">
          <w:tab/>
          <w:delText>13-4</w:delText>
        </w:r>
      </w:del>
    </w:p>
    <w:p w:rsidR="003021F7" w:rsidDel="00ED08A4" w:rsidRDefault="003021F7">
      <w:pPr>
        <w:pStyle w:val="TOC3"/>
        <w:rPr>
          <w:del w:id="3314" w:author="Nakamura, John" w:date="2010-11-27T13:59:00Z"/>
          <w:rFonts w:asciiTheme="minorHAnsi" w:eastAsiaTheme="minorEastAsia" w:hAnsiTheme="minorHAnsi" w:cstheme="minorBidi"/>
          <w:sz w:val="22"/>
          <w:szCs w:val="22"/>
        </w:rPr>
      </w:pPr>
      <w:del w:id="3315" w:author="Nakamura, John" w:date="2010-11-27T13:59:00Z">
        <w:r w:rsidDel="00ED08A4">
          <w:delText>13.1.11</w:delText>
        </w:r>
        <w:r w:rsidDel="00ED08A4">
          <w:rPr>
            <w:rFonts w:asciiTheme="minorHAnsi" w:eastAsiaTheme="minorEastAsia" w:hAnsiTheme="minorHAnsi" w:cstheme="minorBidi"/>
            <w:sz w:val="22"/>
            <w:szCs w:val="22"/>
          </w:rPr>
          <w:tab/>
        </w:r>
        <w:r w:rsidDel="00ED08A4">
          <w:delText>MOC.LSMS.CAP.ACT.LINK.lnpNotificationRecovery</w:delText>
        </w:r>
        <w:r w:rsidDel="00ED08A4">
          <w:tab/>
          <w:delText>13-4</w:delText>
        </w:r>
      </w:del>
    </w:p>
    <w:p w:rsidR="003021F7" w:rsidDel="00ED08A4" w:rsidRDefault="003021F7">
      <w:pPr>
        <w:pStyle w:val="TOC3"/>
        <w:rPr>
          <w:del w:id="3316" w:author="Nakamura, John" w:date="2010-11-27T13:59:00Z"/>
          <w:rFonts w:asciiTheme="minorHAnsi" w:eastAsiaTheme="minorEastAsia" w:hAnsiTheme="minorHAnsi" w:cstheme="minorBidi"/>
          <w:sz w:val="22"/>
          <w:szCs w:val="22"/>
        </w:rPr>
      </w:pPr>
      <w:del w:id="3317" w:author="Nakamura, John" w:date="2010-11-27T13:59:00Z">
        <w:r w:rsidDel="00ED08A4">
          <w:delText>13.1.12</w:delText>
        </w:r>
        <w:r w:rsidDel="00ED08A4">
          <w:rPr>
            <w:rFonts w:asciiTheme="minorHAnsi" w:eastAsiaTheme="minorEastAsia" w:hAnsiTheme="minorHAnsi" w:cstheme="minorBidi"/>
            <w:sz w:val="22"/>
            <w:szCs w:val="22"/>
          </w:rPr>
          <w:tab/>
        </w:r>
        <w:r w:rsidDel="00ED08A4">
          <w:delText>MOC.LSMS.INV.ACT.LINK.CRIT.TOO.LARGE.lnpNotificationRecovery</w:delText>
        </w:r>
        <w:r w:rsidDel="00ED08A4">
          <w:tab/>
          <w:delText>13-5</w:delText>
        </w:r>
      </w:del>
    </w:p>
    <w:p w:rsidR="003021F7" w:rsidDel="00ED08A4" w:rsidRDefault="003021F7">
      <w:pPr>
        <w:pStyle w:val="TOC3"/>
        <w:rPr>
          <w:del w:id="3318" w:author="Nakamura, John" w:date="2010-11-27T13:59:00Z"/>
          <w:rFonts w:asciiTheme="minorHAnsi" w:eastAsiaTheme="minorEastAsia" w:hAnsiTheme="minorHAnsi" w:cstheme="minorBidi"/>
          <w:sz w:val="22"/>
          <w:szCs w:val="22"/>
        </w:rPr>
      </w:pPr>
      <w:del w:id="3319" w:author="Nakamura, John" w:date="2010-11-27T13:59:00Z">
        <w:r w:rsidDel="00ED08A4">
          <w:delText>13.1.13</w:delText>
        </w:r>
        <w:r w:rsidDel="00ED08A4">
          <w:rPr>
            <w:rFonts w:asciiTheme="minorHAnsi" w:eastAsiaTheme="minorEastAsia" w:hAnsiTheme="minorHAnsi" w:cstheme="minorBidi"/>
            <w:sz w:val="22"/>
            <w:szCs w:val="22"/>
          </w:rPr>
          <w:tab/>
        </w:r>
        <w:r w:rsidDel="00ED08A4">
          <w:delText>MOC.LSMS.CAP.ACT.SWIM.lnpNotificationRecovery</w:delText>
        </w:r>
        <w:r w:rsidDel="00ED08A4">
          <w:tab/>
          <w:delText>13-5</w:delText>
        </w:r>
      </w:del>
    </w:p>
    <w:p w:rsidR="003021F7" w:rsidDel="00ED08A4" w:rsidRDefault="003021F7">
      <w:pPr>
        <w:pStyle w:val="TOC3"/>
        <w:rPr>
          <w:del w:id="3320" w:author="Nakamura, John" w:date="2010-11-27T13:59:00Z"/>
          <w:rFonts w:asciiTheme="minorHAnsi" w:eastAsiaTheme="minorEastAsia" w:hAnsiTheme="minorHAnsi" w:cstheme="minorBidi"/>
          <w:sz w:val="22"/>
          <w:szCs w:val="22"/>
        </w:rPr>
      </w:pPr>
      <w:del w:id="3321" w:author="Nakamura, John" w:date="2010-11-27T13:59:00Z">
        <w:r w:rsidDel="00ED08A4">
          <w:delText>13.1.14</w:delText>
        </w:r>
        <w:r w:rsidDel="00ED08A4">
          <w:rPr>
            <w:rFonts w:asciiTheme="minorHAnsi" w:eastAsiaTheme="minorEastAsia" w:hAnsiTheme="minorHAnsi" w:cstheme="minorBidi"/>
            <w:sz w:val="22"/>
            <w:szCs w:val="22"/>
          </w:rPr>
          <w:tab/>
        </w:r>
        <w:r w:rsidDel="00ED08A4">
          <w:delText>MOC.LSMS.INV.ACT.SWIM.NORM.lnpNotificationRecovery</w:delText>
        </w:r>
        <w:r w:rsidDel="00ED08A4">
          <w:tab/>
          <w:delText>13-6</w:delText>
        </w:r>
      </w:del>
    </w:p>
    <w:p w:rsidR="003021F7" w:rsidDel="00ED08A4" w:rsidRDefault="003021F7">
      <w:pPr>
        <w:pStyle w:val="TOC2"/>
        <w:tabs>
          <w:tab w:val="left" w:pos="800"/>
          <w:tab w:val="right" w:leader="dot" w:pos="8630"/>
        </w:tabs>
        <w:rPr>
          <w:del w:id="3322" w:author="Nakamura, John" w:date="2010-11-27T13:59:00Z"/>
          <w:rFonts w:asciiTheme="minorHAnsi" w:eastAsiaTheme="minorEastAsia" w:hAnsiTheme="minorHAnsi" w:cstheme="minorBidi"/>
          <w:smallCaps w:val="0"/>
          <w:noProof/>
          <w:sz w:val="22"/>
          <w:szCs w:val="22"/>
        </w:rPr>
      </w:pPr>
      <w:del w:id="3323" w:author="Nakamura, John" w:date="2010-11-27T13:59:00Z">
        <w:r w:rsidRPr="005A2381" w:rsidDel="00ED08A4">
          <w:rPr>
            <w:noProof/>
          </w:rPr>
          <w:delText>13.2</w:delText>
        </w:r>
        <w:r w:rsidDel="00ED08A4">
          <w:rPr>
            <w:rFonts w:asciiTheme="minorHAnsi" w:eastAsiaTheme="minorEastAsia" w:hAnsiTheme="minorHAnsi" w:cstheme="minorBidi"/>
            <w:smallCaps w:val="0"/>
            <w:noProof/>
            <w:sz w:val="22"/>
            <w:szCs w:val="22"/>
          </w:rPr>
          <w:tab/>
        </w:r>
        <w:r w:rsidDel="00ED08A4">
          <w:rPr>
            <w:noProof/>
          </w:rPr>
          <w:delText>lnpServiceProvs</w:delText>
        </w:r>
        <w:r w:rsidDel="00ED08A4">
          <w:rPr>
            <w:noProof/>
          </w:rPr>
          <w:tab/>
          <w:delText>13-6</w:delText>
        </w:r>
      </w:del>
    </w:p>
    <w:p w:rsidR="003021F7" w:rsidDel="00ED08A4" w:rsidRDefault="003021F7">
      <w:pPr>
        <w:pStyle w:val="TOC3"/>
        <w:rPr>
          <w:del w:id="3324" w:author="Nakamura, John" w:date="2010-11-27T13:59:00Z"/>
          <w:rFonts w:asciiTheme="minorHAnsi" w:eastAsiaTheme="minorEastAsia" w:hAnsiTheme="minorHAnsi" w:cstheme="minorBidi"/>
          <w:sz w:val="22"/>
          <w:szCs w:val="22"/>
        </w:rPr>
      </w:pPr>
      <w:del w:id="3325" w:author="Nakamura, John" w:date="2010-11-27T13:59:00Z">
        <w:r w:rsidDel="00ED08A4">
          <w:delText>13.2.1</w:delText>
        </w:r>
        <w:r w:rsidDel="00ED08A4">
          <w:rPr>
            <w:rFonts w:asciiTheme="minorHAnsi" w:eastAsiaTheme="minorEastAsia" w:hAnsiTheme="minorHAnsi" w:cstheme="minorBidi"/>
            <w:sz w:val="22"/>
            <w:szCs w:val="22"/>
          </w:rPr>
          <w:tab/>
        </w:r>
        <w:r w:rsidDel="00ED08A4">
          <w:delText>MOC.LSMS.CAP.OP.GET.lnpServiceProvs</w:delText>
        </w:r>
        <w:r w:rsidDel="00ED08A4">
          <w:tab/>
          <w:delText>13-7</w:delText>
        </w:r>
      </w:del>
    </w:p>
    <w:p w:rsidR="003021F7" w:rsidDel="00ED08A4" w:rsidRDefault="003021F7">
      <w:pPr>
        <w:pStyle w:val="TOC3"/>
        <w:rPr>
          <w:del w:id="3326" w:author="Nakamura, John" w:date="2010-11-27T13:59:00Z"/>
          <w:rFonts w:asciiTheme="minorHAnsi" w:eastAsiaTheme="minorEastAsia" w:hAnsiTheme="minorHAnsi" w:cstheme="minorBidi"/>
          <w:sz w:val="22"/>
          <w:szCs w:val="22"/>
        </w:rPr>
      </w:pPr>
      <w:del w:id="3327" w:author="Nakamura, John" w:date="2010-11-27T13:59:00Z">
        <w:r w:rsidDel="00ED08A4">
          <w:delText>13.2.2</w:delText>
        </w:r>
        <w:r w:rsidDel="00ED08A4">
          <w:rPr>
            <w:rFonts w:asciiTheme="minorHAnsi" w:eastAsiaTheme="minorEastAsia" w:hAnsiTheme="minorHAnsi" w:cstheme="minorBidi"/>
            <w:sz w:val="22"/>
            <w:szCs w:val="22"/>
          </w:rPr>
          <w:tab/>
        </w:r>
        <w:r w:rsidDel="00ED08A4">
          <w:delText>MOC.LSMS.INV.GET.lnpServiceProvs</w:delText>
        </w:r>
        <w:r w:rsidDel="00ED08A4">
          <w:tab/>
          <w:delText>13-7</w:delText>
        </w:r>
      </w:del>
    </w:p>
    <w:p w:rsidR="003021F7" w:rsidDel="00ED08A4" w:rsidRDefault="003021F7">
      <w:pPr>
        <w:pStyle w:val="TOC2"/>
        <w:tabs>
          <w:tab w:val="left" w:pos="800"/>
          <w:tab w:val="right" w:leader="dot" w:pos="8630"/>
        </w:tabs>
        <w:rPr>
          <w:del w:id="3328" w:author="Nakamura, John" w:date="2010-11-27T13:59:00Z"/>
          <w:rFonts w:asciiTheme="minorHAnsi" w:eastAsiaTheme="minorEastAsia" w:hAnsiTheme="minorHAnsi" w:cstheme="minorBidi"/>
          <w:smallCaps w:val="0"/>
          <w:noProof/>
          <w:sz w:val="22"/>
          <w:szCs w:val="22"/>
        </w:rPr>
      </w:pPr>
      <w:del w:id="3329" w:author="Nakamura, John" w:date="2010-11-27T13:59:00Z">
        <w:r w:rsidRPr="005A2381" w:rsidDel="00ED08A4">
          <w:rPr>
            <w:noProof/>
          </w:rPr>
          <w:delText>13.3</w:delText>
        </w:r>
        <w:r w:rsidDel="00ED08A4">
          <w:rPr>
            <w:rFonts w:asciiTheme="minorHAnsi" w:eastAsiaTheme="minorEastAsia" w:hAnsiTheme="minorHAnsi" w:cstheme="minorBidi"/>
            <w:smallCaps w:val="0"/>
            <w:noProof/>
            <w:sz w:val="22"/>
            <w:szCs w:val="22"/>
          </w:rPr>
          <w:tab/>
        </w:r>
        <w:r w:rsidDel="00ED08A4">
          <w:rPr>
            <w:noProof/>
          </w:rPr>
          <w:delText>lnpSubscriptions</w:delText>
        </w:r>
        <w:r w:rsidDel="00ED08A4">
          <w:rPr>
            <w:noProof/>
          </w:rPr>
          <w:tab/>
          <w:delText>13-7</w:delText>
        </w:r>
      </w:del>
    </w:p>
    <w:p w:rsidR="003021F7" w:rsidDel="00ED08A4" w:rsidRDefault="003021F7">
      <w:pPr>
        <w:pStyle w:val="TOC3"/>
        <w:rPr>
          <w:del w:id="3330" w:author="Nakamura, John" w:date="2010-11-27T13:59:00Z"/>
          <w:rFonts w:asciiTheme="minorHAnsi" w:eastAsiaTheme="minorEastAsia" w:hAnsiTheme="minorHAnsi" w:cstheme="minorBidi"/>
          <w:sz w:val="22"/>
          <w:szCs w:val="22"/>
        </w:rPr>
      </w:pPr>
      <w:del w:id="3331" w:author="Nakamura, John" w:date="2010-11-27T13:59:00Z">
        <w:r w:rsidDel="00ED08A4">
          <w:delText>13.3.1</w:delText>
        </w:r>
        <w:r w:rsidDel="00ED08A4">
          <w:rPr>
            <w:rFonts w:asciiTheme="minorHAnsi" w:eastAsiaTheme="minorEastAsia" w:hAnsiTheme="minorHAnsi" w:cstheme="minorBidi"/>
            <w:sz w:val="22"/>
            <w:szCs w:val="22"/>
          </w:rPr>
          <w:tab/>
        </w:r>
        <w:r w:rsidDel="00ED08A4">
          <w:delText>MOC.LSMS.CAP.OP.GET.lnpSubscriptions</w:delText>
        </w:r>
        <w:r w:rsidDel="00ED08A4">
          <w:tab/>
          <w:delText>13-8</w:delText>
        </w:r>
      </w:del>
    </w:p>
    <w:p w:rsidR="003021F7" w:rsidDel="00ED08A4" w:rsidRDefault="003021F7">
      <w:pPr>
        <w:pStyle w:val="TOC3"/>
        <w:rPr>
          <w:del w:id="3332" w:author="Nakamura, John" w:date="2010-11-27T13:59:00Z"/>
          <w:rFonts w:asciiTheme="minorHAnsi" w:eastAsiaTheme="minorEastAsia" w:hAnsiTheme="minorHAnsi" w:cstheme="minorBidi"/>
          <w:sz w:val="22"/>
          <w:szCs w:val="22"/>
        </w:rPr>
      </w:pPr>
      <w:del w:id="3333" w:author="Nakamura, John" w:date="2010-11-27T13:59:00Z">
        <w:r w:rsidDel="00ED08A4">
          <w:delText>13.3.2</w:delText>
        </w:r>
        <w:r w:rsidDel="00ED08A4">
          <w:rPr>
            <w:rFonts w:asciiTheme="minorHAnsi" w:eastAsiaTheme="minorEastAsia" w:hAnsiTheme="minorHAnsi" w:cstheme="minorBidi"/>
            <w:sz w:val="22"/>
            <w:szCs w:val="22"/>
          </w:rPr>
          <w:tab/>
        </w:r>
        <w:r w:rsidDel="00ED08A4">
          <w:delText>MOC.LSMS.CAP.ACT.lnpSubscriptions.lnpDownload</w:delText>
        </w:r>
        <w:r w:rsidDel="00ED08A4">
          <w:tab/>
          <w:delText>13-8</w:delText>
        </w:r>
      </w:del>
    </w:p>
    <w:p w:rsidR="003021F7" w:rsidDel="00ED08A4" w:rsidRDefault="003021F7">
      <w:pPr>
        <w:pStyle w:val="TOC3"/>
        <w:rPr>
          <w:del w:id="3334" w:author="Nakamura, John" w:date="2010-11-27T13:59:00Z"/>
          <w:rFonts w:asciiTheme="minorHAnsi" w:eastAsiaTheme="minorEastAsia" w:hAnsiTheme="minorHAnsi" w:cstheme="minorBidi"/>
          <w:sz w:val="22"/>
          <w:szCs w:val="22"/>
        </w:rPr>
      </w:pPr>
      <w:del w:id="3335" w:author="Nakamura, John" w:date="2010-11-27T13:59:00Z">
        <w:r w:rsidDel="00ED08A4">
          <w:delText>13.3.3</w:delText>
        </w:r>
        <w:r w:rsidDel="00ED08A4">
          <w:rPr>
            <w:rFonts w:asciiTheme="minorHAnsi" w:eastAsiaTheme="minorEastAsia" w:hAnsiTheme="minorHAnsi" w:cstheme="minorBidi"/>
            <w:sz w:val="22"/>
            <w:szCs w:val="22"/>
          </w:rPr>
          <w:tab/>
        </w:r>
        <w:r w:rsidDel="00ED08A4">
          <w:delText>MOC.LSMS.INV.GET.lnpSubscriptions</w:delText>
        </w:r>
        <w:r w:rsidDel="00ED08A4">
          <w:tab/>
          <w:delText>13-8</w:delText>
        </w:r>
      </w:del>
    </w:p>
    <w:p w:rsidR="003021F7" w:rsidDel="00ED08A4" w:rsidRDefault="003021F7">
      <w:pPr>
        <w:pStyle w:val="TOC3"/>
        <w:rPr>
          <w:del w:id="3336" w:author="Nakamura, John" w:date="2010-11-27T13:59:00Z"/>
          <w:rFonts w:asciiTheme="minorHAnsi" w:eastAsiaTheme="minorEastAsia" w:hAnsiTheme="minorHAnsi" w:cstheme="minorBidi"/>
          <w:sz w:val="22"/>
          <w:szCs w:val="22"/>
        </w:rPr>
      </w:pPr>
      <w:del w:id="3337" w:author="Nakamura, John" w:date="2010-11-27T13:59:00Z">
        <w:r w:rsidDel="00ED08A4">
          <w:delText>13.3.4</w:delText>
        </w:r>
        <w:r w:rsidDel="00ED08A4">
          <w:rPr>
            <w:rFonts w:asciiTheme="minorHAnsi" w:eastAsiaTheme="minorEastAsia" w:hAnsiTheme="minorHAnsi" w:cstheme="minorBidi"/>
            <w:sz w:val="22"/>
            <w:szCs w:val="22"/>
          </w:rPr>
          <w:tab/>
        </w:r>
        <w:r w:rsidDel="00ED08A4">
          <w:delText>MOC.LSMS.INV.ACT.lnpSubscriptions</w:delText>
        </w:r>
        <w:r w:rsidDel="00ED08A4">
          <w:tab/>
          <w:delText>13-8</w:delText>
        </w:r>
      </w:del>
    </w:p>
    <w:p w:rsidR="003021F7" w:rsidDel="00ED08A4" w:rsidRDefault="003021F7">
      <w:pPr>
        <w:pStyle w:val="TOC3"/>
        <w:rPr>
          <w:del w:id="3338" w:author="Nakamura, John" w:date="2010-11-27T13:59:00Z"/>
          <w:rFonts w:asciiTheme="minorHAnsi" w:eastAsiaTheme="minorEastAsia" w:hAnsiTheme="minorHAnsi" w:cstheme="minorBidi"/>
          <w:sz w:val="22"/>
          <w:szCs w:val="22"/>
        </w:rPr>
      </w:pPr>
      <w:del w:id="3339" w:author="Nakamura, John" w:date="2010-11-27T13:59:00Z">
        <w:r w:rsidDel="00ED08A4">
          <w:delText>13.3.5</w:delText>
        </w:r>
        <w:r w:rsidDel="00ED08A4">
          <w:rPr>
            <w:rFonts w:asciiTheme="minorHAnsi" w:eastAsiaTheme="minorEastAsia" w:hAnsiTheme="minorHAnsi" w:cstheme="minorBidi"/>
            <w:sz w:val="22"/>
            <w:szCs w:val="22"/>
          </w:rPr>
          <w:tab/>
        </w:r>
        <w:r w:rsidDel="00ED08A4">
          <w:delText>MOC.LSMS.VAL.lnpDownload-NumberPoolBlock</w:delText>
        </w:r>
        <w:r w:rsidDel="00ED08A4">
          <w:tab/>
          <w:delText>13-9</w:delText>
        </w:r>
      </w:del>
    </w:p>
    <w:p w:rsidR="003021F7" w:rsidDel="00ED08A4" w:rsidRDefault="003021F7">
      <w:pPr>
        <w:pStyle w:val="TOC3"/>
        <w:rPr>
          <w:del w:id="3340" w:author="Nakamura, John" w:date="2010-11-27T13:59:00Z"/>
          <w:rFonts w:asciiTheme="minorHAnsi" w:eastAsiaTheme="minorEastAsia" w:hAnsiTheme="minorHAnsi" w:cstheme="minorBidi"/>
          <w:sz w:val="22"/>
          <w:szCs w:val="22"/>
        </w:rPr>
      </w:pPr>
      <w:del w:id="3341" w:author="Nakamura, John" w:date="2010-11-27T13:59:00Z">
        <w:r w:rsidDel="00ED08A4">
          <w:delText>13.3.6</w:delText>
        </w:r>
        <w:r w:rsidDel="00ED08A4">
          <w:rPr>
            <w:rFonts w:asciiTheme="minorHAnsi" w:eastAsiaTheme="minorEastAsia" w:hAnsiTheme="minorHAnsi" w:cstheme="minorBidi"/>
            <w:sz w:val="22"/>
            <w:szCs w:val="22"/>
          </w:rPr>
          <w:tab/>
        </w:r>
        <w:r w:rsidDel="00ED08A4">
          <w:delText>MOC.LSMS.CAP.ACT.LINK.lnpSubscriptions.lnpDownload</w:delText>
        </w:r>
        <w:r w:rsidDel="00ED08A4">
          <w:tab/>
          <w:delText>13-9</w:delText>
        </w:r>
      </w:del>
    </w:p>
    <w:p w:rsidR="003021F7" w:rsidDel="00ED08A4" w:rsidRDefault="003021F7">
      <w:pPr>
        <w:pStyle w:val="TOC3"/>
        <w:rPr>
          <w:del w:id="3342" w:author="Nakamura, John" w:date="2010-11-27T13:59:00Z"/>
          <w:rFonts w:asciiTheme="minorHAnsi" w:eastAsiaTheme="minorEastAsia" w:hAnsiTheme="minorHAnsi" w:cstheme="minorBidi"/>
          <w:sz w:val="22"/>
          <w:szCs w:val="22"/>
        </w:rPr>
      </w:pPr>
      <w:del w:id="3343" w:author="Nakamura, John" w:date="2010-11-27T13:59:00Z">
        <w:r w:rsidDel="00ED08A4">
          <w:delText>13.3.7</w:delText>
        </w:r>
        <w:r w:rsidDel="00ED08A4">
          <w:rPr>
            <w:rFonts w:asciiTheme="minorHAnsi" w:eastAsiaTheme="minorEastAsia" w:hAnsiTheme="minorHAnsi" w:cstheme="minorBidi"/>
            <w:sz w:val="22"/>
            <w:szCs w:val="22"/>
          </w:rPr>
          <w:tab/>
        </w:r>
        <w:r w:rsidDel="00ED08A4">
          <w:delText>MOC.LSMS.INV.ACT.LINK.lnpSubscriptions.lnpDownload</w:delText>
        </w:r>
        <w:r w:rsidDel="00ED08A4">
          <w:tab/>
          <w:delText>13-10</w:delText>
        </w:r>
      </w:del>
    </w:p>
    <w:p w:rsidR="003021F7" w:rsidDel="00ED08A4" w:rsidRDefault="003021F7">
      <w:pPr>
        <w:pStyle w:val="TOC3"/>
        <w:rPr>
          <w:del w:id="3344" w:author="Nakamura, John" w:date="2010-11-27T13:59:00Z"/>
          <w:rFonts w:asciiTheme="minorHAnsi" w:eastAsiaTheme="minorEastAsia" w:hAnsiTheme="minorHAnsi" w:cstheme="minorBidi"/>
          <w:sz w:val="22"/>
          <w:szCs w:val="22"/>
        </w:rPr>
      </w:pPr>
      <w:del w:id="3345" w:author="Nakamura, John" w:date="2010-11-27T13:59:00Z">
        <w:r w:rsidDel="00ED08A4">
          <w:delText>13.3.8</w:delText>
        </w:r>
        <w:r w:rsidDel="00ED08A4">
          <w:rPr>
            <w:rFonts w:asciiTheme="minorHAnsi" w:eastAsiaTheme="minorEastAsia" w:hAnsiTheme="minorHAnsi" w:cstheme="minorBidi"/>
            <w:sz w:val="22"/>
            <w:szCs w:val="22"/>
          </w:rPr>
          <w:tab/>
        </w:r>
        <w:r w:rsidDel="00ED08A4">
          <w:delText>MOC.LSMS.VAL.LINK.lnpDownload-NumberPoolBlock</w:delText>
        </w:r>
        <w:r w:rsidDel="00ED08A4">
          <w:tab/>
          <w:delText>13-10</w:delText>
        </w:r>
      </w:del>
    </w:p>
    <w:p w:rsidR="003021F7" w:rsidDel="00ED08A4" w:rsidRDefault="003021F7">
      <w:pPr>
        <w:pStyle w:val="TOC3"/>
        <w:rPr>
          <w:del w:id="3346" w:author="Nakamura, John" w:date="2010-11-27T13:59:00Z"/>
          <w:rFonts w:asciiTheme="minorHAnsi" w:eastAsiaTheme="minorEastAsia" w:hAnsiTheme="minorHAnsi" w:cstheme="minorBidi"/>
          <w:sz w:val="22"/>
          <w:szCs w:val="22"/>
        </w:rPr>
      </w:pPr>
      <w:del w:id="3347" w:author="Nakamura, John" w:date="2010-11-27T13:59:00Z">
        <w:r w:rsidDel="00ED08A4">
          <w:delText>13.3.9</w:delText>
        </w:r>
        <w:r w:rsidDel="00ED08A4">
          <w:rPr>
            <w:rFonts w:asciiTheme="minorHAnsi" w:eastAsiaTheme="minorEastAsia" w:hAnsiTheme="minorHAnsi" w:cstheme="minorBidi"/>
            <w:sz w:val="22"/>
            <w:szCs w:val="22"/>
          </w:rPr>
          <w:tab/>
        </w:r>
        <w:r w:rsidDel="00ED08A4">
          <w:delText>MOC.LSMS.INV.ACT.LINK.CRIT.TOO.LARGE.lnpSubscriptions.lnpDownload</w:delText>
        </w:r>
        <w:r w:rsidDel="00ED08A4">
          <w:tab/>
          <w:delText>13-11</w:delText>
        </w:r>
      </w:del>
    </w:p>
    <w:p w:rsidR="003021F7" w:rsidDel="00ED08A4" w:rsidRDefault="003021F7">
      <w:pPr>
        <w:pStyle w:val="TOC3"/>
        <w:rPr>
          <w:del w:id="3348" w:author="Nakamura, John" w:date="2010-11-27T13:59:00Z"/>
          <w:rFonts w:asciiTheme="minorHAnsi" w:eastAsiaTheme="minorEastAsia" w:hAnsiTheme="minorHAnsi" w:cstheme="minorBidi"/>
          <w:sz w:val="22"/>
          <w:szCs w:val="22"/>
        </w:rPr>
      </w:pPr>
      <w:del w:id="3349" w:author="Nakamura, John" w:date="2010-11-27T13:59:00Z">
        <w:r w:rsidDel="00ED08A4">
          <w:delText>13.3.10</w:delText>
        </w:r>
        <w:r w:rsidDel="00ED08A4">
          <w:rPr>
            <w:rFonts w:asciiTheme="minorHAnsi" w:eastAsiaTheme="minorEastAsia" w:hAnsiTheme="minorHAnsi" w:cstheme="minorBidi"/>
            <w:sz w:val="22"/>
            <w:szCs w:val="22"/>
          </w:rPr>
          <w:tab/>
        </w:r>
        <w:r w:rsidDel="00ED08A4">
          <w:delText>MOC.LSMS.CAP.ACT.SWIM.lnpSubscriptions.lnpDownload</w:delText>
        </w:r>
        <w:r w:rsidDel="00ED08A4">
          <w:tab/>
          <w:delText>13-12</w:delText>
        </w:r>
      </w:del>
    </w:p>
    <w:p w:rsidR="003021F7" w:rsidDel="00ED08A4" w:rsidRDefault="003021F7">
      <w:pPr>
        <w:pStyle w:val="TOC3"/>
        <w:rPr>
          <w:del w:id="3350" w:author="Nakamura, John" w:date="2010-11-27T13:59:00Z"/>
          <w:rFonts w:asciiTheme="minorHAnsi" w:eastAsiaTheme="minorEastAsia" w:hAnsiTheme="minorHAnsi" w:cstheme="minorBidi"/>
          <w:sz w:val="22"/>
          <w:szCs w:val="22"/>
        </w:rPr>
      </w:pPr>
      <w:del w:id="3351" w:author="Nakamura, John" w:date="2010-11-27T13:59:00Z">
        <w:r w:rsidDel="00ED08A4">
          <w:delText>13.3.11</w:delText>
        </w:r>
        <w:r w:rsidDel="00ED08A4">
          <w:rPr>
            <w:rFonts w:asciiTheme="minorHAnsi" w:eastAsiaTheme="minorEastAsia" w:hAnsiTheme="minorHAnsi" w:cstheme="minorBidi"/>
            <w:sz w:val="22"/>
            <w:szCs w:val="22"/>
          </w:rPr>
          <w:tab/>
        </w:r>
        <w:r w:rsidDel="00ED08A4">
          <w:delText>MOC.LSMS.INV.ACT.SWIM.lnpSubscriptions.lnpDownload</w:delText>
        </w:r>
        <w:r w:rsidDel="00ED08A4">
          <w:tab/>
          <w:delText>13-13</w:delText>
        </w:r>
      </w:del>
    </w:p>
    <w:p w:rsidR="003021F7" w:rsidDel="00ED08A4" w:rsidRDefault="003021F7">
      <w:pPr>
        <w:pStyle w:val="TOC3"/>
        <w:rPr>
          <w:del w:id="3352" w:author="Nakamura, John" w:date="2010-11-27T13:59:00Z"/>
          <w:rFonts w:asciiTheme="minorHAnsi" w:eastAsiaTheme="minorEastAsia" w:hAnsiTheme="minorHAnsi" w:cstheme="minorBidi"/>
          <w:sz w:val="22"/>
          <w:szCs w:val="22"/>
        </w:rPr>
      </w:pPr>
      <w:del w:id="3353" w:author="Nakamura, John" w:date="2010-11-27T13:59:00Z">
        <w:r w:rsidDel="00ED08A4">
          <w:delText>13.3.12</w:delText>
        </w:r>
        <w:r w:rsidDel="00ED08A4">
          <w:rPr>
            <w:rFonts w:asciiTheme="minorHAnsi" w:eastAsiaTheme="minorEastAsia" w:hAnsiTheme="minorHAnsi" w:cstheme="minorBidi"/>
            <w:sz w:val="22"/>
            <w:szCs w:val="22"/>
          </w:rPr>
          <w:tab/>
        </w:r>
        <w:r w:rsidDel="00ED08A4">
          <w:delText>MOC.LSMS.INV.ACT.SWIM.ID.lnpSubscriptions.lnpDownload</w:delText>
        </w:r>
        <w:r w:rsidDel="00ED08A4">
          <w:tab/>
          <w:delText>13-14</w:delText>
        </w:r>
      </w:del>
    </w:p>
    <w:p w:rsidR="003021F7" w:rsidDel="00ED08A4" w:rsidRDefault="003021F7">
      <w:pPr>
        <w:pStyle w:val="TOC3"/>
        <w:rPr>
          <w:del w:id="3354" w:author="Nakamura, John" w:date="2010-11-27T13:59:00Z"/>
          <w:rFonts w:asciiTheme="minorHAnsi" w:eastAsiaTheme="minorEastAsia" w:hAnsiTheme="minorHAnsi" w:cstheme="minorBidi"/>
          <w:sz w:val="22"/>
          <w:szCs w:val="22"/>
        </w:rPr>
      </w:pPr>
      <w:del w:id="3355" w:author="Nakamura, John" w:date="2010-11-27T13:59:00Z">
        <w:r w:rsidDel="00ED08A4">
          <w:delText>13.3.13</w:delText>
        </w:r>
        <w:r w:rsidDel="00ED08A4">
          <w:rPr>
            <w:rFonts w:asciiTheme="minorHAnsi" w:eastAsiaTheme="minorEastAsia" w:hAnsiTheme="minorHAnsi" w:cstheme="minorBidi"/>
            <w:sz w:val="22"/>
            <w:szCs w:val="22"/>
          </w:rPr>
          <w:tab/>
        </w:r>
        <w:r w:rsidDel="00ED08A4">
          <w:delText>MOC.LSMS.INV.ACT.SWIM.NORM.lnpSubscriptions.lnpDownload</w:delText>
        </w:r>
        <w:r w:rsidDel="00ED08A4">
          <w:tab/>
          <w:delText>13-14</w:delText>
        </w:r>
      </w:del>
    </w:p>
    <w:p w:rsidR="003021F7" w:rsidDel="00ED08A4" w:rsidRDefault="003021F7">
      <w:pPr>
        <w:pStyle w:val="TOC3"/>
        <w:rPr>
          <w:del w:id="3356" w:author="Nakamura, John" w:date="2010-11-27T13:59:00Z"/>
          <w:rFonts w:asciiTheme="minorHAnsi" w:eastAsiaTheme="minorEastAsia" w:hAnsiTheme="minorHAnsi" w:cstheme="minorBidi"/>
          <w:sz w:val="22"/>
          <w:szCs w:val="22"/>
        </w:rPr>
      </w:pPr>
      <w:del w:id="3357" w:author="Nakamura, John" w:date="2010-11-27T13:59:00Z">
        <w:r w:rsidDel="00ED08A4">
          <w:delText>13.3.14</w:delText>
        </w:r>
        <w:r w:rsidDel="00ED08A4">
          <w:rPr>
            <w:rFonts w:asciiTheme="minorHAnsi" w:eastAsiaTheme="minorEastAsia" w:hAnsiTheme="minorHAnsi" w:cstheme="minorBidi"/>
            <w:sz w:val="22"/>
            <w:szCs w:val="22"/>
          </w:rPr>
          <w:tab/>
        </w:r>
        <w:r w:rsidDel="00ED08A4">
          <w:delText>MOC.LSMS.VAL.SWIM.lnpDownload-NumberPoolBlock</w:delText>
        </w:r>
        <w:r w:rsidDel="00ED08A4">
          <w:tab/>
          <w:delText>13-14</w:delText>
        </w:r>
      </w:del>
    </w:p>
    <w:p w:rsidR="003021F7" w:rsidDel="00ED08A4" w:rsidRDefault="003021F7">
      <w:pPr>
        <w:pStyle w:val="TOC3"/>
        <w:rPr>
          <w:del w:id="3358" w:author="Nakamura, John" w:date="2010-11-27T13:59:00Z"/>
          <w:rFonts w:asciiTheme="minorHAnsi" w:eastAsiaTheme="minorEastAsia" w:hAnsiTheme="minorHAnsi" w:cstheme="minorBidi"/>
          <w:sz w:val="22"/>
          <w:szCs w:val="22"/>
        </w:rPr>
      </w:pPr>
      <w:del w:id="3359" w:author="Nakamura, John" w:date="2010-11-27T13:59:00Z">
        <w:r w:rsidDel="00ED08A4">
          <w:lastRenderedPageBreak/>
          <w:delText>13.3.15</w:delText>
        </w:r>
        <w:r w:rsidDel="00ED08A4">
          <w:rPr>
            <w:rFonts w:asciiTheme="minorHAnsi" w:eastAsiaTheme="minorEastAsia" w:hAnsiTheme="minorHAnsi" w:cstheme="minorBidi"/>
            <w:sz w:val="22"/>
            <w:szCs w:val="22"/>
          </w:rPr>
          <w:tab/>
        </w:r>
        <w:r w:rsidDel="00ED08A4">
          <w:delText>MOC.LSMS.INV.ACT.SWIM.NORM.lnpDownload-NumberPoolBlock</w:delText>
        </w:r>
        <w:r w:rsidDel="00ED08A4">
          <w:tab/>
          <w:delText>13-15</w:delText>
        </w:r>
      </w:del>
    </w:p>
    <w:p w:rsidR="003021F7" w:rsidDel="00ED08A4" w:rsidRDefault="003021F7">
      <w:pPr>
        <w:pStyle w:val="TOC3"/>
        <w:rPr>
          <w:del w:id="3360" w:author="Nakamura, John" w:date="2010-11-27T13:59:00Z"/>
          <w:rFonts w:asciiTheme="minorHAnsi" w:eastAsiaTheme="minorEastAsia" w:hAnsiTheme="minorHAnsi" w:cstheme="minorBidi"/>
          <w:sz w:val="22"/>
          <w:szCs w:val="22"/>
        </w:rPr>
      </w:pPr>
      <w:del w:id="3361" w:author="Nakamura, John" w:date="2010-11-27T13:59:00Z">
        <w:r w:rsidDel="00ED08A4">
          <w:delText>13.3.16</w:delText>
        </w:r>
        <w:r w:rsidDel="00ED08A4">
          <w:rPr>
            <w:rFonts w:asciiTheme="minorHAnsi" w:eastAsiaTheme="minorEastAsia" w:hAnsiTheme="minorHAnsi" w:cstheme="minorBidi"/>
            <w:sz w:val="22"/>
            <w:szCs w:val="22"/>
          </w:rPr>
          <w:tab/>
        </w:r>
        <w:r w:rsidDel="00ED08A4">
          <w:delText>MOC.LSMS.CAP.OP.GET.MAX.lnpSubscriptions</w:delText>
        </w:r>
        <w:r w:rsidDel="00ED08A4">
          <w:tab/>
          <w:delText>13-15</w:delText>
        </w:r>
      </w:del>
    </w:p>
    <w:p w:rsidR="003021F7" w:rsidDel="00ED08A4" w:rsidRDefault="003021F7">
      <w:pPr>
        <w:pStyle w:val="TOC2"/>
        <w:tabs>
          <w:tab w:val="left" w:pos="800"/>
          <w:tab w:val="right" w:leader="dot" w:pos="8630"/>
        </w:tabs>
        <w:rPr>
          <w:del w:id="3362" w:author="Nakamura, John" w:date="2010-11-27T13:59:00Z"/>
          <w:rFonts w:asciiTheme="minorHAnsi" w:eastAsiaTheme="minorEastAsia" w:hAnsiTheme="minorHAnsi" w:cstheme="minorBidi"/>
          <w:smallCaps w:val="0"/>
          <w:noProof/>
          <w:sz w:val="22"/>
          <w:szCs w:val="22"/>
        </w:rPr>
      </w:pPr>
      <w:del w:id="3363" w:author="Nakamura, John" w:date="2010-11-27T13:59:00Z">
        <w:r w:rsidRPr="005A2381" w:rsidDel="00ED08A4">
          <w:rPr>
            <w:noProof/>
          </w:rPr>
          <w:delText>13.4</w:delText>
        </w:r>
        <w:r w:rsidDel="00ED08A4">
          <w:rPr>
            <w:rFonts w:asciiTheme="minorHAnsi" w:eastAsiaTheme="minorEastAsia" w:hAnsiTheme="minorHAnsi" w:cstheme="minorBidi"/>
            <w:smallCaps w:val="0"/>
            <w:noProof/>
            <w:sz w:val="22"/>
            <w:szCs w:val="22"/>
          </w:rPr>
          <w:tab/>
        </w:r>
        <w:r w:rsidDel="00ED08A4">
          <w:rPr>
            <w:noProof/>
          </w:rPr>
          <w:delText>lnpNetwork</w:delText>
        </w:r>
        <w:r w:rsidDel="00ED08A4">
          <w:rPr>
            <w:noProof/>
          </w:rPr>
          <w:tab/>
          <w:delText>13-16</w:delText>
        </w:r>
      </w:del>
    </w:p>
    <w:p w:rsidR="003021F7" w:rsidDel="00ED08A4" w:rsidRDefault="003021F7">
      <w:pPr>
        <w:pStyle w:val="TOC3"/>
        <w:rPr>
          <w:del w:id="3364" w:author="Nakamura, John" w:date="2010-11-27T13:59:00Z"/>
          <w:rFonts w:asciiTheme="minorHAnsi" w:eastAsiaTheme="minorEastAsia" w:hAnsiTheme="minorHAnsi" w:cstheme="minorBidi"/>
          <w:sz w:val="22"/>
          <w:szCs w:val="22"/>
        </w:rPr>
      </w:pPr>
      <w:del w:id="3365" w:author="Nakamura, John" w:date="2010-11-27T13:59:00Z">
        <w:r w:rsidDel="00ED08A4">
          <w:delText>13.4.1</w:delText>
        </w:r>
        <w:r w:rsidDel="00ED08A4">
          <w:rPr>
            <w:rFonts w:asciiTheme="minorHAnsi" w:eastAsiaTheme="minorEastAsia" w:hAnsiTheme="minorHAnsi" w:cstheme="minorBidi"/>
            <w:sz w:val="22"/>
            <w:szCs w:val="22"/>
          </w:rPr>
          <w:tab/>
        </w:r>
        <w:r w:rsidDel="00ED08A4">
          <w:delText>MOC.LSMS.CAP.OP.GET.lnpNetwork</w:delText>
        </w:r>
        <w:r w:rsidDel="00ED08A4">
          <w:tab/>
          <w:delText>13-16</w:delText>
        </w:r>
      </w:del>
    </w:p>
    <w:p w:rsidR="003021F7" w:rsidDel="00ED08A4" w:rsidRDefault="003021F7">
      <w:pPr>
        <w:pStyle w:val="TOC3"/>
        <w:rPr>
          <w:del w:id="3366" w:author="Nakamura, John" w:date="2010-11-27T13:59:00Z"/>
          <w:rFonts w:asciiTheme="minorHAnsi" w:eastAsiaTheme="minorEastAsia" w:hAnsiTheme="minorHAnsi" w:cstheme="minorBidi"/>
          <w:sz w:val="22"/>
          <w:szCs w:val="22"/>
        </w:rPr>
      </w:pPr>
      <w:del w:id="3367" w:author="Nakamura, John" w:date="2010-11-27T13:59:00Z">
        <w:r w:rsidDel="00ED08A4">
          <w:delText>13.4.2</w:delText>
        </w:r>
        <w:r w:rsidDel="00ED08A4">
          <w:rPr>
            <w:rFonts w:asciiTheme="minorHAnsi" w:eastAsiaTheme="minorEastAsia" w:hAnsiTheme="minorHAnsi" w:cstheme="minorBidi"/>
            <w:sz w:val="22"/>
            <w:szCs w:val="22"/>
          </w:rPr>
          <w:tab/>
        </w:r>
        <w:r w:rsidDel="00ED08A4">
          <w:delText>MOC.LSMS.CAP.ACT.lnpNetwork.lnpDownload</w:delText>
        </w:r>
        <w:r w:rsidDel="00ED08A4">
          <w:tab/>
          <w:delText>13-17</w:delText>
        </w:r>
      </w:del>
    </w:p>
    <w:p w:rsidR="003021F7" w:rsidDel="00ED08A4" w:rsidRDefault="003021F7">
      <w:pPr>
        <w:pStyle w:val="TOC3"/>
        <w:rPr>
          <w:del w:id="3368" w:author="Nakamura, John" w:date="2010-11-27T13:59:00Z"/>
          <w:rFonts w:asciiTheme="minorHAnsi" w:eastAsiaTheme="minorEastAsia" w:hAnsiTheme="minorHAnsi" w:cstheme="minorBidi"/>
          <w:sz w:val="22"/>
          <w:szCs w:val="22"/>
        </w:rPr>
      </w:pPr>
      <w:del w:id="3369" w:author="Nakamura, John" w:date="2010-11-27T13:59:00Z">
        <w:r w:rsidDel="00ED08A4">
          <w:delText>13.4.3</w:delText>
        </w:r>
        <w:r w:rsidDel="00ED08A4">
          <w:rPr>
            <w:rFonts w:asciiTheme="minorHAnsi" w:eastAsiaTheme="minorEastAsia" w:hAnsiTheme="minorHAnsi" w:cstheme="minorBidi"/>
            <w:sz w:val="22"/>
            <w:szCs w:val="22"/>
          </w:rPr>
          <w:tab/>
        </w:r>
        <w:r w:rsidDel="00ED08A4">
          <w:delText>MOC.LSMS.INV.GET.lnpNetwork</w:delText>
        </w:r>
        <w:r w:rsidDel="00ED08A4">
          <w:tab/>
          <w:delText>13-17</w:delText>
        </w:r>
      </w:del>
    </w:p>
    <w:p w:rsidR="003021F7" w:rsidDel="00ED08A4" w:rsidRDefault="003021F7">
      <w:pPr>
        <w:pStyle w:val="TOC3"/>
        <w:rPr>
          <w:del w:id="3370" w:author="Nakamura, John" w:date="2010-11-27T13:59:00Z"/>
          <w:rFonts w:asciiTheme="minorHAnsi" w:eastAsiaTheme="minorEastAsia" w:hAnsiTheme="minorHAnsi" w:cstheme="minorBidi"/>
          <w:sz w:val="22"/>
          <w:szCs w:val="22"/>
        </w:rPr>
      </w:pPr>
      <w:del w:id="3371" w:author="Nakamura, John" w:date="2010-11-27T13:59:00Z">
        <w:r w:rsidDel="00ED08A4">
          <w:delText>13.4.4</w:delText>
        </w:r>
        <w:r w:rsidDel="00ED08A4">
          <w:rPr>
            <w:rFonts w:asciiTheme="minorHAnsi" w:eastAsiaTheme="minorEastAsia" w:hAnsiTheme="minorHAnsi" w:cstheme="minorBidi"/>
            <w:sz w:val="22"/>
            <w:szCs w:val="22"/>
          </w:rPr>
          <w:tab/>
        </w:r>
        <w:r w:rsidDel="00ED08A4">
          <w:delText>MOC.LSMS.INV.ACT.lnpNetwork</w:delText>
        </w:r>
        <w:r w:rsidDel="00ED08A4">
          <w:tab/>
          <w:delText>13-17</w:delText>
        </w:r>
      </w:del>
    </w:p>
    <w:p w:rsidR="003021F7" w:rsidDel="00ED08A4" w:rsidRDefault="003021F7">
      <w:pPr>
        <w:pStyle w:val="TOC3"/>
        <w:rPr>
          <w:del w:id="3372" w:author="Nakamura, John" w:date="2010-11-27T13:59:00Z"/>
          <w:rFonts w:asciiTheme="minorHAnsi" w:eastAsiaTheme="minorEastAsia" w:hAnsiTheme="minorHAnsi" w:cstheme="minorBidi"/>
          <w:sz w:val="22"/>
          <w:szCs w:val="22"/>
        </w:rPr>
      </w:pPr>
      <w:del w:id="3373" w:author="Nakamura, John" w:date="2010-11-27T13:59:00Z">
        <w:r w:rsidDel="00ED08A4">
          <w:delText>13.4.5</w:delText>
        </w:r>
        <w:r w:rsidDel="00ED08A4">
          <w:rPr>
            <w:rFonts w:asciiTheme="minorHAnsi" w:eastAsiaTheme="minorEastAsia" w:hAnsiTheme="minorHAnsi" w:cstheme="minorBidi"/>
            <w:sz w:val="22"/>
            <w:szCs w:val="22"/>
          </w:rPr>
          <w:tab/>
        </w:r>
        <w:r w:rsidDel="00ED08A4">
          <w:delText>MOC.LSMS.VAL.lnpDownload-NPA-NXX-X</w:delText>
        </w:r>
        <w:r w:rsidDel="00ED08A4">
          <w:tab/>
          <w:delText>13-18</w:delText>
        </w:r>
      </w:del>
    </w:p>
    <w:p w:rsidR="003021F7" w:rsidDel="00ED08A4" w:rsidRDefault="003021F7">
      <w:pPr>
        <w:pStyle w:val="TOC3"/>
        <w:rPr>
          <w:del w:id="3374" w:author="Nakamura, John" w:date="2010-11-27T13:59:00Z"/>
          <w:rFonts w:asciiTheme="minorHAnsi" w:eastAsiaTheme="minorEastAsia" w:hAnsiTheme="minorHAnsi" w:cstheme="minorBidi"/>
          <w:sz w:val="22"/>
          <w:szCs w:val="22"/>
        </w:rPr>
      </w:pPr>
      <w:del w:id="3375" w:author="Nakamura, John" w:date="2010-11-27T13:59:00Z">
        <w:r w:rsidDel="00ED08A4">
          <w:delText>13.4.6</w:delText>
        </w:r>
        <w:r w:rsidDel="00ED08A4">
          <w:rPr>
            <w:rFonts w:asciiTheme="minorHAnsi" w:eastAsiaTheme="minorEastAsia" w:hAnsiTheme="minorHAnsi" w:cstheme="minorBidi"/>
            <w:sz w:val="22"/>
            <w:szCs w:val="22"/>
          </w:rPr>
          <w:tab/>
        </w:r>
        <w:r w:rsidDel="00ED08A4">
          <w:delText>MOC.LSMS.CAP.ACT.LINK.lnpNetwork.lnpDownload</w:delText>
        </w:r>
        <w:r w:rsidDel="00ED08A4">
          <w:tab/>
          <w:delText>13-18</w:delText>
        </w:r>
      </w:del>
    </w:p>
    <w:p w:rsidR="003021F7" w:rsidDel="00ED08A4" w:rsidRDefault="003021F7">
      <w:pPr>
        <w:pStyle w:val="TOC3"/>
        <w:rPr>
          <w:del w:id="3376" w:author="Nakamura, John" w:date="2010-11-27T13:59:00Z"/>
          <w:rFonts w:asciiTheme="minorHAnsi" w:eastAsiaTheme="minorEastAsia" w:hAnsiTheme="minorHAnsi" w:cstheme="minorBidi"/>
          <w:sz w:val="22"/>
          <w:szCs w:val="22"/>
        </w:rPr>
      </w:pPr>
      <w:del w:id="3377" w:author="Nakamura, John" w:date="2010-11-27T13:59:00Z">
        <w:r w:rsidDel="00ED08A4">
          <w:delText>13.4.7</w:delText>
        </w:r>
        <w:r w:rsidDel="00ED08A4">
          <w:rPr>
            <w:rFonts w:asciiTheme="minorHAnsi" w:eastAsiaTheme="minorEastAsia" w:hAnsiTheme="minorHAnsi" w:cstheme="minorBidi"/>
            <w:sz w:val="22"/>
            <w:szCs w:val="22"/>
          </w:rPr>
          <w:tab/>
        </w:r>
        <w:r w:rsidDel="00ED08A4">
          <w:delText>MOC.LSMS.INV.ACT.LINK.CRIT.TOO.LARGE.lnpNetwork.lnpDownload</w:delText>
        </w:r>
        <w:r w:rsidDel="00ED08A4">
          <w:tab/>
          <w:delText>13-19</w:delText>
        </w:r>
      </w:del>
    </w:p>
    <w:p w:rsidR="003021F7" w:rsidDel="00ED08A4" w:rsidRDefault="003021F7">
      <w:pPr>
        <w:pStyle w:val="TOC3"/>
        <w:rPr>
          <w:del w:id="3378" w:author="Nakamura, John" w:date="2010-11-27T13:59:00Z"/>
          <w:rFonts w:asciiTheme="minorHAnsi" w:eastAsiaTheme="minorEastAsia" w:hAnsiTheme="minorHAnsi" w:cstheme="minorBidi"/>
          <w:sz w:val="22"/>
          <w:szCs w:val="22"/>
        </w:rPr>
      </w:pPr>
      <w:del w:id="3379" w:author="Nakamura, John" w:date="2010-11-27T13:59:00Z">
        <w:r w:rsidDel="00ED08A4">
          <w:delText>13.4.8</w:delText>
        </w:r>
        <w:r w:rsidDel="00ED08A4">
          <w:rPr>
            <w:rFonts w:asciiTheme="minorHAnsi" w:eastAsiaTheme="minorEastAsia" w:hAnsiTheme="minorHAnsi" w:cstheme="minorBidi"/>
            <w:sz w:val="22"/>
            <w:szCs w:val="22"/>
          </w:rPr>
          <w:tab/>
        </w:r>
        <w:r w:rsidDel="00ED08A4">
          <w:delText>MOC.LSMS.CAP.ACT.SWIM.lnpNetwork.lnpDownload</w:delText>
        </w:r>
        <w:r w:rsidDel="00ED08A4">
          <w:tab/>
          <w:delText>13-20</w:delText>
        </w:r>
      </w:del>
    </w:p>
    <w:p w:rsidR="003021F7" w:rsidDel="00ED08A4" w:rsidRDefault="003021F7">
      <w:pPr>
        <w:pStyle w:val="TOC3"/>
        <w:rPr>
          <w:del w:id="3380" w:author="Nakamura, John" w:date="2010-11-27T13:59:00Z"/>
          <w:rFonts w:asciiTheme="minorHAnsi" w:eastAsiaTheme="minorEastAsia" w:hAnsiTheme="minorHAnsi" w:cstheme="minorBidi"/>
          <w:sz w:val="22"/>
          <w:szCs w:val="22"/>
        </w:rPr>
      </w:pPr>
      <w:del w:id="3381" w:author="Nakamura, John" w:date="2010-11-27T13:59:00Z">
        <w:r w:rsidDel="00ED08A4">
          <w:delText>13.4.9</w:delText>
        </w:r>
        <w:r w:rsidDel="00ED08A4">
          <w:rPr>
            <w:rFonts w:asciiTheme="minorHAnsi" w:eastAsiaTheme="minorEastAsia" w:hAnsiTheme="minorHAnsi" w:cstheme="minorBidi"/>
            <w:sz w:val="22"/>
            <w:szCs w:val="22"/>
          </w:rPr>
          <w:tab/>
        </w:r>
        <w:r w:rsidDel="00ED08A4">
          <w:delText>MOC.LSMS.INV.ACT.SWIM.NORM.lnpNetwork.lnpDownload</w:delText>
        </w:r>
        <w:r w:rsidDel="00ED08A4">
          <w:tab/>
          <w:delText>13-21</w:delText>
        </w:r>
      </w:del>
    </w:p>
    <w:p w:rsidR="003021F7" w:rsidDel="00ED08A4" w:rsidRDefault="003021F7">
      <w:pPr>
        <w:pStyle w:val="TOC2"/>
        <w:tabs>
          <w:tab w:val="left" w:pos="800"/>
          <w:tab w:val="right" w:leader="dot" w:pos="8630"/>
        </w:tabs>
        <w:rPr>
          <w:del w:id="3382" w:author="Nakamura, John" w:date="2010-11-27T13:59:00Z"/>
          <w:rFonts w:asciiTheme="minorHAnsi" w:eastAsiaTheme="minorEastAsia" w:hAnsiTheme="minorHAnsi" w:cstheme="minorBidi"/>
          <w:smallCaps w:val="0"/>
          <w:noProof/>
          <w:sz w:val="22"/>
          <w:szCs w:val="22"/>
        </w:rPr>
      </w:pPr>
      <w:del w:id="3383" w:author="Nakamura, John" w:date="2010-11-27T13:59:00Z">
        <w:r w:rsidRPr="005A2381" w:rsidDel="00ED08A4">
          <w:rPr>
            <w:noProof/>
          </w:rPr>
          <w:delText>13.5</w:delText>
        </w:r>
        <w:r w:rsidDel="00ED08A4">
          <w:rPr>
            <w:rFonts w:asciiTheme="minorHAnsi" w:eastAsiaTheme="minorEastAsia" w:hAnsiTheme="minorHAnsi" w:cstheme="minorBidi"/>
            <w:smallCaps w:val="0"/>
            <w:noProof/>
            <w:sz w:val="22"/>
            <w:szCs w:val="22"/>
          </w:rPr>
          <w:tab/>
        </w:r>
        <w:r w:rsidDel="00ED08A4">
          <w:rPr>
            <w:noProof/>
          </w:rPr>
          <w:delText>serviceProv</w:delText>
        </w:r>
        <w:r w:rsidDel="00ED08A4">
          <w:rPr>
            <w:noProof/>
          </w:rPr>
          <w:tab/>
          <w:delText>13-22</w:delText>
        </w:r>
      </w:del>
    </w:p>
    <w:p w:rsidR="003021F7" w:rsidDel="00ED08A4" w:rsidRDefault="003021F7">
      <w:pPr>
        <w:pStyle w:val="TOC3"/>
        <w:rPr>
          <w:del w:id="3384" w:author="Nakamura, John" w:date="2010-11-27T13:59:00Z"/>
          <w:rFonts w:asciiTheme="minorHAnsi" w:eastAsiaTheme="minorEastAsia" w:hAnsiTheme="minorHAnsi" w:cstheme="minorBidi"/>
          <w:sz w:val="22"/>
          <w:szCs w:val="22"/>
        </w:rPr>
      </w:pPr>
      <w:del w:id="3385" w:author="Nakamura, John" w:date="2010-11-27T13:59:00Z">
        <w:r w:rsidDel="00ED08A4">
          <w:delText>13.5.1</w:delText>
        </w:r>
        <w:r w:rsidDel="00ED08A4">
          <w:rPr>
            <w:rFonts w:asciiTheme="minorHAnsi" w:eastAsiaTheme="minorEastAsia" w:hAnsiTheme="minorHAnsi" w:cstheme="minorBidi"/>
            <w:sz w:val="22"/>
            <w:szCs w:val="22"/>
          </w:rPr>
          <w:tab/>
        </w:r>
        <w:r w:rsidDel="00ED08A4">
          <w:delText>MOC.LSMS.CAP.OP.SET.serviceProv</w:delText>
        </w:r>
        <w:r w:rsidDel="00ED08A4">
          <w:tab/>
          <w:delText>13-22</w:delText>
        </w:r>
      </w:del>
    </w:p>
    <w:p w:rsidR="003021F7" w:rsidDel="00ED08A4" w:rsidRDefault="003021F7">
      <w:pPr>
        <w:pStyle w:val="TOC3"/>
        <w:rPr>
          <w:del w:id="3386" w:author="Nakamura, John" w:date="2010-11-27T13:59:00Z"/>
          <w:rFonts w:asciiTheme="minorHAnsi" w:eastAsiaTheme="minorEastAsia" w:hAnsiTheme="minorHAnsi" w:cstheme="minorBidi"/>
          <w:sz w:val="22"/>
          <w:szCs w:val="22"/>
        </w:rPr>
      </w:pPr>
      <w:del w:id="3387" w:author="Nakamura, John" w:date="2010-11-27T13:59:00Z">
        <w:r w:rsidDel="00ED08A4">
          <w:delText>13.5.2</w:delText>
        </w:r>
        <w:r w:rsidDel="00ED08A4">
          <w:rPr>
            <w:rFonts w:asciiTheme="minorHAnsi" w:eastAsiaTheme="minorEastAsia" w:hAnsiTheme="minorHAnsi" w:cstheme="minorBidi"/>
            <w:sz w:val="22"/>
            <w:szCs w:val="22"/>
          </w:rPr>
          <w:tab/>
        </w:r>
        <w:r w:rsidDel="00ED08A4">
          <w:delText>MOC.LSMS.CAP.OP.GET.serviceProv</w:delText>
        </w:r>
        <w:r w:rsidDel="00ED08A4">
          <w:tab/>
          <w:delText>13-22</w:delText>
        </w:r>
      </w:del>
    </w:p>
    <w:p w:rsidR="003021F7" w:rsidDel="00ED08A4" w:rsidRDefault="003021F7">
      <w:pPr>
        <w:pStyle w:val="TOC3"/>
        <w:rPr>
          <w:del w:id="3388" w:author="Nakamura, John" w:date="2010-11-27T13:59:00Z"/>
          <w:rFonts w:asciiTheme="minorHAnsi" w:eastAsiaTheme="minorEastAsia" w:hAnsiTheme="minorHAnsi" w:cstheme="minorBidi"/>
          <w:sz w:val="22"/>
          <w:szCs w:val="22"/>
        </w:rPr>
      </w:pPr>
      <w:del w:id="3389" w:author="Nakamura, John" w:date="2010-11-27T13:59:00Z">
        <w:r w:rsidDel="00ED08A4">
          <w:delText>13.5.3</w:delText>
        </w:r>
        <w:r w:rsidDel="00ED08A4">
          <w:rPr>
            <w:rFonts w:asciiTheme="minorHAnsi" w:eastAsiaTheme="minorEastAsia" w:hAnsiTheme="minorHAnsi" w:cstheme="minorBidi"/>
            <w:sz w:val="22"/>
            <w:szCs w:val="22"/>
          </w:rPr>
          <w:tab/>
        </w:r>
        <w:r w:rsidDel="00ED08A4">
          <w:delText>MOC.LSMS.VAL.SET.SING.serviceProv</w:delText>
        </w:r>
        <w:r w:rsidDel="00ED08A4">
          <w:tab/>
          <w:delText>13-22</w:delText>
        </w:r>
      </w:del>
    </w:p>
    <w:p w:rsidR="003021F7" w:rsidDel="00ED08A4" w:rsidRDefault="003021F7">
      <w:pPr>
        <w:pStyle w:val="TOC3"/>
        <w:rPr>
          <w:del w:id="3390" w:author="Nakamura, John" w:date="2010-11-27T13:59:00Z"/>
          <w:rFonts w:asciiTheme="minorHAnsi" w:eastAsiaTheme="minorEastAsia" w:hAnsiTheme="minorHAnsi" w:cstheme="minorBidi"/>
          <w:sz w:val="22"/>
          <w:szCs w:val="22"/>
        </w:rPr>
      </w:pPr>
      <w:del w:id="3391" w:author="Nakamura, John" w:date="2010-11-27T13:59:00Z">
        <w:r w:rsidDel="00ED08A4">
          <w:delText>13.5.4</w:delText>
        </w:r>
        <w:r w:rsidDel="00ED08A4">
          <w:rPr>
            <w:rFonts w:asciiTheme="minorHAnsi" w:eastAsiaTheme="minorEastAsia" w:hAnsiTheme="minorHAnsi" w:cstheme="minorBidi"/>
            <w:sz w:val="22"/>
            <w:szCs w:val="22"/>
          </w:rPr>
          <w:tab/>
        </w:r>
        <w:r w:rsidDel="00ED08A4">
          <w:delText>MOC.LSMS.VAL.SET.SING.COND.serviceProv</w:delText>
        </w:r>
        <w:r w:rsidDel="00ED08A4">
          <w:tab/>
          <w:delText>13-23</w:delText>
        </w:r>
      </w:del>
    </w:p>
    <w:p w:rsidR="003021F7" w:rsidDel="00ED08A4" w:rsidRDefault="003021F7">
      <w:pPr>
        <w:pStyle w:val="TOC3"/>
        <w:rPr>
          <w:del w:id="3392" w:author="Nakamura, John" w:date="2010-11-27T13:59:00Z"/>
          <w:rFonts w:asciiTheme="minorHAnsi" w:eastAsiaTheme="minorEastAsia" w:hAnsiTheme="minorHAnsi" w:cstheme="minorBidi"/>
          <w:sz w:val="22"/>
          <w:szCs w:val="22"/>
        </w:rPr>
      </w:pPr>
      <w:del w:id="3393" w:author="Nakamura, John" w:date="2010-11-27T13:59:00Z">
        <w:r w:rsidDel="00ED08A4">
          <w:delText>13.5.5</w:delText>
        </w:r>
        <w:r w:rsidDel="00ED08A4">
          <w:rPr>
            <w:rFonts w:asciiTheme="minorHAnsi" w:eastAsiaTheme="minorEastAsia" w:hAnsiTheme="minorHAnsi" w:cstheme="minorBidi"/>
            <w:sz w:val="22"/>
            <w:szCs w:val="22"/>
          </w:rPr>
          <w:tab/>
        </w:r>
        <w:r w:rsidDel="00ED08A4">
          <w:delText>MOC.LSMS.VAL.SET.MULT.serviceProv</w:delText>
        </w:r>
        <w:r w:rsidDel="00ED08A4">
          <w:tab/>
          <w:delText>13-23</w:delText>
        </w:r>
      </w:del>
    </w:p>
    <w:p w:rsidR="003021F7" w:rsidDel="00ED08A4" w:rsidRDefault="003021F7">
      <w:pPr>
        <w:pStyle w:val="TOC3"/>
        <w:rPr>
          <w:del w:id="3394" w:author="Nakamura, John" w:date="2010-11-27T13:59:00Z"/>
          <w:rFonts w:asciiTheme="minorHAnsi" w:eastAsiaTheme="minorEastAsia" w:hAnsiTheme="minorHAnsi" w:cstheme="minorBidi"/>
          <w:sz w:val="22"/>
          <w:szCs w:val="22"/>
        </w:rPr>
      </w:pPr>
      <w:del w:id="3395" w:author="Nakamura, John" w:date="2010-11-27T13:59:00Z">
        <w:r w:rsidDel="00ED08A4">
          <w:delText>13.5.6</w:delText>
        </w:r>
        <w:r w:rsidDel="00ED08A4">
          <w:rPr>
            <w:rFonts w:asciiTheme="minorHAnsi" w:eastAsiaTheme="minorEastAsia" w:hAnsiTheme="minorHAnsi" w:cstheme="minorBidi"/>
            <w:sz w:val="22"/>
            <w:szCs w:val="22"/>
          </w:rPr>
          <w:tab/>
        </w:r>
        <w:r w:rsidDel="00ED08A4">
          <w:delText>MOC.LSMS.INV.SET.serviceProv</w:delText>
        </w:r>
        <w:r w:rsidDel="00ED08A4">
          <w:tab/>
          <w:delText>13-24</w:delText>
        </w:r>
      </w:del>
    </w:p>
    <w:p w:rsidR="003021F7" w:rsidDel="00ED08A4" w:rsidRDefault="003021F7">
      <w:pPr>
        <w:pStyle w:val="TOC3"/>
        <w:rPr>
          <w:del w:id="3396" w:author="Nakamura, John" w:date="2010-11-27T13:59:00Z"/>
          <w:rFonts w:asciiTheme="minorHAnsi" w:eastAsiaTheme="minorEastAsia" w:hAnsiTheme="minorHAnsi" w:cstheme="minorBidi"/>
          <w:sz w:val="22"/>
          <w:szCs w:val="22"/>
        </w:rPr>
      </w:pPr>
      <w:del w:id="3397" w:author="Nakamura, John" w:date="2010-11-27T13:59:00Z">
        <w:r w:rsidDel="00ED08A4">
          <w:delText>13.5.7</w:delText>
        </w:r>
        <w:r w:rsidDel="00ED08A4">
          <w:rPr>
            <w:rFonts w:asciiTheme="minorHAnsi" w:eastAsiaTheme="minorEastAsia" w:hAnsiTheme="minorHAnsi" w:cstheme="minorBidi"/>
            <w:sz w:val="22"/>
            <w:szCs w:val="22"/>
          </w:rPr>
          <w:tab/>
        </w:r>
        <w:r w:rsidDel="00ED08A4">
          <w:delText>MOC.LSMS.INV.GET.serviceProv</w:delText>
        </w:r>
        <w:r w:rsidDel="00ED08A4">
          <w:tab/>
          <w:delText>13-24</w:delText>
        </w:r>
      </w:del>
    </w:p>
    <w:p w:rsidR="003021F7" w:rsidDel="00ED08A4" w:rsidRDefault="003021F7">
      <w:pPr>
        <w:pStyle w:val="TOC3"/>
        <w:rPr>
          <w:del w:id="3398" w:author="Nakamura, John" w:date="2010-11-27T13:59:00Z"/>
          <w:rFonts w:asciiTheme="minorHAnsi" w:eastAsiaTheme="minorEastAsia" w:hAnsiTheme="minorHAnsi" w:cstheme="minorBidi"/>
          <w:sz w:val="22"/>
          <w:szCs w:val="22"/>
        </w:rPr>
      </w:pPr>
      <w:del w:id="3399" w:author="Nakamura, John" w:date="2010-11-27T13:59:00Z">
        <w:r w:rsidDel="00ED08A4">
          <w:delText>13.5.8</w:delText>
        </w:r>
        <w:r w:rsidDel="00ED08A4">
          <w:rPr>
            <w:rFonts w:asciiTheme="minorHAnsi" w:eastAsiaTheme="minorEastAsia" w:hAnsiTheme="minorHAnsi" w:cstheme="minorBidi"/>
            <w:sz w:val="22"/>
            <w:szCs w:val="22"/>
          </w:rPr>
          <w:tab/>
        </w:r>
        <w:r w:rsidDel="00ED08A4">
          <w:delText>MOC.LSMS.BND.MIN.SET.serviceProv</w:delText>
        </w:r>
        <w:r w:rsidDel="00ED08A4">
          <w:tab/>
          <w:delText>13-24</w:delText>
        </w:r>
      </w:del>
    </w:p>
    <w:p w:rsidR="003021F7" w:rsidDel="00ED08A4" w:rsidRDefault="003021F7">
      <w:pPr>
        <w:pStyle w:val="TOC3"/>
        <w:rPr>
          <w:del w:id="3400" w:author="Nakamura, John" w:date="2010-11-27T13:59:00Z"/>
          <w:rFonts w:asciiTheme="minorHAnsi" w:eastAsiaTheme="minorEastAsia" w:hAnsiTheme="minorHAnsi" w:cstheme="minorBidi"/>
          <w:sz w:val="22"/>
          <w:szCs w:val="22"/>
        </w:rPr>
      </w:pPr>
      <w:del w:id="3401" w:author="Nakamura, John" w:date="2010-11-27T13:59:00Z">
        <w:r w:rsidDel="00ED08A4">
          <w:delText>13.5.9</w:delText>
        </w:r>
        <w:r w:rsidDel="00ED08A4">
          <w:rPr>
            <w:rFonts w:asciiTheme="minorHAnsi" w:eastAsiaTheme="minorEastAsia" w:hAnsiTheme="minorHAnsi" w:cstheme="minorBidi"/>
            <w:sz w:val="22"/>
            <w:szCs w:val="22"/>
          </w:rPr>
          <w:tab/>
        </w:r>
        <w:r w:rsidDel="00ED08A4">
          <w:delText>MOC.LSMS.BND.MAX.SET.serviceProv</w:delText>
        </w:r>
        <w:r w:rsidDel="00ED08A4">
          <w:tab/>
          <w:delText>13-25</w:delText>
        </w:r>
      </w:del>
    </w:p>
    <w:p w:rsidR="003021F7" w:rsidDel="00ED08A4" w:rsidRDefault="003021F7">
      <w:pPr>
        <w:pStyle w:val="TOC2"/>
        <w:tabs>
          <w:tab w:val="left" w:pos="800"/>
          <w:tab w:val="right" w:leader="dot" w:pos="8630"/>
        </w:tabs>
        <w:rPr>
          <w:del w:id="3402" w:author="Nakamura, John" w:date="2010-11-27T13:59:00Z"/>
          <w:rFonts w:asciiTheme="minorHAnsi" w:eastAsiaTheme="minorEastAsia" w:hAnsiTheme="minorHAnsi" w:cstheme="minorBidi"/>
          <w:smallCaps w:val="0"/>
          <w:noProof/>
          <w:sz w:val="22"/>
          <w:szCs w:val="22"/>
        </w:rPr>
      </w:pPr>
      <w:del w:id="3403" w:author="Nakamura, John" w:date="2010-11-27T13:59:00Z">
        <w:r w:rsidRPr="005A2381" w:rsidDel="00ED08A4">
          <w:rPr>
            <w:noProof/>
          </w:rPr>
          <w:delText>13.6</w:delText>
        </w:r>
        <w:r w:rsidDel="00ED08A4">
          <w:rPr>
            <w:rFonts w:asciiTheme="minorHAnsi" w:eastAsiaTheme="minorEastAsia" w:hAnsiTheme="minorHAnsi" w:cstheme="minorBidi"/>
            <w:smallCaps w:val="0"/>
            <w:noProof/>
            <w:sz w:val="22"/>
            <w:szCs w:val="22"/>
          </w:rPr>
          <w:tab/>
        </w:r>
        <w:r w:rsidDel="00ED08A4">
          <w:rPr>
            <w:noProof/>
          </w:rPr>
          <w:delText>lsmsFilterNPA-NXX</w:delText>
        </w:r>
        <w:r w:rsidDel="00ED08A4">
          <w:rPr>
            <w:noProof/>
          </w:rPr>
          <w:tab/>
          <w:delText>13-25</w:delText>
        </w:r>
      </w:del>
    </w:p>
    <w:p w:rsidR="003021F7" w:rsidDel="00ED08A4" w:rsidRDefault="003021F7">
      <w:pPr>
        <w:pStyle w:val="TOC3"/>
        <w:rPr>
          <w:del w:id="3404" w:author="Nakamura, John" w:date="2010-11-27T13:59:00Z"/>
          <w:rFonts w:asciiTheme="minorHAnsi" w:eastAsiaTheme="minorEastAsia" w:hAnsiTheme="minorHAnsi" w:cstheme="minorBidi"/>
          <w:sz w:val="22"/>
          <w:szCs w:val="22"/>
        </w:rPr>
      </w:pPr>
      <w:del w:id="3405" w:author="Nakamura, John" w:date="2010-11-27T13:59:00Z">
        <w:r w:rsidDel="00ED08A4">
          <w:delText>13.6.1</w:delText>
        </w:r>
        <w:r w:rsidDel="00ED08A4">
          <w:rPr>
            <w:rFonts w:asciiTheme="minorHAnsi" w:eastAsiaTheme="minorEastAsia" w:hAnsiTheme="minorHAnsi" w:cstheme="minorBidi"/>
            <w:sz w:val="22"/>
            <w:szCs w:val="22"/>
          </w:rPr>
          <w:tab/>
        </w:r>
        <w:r w:rsidDel="00ED08A4">
          <w:delText>MOC.LSMS.CAP.OP.CRE.lsmsFilterNPA-NXX</w:delText>
        </w:r>
        <w:r w:rsidDel="00ED08A4">
          <w:tab/>
          <w:delText>13-25</w:delText>
        </w:r>
      </w:del>
    </w:p>
    <w:p w:rsidR="003021F7" w:rsidDel="00ED08A4" w:rsidRDefault="003021F7">
      <w:pPr>
        <w:pStyle w:val="TOC3"/>
        <w:rPr>
          <w:del w:id="3406" w:author="Nakamura, John" w:date="2010-11-27T13:59:00Z"/>
          <w:rFonts w:asciiTheme="minorHAnsi" w:eastAsiaTheme="minorEastAsia" w:hAnsiTheme="minorHAnsi" w:cstheme="minorBidi"/>
          <w:sz w:val="22"/>
          <w:szCs w:val="22"/>
        </w:rPr>
      </w:pPr>
      <w:del w:id="3407" w:author="Nakamura, John" w:date="2010-11-27T13:59:00Z">
        <w:r w:rsidDel="00ED08A4">
          <w:delText>13.6.2</w:delText>
        </w:r>
        <w:r w:rsidDel="00ED08A4">
          <w:rPr>
            <w:rFonts w:asciiTheme="minorHAnsi" w:eastAsiaTheme="minorEastAsia" w:hAnsiTheme="minorHAnsi" w:cstheme="minorBidi"/>
            <w:sz w:val="22"/>
            <w:szCs w:val="22"/>
          </w:rPr>
          <w:tab/>
        </w:r>
        <w:r w:rsidDel="00ED08A4">
          <w:delText>MOC.LSMS.CAP.OP.GET.lsmsFilterNPA-NXX</w:delText>
        </w:r>
        <w:r w:rsidDel="00ED08A4">
          <w:tab/>
          <w:delText>13-25</w:delText>
        </w:r>
      </w:del>
    </w:p>
    <w:p w:rsidR="003021F7" w:rsidDel="00ED08A4" w:rsidRDefault="003021F7">
      <w:pPr>
        <w:pStyle w:val="TOC3"/>
        <w:rPr>
          <w:del w:id="3408" w:author="Nakamura, John" w:date="2010-11-27T13:59:00Z"/>
          <w:rFonts w:asciiTheme="minorHAnsi" w:eastAsiaTheme="minorEastAsia" w:hAnsiTheme="minorHAnsi" w:cstheme="minorBidi"/>
          <w:sz w:val="22"/>
          <w:szCs w:val="22"/>
        </w:rPr>
      </w:pPr>
      <w:del w:id="3409" w:author="Nakamura, John" w:date="2010-11-27T13:59:00Z">
        <w:r w:rsidDel="00ED08A4">
          <w:delText>13.6.3</w:delText>
        </w:r>
        <w:r w:rsidDel="00ED08A4">
          <w:rPr>
            <w:rFonts w:asciiTheme="minorHAnsi" w:eastAsiaTheme="minorEastAsia" w:hAnsiTheme="minorHAnsi" w:cstheme="minorBidi"/>
            <w:sz w:val="22"/>
            <w:szCs w:val="22"/>
          </w:rPr>
          <w:tab/>
        </w:r>
        <w:r w:rsidDel="00ED08A4">
          <w:delText>MOC.LSMS.CAP.OP.DEL.lsmsFilterNPA-NXX</w:delText>
        </w:r>
        <w:r w:rsidDel="00ED08A4">
          <w:tab/>
          <w:delText>13-26</w:delText>
        </w:r>
      </w:del>
    </w:p>
    <w:p w:rsidR="003021F7" w:rsidDel="00ED08A4" w:rsidRDefault="003021F7">
      <w:pPr>
        <w:pStyle w:val="TOC3"/>
        <w:rPr>
          <w:del w:id="3410" w:author="Nakamura, John" w:date="2010-11-27T13:59:00Z"/>
          <w:rFonts w:asciiTheme="minorHAnsi" w:eastAsiaTheme="minorEastAsia" w:hAnsiTheme="minorHAnsi" w:cstheme="minorBidi"/>
          <w:sz w:val="22"/>
          <w:szCs w:val="22"/>
        </w:rPr>
      </w:pPr>
      <w:del w:id="3411" w:author="Nakamura, John" w:date="2010-11-27T13:59:00Z">
        <w:r w:rsidDel="00ED08A4">
          <w:delText>13.6.4</w:delText>
        </w:r>
        <w:r w:rsidDel="00ED08A4">
          <w:rPr>
            <w:rFonts w:asciiTheme="minorHAnsi" w:eastAsiaTheme="minorEastAsia" w:hAnsiTheme="minorHAnsi" w:cstheme="minorBidi"/>
            <w:sz w:val="22"/>
            <w:szCs w:val="22"/>
          </w:rPr>
          <w:tab/>
        </w:r>
        <w:r w:rsidDel="00ED08A4">
          <w:delText>MOC.LSMS.VAL.CRE.AUTO.lsmsFilterNPA-NXX</w:delText>
        </w:r>
        <w:r w:rsidDel="00ED08A4">
          <w:tab/>
          <w:delText>13-26</w:delText>
        </w:r>
      </w:del>
    </w:p>
    <w:p w:rsidR="003021F7" w:rsidDel="00ED08A4" w:rsidRDefault="003021F7">
      <w:pPr>
        <w:pStyle w:val="TOC3"/>
        <w:rPr>
          <w:del w:id="3412" w:author="Nakamura, John" w:date="2010-11-27T13:59:00Z"/>
          <w:rFonts w:asciiTheme="minorHAnsi" w:eastAsiaTheme="minorEastAsia" w:hAnsiTheme="minorHAnsi" w:cstheme="minorBidi"/>
          <w:sz w:val="22"/>
          <w:szCs w:val="22"/>
        </w:rPr>
      </w:pPr>
      <w:del w:id="3413" w:author="Nakamura, John" w:date="2010-11-27T13:59:00Z">
        <w:r w:rsidDel="00ED08A4">
          <w:delText>13.6.5</w:delText>
        </w:r>
        <w:r w:rsidDel="00ED08A4">
          <w:rPr>
            <w:rFonts w:asciiTheme="minorHAnsi" w:eastAsiaTheme="minorEastAsia" w:hAnsiTheme="minorHAnsi" w:cstheme="minorBidi"/>
            <w:sz w:val="22"/>
            <w:szCs w:val="22"/>
          </w:rPr>
          <w:tab/>
        </w:r>
        <w:r w:rsidDel="00ED08A4">
          <w:delText>MOC.LSMS.VAL.GET.SCOP.FILT.lsmsFilterNPA-NXX</w:delText>
        </w:r>
        <w:r w:rsidDel="00ED08A4">
          <w:tab/>
          <w:delText>13-26</w:delText>
        </w:r>
      </w:del>
    </w:p>
    <w:p w:rsidR="003021F7" w:rsidDel="00ED08A4" w:rsidRDefault="003021F7">
      <w:pPr>
        <w:pStyle w:val="TOC3"/>
        <w:rPr>
          <w:del w:id="3414" w:author="Nakamura, John" w:date="2010-11-27T13:59:00Z"/>
          <w:rFonts w:asciiTheme="minorHAnsi" w:eastAsiaTheme="minorEastAsia" w:hAnsiTheme="minorHAnsi" w:cstheme="minorBidi"/>
          <w:sz w:val="22"/>
          <w:szCs w:val="22"/>
        </w:rPr>
      </w:pPr>
      <w:del w:id="3415" w:author="Nakamura, John" w:date="2010-11-27T13:59:00Z">
        <w:r w:rsidDel="00ED08A4">
          <w:delText>13.6.6</w:delText>
        </w:r>
        <w:r w:rsidDel="00ED08A4">
          <w:rPr>
            <w:rFonts w:asciiTheme="minorHAnsi" w:eastAsiaTheme="minorEastAsia" w:hAnsiTheme="minorHAnsi" w:cstheme="minorBidi"/>
            <w:sz w:val="22"/>
            <w:szCs w:val="22"/>
          </w:rPr>
          <w:tab/>
        </w:r>
        <w:r w:rsidDel="00ED08A4">
          <w:delText>MOC.LSMS.VAL.DEL.SCOP.FILT.lsmsFilterNPA-NXX</w:delText>
        </w:r>
        <w:r w:rsidDel="00ED08A4">
          <w:tab/>
          <w:delText>13-27</w:delText>
        </w:r>
      </w:del>
    </w:p>
    <w:p w:rsidR="003021F7" w:rsidDel="00ED08A4" w:rsidRDefault="003021F7">
      <w:pPr>
        <w:pStyle w:val="TOC3"/>
        <w:rPr>
          <w:del w:id="3416" w:author="Nakamura, John" w:date="2010-11-27T13:59:00Z"/>
          <w:rFonts w:asciiTheme="minorHAnsi" w:eastAsiaTheme="minorEastAsia" w:hAnsiTheme="minorHAnsi" w:cstheme="minorBidi"/>
          <w:sz w:val="22"/>
          <w:szCs w:val="22"/>
        </w:rPr>
      </w:pPr>
      <w:del w:id="3417" w:author="Nakamura, John" w:date="2010-11-27T13:59:00Z">
        <w:r w:rsidDel="00ED08A4">
          <w:delText>13.6.7</w:delText>
        </w:r>
        <w:r w:rsidDel="00ED08A4">
          <w:rPr>
            <w:rFonts w:asciiTheme="minorHAnsi" w:eastAsiaTheme="minorEastAsia" w:hAnsiTheme="minorHAnsi" w:cstheme="minorBidi"/>
            <w:sz w:val="22"/>
            <w:szCs w:val="22"/>
          </w:rPr>
          <w:tab/>
        </w:r>
        <w:r w:rsidDel="00ED08A4">
          <w:delText>MOC.LSMS.INV.CRE.lsmsFilterNPA-NXX</w:delText>
        </w:r>
        <w:r w:rsidDel="00ED08A4">
          <w:tab/>
          <w:delText>13-27</w:delText>
        </w:r>
      </w:del>
    </w:p>
    <w:p w:rsidR="003021F7" w:rsidDel="00ED08A4" w:rsidRDefault="003021F7">
      <w:pPr>
        <w:pStyle w:val="TOC3"/>
        <w:rPr>
          <w:del w:id="3418" w:author="Nakamura, John" w:date="2010-11-27T13:59:00Z"/>
          <w:rFonts w:asciiTheme="minorHAnsi" w:eastAsiaTheme="minorEastAsia" w:hAnsiTheme="minorHAnsi" w:cstheme="minorBidi"/>
          <w:sz w:val="22"/>
          <w:szCs w:val="22"/>
        </w:rPr>
      </w:pPr>
      <w:del w:id="3419" w:author="Nakamura, John" w:date="2010-11-27T13:59:00Z">
        <w:r w:rsidDel="00ED08A4">
          <w:delText>13.6.8</w:delText>
        </w:r>
        <w:r w:rsidDel="00ED08A4">
          <w:rPr>
            <w:rFonts w:asciiTheme="minorHAnsi" w:eastAsiaTheme="minorEastAsia" w:hAnsiTheme="minorHAnsi" w:cstheme="minorBidi"/>
            <w:sz w:val="22"/>
            <w:szCs w:val="22"/>
          </w:rPr>
          <w:tab/>
        </w:r>
        <w:r w:rsidDel="00ED08A4">
          <w:delText>MOC.LSMS.INV.GET.lsmsFilterNPA-NXX</w:delText>
        </w:r>
        <w:r w:rsidDel="00ED08A4">
          <w:tab/>
          <w:delText>13-28</w:delText>
        </w:r>
      </w:del>
    </w:p>
    <w:p w:rsidR="003021F7" w:rsidDel="00ED08A4" w:rsidRDefault="003021F7">
      <w:pPr>
        <w:pStyle w:val="TOC3"/>
        <w:rPr>
          <w:del w:id="3420" w:author="Nakamura, John" w:date="2010-11-27T13:59:00Z"/>
          <w:rFonts w:asciiTheme="minorHAnsi" w:eastAsiaTheme="minorEastAsia" w:hAnsiTheme="minorHAnsi" w:cstheme="minorBidi"/>
          <w:sz w:val="22"/>
          <w:szCs w:val="22"/>
        </w:rPr>
      </w:pPr>
      <w:del w:id="3421" w:author="Nakamura, John" w:date="2010-11-27T13:59:00Z">
        <w:r w:rsidDel="00ED08A4">
          <w:delText>13.6.9</w:delText>
        </w:r>
        <w:r w:rsidDel="00ED08A4">
          <w:rPr>
            <w:rFonts w:asciiTheme="minorHAnsi" w:eastAsiaTheme="minorEastAsia" w:hAnsiTheme="minorHAnsi" w:cstheme="minorBidi"/>
            <w:sz w:val="22"/>
            <w:szCs w:val="22"/>
          </w:rPr>
          <w:tab/>
        </w:r>
        <w:r w:rsidDel="00ED08A4">
          <w:delText>MOC.LSMS.INV.DEL.lsmsFilterNPA-NXX</w:delText>
        </w:r>
        <w:r w:rsidDel="00ED08A4">
          <w:tab/>
          <w:delText>13-28</w:delText>
        </w:r>
      </w:del>
    </w:p>
    <w:p w:rsidR="003021F7" w:rsidDel="00ED08A4" w:rsidRDefault="003021F7">
      <w:pPr>
        <w:pStyle w:val="TOC2"/>
        <w:tabs>
          <w:tab w:val="left" w:pos="800"/>
          <w:tab w:val="right" w:leader="dot" w:pos="8630"/>
        </w:tabs>
        <w:rPr>
          <w:del w:id="3422" w:author="Nakamura, John" w:date="2010-11-27T13:59:00Z"/>
          <w:rFonts w:asciiTheme="minorHAnsi" w:eastAsiaTheme="minorEastAsia" w:hAnsiTheme="minorHAnsi" w:cstheme="minorBidi"/>
          <w:smallCaps w:val="0"/>
          <w:noProof/>
          <w:sz w:val="22"/>
          <w:szCs w:val="22"/>
        </w:rPr>
      </w:pPr>
      <w:del w:id="3423" w:author="Nakamura, John" w:date="2010-11-27T13:59:00Z">
        <w:r w:rsidRPr="005A2381" w:rsidDel="00ED08A4">
          <w:rPr>
            <w:noProof/>
          </w:rPr>
          <w:delText>13.7</w:delText>
        </w:r>
        <w:r w:rsidDel="00ED08A4">
          <w:rPr>
            <w:rFonts w:asciiTheme="minorHAnsi" w:eastAsiaTheme="minorEastAsia" w:hAnsiTheme="minorHAnsi" w:cstheme="minorBidi"/>
            <w:smallCaps w:val="0"/>
            <w:noProof/>
            <w:sz w:val="22"/>
            <w:szCs w:val="22"/>
          </w:rPr>
          <w:tab/>
        </w:r>
        <w:r w:rsidDel="00ED08A4">
          <w:rPr>
            <w:noProof/>
          </w:rPr>
          <w:delText>subscriptionVersionNPAC</w:delText>
        </w:r>
        <w:r w:rsidDel="00ED08A4">
          <w:rPr>
            <w:noProof/>
          </w:rPr>
          <w:tab/>
          <w:delText>13-28</w:delText>
        </w:r>
      </w:del>
    </w:p>
    <w:p w:rsidR="003021F7" w:rsidDel="00ED08A4" w:rsidRDefault="003021F7">
      <w:pPr>
        <w:pStyle w:val="TOC3"/>
        <w:rPr>
          <w:del w:id="3424" w:author="Nakamura, John" w:date="2010-11-27T13:59:00Z"/>
          <w:rFonts w:asciiTheme="minorHAnsi" w:eastAsiaTheme="minorEastAsia" w:hAnsiTheme="minorHAnsi" w:cstheme="minorBidi"/>
          <w:sz w:val="22"/>
          <w:szCs w:val="22"/>
        </w:rPr>
      </w:pPr>
      <w:del w:id="3425" w:author="Nakamura, John" w:date="2010-11-27T13:59:00Z">
        <w:r w:rsidDel="00ED08A4">
          <w:delText>13.7.1</w:delText>
        </w:r>
        <w:r w:rsidDel="00ED08A4">
          <w:rPr>
            <w:rFonts w:asciiTheme="minorHAnsi" w:eastAsiaTheme="minorEastAsia" w:hAnsiTheme="minorHAnsi" w:cstheme="minorBidi"/>
            <w:sz w:val="22"/>
            <w:szCs w:val="22"/>
          </w:rPr>
          <w:tab/>
        </w:r>
        <w:r w:rsidDel="00ED08A4">
          <w:delText>MOC.LSMS.CAP.OP.GET.subscriptionVersionNPAC</w:delText>
        </w:r>
        <w:r w:rsidDel="00ED08A4">
          <w:tab/>
          <w:delText>13-28</w:delText>
        </w:r>
      </w:del>
    </w:p>
    <w:p w:rsidR="003021F7" w:rsidDel="00ED08A4" w:rsidRDefault="003021F7">
      <w:pPr>
        <w:pStyle w:val="TOC3"/>
        <w:rPr>
          <w:del w:id="3426" w:author="Nakamura, John" w:date="2010-11-27T13:59:00Z"/>
          <w:rFonts w:asciiTheme="minorHAnsi" w:eastAsiaTheme="minorEastAsia" w:hAnsiTheme="minorHAnsi" w:cstheme="minorBidi"/>
          <w:sz w:val="22"/>
          <w:szCs w:val="22"/>
        </w:rPr>
      </w:pPr>
      <w:del w:id="3427" w:author="Nakamura, John" w:date="2010-11-27T13:59:00Z">
        <w:r w:rsidDel="00ED08A4">
          <w:delText>13.7.2</w:delText>
        </w:r>
        <w:r w:rsidDel="00ED08A4">
          <w:rPr>
            <w:rFonts w:asciiTheme="minorHAnsi" w:eastAsiaTheme="minorEastAsia" w:hAnsiTheme="minorHAnsi" w:cstheme="minorBidi"/>
            <w:sz w:val="22"/>
            <w:szCs w:val="22"/>
          </w:rPr>
          <w:tab/>
        </w:r>
        <w:r w:rsidDel="00ED08A4">
          <w:delText>MOC.LSMS.CAP.NOT.subscriptionVersionNewNPA-NXX</w:delText>
        </w:r>
        <w:r w:rsidDel="00ED08A4">
          <w:tab/>
          <w:delText>13-29</w:delText>
        </w:r>
      </w:del>
    </w:p>
    <w:p w:rsidR="003021F7" w:rsidDel="00ED08A4" w:rsidRDefault="003021F7">
      <w:pPr>
        <w:pStyle w:val="TOC3"/>
        <w:rPr>
          <w:del w:id="3428" w:author="Nakamura, John" w:date="2010-11-27T13:59:00Z"/>
          <w:rFonts w:asciiTheme="minorHAnsi" w:eastAsiaTheme="minorEastAsia" w:hAnsiTheme="minorHAnsi" w:cstheme="minorBidi"/>
          <w:sz w:val="22"/>
          <w:szCs w:val="22"/>
        </w:rPr>
      </w:pPr>
      <w:del w:id="3429" w:author="Nakamura, John" w:date="2010-11-27T13:59:00Z">
        <w:r w:rsidDel="00ED08A4">
          <w:delText>13.7.3</w:delText>
        </w:r>
        <w:r w:rsidDel="00ED08A4">
          <w:rPr>
            <w:rFonts w:asciiTheme="minorHAnsi" w:eastAsiaTheme="minorEastAsia" w:hAnsiTheme="minorHAnsi" w:cstheme="minorBidi"/>
            <w:sz w:val="22"/>
            <w:szCs w:val="22"/>
          </w:rPr>
          <w:tab/>
        </w:r>
        <w:r w:rsidDel="00ED08A4">
          <w:delText>MOC.LSMS.VAL.GET.SCOP.subscriptionVersionNPAC</w:delText>
        </w:r>
        <w:r w:rsidDel="00ED08A4">
          <w:tab/>
          <w:delText>13-29</w:delText>
        </w:r>
      </w:del>
    </w:p>
    <w:p w:rsidR="003021F7" w:rsidDel="00ED08A4" w:rsidRDefault="003021F7">
      <w:pPr>
        <w:pStyle w:val="TOC3"/>
        <w:rPr>
          <w:del w:id="3430" w:author="Nakamura, John" w:date="2010-11-27T13:59:00Z"/>
          <w:rFonts w:asciiTheme="minorHAnsi" w:eastAsiaTheme="minorEastAsia" w:hAnsiTheme="minorHAnsi" w:cstheme="minorBidi"/>
          <w:sz w:val="22"/>
          <w:szCs w:val="22"/>
        </w:rPr>
      </w:pPr>
      <w:del w:id="3431" w:author="Nakamura, John" w:date="2010-11-27T13:59:00Z">
        <w:r w:rsidDel="00ED08A4">
          <w:delText>13.7.4</w:delText>
        </w:r>
        <w:r w:rsidDel="00ED08A4">
          <w:rPr>
            <w:rFonts w:asciiTheme="minorHAnsi" w:eastAsiaTheme="minorEastAsia" w:hAnsiTheme="minorHAnsi" w:cstheme="minorBidi"/>
            <w:sz w:val="22"/>
            <w:szCs w:val="22"/>
          </w:rPr>
          <w:tab/>
        </w:r>
        <w:r w:rsidDel="00ED08A4">
          <w:delText>MOC.LSMS.INV.GET.subscriptionVersionNPAC</w:delText>
        </w:r>
        <w:r w:rsidDel="00ED08A4">
          <w:tab/>
          <w:delText>13-29</w:delText>
        </w:r>
      </w:del>
    </w:p>
    <w:p w:rsidR="003021F7" w:rsidDel="00ED08A4" w:rsidRDefault="003021F7">
      <w:pPr>
        <w:pStyle w:val="TOC3"/>
        <w:rPr>
          <w:del w:id="3432" w:author="Nakamura, John" w:date="2010-11-27T13:59:00Z"/>
          <w:rFonts w:asciiTheme="minorHAnsi" w:eastAsiaTheme="minorEastAsia" w:hAnsiTheme="minorHAnsi" w:cstheme="minorBidi"/>
          <w:sz w:val="22"/>
          <w:szCs w:val="22"/>
        </w:rPr>
      </w:pPr>
      <w:del w:id="3433" w:author="Nakamura, John" w:date="2010-11-27T13:59:00Z">
        <w:r w:rsidDel="00ED08A4">
          <w:delText>13.7.5</w:delText>
        </w:r>
        <w:r w:rsidDel="00ED08A4">
          <w:rPr>
            <w:rFonts w:asciiTheme="minorHAnsi" w:eastAsiaTheme="minorEastAsia" w:hAnsiTheme="minorHAnsi" w:cstheme="minorBidi"/>
            <w:sz w:val="22"/>
            <w:szCs w:val="22"/>
          </w:rPr>
          <w:tab/>
        </w:r>
        <w:r w:rsidDel="00ED08A4">
          <w:delText>MOC.LSMS.INV.NOT.subscriptionVersionNPAC</w:delText>
        </w:r>
        <w:r w:rsidDel="00ED08A4">
          <w:tab/>
          <w:delText>13-30</w:delText>
        </w:r>
      </w:del>
    </w:p>
    <w:p w:rsidR="003021F7" w:rsidDel="00ED08A4" w:rsidRDefault="003021F7">
      <w:pPr>
        <w:pStyle w:val="TOC3"/>
        <w:rPr>
          <w:del w:id="3434" w:author="Nakamura, John" w:date="2010-11-27T13:59:00Z"/>
          <w:rFonts w:asciiTheme="minorHAnsi" w:eastAsiaTheme="minorEastAsia" w:hAnsiTheme="minorHAnsi" w:cstheme="minorBidi"/>
          <w:sz w:val="22"/>
          <w:szCs w:val="22"/>
        </w:rPr>
      </w:pPr>
      <w:del w:id="3435" w:author="Nakamura, John" w:date="2010-11-27T13:59:00Z">
        <w:r w:rsidDel="00ED08A4">
          <w:delText>13.7.6</w:delText>
        </w:r>
        <w:r w:rsidDel="00ED08A4">
          <w:rPr>
            <w:rFonts w:asciiTheme="minorHAnsi" w:eastAsiaTheme="minorEastAsia" w:hAnsiTheme="minorHAnsi" w:cstheme="minorBidi"/>
            <w:sz w:val="22"/>
            <w:szCs w:val="22"/>
          </w:rPr>
          <w:tab/>
        </w:r>
        <w:r w:rsidDel="00ED08A4">
          <w:delText>MOC.LSMS.BND.GET.MAXQ.subscriptionVersionNPAC</w:delText>
        </w:r>
        <w:r w:rsidDel="00ED08A4">
          <w:tab/>
          <w:delText>13-30</w:delText>
        </w:r>
      </w:del>
    </w:p>
    <w:p w:rsidR="003021F7" w:rsidDel="00ED08A4" w:rsidRDefault="003021F7">
      <w:pPr>
        <w:pStyle w:val="TOC3"/>
        <w:rPr>
          <w:del w:id="3436" w:author="Nakamura, John" w:date="2010-11-27T13:59:00Z"/>
          <w:rFonts w:asciiTheme="minorHAnsi" w:eastAsiaTheme="minorEastAsia" w:hAnsiTheme="minorHAnsi" w:cstheme="minorBidi"/>
          <w:sz w:val="22"/>
          <w:szCs w:val="22"/>
        </w:rPr>
      </w:pPr>
      <w:del w:id="3437" w:author="Nakamura, John" w:date="2010-11-27T13:59:00Z">
        <w:r w:rsidDel="00ED08A4">
          <w:delText>13.7.7</w:delText>
        </w:r>
        <w:r w:rsidDel="00ED08A4">
          <w:rPr>
            <w:rFonts w:asciiTheme="minorHAnsi" w:eastAsiaTheme="minorEastAsia" w:hAnsiTheme="minorHAnsi" w:cstheme="minorBidi"/>
            <w:sz w:val="22"/>
            <w:szCs w:val="22"/>
          </w:rPr>
          <w:tab/>
        </w:r>
        <w:r w:rsidDel="00ED08A4">
          <w:delText>MOC.LSMS.INV.QUERY.SCOPED.subscriptionVersion</w:delText>
        </w:r>
        <w:r w:rsidDel="00ED08A4">
          <w:tab/>
          <w:delText>13-30</w:delText>
        </w:r>
      </w:del>
    </w:p>
    <w:p w:rsidR="003021F7" w:rsidDel="00ED08A4" w:rsidRDefault="003021F7">
      <w:pPr>
        <w:pStyle w:val="TOC2"/>
        <w:tabs>
          <w:tab w:val="left" w:pos="800"/>
          <w:tab w:val="right" w:leader="dot" w:pos="8630"/>
        </w:tabs>
        <w:rPr>
          <w:del w:id="3438" w:author="Nakamura, John" w:date="2010-11-27T13:59:00Z"/>
          <w:rFonts w:asciiTheme="minorHAnsi" w:eastAsiaTheme="minorEastAsia" w:hAnsiTheme="minorHAnsi" w:cstheme="minorBidi"/>
          <w:smallCaps w:val="0"/>
          <w:noProof/>
          <w:sz w:val="22"/>
          <w:szCs w:val="22"/>
        </w:rPr>
      </w:pPr>
      <w:del w:id="3439" w:author="Nakamura, John" w:date="2010-11-27T13:59:00Z">
        <w:r w:rsidRPr="005A2381" w:rsidDel="00ED08A4">
          <w:rPr>
            <w:noProof/>
          </w:rPr>
          <w:delText>13.8</w:delText>
        </w:r>
        <w:r w:rsidDel="00ED08A4">
          <w:rPr>
            <w:rFonts w:asciiTheme="minorHAnsi" w:eastAsiaTheme="minorEastAsia" w:hAnsiTheme="minorHAnsi" w:cstheme="minorBidi"/>
            <w:smallCaps w:val="0"/>
            <w:noProof/>
            <w:sz w:val="22"/>
            <w:szCs w:val="22"/>
          </w:rPr>
          <w:tab/>
        </w:r>
        <w:r w:rsidDel="00ED08A4">
          <w:rPr>
            <w:noProof/>
          </w:rPr>
          <w:delText>serviceProvNetwork</w:delText>
        </w:r>
        <w:r w:rsidDel="00ED08A4">
          <w:rPr>
            <w:noProof/>
          </w:rPr>
          <w:tab/>
          <w:delText>13-31</w:delText>
        </w:r>
      </w:del>
    </w:p>
    <w:p w:rsidR="003021F7" w:rsidDel="00ED08A4" w:rsidRDefault="003021F7">
      <w:pPr>
        <w:pStyle w:val="TOC3"/>
        <w:rPr>
          <w:del w:id="3440" w:author="Nakamura, John" w:date="2010-11-27T13:59:00Z"/>
          <w:rFonts w:asciiTheme="minorHAnsi" w:eastAsiaTheme="minorEastAsia" w:hAnsiTheme="minorHAnsi" w:cstheme="minorBidi"/>
          <w:sz w:val="22"/>
          <w:szCs w:val="22"/>
        </w:rPr>
      </w:pPr>
      <w:del w:id="3441" w:author="Nakamura, John" w:date="2010-11-27T13:59:00Z">
        <w:r w:rsidDel="00ED08A4">
          <w:delText>13.8.1</w:delText>
        </w:r>
        <w:r w:rsidDel="00ED08A4">
          <w:rPr>
            <w:rFonts w:asciiTheme="minorHAnsi" w:eastAsiaTheme="minorEastAsia" w:hAnsiTheme="minorHAnsi" w:cstheme="minorBidi"/>
            <w:sz w:val="22"/>
            <w:szCs w:val="22"/>
          </w:rPr>
          <w:tab/>
        </w:r>
        <w:r w:rsidDel="00ED08A4">
          <w:delText>MOC.LSMS.CAP.OP.GET.serviceProvNetwork</w:delText>
        </w:r>
        <w:r w:rsidDel="00ED08A4">
          <w:tab/>
          <w:delText>13-31</w:delText>
        </w:r>
      </w:del>
    </w:p>
    <w:p w:rsidR="003021F7" w:rsidDel="00ED08A4" w:rsidRDefault="003021F7">
      <w:pPr>
        <w:pStyle w:val="TOC3"/>
        <w:rPr>
          <w:del w:id="3442" w:author="Nakamura, John" w:date="2010-11-27T13:59:00Z"/>
          <w:rFonts w:asciiTheme="minorHAnsi" w:eastAsiaTheme="minorEastAsia" w:hAnsiTheme="minorHAnsi" w:cstheme="minorBidi"/>
          <w:sz w:val="22"/>
          <w:szCs w:val="22"/>
        </w:rPr>
      </w:pPr>
      <w:del w:id="3443" w:author="Nakamura, John" w:date="2010-11-27T13:59:00Z">
        <w:r w:rsidDel="00ED08A4">
          <w:delText>13.8.2</w:delText>
        </w:r>
        <w:r w:rsidDel="00ED08A4">
          <w:rPr>
            <w:rFonts w:asciiTheme="minorHAnsi" w:eastAsiaTheme="minorEastAsia" w:hAnsiTheme="minorHAnsi" w:cstheme="minorBidi"/>
            <w:sz w:val="22"/>
            <w:szCs w:val="22"/>
          </w:rPr>
          <w:tab/>
        </w:r>
        <w:r w:rsidDel="00ED08A4">
          <w:delText>MOC.LSMS.INV.GET.serviceProvNetwork</w:delText>
        </w:r>
        <w:r w:rsidDel="00ED08A4">
          <w:tab/>
          <w:delText>13-31</w:delText>
        </w:r>
      </w:del>
    </w:p>
    <w:p w:rsidR="003021F7" w:rsidDel="00ED08A4" w:rsidRDefault="003021F7">
      <w:pPr>
        <w:pStyle w:val="TOC2"/>
        <w:tabs>
          <w:tab w:val="left" w:pos="800"/>
          <w:tab w:val="right" w:leader="dot" w:pos="8630"/>
        </w:tabs>
        <w:rPr>
          <w:del w:id="3444" w:author="Nakamura, John" w:date="2010-11-27T13:59:00Z"/>
          <w:rFonts w:asciiTheme="minorHAnsi" w:eastAsiaTheme="minorEastAsia" w:hAnsiTheme="minorHAnsi" w:cstheme="minorBidi"/>
          <w:smallCaps w:val="0"/>
          <w:noProof/>
          <w:sz w:val="22"/>
          <w:szCs w:val="22"/>
        </w:rPr>
      </w:pPr>
      <w:del w:id="3445" w:author="Nakamura, John" w:date="2010-11-27T13:59:00Z">
        <w:r w:rsidRPr="005A2381" w:rsidDel="00ED08A4">
          <w:rPr>
            <w:noProof/>
          </w:rPr>
          <w:delText>13.9</w:delText>
        </w:r>
        <w:r w:rsidDel="00ED08A4">
          <w:rPr>
            <w:rFonts w:asciiTheme="minorHAnsi" w:eastAsiaTheme="minorEastAsia" w:hAnsiTheme="minorHAnsi" w:cstheme="minorBidi"/>
            <w:smallCaps w:val="0"/>
            <w:noProof/>
            <w:sz w:val="22"/>
            <w:szCs w:val="22"/>
          </w:rPr>
          <w:tab/>
        </w:r>
        <w:r w:rsidDel="00ED08A4">
          <w:rPr>
            <w:noProof/>
          </w:rPr>
          <w:delText>serviceProvNPA-NXX</w:delText>
        </w:r>
        <w:r w:rsidDel="00ED08A4">
          <w:rPr>
            <w:noProof/>
          </w:rPr>
          <w:tab/>
          <w:delText>13-32</w:delText>
        </w:r>
      </w:del>
    </w:p>
    <w:p w:rsidR="003021F7" w:rsidDel="00ED08A4" w:rsidRDefault="003021F7">
      <w:pPr>
        <w:pStyle w:val="TOC3"/>
        <w:rPr>
          <w:del w:id="3446" w:author="Nakamura, John" w:date="2010-11-27T13:59:00Z"/>
          <w:rFonts w:asciiTheme="minorHAnsi" w:eastAsiaTheme="minorEastAsia" w:hAnsiTheme="minorHAnsi" w:cstheme="minorBidi"/>
          <w:sz w:val="22"/>
          <w:szCs w:val="22"/>
        </w:rPr>
      </w:pPr>
      <w:del w:id="3447" w:author="Nakamura, John" w:date="2010-11-27T13:59:00Z">
        <w:r w:rsidDel="00ED08A4">
          <w:delText>13.9.1</w:delText>
        </w:r>
        <w:r w:rsidDel="00ED08A4">
          <w:rPr>
            <w:rFonts w:asciiTheme="minorHAnsi" w:eastAsiaTheme="minorEastAsia" w:hAnsiTheme="minorHAnsi" w:cstheme="minorBidi"/>
            <w:sz w:val="22"/>
            <w:szCs w:val="22"/>
          </w:rPr>
          <w:tab/>
        </w:r>
        <w:r w:rsidDel="00ED08A4">
          <w:delText>MOC.LSMS.CAP.OP.GET.serviceProvNPA-NXX</w:delText>
        </w:r>
        <w:r w:rsidDel="00ED08A4">
          <w:tab/>
          <w:delText>13-32</w:delText>
        </w:r>
      </w:del>
    </w:p>
    <w:p w:rsidR="003021F7" w:rsidDel="00ED08A4" w:rsidRDefault="003021F7">
      <w:pPr>
        <w:pStyle w:val="TOC3"/>
        <w:rPr>
          <w:del w:id="3448" w:author="Nakamura, John" w:date="2010-11-27T13:59:00Z"/>
          <w:rFonts w:asciiTheme="minorHAnsi" w:eastAsiaTheme="minorEastAsia" w:hAnsiTheme="minorHAnsi" w:cstheme="minorBidi"/>
          <w:sz w:val="22"/>
          <w:szCs w:val="22"/>
        </w:rPr>
      </w:pPr>
      <w:del w:id="3449" w:author="Nakamura, John" w:date="2010-11-27T13:59:00Z">
        <w:r w:rsidDel="00ED08A4">
          <w:delText>13.9.2</w:delText>
        </w:r>
        <w:r w:rsidDel="00ED08A4">
          <w:rPr>
            <w:rFonts w:asciiTheme="minorHAnsi" w:eastAsiaTheme="minorEastAsia" w:hAnsiTheme="minorHAnsi" w:cstheme="minorBidi"/>
            <w:sz w:val="22"/>
            <w:szCs w:val="22"/>
          </w:rPr>
          <w:tab/>
        </w:r>
        <w:r w:rsidDel="00ED08A4">
          <w:delText>MOC.LSMS.CAP.OP.DEL.serviceProvNPA-NXX</w:delText>
        </w:r>
        <w:r w:rsidDel="00ED08A4">
          <w:tab/>
          <w:delText>13-32</w:delText>
        </w:r>
      </w:del>
    </w:p>
    <w:p w:rsidR="003021F7" w:rsidDel="00ED08A4" w:rsidRDefault="003021F7">
      <w:pPr>
        <w:pStyle w:val="TOC3"/>
        <w:rPr>
          <w:del w:id="3450" w:author="Nakamura, John" w:date="2010-11-27T13:59:00Z"/>
          <w:rFonts w:asciiTheme="minorHAnsi" w:eastAsiaTheme="minorEastAsia" w:hAnsiTheme="minorHAnsi" w:cstheme="minorBidi"/>
          <w:sz w:val="22"/>
          <w:szCs w:val="22"/>
        </w:rPr>
      </w:pPr>
      <w:del w:id="3451" w:author="Nakamura, John" w:date="2010-11-27T13:59:00Z">
        <w:r w:rsidDel="00ED08A4">
          <w:delText>13.9.3</w:delText>
        </w:r>
        <w:r w:rsidDel="00ED08A4">
          <w:rPr>
            <w:rFonts w:asciiTheme="minorHAnsi" w:eastAsiaTheme="minorEastAsia" w:hAnsiTheme="minorHAnsi" w:cstheme="minorBidi"/>
            <w:sz w:val="22"/>
            <w:szCs w:val="22"/>
          </w:rPr>
          <w:tab/>
        </w:r>
        <w:r w:rsidDel="00ED08A4">
          <w:delText>MOC.LSMS.VAL.CRE.AUTO.serviceProvNPA-NXX</w:delText>
        </w:r>
        <w:r w:rsidDel="00ED08A4">
          <w:tab/>
          <w:delText>13-33</w:delText>
        </w:r>
      </w:del>
    </w:p>
    <w:p w:rsidR="003021F7" w:rsidDel="00ED08A4" w:rsidRDefault="003021F7">
      <w:pPr>
        <w:pStyle w:val="TOC3"/>
        <w:rPr>
          <w:del w:id="3452" w:author="Nakamura, John" w:date="2010-11-27T13:59:00Z"/>
          <w:rFonts w:asciiTheme="minorHAnsi" w:eastAsiaTheme="minorEastAsia" w:hAnsiTheme="minorHAnsi" w:cstheme="minorBidi"/>
          <w:sz w:val="22"/>
          <w:szCs w:val="22"/>
        </w:rPr>
      </w:pPr>
      <w:del w:id="3453" w:author="Nakamura, John" w:date="2010-11-27T13:59:00Z">
        <w:r w:rsidDel="00ED08A4">
          <w:delText>13.9.4</w:delText>
        </w:r>
        <w:r w:rsidDel="00ED08A4">
          <w:rPr>
            <w:rFonts w:asciiTheme="minorHAnsi" w:eastAsiaTheme="minorEastAsia" w:hAnsiTheme="minorHAnsi" w:cstheme="minorBidi"/>
            <w:sz w:val="22"/>
            <w:szCs w:val="22"/>
          </w:rPr>
          <w:tab/>
        </w:r>
        <w:r w:rsidDel="00ED08A4">
          <w:delText>MOC.LSMS.VAL.GET.SCOP.FILT.serviceProvNPA-NXX</w:delText>
        </w:r>
        <w:r w:rsidDel="00ED08A4">
          <w:tab/>
          <w:delText>13-33</w:delText>
        </w:r>
      </w:del>
    </w:p>
    <w:p w:rsidR="003021F7" w:rsidDel="00ED08A4" w:rsidRDefault="003021F7">
      <w:pPr>
        <w:pStyle w:val="TOC3"/>
        <w:rPr>
          <w:del w:id="3454" w:author="Nakamura, John" w:date="2010-11-27T13:59:00Z"/>
          <w:rFonts w:asciiTheme="minorHAnsi" w:eastAsiaTheme="minorEastAsia" w:hAnsiTheme="minorHAnsi" w:cstheme="minorBidi"/>
          <w:sz w:val="22"/>
          <w:szCs w:val="22"/>
        </w:rPr>
      </w:pPr>
      <w:del w:id="3455" w:author="Nakamura, John" w:date="2010-11-27T13:59:00Z">
        <w:r w:rsidDel="00ED08A4">
          <w:delText>13.9.5</w:delText>
        </w:r>
        <w:r w:rsidDel="00ED08A4">
          <w:rPr>
            <w:rFonts w:asciiTheme="minorHAnsi" w:eastAsiaTheme="minorEastAsia" w:hAnsiTheme="minorHAnsi" w:cstheme="minorBidi"/>
            <w:sz w:val="22"/>
            <w:szCs w:val="22"/>
          </w:rPr>
          <w:tab/>
        </w:r>
        <w:r w:rsidDel="00ED08A4">
          <w:delText>MOC.LSMS.VAL.DEL.SCOP.FILT.serviceProvNPA-NXX</w:delText>
        </w:r>
        <w:r w:rsidDel="00ED08A4">
          <w:tab/>
          <w:delText>13-33</w:delText>
        </w:r>
      </w:del>
    </w:p>
    <w:p w:rsidR="003021F7" w:rsidDel="00ED08A4" w:rsidRDefault="003021F7">
      <w:pPr>
        <w:pStyle w:val="TOC3"/>
        <w:rPr>
          <w:del w:id="3456" w:author="Nakamura, John" w:date="2010-11-27T13:59:00Z"/>
          <w:rFonts w:asciiTheme="minorHAnsi" w:eastAsiaTheme="minorEastAsia" w:hAnsiTheme="minorHAnsi" w:cstheme="minorBidi"/>
          <w:sz w:val="22"/>
          <w:szCs w:val="22"/>
        </w:rPr>
      </w:pPr>
      <w:del w:id="3457" w:author="Nakamura, John" w:date="2010-11-27T13:59:00Z">
        <w:r w:rsidDel="00ED08A4">
          <w:delText>13.9.6</w:delText>
        </w:r>
        <w:r w:rsidDel="00ED08A4">
          <w:rPr>
            <w:rFonts w:asciiTheme="minorHAnsi" w:eastAsiaTheme="minorEastAsia" w:hAnsiTheme="minorHAnsi" w:cstheme="minorBidi"/>
            <w:sz w:val="22"/>
            <w:szCs w:val="22"/>
          </w:rPr>
          <w:tab/>
        </w:r>
        <w:r w:rsidDel="00ED08A4">
          <w:delText>MOC.LSMS.INV.CRE.serviceProvNPA-NXX</w:delText>
        </w:r>
        <w:r w:rsidDel="00ED08A4">
          <w:tab/>
          <w:delText>13-34</w:delText>
        </w:r>
      </w:del>
    </w:p>
    <w:p w:rsidR="003021F7" w:rsidDel="00ED08A4" w:rsidRDefault="003021F7">
      <w:pPr>
        <w:pStyle w:val="TOC3"/>
        <w:rPr>
          <w:del w:id="3458" w:author="Nakamura, John" w:date="2010-11-27T13:59:00Z"/>
          <w:rFonts w:asciiTheme="minorHAnsi" w:eastAsiaTheme="minorEastAsia" w:hAnsiTheme="minorHAnsi" w:cstheme="minorBidi"/>
          <w:sz w:val="22"/>
          <w:szCs w:val="22"/>
        </w:rPr>
      </w:pPr>
      <w:del w:id="3459" w:author="Nakamura, John" w:date="2010-11-27T13:59:00Z">
        <w:r w:rsidDel="00ED08A4">
          <w:delText>13.9.7</w:delText>
        </w:r>
        <w:r w:rsidDel="00ED08A4">
          <w:rPr>
            <w:rFonts w:asciiTheme="minorHAnsi" w:eastAsiaTheme="minorEastAsia" w:hAnsiTheme="minorHAnsi" w:cstheme="minorBidi"/>
            <w:sz w:val="22"/>
            <w:szCs w:val="22"/>
          </w:rPr>
          <w:tab/>
        </w:r>
        <w:r w:rsidDel="00ED08A4">
          <w:delText>MOC.LSMS.INV.GET.serviceProvNPA-NXX</w:delText>
        </w:r>
        <w:r w:rsidDel="00ED08A4">
          <w:tab/>
          <w:delText>13-34</w:delText>
        </w:r>
      </w:del>
    </w:p>
    <w:p w:rsidR="003021F7" w:rsidDel="00ED08A4" w:rsidRDefault="003021F7">
      <w:pPr>
        <w:pStyle w:val="TOC3"/>
        <w:rPr>
          <w:del w:id="3460" w:author="Nakamura, John" w:date="2010-11-27T13:59:00Z"/>
          <w:rFonts w:asciiTheme="minorHAnsi" w:eastAsiaTheme="minorEastAsia" w:hAnsiTheme="minorHAnsi" w:cstheme="minorBidi"/>
          <w:sz w:val="22"/>
          <w:szCs w:val="22"/>
        </w:rPr>
      </w:pPr>
      <w:del w:id="3461" w:author="Nakamura, John" w:date="2010-11-27T13:59:00Z">
        <w:r w:rsidDel="00ED08A4">
          <w:delText>13.9.8</w:delText>
        </w:r>
        <w:r w:rsidDel="00ED08A4">
          <w:rPr>
            <w:rFonts w:asciiTheme="minorHAnsi" w:eastAsiaTheme="minorEastAsia" w:hAnsiTheme="minorHAnsi" w:cstheme="minorBidi"/>
            <w:sz w:val="22"/>
            <w:szCs w:val="22"/>
          </w:rPr>
          <w:tab/>
        </w:r>
        <w:r w:rsidDel="00ED08A4">
          <w:delText>MOC.LSMS.INV.DEL.serviceProvNPA-NXX</w:delText>
        </w:r>
        <w:r w:rsidDel="00ED08A4">
          <w:tab/>
          <w:delText>13-35</w:delText>
        </w:r>
      </w:del>
    </w:p>
    <w:p w:rsidR="003021F7" w:rsidDel="00ED08A4" w:rsidRDefault="003021F7">
      <w:pPr>
        <w:pStyle w:val="TOC3"/>
        <w:rPr>
          <w:del w:id="3462" w:author="Nakamura, John" w:date="2010-11-27T13:59:00Z"/>
          <w:rFonts w:asciiTheme="minorHAnsi" w:eastAsiaTheme="minorEastAsia" w:hAnsiTheme="minorHAnsi" w:cstheme="minorBidi"/>
          <w:sz w:val="22"/>
          <w:szCs w:val="22"/>
        </w:rPr>
      </w:pPr>
      <w:del w:id="3463" w:author="Nakamura, John" w:date="2010-11-27T13:59:00Z">
        <w:r w:rsidDel="00ED08A4">
          <w:delText>13.9.9</w:delText>
        </w:r>
        <w:r w:rsidDel="00ED08A4">
          <w:rPr>
            <w:rFonts w:asciiTheme="minorHAnsi" w:eastAsiaTheme="minorEastAsia" w:hAnsiTheme="minorHAnsi" w:cstheme="minorBidi"/>
            <w:sz w:val="22"/>
            <w:szCs w:val="22"/>
          </w:rPr>
          <w:tab/>
        </w:r>
        <w:r w:rsidDel="00ED08A4">
          <w:delText>MOC.LSMS.INV.CRE.LATA.serviceProvNPA-NXX</w:delText>
        </w:r>
        <w:r w:rsidDel="00ED08A4">
          <w:tab/>
          <w:delText>13-35</w:delText>
        </w:r>
      </w:del>
    </w:p>
    <w:p w:rsidR="003021F7" w:rsidDel="00ED08A4" w:rsidRDefault="003021F7">
      <w:pPr>
        <w:pStyle w:val="TOC2"/>
        <w:tabs>
          <w:tab w:val="left" w:pos="1000"/>
          <w:tab w:val="right" w:leader="dot" w:pos="8630"/>
        </w:tabs>
        <w:rPr>
          <w:del w:id="3464" w:author="Nakamura, John" w:date="2010-11-27T13:59:00Z"/>
          <w:rFonts w:asciiTheme="minorHAnsi" w:eastAsiaTheme="minorEastAsia" w:hAnsiTheme="minorHAnsi" w:cstheme="minorBidi"/>
          <w:smallCaps w:val="0"/>
          <w:noProof/>
          <w:sz w:val="22"/>
          <w:szCs w:val="22"/>
        </w:rPr>
      </w:pPr>
      <w:del w:id="3465" w:author="Nakamura, John" w:date="2010-11-27T13:59:00Z">
        <w:r w:rsidRPr="005A2381" w:rsidDel="00ED08A4">
          <w:rPr>
            <w:noProof/>
          </w:rPr>
          <w:delText>13.10</w:delText>
        </w:r>
        <w:r w:rsidDel="00ED08A4">
          <w:rPr>
            <w:rFonts w:asciiTheme="minorHAnsi" w:eastAsiaTheme="minorEastAsia" w:hAnsiTheme="minorHAnsi" w:cstheme="minorBidi"/>
            <w:smallCaps w:val="0"/>
            <w:noProof/>
            <w:sz w:val="22"/>
            <w:szCs w:val="22"/>
          </w:rPr>
          <w:tab/>
        </w:r>
        <w:r w:rsidDel="00ED08A4">
          <w:rPr>
            <w:noProof/>
          </w:rPr>
          <w:delText>serviceProvLRN</w:delText>
        </w:r>
        <w:r w:rsidDel="00ED08A4">
          <w:rPr>
            <w:noProof/>
          </w:rPr>
          <w:tab/>
          <w:delText>13-35</w:delText>
        </w:r>
      </w:del>
    </w:p>
    <w:p w:rsidR="003021F7" w:rsidDel="00ED08A4" w:rsidRDefault="003021F7">
      <w:pPr>
        <w:pStyle w:val="TOC3"/>
        <w:rPr>
          <w:del w:id="3466" w:author="Nakamura, John" w:date="2010-11-27T13:59:00Z"/>
          <w:rFonts w:asciiTheme="minorHAnsi" w:eastAsiaTheme="minorEastAsia" w:hAnsiTheme="minorHAnsi" w:cstheme="minorBidi"/>
          <w:sz w:val="22"/>
          <w:szCs w:val="22"/>
        </w:rPr>
      </w:pPr>
      <w:del w:id="3467" w:author="Nakamura, John" w:date="2010-11-27T13:59:00Z">
        <w:r w:rsidDel="00ED08A4">
          <w:delText>13.10.1</w:delText>
        </w:r>
        <w:r w:rsidDel="00ED08A4">
          <w:rPr>
            <w:rFonts w:asciiTheme="minorHAnsi" w:eastAsiaTheme="minorEastAsia" w:hAnsiTheme="minorHAnsi" w:cstheme="minorBidi"/>
            <w:sz w:val="22"/>
            <w:szCs w:val="22"/>
          </w:rPr>
          <w:tab/>
        </w:r>
        <w:r w:rsidDel="00ED08A4">
          <w:delText>MOC.LSMS.CAP.OP.GET.serviceProvLRN</w:delText>
        </w:r>
        <w:r w:rsidDel="00ED08A4">
          <w:tab/>
          <w:delText>13-35</w:delText>
        </w:r>
      </w:del>
    </w:p>
    <w:p w:rsidR="003021F7" w:rsidDel="00ED08A4" w:rsidRDefault="003021F7">
      <w:pPr>
        <w:pStyle w:val="TOC3"/>
        <w:rPr>
          <w:del w:id="3468" w:author="Nakamura, John" w:date="2010-11-27T13:59:00Z"/>
          <w:rFonts w:asciiTheme="minorHAnsi" w:eastAsiaTheme="minorEastAsia" w:hAnsiTheme="minorHAnsi" w:cstheme="minorBidi"/>
          <w:sz w:val="22"/>
          <w:szCs w:val="22"/>
        </w:rPr>
      </w:pPr>
      <w:del w:id="3469" w:author="Nakamura, John" w:date="2010-11-27T13:59:00Z">
        <w:r w:rsidDel="00ED08A4">
          <w:delText>13.10.2</w:delText>
        </w:r>
        <w:r w:rsidDel="00ED08A4">
          <w:rPr>
            <w:rFonts w:asciiTheme="minorHAnsi" w:eastAsiaTheme="minorEastAsia" w:hAnsiTheme="minorHAnsi" w:cstheme="minorBidi"/>
            <w:sz w:val="22"/>
            <w:szCs w:val="22"/>
          </w:rPr>
          <w:tab/>
        </w:r>
        <w:r w:rsidDel="00ED08A4">
          <w:delText>MOC.LSMS.CAP.OP.DEL.serviceProvLRN</w:delText>
        </w:r>
        <w:r w:rsidDel="00ED08A4">
          <w:tab/>
          <w:delText>13-36</w:delText>
        </w:r>
      </w:del>
    </w:p>
    <w:p w:rsidR="003021F7" w:rsidDel="00ED08A4" w:rsidRDefault="003021F7">
      <w:pPr>
        <w:pStyle w:val="TOC3"/>
        <w:rPr>
          <w:del w:id="3470" w:author="Nakamura, John" w:date="2010-11-27T13:59:00Z"/>
          <w:rFonts w:asciiTheme="minorHAnsi" w:eastAsiaTheme="minorEastAsia" w:hAnsiTheme="minorHAnsi" w:cstheme="minorBidi"/>
          <w:sz w:val="22"/>
          <w:szCs w:val="22"/>
        </w:rPr>
      </w:pPr>
      <w:del w:id="3471" w:author="Nakamura, John" w:date="2010-11-27T13:59:00Z">
        <w:r w:rsidDel="00ED08A4">
          <w:lastRenderedPageBreak/>
          <w:delText>13.10.3</w:delText>
        </w:r>
        <w:r w:rsidDel="00ED08A4">
          <w:rPr>
            <w:rFonts w:asciiTheme="minorHAnsi" w:eastAsiaTheme="minorEastAsia" w:hAnsiTheme="minorHAnsi" w:cstheme="minorBidi"/>
            <w:sz w:val="22"/>
            <w:szCs w:val="22"/>
          </w:rPr>
          <w:tab/>
        </w:r>
        <w:r w:rsidDel="00ED08A4">
          <w:delText>MOC.LSMS.VAL.CRE.AUTO.serviceProvLRN</w:delText>
        </w:r>
        <w:r w:rsidDel="00ED08A4">
          <w:tab/>
          <w:delText>13-36</w:delText>
        </w:r>
      </w:del>
    </w:p>
    <w:p w:rsidR="003021F7" w:rsidDel="00ED08A4" w:rsidRDefault="003021F7">
      <w:pPr>
        <w:pStyle w:val="TOC3"/>
        <w:rPr>
          <w:del w:id="3472" w:author="Nakamura, John" w:date="2010-11-27T13:59:00Z"/>
          <w:rFonts w:asciiTheme="minorHAnsi" w:eastAsiaTheme="minorEastAsia" w:hAnsiTheme="minorHAnsi" w:cstheme="minorBidi"/>
          <w:sz w:val="22"/>
          <w:szCs w:val="22"/>
        </w:rPr>
      </w:pPr>
      <w:del w:id="3473" w:author="Nakamura, John" w:date="2010-11-27T13:59:00Z">
        <w:r w:rsidDel="00ED08A4">
          <w:delText>13.10.4</w:delText>
        </w:r>
        <w:r w:rsidDel="00ED08A4">
          <w:rPr>
            <w:rFonts w:asciiTheme="minorHAnsi" w:eastAsiaTheme="minorEastAsia" w:hAnsiTheme="minorHAnsi" w:cstheme="minorBidi"/>
            <w:sz w:val="22"/>
            <w:szCs w:val="22"/>
          </w:rPr>
          <w:tab/>
        </w:r>
        <w:r w:rsidDel="00ED08A4">
          <w:delText>MOC.LSMS.VAL.GET.SCOP.FILT.serviceProvLRN</w:delText>
        </w:r>
        <w:r w:rsidDel="00ED08A4">
          <w:tab/>
          <w:delText>13-37</w:delText>
        </w:r>
      </w:del>
    </w:p>
    <w:p w:rsidR="003021F7" w:rsidDel="00ED08A4" w:rsidRDefault="003021F7">
      <w:pPr>
        <w:pStyle w:val="TOC3"/>
        <w:rPr>
          <w:del w:id="3474" w:author="Nakamura, John" w:date="2010-11-27T13:59:00Z"/>
          <w:rFonts w:asciiTheme="minorHAnsi" w:eastAsiaTheme="minorEastAsia" w:hAnsiTheme="minorHAnsi" w:cstheme="minorBidi"/>
          <w:sz w:val="22"/>
          <w:szCs w:val="22"/>
        </w:rPr>
      </w:pPr>
      <w:del w:id="3475" w:author="Nakamura, John" w:date="2010-11-27T13:59:00Z">
        <w:r w:rsidDel="00ED08A4">
          <w:delText>13.10.5</w:delText>
        </w:r>
        <w:r w:rsidDel="00ED08A4">
          <w:rPr>
            <w:rFonts w:asciiTheme="minorHAnsi" w:eastAsiaTheme="minorEastAsia" w:hAnsiTheme="minorHAnsi" w:cstheme="minorBidi"/>
            <w:sz w:val="22"/>
            <w:szCs w:val="22"/>
          </w:rPr>
          <w:tab/>
        </w:r>
        <w:r w:rsidDel="00ED08A4">
          <w:delText>MOC.LSMS.VAL.DEL.SCOP.FILT.serviceProvLRN</w:delText>
        </w:r>
        <w:r w:rsidDel="00ED08A4">
          <w:tab/>
          <w:delText>13-37</w:delText>
        </w:r>
      </w:del>
    </w:p>
    <w:p w:rsidR="003021F7" w:rsidDel="00ED08A4" w:rsidRDefault="003021F7">
      <w:pPr>
        <w:pStyle w:val="TOC3"/>
        <w:rPr>
          <w:del w:id="3476" w:author="Nakamura, John" w:date="2010-11-27T13:59:00Z"/>
          <w:rFonts w:asciiTheme="minorHAnsi" w:eastAsiaTheme="minorEastAsia" w:hAnsiTheme="minorHAnsi" w:cstheme="minorBidi"/>
          <w:sz w:val="22"/>
          <w:szCs w:val="22"/>
        </w:rPr>
      </w:pPr>
      <w:del w:id="3477" w:author="Nakamura, John" w:date="2010-11-27T13:59:00Z">
        <w:r w:rsidDel="00ED08A4">
          <w:delText>13.10.6</w:delText>
        </w:r>
        <w:r w:rsidDel="00ED08A4">
          <w:rPr>
            <w:rFonts w:asciiTheme="minorHAnsi" w:eastAsiaTheme="minorEastAsia" w:hAnsiTheme="minorHAnsi" w:cstheme="minorBidi"/>
            <w:sz w:val="22"/>
            <w:szCs w:val="22"/>
          </w:rPr>
          <w:tab/>
        </w:r>
        <w:r w:rsidDel="00ED08A4">
          <w:delText>MOC.LSMS.INV.CRE.serviceProvLRN</w:delText>
        </w:r>
        <w:r w:rsidDel="00ED08A4">
          <w:tab/>
          <w:delText>13-37</w:delText>
        </w:r>
      </w:del>
    </w:p>
    <w:p w:rsidR="003021F7" w:rsidDel="00ED08A4" w:rsidRDefault="003021F7">
      <w:pPr>
        <w:pStyle w:val="TOC3"/>
        <w:rPr>
          <w:del w:id="3478" w:author="Nakamura, John" w:date="2010-11-27T13:59:00Z"/>
          <w:rFonts w:asciiTheme="minorHAnsi" w:eastAsiaTheme="minorEastAsia" w:hAnsiTheme="minorHAnsi" w:cstheme="minorBidi"/>
          <w:sz w:val="22"/>
          <w:szCs w:val="22"/>
        </w:rPr>
      </w:pPr>
      <w:del w:id="3479" w:author="Nakamura, John" w:date="2010-11-27T13:59:00Z">
        <w:r w:rsidDel="00ED08A4">
          <w:delText>13.10.7</w:delText>
        </w:r>
        <w:r w:rsidDel="00ED08A4">
          <w:rPr>
            <w:rFonts w:asciiTheme="minorHAnsi" w:eastAsiaTheme="minorEastAsia" w:hAnsiTheme="minorHAnsi" w:cstheme="minorBidi"/>
            <w:sz w:val="22"/>
            <w:szCs w:val="22"/>
          </w:rPr>
          <w:tab/>
        </w:r>
        <w:r w:rsidDel="00ED08A4">
          <w:delText>MOC.LSMS.INV.GET.serviceProvLRN</w:delText>
        </w:r>
        <w:r w:rsidDel="00ED08A4">
          <w:tab/>
          <w:delText>13-38</w:delText>
        </w:r>
      </w:del>
    </w:p>
    <w:p w:rsidR="003021F7" w:rsidDel="00ED08A4" w:rsidRDefault="003021F7">
      <w:pPr>
        <w:pStyle w:val="TOC3"/>
        <w:rPr>
          <w:del w:id="3480" w:author="Nakamura, John" w:date="2010-11-27T13:59:00Z"/>
          <w:rFonts w:asciiTheme="minorHAnsi" w:eastAsiaTheme="minorEastAsia" w:hAnsiTheme="minorHAnsi" w:cstheme="minorBidi"/>
          <w:sz w:val="22"/>
          <w:szCs w:val="22"/>
        </w:rPr>
      </w:pPr>
      <w:del w:id="3481" w:author="Nakamura, John" w:date="2010-11-27T13:59:00Z">
        <w:r w:rsidDel="00ED08A4">
          <w:delText>13.10.8</w:delText>
        </w:r>
        <w:r w:rsidDel="00ED08A4">
          <w:rPr>
            <w:rFonts w:asciiTheme="minorHAnsi" w:eastAsiaTheme="minorEastAsia" w:hAnsiTheme="minorHAnsi" w:cstheme="minorBidi"/>
            <w:sz w:val="22"/>
            <w:szCs w:val="22"/>
          </w:rPr>
          <w:tab/>
        </w:r>
        <w:r w:rsidDel="00ED08A4">
          <w:delText>MOC.LSMS.INV.DEL.serviceProvLRN</w:delText>
        </w:r>
        <w:r w:rsidDel="00ED08A4">
          <w:tab/>
          <w:delText>13-38</w:delText>
        </w:r>
      </w:del>
    </w:p>
    <w:p w:rsidR="003021F7" w:rsidDel="00ED08A4" w:rsidRDefault="003021F7">
      <w:pPr>
        <w:pStyle w:val="TOC3"/>
        <w:rPr>
          <w:del w:id="3482" w:author="Nakamura, John" w:date="2010-11-27T13:59:00Z"/>
          <w:rFonts w:asciiTheme="minorHAnsi" w:eastAsiaTheme="minorEastAsia" w:hAnsiTheme="minorHAnsi" w:cstheme="minorBidi"/>
          <w:sz w:val="22"/>
          <w:szCs w:val="22"/>
        </w:rPr>
      </w:pPr>
      <w:del w:id="3483" w:author="Nakamura, John" w:date="2010-11-27T13:59:00Z">
        <w:r w:rsidDel="00ED08A4">
          <w:delText>13.10.9</w:delText>
        </w:r>
        <w:r w:rsidDel="00ED08A4">
          <w:rPr>
            <w:rFonts w:asciiTheme="minorHAnsi" w:eastAsiaTheme="minorEastAsia" w:hAnsiTheme="minorHAnsi" w:cstheme="minorBidi"/>
            <w:sz w:val="22"/>
            <w:szCs w:val="22"/>
          </w:rPr>
          <w:tab/>
        </w:r>
        <w:r w:rsidDel="00ED08A4">
          <w:delText>MOC.LSMS.INV.CRE.LATA.serviceProvLRN</w:delText>
        </w:r>
        <w:r w:rsidDel="00ED08A4">
          <w:tab/>
          <w:delText>13-38</w:delText>
        </w:r>
      </w:del>
    </w:p>
    <w:p w:rsidR="003021F7" w:rsidDel="00ED08A4" w:rsidRDefault="003021F7">
      <w:pPr>
        <w:pStyle w:val="TOC2"/>
        <w:tabs>
          <w:tab w:val="left" w:pos="1000"/>
          <w:tab w:val="right" w:leader="dot" w:pos="8630"/>
        </w:tabs>
        <w:rPr>
          <w:del w:id="3484" w:author="Nakamura, John" w:date="2010-11-27T13:59:00Z"/>
          <w:rFonts w:asciiTheme="minorHAnsi" w:eastAsiaTheme="minorEastAsia" w:hAnsiTheme="minorHAnsi" w:cstheme="minorBidi"/>
          <w:smallCaps w:val="0"/>
          <w:noProof/>
          <w:sz w:val="22"/>
          <w:szCs w:val="22"/>
        </w:rPr>
      </w:pPr>
      <w:del w:id="3485" w:author="Nakamura, John" w:date="2010-11-27T13:59:00Z">
        <w:r w:rsidRPr="005A2381" w:rsidDel="00ED08A4">
          <w:rPr>
            <w:noProof/>
          </w:rPr>
          <w:delText>13.11</w:delText>
        </w:r>
        <w:r w:rsidDel="00ED08A4">
          <w:rPr>
            <w:rFonts w:asciiTheme="minorHAnsi" w:eastAsiaTheme="minorEastAsia" w:hAnsiTheme="minorHAnsi" w:cstheme="minorBidi"/>
            <w:smallCaps w:val="0"/>
            <w:noProof/>
            <w:sz w:val="22"/>
            <w:szCs w:val="22"/>
          </w:rPr>
          <w:tab/>
        </w:r>
        <w:r w:rsidDel="00ED08A4">
          <w:rPr>
            <w:noProof/>
          </w:rPr>
          <w:delText>numberPoolBlockNPAC</w:delText>
        </w:r>
        <w:r w:rsidDel="00ED08A4">
          <w:rPr>
            <w:noProof/>
          </w:rPr>
          <w:tab/>
          <w:delText>13-39</w:delText>
        </w:r>
      </w:del>
    </w:p>
    <w:p w:rsidR="003021F7" w:rsidDel="00ED08A4" w:rsidRDefault="003021F7">
      <w:pPr>
        <w:pStyle w:val="TOC3"/>
        <w:rPr>
          <w:del w:id="3486" w:author="Nakamura, John" w:date="2010-11-27T13:59:00Z"/>
          <w:rFonts w:asciiTheme="minorHAnsi" w:eastAsiaTheme="minorEastAsia" w:hAnsiTheme="minorHAnsi" w:cstheme="minorBidi"/>
          <w:sz w:val="22"/>
          <w:szCs w:val="22"/>
        </w:rPr>
      </w:pPr>
      <w:del w:id="3487" w:author="Nakamura, John" w:date="2010-11-27T13:59:00Z">
        <w:r w:rsidDel="00ED08A4">
          <w:delText>13.11.1</w:delText>
        </w:r>
        <w:r w:rsidDel="00ED08A4">
          <w:rPr>
            <w:rFonts w:asciiTheme="minorHAnsi" w:eastAsiaTheme="minorEastAsia" w:hAnsiTheme="minorHAnsi" w:cstheme="minorBidi"/>
            <w:sz w:val="22"/>
            <w:szCs w:val="22"/>
          </w:rPr>
          <w:tab/>
        </w:r>
        <w:r w:rsidDel="00ED08A4">
          <w:delText>MOC.LSMS.CAP.OP.GET.numberPoolBlockNPAC</w:delText>
        </w:r>
        <w:r w:rsidDel="00ED08A4">
          <w:tab/>
          <w:delText>13-39</w:delText>
        </w:r>
      </w:del>
    </w:p>
    <w:p w:rsidR="003021F7" w:rsidDel="00ED08A4" w:rsidRDefault="003021F7">
      <w:pPr>
        <w:pStyle w:val="TOC3"/>
        <w:rPr>
          <w:del w:id="3488" w:author="Nakamura, John" w:date="2010-11-27T13:59:00Z"/>
          <w:rFonts w:asciiTheme="minorHAnsi" w:eastAsiaTheme="minorEastAsia" w:hAnsiTheme="minorHAnsi" w:cstheme="minorBidi"/>
          <w:sz w:val="22"/>
          <w:szCs w:val="22"/>
        </w:rPr>
      </w:pPr>
      <w:del w:id="3489" w:author="Nakamura, John" w:date="2010-11-27T13:59:00Z">
        <w:r w:rsidDel="00ED08A4">
          <w:delText>13.11.2</w:delText>
        </w:r>
        <w:r w:rsidDel="00ED08A4">
          <w:rPr>
            <w:rFonts w:asciiTheme="minorHAnsi" w:eastAsiaTheme="minorEastAsia" w:hAnsiTheme="minorHAnsi" w:cstheme="minorBidi"/>
            <w:sz w:val="22"/>
            <w:szCs w:val="22"/>
          </w:rPr>
          <w:tab/>
        </w:r>
        <w:r w:rsidDel="00ED08A4">
          <w:delText>MOC.LSMS.VAL.GET.SCOP.numberPoolBlockNPAC</w:delText>
        </w:r>
        <w:r w:rsidDel="00ED08A4">
          <w:tab/>
          <w:delText>13-39</w:delText>
        </w:r>
      </w:del>
    </w:p>
    <w:p w:rsidR="003021F7" w:rsidDel="00ED08A4" w:rsidRDefault="003021F7">
      <w:pPr>
        <w:pStyle w:val="TOC3"/>
        <w:rPr>
          <w:del w:id="3490" w:author="Nakamura, John" w:date="2010-11-27T13:59:00Z"/>
          <w:rFonts w:asciiTheme="minorHAnsi" w:eastAsiaTheme="minorEastAsia" w:hAnsiTheme="minorHAnsi" w:cstheme="minorBidi"/>
          <w:sz w:val="22"/>
          <w:szCs w:val="22"/>
        </w:rPr>
      </w:pPr>
      <w:del w:id="3491" w:author="Nakamura, John" w:date="2010-11-27T13:59:00Z">
        <w:r w:rsidDel="00ED08A4">
          <w:delText>13.11.3</w:delText>
        </w:r>
        <w:r w:rsidDel="00ED08A4">
          <w:rPr>
            <w:rFonts w:asciiTheme="minorHAnsi" w:eastAsiaTheme="minorEastAsia" w:hAnsiTheme="minorHAnsi" w:cstheme="minorBidi"/>
            <w:sz w:val="22"/>
            <w:szCs w:val="22"/>
          </w:rPr>
          <w:tab/>
        </w:r>
        <w:r w:rsidDel="00ED08A4">
          <w:delText>MOC.LSMS.INV.GET.numberPoolBlockNPAC</w:delText>
        </w:r>
        <w:r w:rsidDel="00ED08A4">
          <w:tab/>
          <w:delText>13-40</w:delText>
        </w:r>
      </w:del>
    </w:p>
    <w:p w:rsidR="003021F7" w:rsidDel="00ED08A4" w:rsidRDefault="003021F7">
      <w:pPr>
        <w:pStyle w:val="TOC3"/>
        <w:rPr>
          <w:del w:id="3492" w:author="Nakamura, John" w:date="2010-11-27T13:59:00Z"/>
          <w:rFonts w:asciiTheme="minorHAnsi" w:eastAsiaTheme="minorEastAsia" w:hAnsiTheme="minorHAnsi" w:cstheme="minorBidi"/>
          <w:sz w:val="22"/>
          <w:szCs w:val="22"/>
        </w:rPr>
      </w:pPr>
      <w:del w:id="3493" w:author="Nakamura, John" w:date="2010-11-27T13:59:00Z">
        <w:r w:rsidDel="00ED08A4">
          <w:delText>13.11.4</w:delText>
        </w:r>
        <w:r w:rsidDel="00ED08A4">
          <w:rPr>
            <w:rFonts w:asciiTheme="minorHAnsi" w:eastAsiaTheme="minorEastAsia" w:hAnsiTheme="minorHAnsi" w:cstheme="minorBidi"/>
            <w:sz w:val="22"/>
            <w:szCs w:val="22"/>
          </w:rPr>
          <w:tab/>
        </w:r>
        <w:r w:rsidDel="00ED08A4">
          <w:delText>MOC.LSMS.INV.GET.SCOP.numberPoolBlockNPAC</w:delText>
        </w:r>
        <w:r w:rsidDel="00ED08A4">
          <w:tab/>
          <w:delText>13-40</w:delText>
        </w:r>
      </w:del>
    </w:p>
    <w:p w:rsidR="003021F7" w:rsidDel="00ED08A4" w:rsidRDefault="003021F7">
      <w:pPr>
        <w:pStyle w:val="TOC2"/>
        <w:tabs>
          <w:tab w:val="left" w:pos="1000"/>
          <w:tab w:val="right" w:leader="dot" w:pos="8630"/>
        </w:tabs>
        <w:rPr>
          <w:del w:id="3494" w:author="Nakamura, John" w:date="2010-11-27T13:59:00Z"/>
          <w:rFonts w:asciiTheme="minorHAnsi" w:eastAsiaTheme="minorEastAsia" w:hAnsiTheme="minorHAnsi" w:cstheme="minorBidi"/>
          <w:smallCaps w:val="0"/>
          <w:noProof/>
          <w:sz w:val="22"/>
          <w:szCs w:val="22"/>
        </w:rPr>
      </w:pPr>
      <w:del w:id="3495" w:author="Nakamura, John" w:date="2010-11-27T13:59:00Z">
        <w:r w:rsidRPr="005A2381" w:rsidDel="00ED08A4">
          <w:rPr>
            <w:noProof/>
          </w:rPr>
          <w:delText>13.12</w:delText>
        </w:r>
        <w:r w:rsidDel="00ED08A4">
          <w:rPr>
            <w:rFonts w:asciiTheme="minorHAnsi" w:eastAsiaTheme="minorEastAsia" w:hAnsiTheme="minorHAnsi" w:cstheme="minorBidi"/>
            <w:smallCaps w:val="0"/>
            <w:noProof/>
            <w:sz w:val="22"/>
            <w:szCs w:val="22"/>
          </w:rPr>
          <w:tab/>
        </w:r>
        <w:r w:rsidDel="00ED08A4">
          <w:rPr>
            <w:noProof/>
          </w:rPr>
          <w:delText>serviceProvNPA-NXX-X</w:delText>
        </w:r>
        <w:r w:rsidDel="00ED08A4">
          <w:rPr>
            <w:noProof/>
          </w:rPr>
          <w:tab/>
          <w:delText>13-40</w:delText>
        </w:r>
      </w:del>
    </w:p>
    <w:p w:rsidR="003021F7" w:rsidDel="00ED08A4" w:rsidRDefault="003021F7">
      <w:pPr>
        <w:pStyle w:val="TOC3"/>
        <w:rPr>
          <w:del w:id="3496" w:author="Nakamura, John" w:date="2010-11-27T13:59:00Z"/>
          <w:rFonts w:asciiTheme="minorHAnsi" w:eastAsiaTheme="minorEastAsia" w:hAnsiTheme="minorHAnsi" w:cstheme="minorBidi"/>
          <w:sz w:val="22"/>
          <w:szCs w:val="22"/>
        </w:rPr>
      </w:pPr>
      <w:del w:id="3497" w:author="Nakamura, John" w:date="2010-11-27T13:59:00Z">
        <w:r w:rsidDel="00ED08A4">
          <w:delText>13.12.1</w:delText>
        </w:r>
        <w:r w:rsidDel="00ED08A4">
          <w:rPr>
            <w:rFonts w:asciiTheme="minorHAnsi" w:eastAsiaTheme="minorEastAsia" w:hAnsiTheme="minorHAnsi" w:cstheme="minorBidi"/>
            <w:sz w:val="22"/>
            <w:szCs w:val="22"/>
          </w:rPr>
          <w:tab/>
        </w:r>
        <w:r w:rsidDel="00ED08A4">
          <w:delText>MOC.LSMS.CAP.OP.GET.serviceProvNPA-NXX-X</w:delText>
        </w:r>
        <w:r w:rsidDel="00ED08A4">
          <w:tab/>
          <w:delText>13-40</w:delText>
        </w:r>
      </w:del>
    </w:p>
    <w:p w:rsidR="003021F7" w:rsidDel="00ED08A4" w:rsidRDefault="003021F7">
      <w:pPr>
        <w:pStyle w:val="TOC3"/>
        <w:rPr>
          <w:del w:id="3498" w:author="Nakamura, John" w:date="2010-11-27T13:59:00Z"/>
          <w:rFonts w:asciiTheme="minorHAnsi" w:eastAsiaTheme="minorEastAsia" w:hAnsiTheme="minorHAnsi" w:cstheme="minorBidi"/>
          <w:sz w:val="22"/>
          <w:szCs w:val="22"/>
        </w:rPr>
      </w:pPr>
      <w:del w:id="3499" w:author="Nakamura, John" w:date="2010-11-27T13:59:00Z">
        <w:r w:rsidDel="00ED08A4">
          <w:delText>13.12.2</w:delText>
        </w:r>
        <w:r w:rsidDel="00ED08A4">
          <w:rPr>
            <w:rFonts w:asciiTheme="minorHAnsi" w:eastAsiaTheme="minorEastAsia" w:hAnsiTheme="minorHAnsi" w:cstheme="minorBidi"/>
            <w:sz w:val="22"/>
            <w:szCs w:val="22"/>
          </w:rPr>
          <w:tab/>
        </w:r>
        <w:r w:rsidDel="00ED08A4">
          <w:delText>MOC.LSMS.VAL.GET.SCOP.serviceProvNPA-NXX-X</w:delText>
        </w:r>
        <w:r w:rsidDel="00ED08A4">
          <w:tab/>
          <w:delText>13-41</w:delText>
        </w:r>
      </w:del>
    </w:p>
    <w:p w:rsidR="003021F7" w:rsidDel="00ED08A4" w:rsidRDefault="003021F7">
      <w:pPr>
        <w:pStyle w:val="TOC3"/>
        <w:rPr>
          <w:del w:id="3500" w:author="Nakamura, John" w:date="2010-11-27T13:59:00Z"/>
          <w:rFonts w:asciiTheme="minorHAnsi" w:eastAsiaTheme="minorEastAsia" w:hAnsiTheme="minorHAnsi" w:cstheme="minorBidi"/>
          <w:sz w:val="22"/>
          <w:szCs w:val="22"/>
        </w:rPr>
      </w:pPr>
      <w:del w:id="3501" w:author="Nakamura, John" w:date="2010-11-27T13:59:00Z">
        <w:r w:rsidDel="00ED08A4">
          <w:delText>13.12.3</w:delText>
        </w:r>
        <w:r w:rsidDel="00ED08A4">
          <w:rPr>
            <w:rFonts w:asciiTheme="minorHAnsi" w:eastAsiaTheme="minorEastAsia" w:hAnsiTheme="minorHAnsi" w:cstheme="minorBidi"/>
            <w:sz w:val="22"/>
            <w:szCs w:val="22"/>
          </w:rPr>
          <w:tab/>
        </w:r>
        <w:r w:rsidDel="00ED08A4">
          <w:delText>MOC.LSMS.INV.GET.serviceProvNPA-NXX-X</w:delText>
        </w:r>
        <w:r w:rsidDel="00ED08A4">
          <w:tab/>
          <w:delText>13-41</w:delText>
        </w:r>
      </w:del>
    </w:p>
    <w:p w:rsidR="003021F7" w:rsidDel="00ED08A4" w:rsidRDefault="003021F7">
      <w:pPr>
        <w:pStyle w:val="TOC3"/>
        <w:rPr>
          <w:del w:id="3502" w:author="Nakamura, John" w:date="2010-11-27T13:59:00Z"/>
          <w:rFonts w:asciiTheme="minorHAnsi" w:eastAsiaTheme="minorEastAsia" w:hAnsiTheme="minorHAnsi" w:cstheme="minorBidi"/>
          <w:sz w:val="22"/>
          <w:szCs w:val="22"/>
        </w:rPr>
      </w:pPr>
      <w:del w:id="3503" w:author="Nakamura, John" w:date="2010-11-27T13:59:00Z">
        <w:r w:rsidDel="00ED08A4">
          <w:delText>13.12.4</w:delText>
        </w:r>
        <w:r w:rsidDel="00ED08A4">
          <w:rPr>
            <w:rFonts w:asciiTheme="minorHAnsi" w:eastAsiaTheme="minorEastAsia" w:hAnsiTheme="minorHAnsi" w:cstheme="minorBidi"/>
            <w:sz w:val="22"/>
            <w:szCs w:val="22"/>
          </w:rPr>
          <w:tab/>
        </w:r>
        <w:r w:rsidDel="00ED08A4">
          <w:delText>MOC.LSMS.INV.GET.SCOP.serviceProvNPA-NXX-X</w:delText>
        </w:r>
        <w:r w:rsidDel="00ED08A4">
          <w:tab/>
          <w:delText>13-41</w:delText>
        </w:r>
      </w:del>
    </w:p>
    <w:p w:rsidR="003021F7" w:rsidDel="00ED08A4" w:rsidRDefault="003021F7">
      <w:pPr>
        <w:pStyle w:val="TOC2"/>
        <w:tabs>
          <w:tab w:val="left" w:pos="1000"/>
          <w:tab w:val="right" w:leader="dot" w:pos="8630"/>
        </w:tabs>
        <w:rPr>
          <w:del w:id="3504" w:author="Nakamura, John" w:date="2010-11-27T13:59:00Z"/>
          <w:rFonts w:asciiTheme="minorHAnsi" w:eastAsiaTheme="minorEastAsia" w:hAnsiTheme="minorHAnsi" w:cstheme="minorBidi"/>
          <w:smallCaps w:val="0"/>
          <w:noProof/>
          <w:sz w:val="22"/>
          <w:szCs w:val="22"/>
        </w:rPr>
      </w:pPr>
      <w:del w:id="3505" w:author="Nakamura, John" w:date="2010-11-27T13:59:00Z">
        <w:r w:rsidRPr="005A2381" w:rsidDel="00ED08A4">
          <w:rPr>
            <w:noProof/>
          </w:rPr>
          <w:delText>13.13</w:delText>
        </w:r>
        <w:r w:rsidDel="00ED08A4">
          <w:rPr>
            <w:rFonts w:asciiTheme="minorHAnsi" w:eastAsiaTheme="minorEastAsia" w:hAnsiTheme="minorHAnsi" w:cstheme="minorBidi"/>
            <w:smallCaps w:val="0"/>
            <w:noProof/>
            <w:sz w:val="22"/>
            <w:szCs w:val="22"/>
          </w:rPr>
          <w:tab/>
        </w:r>
        <w:r w:rsidDel="00ED08A4">
          <w:rPr>
            <w:noProof/>
          </w:rPr>
          <w:delText>lnpLocalSMS</w:delText>
        </w:r>
        <w:r w:rsidDel="00ED08A4">
          <w:rPr>
            <w:noProof/>
          </w:rPr>
          <w:tab/>
          <w:delText>13-42</w:delText>
        </w:r>
      </w:del>
    </w:p>
    <w:p w:rsidR="003021F7" w:rsidDel="00ED08A4" w:rsidRDefault="003021F7">
      <w:pPr>
        <w:pStyle w:val="TOC3"/>
        <w:rPr>
          <w:del w:id="3506" w:author="Nakamura, John" w:date="2010-11-27T13:59:00Z"/>
          <w:rFonts w:asciiTheme="minorHAnsi" w:eastAsiaTheme="minorEastAsia" w:hAnsiTheme="minorHAnsi" w:cstheme="minorBidi"/>
          <w:sz w:val="22"/>
          <w:szCs w:val="22"/>
        </w:rPr>
      </w:pPr>
      <w:del w:id="3507" w:author="Nakamura, John" w:date="2010-11-27T13:59:00Z">
        <w:r w:rsidDel="00ED08A4">
          <w:delText>13.13.1</w:delText>
        </w:r>
        <w:r w:rsidDel="00ED08A4">
          <w:rPr>
            <w:rFonts w:asciiTheme="minorHAnsi" w:eastAsiaTheme="minorEastAsia" w:hAnsiTheme="minorHAnsi" w:cstheme="minorBidi"/>
            <w:sz w:val="22"/>
            <w:szCs w:val="22"/>
          </w:rPr>
          <w:tab/>
        </w:r>
        <w:r w:rsidDel="00ED08A4">
          <w:delText>MOC.LSMS.CAP.OP.NOT.HEART.lnpLocalSMS</w:delText>
        </w:r>
        <w:r w:rsidDel="00ED08A4">
          <w:tab/>
          <w:delText>13-42</w:delText>
        </w:r>
      </w:del>
    </w:p>
    <w:p w:rsidR="003021F7" w:rsidDel="00ED08A4" w:rsidRDefault="003021F7">
      <w:pPr>
        <w:pStyle w:val="TOC1"/>
        <w:tabs>
          <w:tab w:val="left" w:pos="600"/>
          <w:tab w:val="right" w:leader="dot" w:pos="8630"/>
        </w:tabs>
        <w:rPr>
          <w:del w:id="3508" w:author="Nakamura, John" w:date="2010-11-27T13:59:00Z"/>
          <w:rFonts w:asciiTheme="minorHAnsi" w:eastAsiaTheme="minorEastAsia" w:hAnsiTheme="minorHAnsi" w:cstheme="minorBidi"/>
          <w:b w:val="0"/>
          <w:caps w:val="0"/>
          <w:noProof/>
          <w:sz w:val="22"/>
          <w:szCs w:val="22"/>
        </w:rPr>
      </w:pPr>
      <w:del w:id="3509" w:author="Nakamura, John" w:date="2010-11-27T13:59:00Z">
        <w:r w:rsidDel="00ED08A4">
          <w:rPr>
            <w:noProof/>
          </w:rPr>
          <w:delText>14</w:delText>
        </w:r>
        <w:r w:rsidDel="00ED08A4">
          <w:rPr>
            <w:rFonts w:asciiTheme="minorHAnsi" w:eastAsiaTheme="minorEastAsia" w:hAnsiTheme="minorHAnsi" w:cstheme="minorBidi"/>
            <w:b w:val="0"/>
            <w:caps w:val="0"/>
            <w:noProof/>
            <w:sz w:val="22"/>
            <w:szCs w:val="22"/>
          </w:rPr>
          <w:tab/>
        </w:r>
        <w:r w:rsidDel="00ED08A4">
          <w:rPr>
            <w:noProof/>
          </w:rPr>
          <w:delText>NPAC to LSMS MOC Test Cases</w:delText>
        </w:r>
        <w:r w:rsidDel="00ED08A4">
          <w:rPr>
            <w:noProof/>
          </w:rPr>
          <w:tab/>
          <w:delText>14-1</w:delText>
        </w:r>
      </w:del>
    </w:p>
    <w:p w:rsidR="003021F7" w:rsidDel="00ED08A4" w:rsidRDefault="003021F7">
      <w:pPr>
        <w:pStyle w:val="TOC2"/>
        <w:tabs>
          <w:tab w:val="left" w:pos="800"/>
          <w:tab w:val="right" w:leader="dot" w:pos="8630"/>
        </w:tabs>
        <w:rPr>
          <w:del w:id="3510" w:author="Nakamura, John" w:date="2010-11-27T13:59:00Z"/>
          <w:rFonts w:asciiTheme="minorHAnsi" w:eastAsiaTheme="minorEastAsia" w:hAnsiTheme="minorHAnsi" w:cstheme="minorBidi"/>
          <w:smallCaps w:val="0"/>
          <w:noProof/>
          <w:sz w:val="22"/>
          <w:szCs w:val="22"/>
        </w:rPr>
      </w:pPr>
      <w:del w:id="3511" w:author="Nakamura, John" w:date="2010-11-27T13:59:00Z">
        <w:r w:rsidRPr="005A2381" w:rsidDel="00ED08A4">
          <w:rPr>
            <w:noProof/>
          </w:rPr>
          <w:delText>14.1</w:delText>
        </w:r>
        <w:r w:rsidDel="00ED08A4">
          <w:rPr>
            <w:rFonts w:asciiTheme="minorHAnsi" w:eastAsiaTheme="minorEastAsia" w:hAnsiTheme="minorHAnsi" w:cstheme="minorBidi"/>
            <w:smallCaps w:val="0"/>
            <w:noProof/>
            <w:sz w:val="22"/>
            <w:szCs w:val="22"/>
          </w:rPr>
          <w:tab/>
        </w:r>
        <w:r w:rsidDel="00ED08A4">
          <w:rPr>
            <w:noProof/>
          </w:rPr>
          <w:delText>lnpLocalSMS</w:delText>
        </w:r>
        <w:r w:rsidDel="00ED08A4">
          <w:rPr>
            <w:noProof/>
          </w:rPr>
          <w:tab/>
          <w:delText>14-1</w:delText>
        </w:r>
      </w:del>
    </w:p>
    <w:p w:rsidR="003021F7" w:rsidDel="00ED08A4" w:rsidRDefault="003021F7">
      <w:pPr>
        <w:pStyle w:val="TOC3"/>
        <w:rPr>
          <w:del w:id="3512" w:author="Nakamura, John" w:date="2010-11-27T13:59:00Z"/>
          <w:rFonts w:asciiTheme="minorHAnsi" w:eastAsiaTheme="minorEastAsia" w:hAnsiTheme="minorHAnsi" w:cstheme="minorBidi"/>
          <w:sz w:val="22"/>
          <w:szCs w:val="22"/>
        </w:rPr>
      </w:pPr>
      <w:del w:id="3513" w:author="Nakamura, John" w:date="2010-11-27T13:59:00Z">
        <w:r w:rsidDel="00ED08A4">
          <w:delText>14.1.1</w:delText>
        </w:r>
        <w:r w:rsidDel="00ED08A4">
          <w:rPr>
            <w:rFonts w:asciiTheme="minorHAnsi" w:eastAsiaTheme="minorEastAsia" w:hAnsiTheme="minorHAnsi" w:cstheme="minorBidi"/>
            <w:sz w:val="22"/>
            <w:szCs w:val="22"/>
          </w:rPr>
          <w:tab/>
        </w:r>
        <w:r w:rsidDel="00ED08A4">
          <w:delText>MOC.NPAC.CAP.OP.GET.lnpLocalSMS</w:delText>
        </w:r>
        <w:r w:rsidDel="00ED08A4">
          <w:tab/>
          <w:delText>14-1</w:delText>
        </w:r>
      </w:del>
    </w:p>
    <w:p w:rsidR="003021F7" w:rsidDel="00ED08A4" w:rsidRDefault="003021F7">
      <w:pPr>
        <w:pStyle w:val="TOC3"/>
        <w:rPr>
          <w:del w:id="3514" w:author="Nakamura, John" w:date="2010-11-27T13:59:00Z"/>
          <w:rFonts w:asciiTheme="minorHAnsi" w:eastAsiaTheme="minorEastAsia" w:hAnsiTheme="minorHAnsi" w:cstheme="minorBidi"/>
          <w:sz w:val="22"/>
          <w:szCs w:val="22"/>
        </w:rPr>
      </w:pPr>
      <w:del w:id="3515" w:author="Nakamura, John" w:date="2010-11-27T13:59:00Z">
        <w:r w:rsidDel="00ED08A4">
          <w:delText>14.1.2</w:delText>
        </w:r>
        <w:r w:rsidDel="00ED08A4">
          <w:rPr>
            <w:rFonts w:asciiTheme="minorHAnsi" w:eastAsiaTheme="minorEastAsia" w:hAnsiTheme="minorHAnsi" w:cstheme="minorBidi"/>
            <w:sz w:val="22"/>
            <w:szCs w:val="22"/>
          </w:rPr>
          <w:tab/>
        </w:r>
        <w:r w:rsidDel="00ED08A4">
          <w:delText>MOC.NPAC.INV.CRE.INH.lnpLocalSMS</w:delText>
        </w:r>
        <w:r w:rsidDel="00ED08A4">
          <w:tab/>
          <w:delText>14-1</w:delText>
        </w:r>
      </w:del>
    </w:p>
    <w:p w:rsidR="003021F7" w:rsidDel="00ED08A4" w:rsidRDefault="003021F7">
      <w:pPr>
        <w:pStyle w:val="TOC3"/>
        <w:rPr>
          <w:del w:id="3516" w:author="Nakamura, John" w:date="2010-11-27T13:59:00Z"/>
          <w:rFonts w:asciiTheme="minorHAnsi" w:eastAsiaTheme="minorEastAsia" w:hAnsiTheme="minorHAnsi" w:cstheme="minorBidi"/>
          <w:sz w:val="22"/>
          <w:szCs w:val="22"/>
        </w:rPr>
      </w:pPr>
      <w:del w:id="3517" w:author="Nakamura, John" w:date="2010-11-27T13:59:00Z">
        <w:r w:rsidDel="00ED08A4">
          <w:delText>14.1.3</w:delText>
        </w:r>
        <w:r w:rsidDel="00ED08A4">
          <w:rPr>
            <w:rFonts w:asciiTheme="minorHAnsi" w:eastAsiaTheme="minorEastAsia" w:hAnsiTheme="minorHAnsi" w:cstheme="minorBidi"/>
            <w:sz w:val="22"/>
            <w:szCs w:val="22"/>
          </w:rPr>
          <w:tab/>
        </w:r>
        <w:r w:rsidDel="00ED08A4">
          <w:delText>MOC.NPAC.INV.SET.lnpLocalSMS</w:delText>
        </w:r>
        <w:r w:rsidDel="00ED08A4">
          <w:tab/>
          <w:delText>14-2</w:delText>
        </w:r>
      </w:del>
    </w:p>
    <w:p w:rsidR="003021F7" w:rsidDel="00ED08A4" w:rsidRDefault="003021F7">
      <w:pPr>
        <w:pStyle w:val="TOC3"/>
        <w:rPr>
          <w:del w:id="3518" w:author="Nakamura, John" w:date="2010-11-27T13:59:00Z"/>
          <w:rFonts w:asciiTheme="minorHAnsi" w:eastAsiaTheme="minorEastAsia" w:hAnsiTheme="minorHAnsi" w:cstheme="minorBidi"/>
          <w:sz w:val="22"/>
          <w:szCs w:val="22"/>
        </w:rPr>
      </w:pPr>
      <w:del w:id="3519" w:author="Nakamura, John" w:date="2010-11-27T13:59:00Z">
        <w:r w:rsidDel="00ED08A4">
          <w:delText>14.1.4</w:delText>
        </w:r>
        <w:r w:rsidDel="00ED08A4">
          <w:rPr>
            <w:rFonts w:asciiTheme="minorHAnsi" w:eastAsiaTheme="minorEastAsia" w:hAnsiTheme="minorHAnsi" w:cstheme="minorBidi"/>
            <w:sz w:val="22"/>
            <w:szCs w:val="22"/>
          </w:rPr>
          <w:tab/>
        </w:r>
        <w:r w:rsidDel="00ED08A4">
          <w:delText>MOC.NPAC.INV.DEL.lnpLocalSMS</w:delText>
        </w:r>
        <w:r w:rsidDel="00ED08A4">
          <w:tab/>
          <w:delText>14-2</w:delText>
        </w:r>
      </w:del>
    </w:p>
    <w:p w:rsidR="003021F7" w:rsidDel="00ED08A4" w:rsidRDefault="003021F7">
      <w:pPr>
        <w:pStyle w:val="TOC3"/>
        <w:rPr>
          <w:del w:id="3520" w:author="Nakamura, John" w:date="2010-11-27T13:59:00Z"/>
          <w:rFonts w:asciiTheme="minorHAnsi" w:eastAsiaTheme="minorEastAsia" w:hAnsiTheme="minorHAnsi" w:cstheme="minorBidi"/>
          <w:sz w:val="22"/>
          <w:szCs w:val="22"/>
        </w:rPr>
      </w:pPr>
      <w:del w:id="3521" w:author="Nakamura, John" w:date="2010-11-27T13:59:00Z">
        <w:r w:rsidDel="00ED08A4">
          <w:delText>14.1.5</w:delText>
        </w:r>
        <w:r w:rsidDel="00ED08A4">
          <w:rPr>
            <w:rFonts w:asciiTheme="minorHAnsi" w:eastAsiaTheme="minorEastAsia" w:hAnsiTheme="minorHAnsi" w:cstheme="minorBidi"/>
            <w:sz w:val="22"/>
            <w:szCs w:val="22"/>
          </w:rPr>
          <w:tab/>
        </w:r>
        <w:r w:rsidDel="00ED08A4">
          <w:delText>MOC.LSMS.CAP.NOT.lnpNPAC-SMS-Operational-Information</w:delText>
        </w:r>
        <w:r w:rsidDel="00ED08A4">
          <w:tab/>
          <w:delText>14-2</w:delText>
        </w:r>
      </w:del>
    </w:p>
    <w:p w:rsidR="003021F7" w:rsidDel="00ED08A4" w:rsidRDefault="003021F7">
      <w:pPr>
        <w:pStyle w:val="TOC2"/>
        <w:tabs>
          <w:tab w:val="left" w:pos="800"/>
          <w:tab w:val="right" w:leader="dot" w:pos="8630"/>
        </w:tabs>
        <w:rPr>
          <w:del w:id="3522" w:author="Nakamura, John" w:date="2010-11-27T13:59:00Z"/>
          <w:rFonts w:asciiTheme="minorHAnsi" w:eastAsiaTheme="minorEastAsia" w:hAnsiTheme="minorHAnsi" w:cstheme="minorBidi"/>
          <w:smallCaps w:val="0"/>
          <w:noProof/>
          <w:sz w:val="22"/>
          <w:szCs w:val="22"/>
        </w:rPr>
      </w:pPr>
      <w:del w:id="3523" w:author="Nakamura, John" w:date="2010-11-27T13:59:00Z">
        <w:r w:rsidRPr="005A2381" w:rsidDel="00ED08A4">
          <w:rPr>
            <w:noProof/>
          </w:rPr>
          <w:delText>14.2</w:delText>
        </w:r>
        <w:r w:rsidDel="00ED08A4">
          <w:rPr>
            <w:rFonts w:asciiTheme="minorHAnsi" w:eastAsiaTheme="minorEastAsia" w:hAnsiTheme="minorHAnsi" w:cstheme="minorBidi"/>
            <w:smallCaps w:val="0"/>
            <w:noProof/>
            <w:sz w:val="22"/>
            <w:szCs w:val="22"/>
          </w:rPr>
          <w:tab/>
        </w:r>
        <w:r w:rsidDel="00ED08A4">
          <w:rPr>
            <w:noProof/>
          </w:rPr>
          <w:delText>lnpSubscriptions</w:delText>
        </w:r>
        <w:r w:rsidDel="00ED08A4">
          <w:rPr>
            <w:noProof/>
          </w:rPr>
          <w:tab/>
          <w:delText>14-3</w:delText>
        </w:r>
      </w:del>
    </w:p>
    <w:p w:rsidR="003021F7" w:rsidDel="00ED08A4" w:rsidRDefault="003021F7">
      <w:pPr>
        <w:pStyle w:val="TOC3"/>
        <w:rPr>
          <w:del w:id="3524" w:author="Nakamura, John" w:date="2010-11-27T13:59:00Z"/>
          <w:rFonts w:asciiTheme="minorHAnsi" w:eastAsiaTheme="minorEastAsia" w:hAnsiTheme="minorHAnsi" w:cstheme="minorBidi"/>
          <w:sz w:val="22"/>
          <w:szCs w:val="22"/>
        </w:rPr>
      </w:pPr>
      <w:del w:id="3525" w:author="Nakamura, John" w:date="2010-11-27T13:59:00Z">
        <w:r w:rsidDel="00ED08A4">
          <w:delText>14.2.1</w:delText>
        </w:r>
        <w:r w:rsidDel="00ED08A4">
          <w:rPr>
            <w:rFonts w:asciiTheme="minorHAnsi" w:eastAsiaTheme="minorEastAsia" w:hAnsiTheme="minorHAnsi" w:cstheme="minorBidi"/>
            <w:sz w:val="22"/>
            <w:szCs w:val="22"/>
          </w:rPr>
          <w:tab/>
        </w:r>
        <w:r w:rsidDel="00ED08A4">
          <w:delText>MOC.NPAC.CAP.OP.GET.lnpSubscriptions</w:delText>
        </w:r>
        <w:r w:rsidDel="00ED08A4">
          <w:tab/>
          <w:delText>14-3</w:delText>
        </w:r>
      </w:del>
    </w:p>
    <w:p w:rsidR="003021F7" w:rsidDel="00ED08A4" w:rsidRDefault="003021F7">
      <w:pPr>
        <w:pStyle w:val="TOC3"/>
        <w:rPr>
          <w:del w:id="3526" w:author="Nakamura, John" w:date="2010-11-27T13:59:00Z"/>
          <w:rFonts w:asciiTheme="minorHAnsi" w:eastAsiaTheme="minorEastAsia" w:hAnsiTheme="minorHAnsi" w:cstheme="minorBidi"/>
          <w:sz w:val="22"/>
          <w:szCs w:val="22"/>
        </w:rPr>
      </w:pPr>
      <w:del w:id="3527" w:author="Nakamura, John" w:date="2010-11-27T13:59:00Z">
        <w:r w:rsidDel="00ED08A4">
          <w:delText>14.2.2</w:delText>
        </w:r>
        <w:r w:rsidDel="00ED08A4">
          <w:rPr>
            <w:rFonts w:asciiTheme="minorHAnsi" w:eastAsiaTheme="minorEastAsia" w:hAnsiTheme="minorHAnsi" w:cstheme="minorBidi"/>
            <w:sz w:val="22"/>
            <w:szCs w:val="22"/>
          </w:rPr>
          <w:tab/>
        </w:r>
        <w:r w:rsidDel="00ED08A4">
          <w:delText>MOC.NPAC.CAP.OP.ACT.lnpSubscriptions</w:delText>
        </w:r>
        <w:r w:rsidDel="00ED08A4">
          <w:tab/>
          <w:delText>14-3</w:delText>
        </w:r>
      </w:del>
    </w:p>
    <w:p w:rsidR="003021F7" w:rsidDel="00ED08A4" w:rsidRDefault="003021F7">
      <w:pPr>
        <w:pStyle w:val="TOC3"/>
        <w:rPr>
          <w:del w:id="3528" w:author="Nakamura, John" w:date="2010-11-27T13:59:00Z"/>
          <w:rFonts w:asciiTheme="minorHAnsi" w:eastAsiaTheme="minorEastAsia" w:hAnsiTheme="minorHAnsi" w:cstheme="minorBidi"/>
          <w:sz w:val="22"/>
          <w:szCs w:val="22"/>
        </w:rPr>
      </w:pPr>
      <w:del w:id="3529" w:author="Nakamura, John" w:date="2010-11-27T13:59:00Z">
        <w:r w:rsidDel="00ED08A4">
          <w:delText>14.2.3</w:delText>
        </w:r>
        <w:r w:rsidDel="00ED08A4">
          <w:rPr>
            <w:rFonts w:asciiTheme="minorHAnsi" w:eastAsiaTheme="minorEastAsia" w:hAnsiTheme="minorHAnsi" w:cstheme="minorBidi"/>
            <w:sz w:val="22"/>
            <w:szCs w:val="22"/>
          </w:rPr>
          <w:tab/>
        </w:r>
        <w:r w:rsidDel="00ED08A4">
          <w:delText>MOC.NPAC.CAP.OP.NOT.lnpSubscriptions</w:delText>
        </w:r>
        <w:r w:rsidDel="00ED08A4">
          <w:tab/>
          <w:delText>14-3</w:delText>
        </w:r>
      </w:del>
    </w:p>
    <w:p w:rsidR="003021F7" w:rsidDel="00ED08A4" w:rsidRDefault="003021F7">
      <w:pPr>
        <w:pStyle w:val="TOC3"/>
        <w:rPr>
          <w:del w:id="3530" w:author="Nakamura, John" w:date="2010-11-27T13:59:00Z"/>
          <w:rFonts w:asciiTheme="minorHAnsi" w:eastAsiaTheme="minorEastAsia" w:hAnsiTheme="minorHAnsi" w:cstheme="minorBidi"/>
          <w:sz w:val="22"/>
          <w:szCs w:val="22"/>
        </w:rPr>
      </w:pPr>
      <w:del w:id="3531" w:author="Nakamura, John" w:date="2010-11-27T13:59:00Z">
        <w:r w:rsidDel="00ED08A4">
          <w:delText>14.2.4</w:delText>
        </w:r>
        <w:r w:rsidDel="00ED08A4">
          <w:rPr>
            <w:rFonts w:asciiTheme="minorHAnsi" w:eastAsiaTheme="minorEastAsia" w:hAnsiTheme="minorHAnsi" w:cstheme="minorBidi"/>
            <w:sz w:val="22"/>
            <w:szCs w:val="22"/>
          </w:rPr>
          <w:tab/>
        </w:r>
        <w:r w:rsidDel="00ED08A4">
          <w:delText>MOC.NPAC.INV.CRE.INH.lnpSubscriptions</w:delText>
        </w:r>
        <w:r w:rsidDel="00ED08A4">
          <w:tab/>
          <w:delText>14-4</w:delText>
        </w:r>
      </w:del>
    </w:p>
    <w:p w:rsidR="003021F7" w:rsidDel="00ED08A4" w:rsidRDefault="003021F7">
      <w:pPr>
        <w:pStyle w:val="TOC3"/>
        <w:rPr>
          <w:del w:id="3532" w:author="Nakamura, John" w:date="2010-11-27T13:59:00Z"/>
          <w:rFonts w:asciiTheme="minorHAnsi" w:eastAsiaTheme="minorEastAsia" w:hAnsiTheme="minorHAnsi" w:cstheme="minorBidi"/>
          <w:sz w:val="22"/>
          <w:szCs w:val="22"/>
        </w:rPr>
      </w:pPr>
      <w:del w:id="3533" w:author="Nakamura, John" w:date="2010-11-27T13:59:00Z">
        <w:r w:rsidDel="00ED08A4">
          <w:delText>14.2.5</w:delText>
        </w:r>
        <w:r w:rsidDel="00ED08A4">
          <w:rPr>
            <w:rFonts w:asciiTheme="minorHAnsi" w:eastAsiaTheme="minorEastAsia" w:hAnsiTheme="minorHAnsi" w:cstheme="minorBidi"/>
            <w:sz w:val="22"/>
            <w:szCs w:val="22"/>
          </w:rPr>
          <w:tab/>
        </w:r>
        <w:r w:rsidDel="00ED08A4">
          <w:delText>MOC.NPAC.INV.SET.lnpSubscriptions</w:delText>
        </w:r>
        <w:r w:rsidDel="00ED08A4">
          <w:tab/>
          <w:delText>14-4</w:delText>
        </w:r>
      </w:del>
    </w:p>
    <w:p w:rsidR="003021F7" w:rsidDel="00ED08A4" w:rsidRDefault="003021F7">
      <w:pPr>
        <w:pStyle w:val="TOC3"/>
        <w:rPr>
          <w:del w:id="3534" w:author="Nakamura, John" w:date="2010-11-27T13:59:00Z"/>
          <w:rFonts w:asciiTheme="minorHAnsi" w:eastAsiaTheme="minorEastAsia" w:hAnsiTheme="minorHAnsi" w:cstheme="minorBidi"/>
          <w:sz w:val="22"/>
          <w:szCs w:val="22"/>
        </w:rPr>
      </w:pPr>
      <w:del w:id="3535" w:author="Nakamura, John" w:date="2010-11-27T13:59:00Z">
        <w:r w:rsidDel="00ED08A4">
          <w:delText>14.2.6</w:delText>
        </w:r>
        <w:r w:rsidDel="00ED08A4">
          <w:rPr>
            <w:rFonts w:asciiTheme="minorHAnsi" w:eastAsiaTheme="minorEastAsia" w:hAnsiTheme="minorHAnsi" w:cstheme="minorBidi"/>
            <w:sz w:val="22"/>
            <w:szCs w:val="22"/>
          </w:rPr>
          <w:tab/>
        </w:r>
        <w:r w:rsidDel="00ED08A4">
          <w:delText>MOC.NPAC.INV.ACT.SYN.ID.lnpSubscriptions</w:delText>
        </w:r>
        <w:r w:rsidDel="00ED08A4">
          <w:tab/>
          <w:delText>14-4</w:delText>
        </w:r>
      </w:del>
    </w:p>
    <w:p w:rsidR="003021F7" w:rsidDel="00ED08A4" w:rsidRDefault="003021F7">
      <w:pPr>
        <w:pStyle w:val="TOC3"/>
        <w:rPr>
          <w:del w:id="3536" w:author="Nakamura, John" w:date="2010-11-27T13:59:00Z"/>
          <w:rFonts w:asciiTheme="minorHAnsi" w:eastAsiaTheme="minorEastAsia" w:hAnsiTheme="minorHAnsi" w:cstheme="minorBidi"/>
          <w:sz w:val="22"/>
          <w:szCs w:val="22"/>
        </w:rPr>
      </w:pPr>
      <w:del w:id="3537" w:author="Nakamura, John" w:date="2010-11-27T13:59:00Z">
        <w:r w:rsidDel="00ED08A4">
          <w:delText>14.2.7</w:delText>
        </w:r>
        <w:r w:rsidDel="00ED08A4">
          <w:rPr>
            <w:rFonts w:asciiTheme="minorHAnsi" w:eastAsiaTheme="minorEastAsia" w:hAnsiTheme="minorHAnsi" w:cstheme="minorBidi"/>
            <w:sz w:val="22"/>
            <w:szCs w:val="22"/>
          </w:rPr>
          <w:tab/>
        </w:r>
        <w:r w:rsidDel="00ED08A4">
          <w:delText>MOC.NPAC.INV.ACT.SYN.CLS.lnpSubscriptions</w:delText>
        </w:r>
        <w:r w:rsidDel="00ED08A4">
          <w:tab/>
          <w:delText>14-5</w:delText>
        </w:r>
      </w:del>
    </w:p>
    <w:p w:rsidR="003021F7" w:rsidDel="00ED08A4" w:rsidRDefault="003021F7">
      <w:pPr>
        <w:pStyle w:val="TOC3"/>
        <w:rPr>
          <w:del w:id="3538" w:author="Nakamura, John" w:date="2010-11-27T13:59:00Z"/>
          <w:rFonts w:asciiTheme="minorHAnsi" w:eastAsiaTheme="minorEastAsia" w:hAnsiTheme="minorHAnsi" w:cstheme="minorBidi"/>
          <w:sz w:val="22"/>
          <w:szCs w:val="22"/>
        </w:rPr>
      </w:pPr>
      <w:del w:id="3539" w:author="Nakamura, John" w:date="2010-11-27T13:59:00Z">
        <w:r w:rsidDel="00ED08A4">
          <w:delText>14.2.8</w:delText>
        </w:r>
        <w:r w:rsidDel="00ED08A4">
          <w:rPr>
            <w:rFonts w:asciiTheme="minorHAnsi" w:eastAsiaTheme="minorEastAsia" w:hAnsiTheme="minorHAnsi" w:cstheme="minorBidi"/>
            <w:sz w:val="22"/>
            <w:szCs w:val="22"/>
          </w:rPr>
          <w:tab/>
        </w:r>
        <w:r w:rsidDel="00ED08A4">
          <w:delText>MOC.NPAC.INV.ACT.lnpSubscriptions</w:delText>
        </w:r>
        <w:r w:rsidDel="00ED08A4">
          <w:tab/>
          <w:delText>14-5</w:delText>
        </w:r>
      </w:del>
    </w:p>
    <w:p w:rsidR="003021F7" w:rsidDel="00ED08A4" w:rsidRDefault="003021F7">
      <w:pPr>
        <w:pStyle w:val="TOC3"/>
        <w:rPr>
          <w:del w:id="3540" w:author="Nakamura, John" w:date="2010-11-27T13:59:00Z"/>
          <w:rFonts w:asciiTheme="minorHAnsi" w:eastAsiaTheme="minorEastAsia" w:hAnsiTheme="minorHAnsi" w:cstheme="minorBidi"/>
          <w:sz w:val="22"/>
          <w:szCs w:val="22"/>
        </w:rPr>
      </w:pPr>
      <w:del w:id="3541" w:author="Nakamura, John" w:date="2010-11-27T13:59:00Z">
        <w:r w:rsidDel="00ED08A4">
          <w:delText>14.2.9</w:delText>
        </w:r>
        <w:r w:rsidDel="00ED08A4">
          <w:rPr>
            <w:rFonts w:asciiTheme="minorHAnsi" w:eastAsiaTheme="minorEastAsia" w:hAnsiTheme="minorHAnsi" w:cstheme="minorBidi"/>
            <w:sz w:val="22"/>
            <w:szCs w:val="22"/>
          </w:rPr>
          <w:tab/>
        </w:r>
        <w:r w:rsidDel="00ED08A4">
          <w:delText>MOC.NPAC.INV.NOT.lnpSubscriptions</w:delText>
        </w:r>
        <w:r w:rsidDel="00ED08A4">
          <w:tab/>
          <w:delText>14-5</w:delText>
        </w:r>
      </w:del>
    </w:p>
    <w:p w:rsidR="003021F7" w:rsidDel="00ED08A4" w:rsidRDefault="003021F7">
      <w:pPr>
        <w:pStyle w:val="TOC3"/>
        <w:rPr>
          <w:del w:id="3542" w:author="Nakamura, John" w:date="2010-11-27T13:59:00Z"/>
          <w:rFonts w:asciiTheme="minorHAnsi" w:eastAsiaTheme="minorEastAsia" w:hAnsiTheme="minorHAnsi" w:cstheme="minorBidi"/>
          <w:sz w:val="22"/>
          <w:szCs w:val="22"/>
        </w:rPr>
      </w:pPr>
      <w:del w:id="3543" w:author="Nakamura, John" w:date="2010-11-27T13:59:00Z">
        <w:r w:rsidDel="00ED08A4">
          <w:delText>14.2.10</w:delText>
        </w:r>
        <w:r w:rsidDel="00ED08A4">
          <w:rPr>
            <w:rFonts w:asciiTheme="minorHAnsi" w:eastAsiaTheme="minorEastAsia" w:hAnsiTheme="minorHAnsi" w:cstheme="minorBidi"/>
            <w:sz w:val="22"/>
            <w:szCs w:val="22"/>
          </w:rPr>
          <w:tab/>
        </w:r>
        <w:r w:rsidDel="00ED08A4">
          <w:delText>MOC.NPAC.INV.DEL.lnpSubscriptions</w:delText>
        </w:r>
        <w:r w:rsidDel="00ED08A4">
          <w:tab/>
          <w:delText>14-6</w:delText>
        </w:r>
      </w:del>
    </w:p>
    <w:p w:rsidR="003021F7" w:rsidDel="00ED08A4" w:rsidRDefault="003021F7">
      <w:pPr>
        <w:pStyle w:val="TOC2"/>
        <w:tabs>
          <w:tab w:val="left" w:pos="800"/>
          <w:tab w:val="right" w:leader="dot" w:pos="8630"/>
        </w:tabs>
        <w:rPr>
          <w:del w:id="3544" w:author="Nakamura, John" w:date="2010-11-27T13:59:00Z"/>
          <w:rFonts w:asciiTheme="minorHAnsi" w:eastAsiaTheme="minorEastAsia" w:hAnsiTheme="minorHAnsi" w:cstheme="minorBidi"/>
          <w:smallCaps w:val="0"/>
          <w:noProof/>
          <w:sz w:val="22"/>
          <w:szCs w:val="22"/>
        </w:rPr>
      </w:pPr>
      <w:del w:id="3545" w:author="Nakamura, John" w:date="2010-11-27T13:59:00Z">
        <w:r w:rsidRPr="005A2381" w:rsidDel="00ED08A4">
          <w:rPr>
            <w:noProof/>
          </w:rPr>
          <w:delText>14.3</w:delText>
        </w:r>
        <w:r w:rsidDel="00ED08A4">
          <w:rPr>
            <w:rFonts w:asciiTheme="minorHAnsi" w:eastAsiaTheme="minorEastAsia" w:hAnsiTheme="minorHAnsi" w:cstheme="minorBidi"/>
            <w:smallCaps w:val="0"/>
            <w:noProof/>
            <w:sz w:val="22"/>
            <w:szCs w:val="22"/>
          </w:rPr>
          <w:tab/>
        </w:r>
        <w:r w:rsidDel="00ED08A4">
          <w:rPr>
            <w:noProof/>
          </w:rPr>
          <w:delText>lnpNetwork</w:delText>
        </w:r>
        <w:r w:rsidDel="00ED08A4">
          <w:rPr>
            <w:noProof/>
          </w:rPr>
          <w:tab/>
          <w:delText>14-6</w:delText>
        </w:r>
      </w:del>
    </w:p>
    <w:p w:rsidR="003021F7" w:rsidDel="00ED08A4" w:rsidRDefault="003021F7">
      <w:pPr>
        <w:pStyle w:val="TOC3"/>
        <w:rPr>
          <w:del w:id="3546" w:author="Nakamura, John" w:date="2010-11-27T13:59:00Z"/>
          <w:rFonts w:asciiTheme="minorHAnsi" w:eastAsiaTheme="minorEastAsia" w:hAnsiTheme="minorHAnsi" w:cstheme="minorBidi"/>
          <w:sz w:val="22"/>
          <w:szCs w:val="22"/>
        </w:rPr>
      </w:pPr>
      <w:del w:id="3547" w:author="Nakamura, John" w:date="2010-11-27T13:59:00Z">
        <w:r w:rsidDel="00ED08A4">
          <w:delText>14.3.1</w:delText>
        </w:r>
        <w:r w:rsidDel="00ED08A4">
          <w:rPr>
            <w:rFonts w:asciiTheme="minorHAnsi" w:eastAsiaTheme="minorEastAsia" w:hAnsiTheme="minorHAnsi" w:cstheme="minorBidi"/>
            <w:sz w:val="22"/>
            <w:szCs w:val="22"/>
          </w:rPr>
          <w:tab/>
        </w:r>
        <w:r w:rsidDel="00ED08A4">
          <w:delText>MOC.NPAC.CAP.OP.GET.lnpNetwork</w:delText>
        </w:r>
        <w:r w:rsidDel="00ED08A4">
          <w:tab/>
          <w:delText>14-6</w:delText>
        </w:r>
      </w:del>
    </w:p>
    <w:p w:rsidR="003021F7" w:rsidDel="00ED08A4" w:rsidRDefault="003021F7">
      <w:pPr>
        <w:pStyle w:val="TOC3"/>
        <w:rPr>
          <w:del w:id="3548" w:author="Nakamura, John" w:date="2010-11-27T13:59:00Z"/>
          <w:rFonts w:asciiTheme="minorHAnsi" w:eastAsiaTheme="minorEastAsia" w:hAnsiTheme="minorHAnsi" w:cstheme="minorBidi"/>
          <w:sz w:val="22"/>
          <w:szCs w:val="22"/>
        </w:rPr>
      </w:pPr>
      <w:del w:id="3549" w:author="Nakamura, John" w:date="2010-11-27T13:59:00Z">
        <w:r w:rsidDel="00ED08A4">
          <w:delText>14.3.2</w:delText>
        </w:r>
        <w:r w:rsidDel="00ED08A4">
          <w:rPr>
            <w:rFonts w:asciiTheme="minorHAnsi" w:eastAsiaTheme="minorEastAsia" w:hAnsiTheme="minorHAnsi" w:cstheme="minorBidi"/>
            <w:sz w:val="22"/>
            <w:szCs w:val="22"/>
          </w:rPr>
          <w:tab/>
        </w:r>
        <w:r w:rsidDel="00ED08A4">
          <w:delText>MOC.NPAC.INV.CRE.INH.lnpNetwork</w:delText>
        </w:r>
        <w:r w:rsidDel="00ED08A4">
          <w:tab/>
          <w:delText>14-7</w:delText>
        </w:r>
      </w:del>
    </w:p>
    <w:p w:rsidR="003021F7" w:rsidDel="00ED08A4" w:rsidRDefault="003021F7">
      <w:pPr>
        <w:pStyle w:val="TOC3"/>
        <w:rPr>
          <w:del w:id="3550" w:author="Nakamura, John" w:date="2010-11-27T13:59:00Z"/>
          <w:rFonts w:asciiTheme="minorHAnsi" w:eastAsiaTheme="minorEastAsia" w:hAnsiTheme="minorHAnsi" w:cstheme="minorBidi"/>
          <w:sz w:val="22"/>
          <w:szCs w:val="22"/>
        </w:rPr>
      </w:pPr>
      <w:del w:id="3551" w:author="Nakamura, John" w:date="2010-11-27T13:59:00Z">
        <w:r w:rsidDel="00ED08A4">
          <w:delText>14.3.3</w:delText>
        </w:r>
        <w:r w:rsidDel="00ED08A4">
          <w:rPr>
            <w:rFonts w:asciiTheme="minorHAnsi" w:eastAsiaTheme="minorEastAsia" w:hAnsiTheme="minorHAnsi" w:cstheme="minorBidi"/>
            <w:sz w:val="22"/>
            <w:szCs w:val="22"/>
          </w:rPr>
          <w:tab/>
        </w:r>
        <w:r w:rsidDel="00ED08A4">
          <w:delText>MOC.NPAC.INV.SET.lnpNetwork</w:delText>
        </w:r>
        <w:r w:rsidDel="00ED08A4">
          <w:tab/>
          <w:delText>14-7</w:delText>
        </w:r>
      </w:del>
    </w:p>
    <w:p w:rsidR="003021F7" w:rsidDel="00ED08A4" w:rsidRDefault="003021F7">
      <w:pPr>
        <w:pStyle w:val="TOC3"/>
        <w:rPr>
          <w:del w:id="3552" w:author="Nakamura, John" w:date="2010-11-27T13:59:00Z"/>
          <w:rFonts w:asciiTheme="minorHAnsi" w:eastAsiaTheme="minorEastAsia" w:hAnsiTheme="minorHAnsi" w:cstheme="minorBidi"/>
          <w:sz w:val="22"/>
          <w:szCs w:val="22"/>
        </w:rPr>
      </w:pPr>
      <w:del w:id="3553" w:author="Nakamura, John" w:date="2010-11-27T13:59:00Z">
        <w:r w:rsidDel="00ED08A4">
          <w:delText>14.3.4</w:delText>
        </w:r>
        <w:r w:rsidDel="00ED08A4">
          <w:rPr>
            <w:rFonts w:asciiTheme="minorHAnsi" w:eastAsiaTheme="minorEastAsia" w:hAnsiTheme="minorHAnsi" w:cstheme="minorBidi"/>
            <w:sz w:val="22"/>
            <w:szCs w:val="22"/>
          </w:rPr>
          <w:tab/>
        </w:r>
        <w:r w:rsidDel="00ED08A4">
          <w:delText>MOC.NPAC.INV.ACT.lnpNetwork</w:delText>
        </w:r>
        <w:r w:rsidDel="00ED08A4">
          <w:tab/>
          <w:delText>14-7</w:delText>
        </w:r>
      </w:del>
    </w:p>
    <w:p w:rsidR="003021F7" w:rsidDel="00ED08A4" w:rsidRDefault="003021F7">
      <w:pPr>
        <w:pStyle w:val="TOC3"/>
        <w:rPr>
          <w:del w:id="3554" w:author="Nakamura, John" w:date="2010-11-27T13:59:00Z"/>
          <w:rFonts w:asciiTheme="minorHAnsi" w:eastAsiaTheme="minorEastAsia" w:hAnsiTheme="minorHAnsi" w:cstheme="minorBidi"/>
          <w:sz w:val="22"/>
          <w:szCs w:val="22"/>
        </w:rPr>
      </w:pPr>
      <w:del w:id="3555" w:author="Nakamura, John" w:date="2010-11-27T13:59:00Z">
        <w:r w:rsidDel="00ED08A4">
          <w:delText>14.3.5</w:delText>
        </w:r>
        <w:r w:rsidDel="00ED08A4">
          <w:rPr>
            <w:rFonts w:asciiTheme="minorHAnsi" w:eastAsiaTheme="minorEastAsia" w:hAnsiTheme="minorHAnsi" w:cstheme="minorBidi"/>
            <w:sz w:val="22"/>
            <w:szCs w:val="22"/>
          </w:rPr>
          <w:tab/>
        </w:r>
        <w:r w:rsidDel="00ED08A4">
          <w:delText>MOC.NPAC.INV.DEL.lnpNetwork</w:delText>
        </w:r>
        <w:r w:rsidDel="00ED08A4">
          <w:tab/>
          <w:delText>14-8</w:delText>
        </w:r>
      </w:del>
    </w:p>
    <w:p w:rsidR="003021F7" w:rsidDel="00ED08A4" w:rsidRDefault="003021F7">
      <w:pPr>
        <w:pStyle w:val="TOC2"/>
        <w:tabs>
          <w:tab w:val="left" w:pos="800"/>
          <w:tab w:val="right" w:leader="dot" w:pos="8630"/>
        </w:tabs>
        <w:rPr>
          <w:del w:id="3556" w:author="Nakamura, John" w:date="2010-11-27T13:59:00Z"/>
          <w:rFonts w:asciiTheme="minorHAnsi" w:eastAsiaTheme="minorEastAsia" w:hAnsiTheme="minorHAnsi" w:cstheme="minorBidi"/>
          <w:smallCaps w:val="0"/>
          <w:noProof/>
          <w:sz w:val="22"/>
          <w:szCs w:val="22"/>
        </w:rPr>
      </w:pPr>
      <w:del w:id="3557" w:author="Nakamura, John" w:date="2010-11-27T13:59:00Z">
        <w:r w:rsidRPr="005A2381" w:rsidDel="00ED08A4">
          <w:rPr>
            <w:noProof/>
          </w:rPr>
          <w:delText>14.4</w:delText>
        </w:r>
        <w:r w:rsidDel="00ED08A4">
          <w:rPr>
            <w:rFonts w:asciiTheme="minorHAnsi" w:eastAsiaTheme="minorEastAsia" w:hAnsiTheme="minorHAnsi" w:cstheme="minorBidi"/>
            <w:smallCaps w:val="0"/>
            <w:noProof/>
            <w:sz w:val="22"/>
            <w:szCs w:val="22"/>
          </w:rPr>
          <w:tab/>
        </w:r>
        <w:r w:rsidDel="00ED08A4">
          <w:rPr>
            <w:noProof/>
          </w:rPr>
          <w:delText>subscriptionVersion</w:delText>
        </w:r>
        <w:r w:rsidDel="00ED08A4">
          <w:rPr>
            <w:noProof/>
          </w:rPr>
          <w:tab/>
          <w:delText>14-8</w:delText>
        </w:r>
      </w:del>
    </w:p>
    <w:p w:rsidR="003021F7" w:rsidDel="00ED08A4" w:rsidRDefault="003021F7">
      <w:pPr>
        <w:pStyle w:val="TOC3"/>
        <w:rPr>
          <w:del w:id="3558" w:author="Nakamura, John" w:date="2010-11-27T13:59:00Z"/>
          <w:rFonts w:asciiTheme="minorHAnsi" w:eastAsiaTheme="minorEastAsia" w:hAnsiTheme="minorHAnsi" w:cstheme="minorBidi"/>
          <w:sz w:val="22"/>
          <w:szCs w:val="22"/>
        </w:rPr>
      </w:pPr>
      <w:del w:id="3559" w:author="Nakamura, John" w:date="2010-11-27T13:59:00Z">
        <w:r w:rsidDel="00ED08A4">
          <w:delText>14.4.1</w:delText>
        </w:r>
        <w:r w:rsidDel="00ED08A4">
          <w:rPr>
            <w:rFonts w:asciiTheme="minorHAnsi" w:eastAsiaTheme="minorEastAsia" w:hAnsiTheme="minorHAnsi" w:cstheme="minorBidi"/>
            <w:sz w:val="22"/>
            <w:szCs w:val="22"/>
          </w:rPr>
          <w:tab/>
        </w:r>
        <w:r w:rsidDel="00ED08A4">
          <w:delText>MOC.NPAC.CAP.OP.CRE.subscriptionVersion</w:delText>
        </w:r>
        <w:r w:rsidDel="00ED08A4">
          <w:tab/>
          <w:delText>14-8</w:delText>
        </w:r>
      </w:del>
    </w:p>
    <w:p w:rsidR="003021F7" w:rsidDel="00ED08A4" w:rsidRDefault="003021F7">
      <w:pPr>
        <w:pStyle w:val="TOC3"/>
        <w:rPr>
          <w:del w:id="3560" w:author="Nakamura, John" w:date="2010-11-27T13:59:00Z"/>
          <w:rFonts w:asciiTheme="minorHAnsi" w:eastAsiaTheme="minorEastAsia" w:hAnsiTheme="minorHAnsi" w:cstheme="minorBidi"/>
          <w:sz w:val="22"/>
          <w:szCs w:val="22"/>
        </w:rPr>
      </w:pPr>
      <w:del w:id="3561" w:author="Nakamura, John" w:date="2010-11-27T13:59:00Z">
        <w:r w:rsidDel="00ED08A4">
          <w:delText>14.4.2</w:delText>
        </w:r>
        <w:r w:rsidDel="00ED08A4">
          <w:rPr>
            <w:rFonts w:asciiTheme="minorHAnsi" w:eastAsiaTheme="minorEastAsia" w:hAnsiTheme="minorHAnsi" w:cstheme="minorBidi"/>
            <w:sz w:val="22"/>
            <w:szCs w:val="22"/>
          </w:rPr>
          <w:tab/>
        </w:r>
        <w:r w:rsidDel="00ED08A4">
          <w:delText>MOC.NPAC.CAP.OP.SET.subscriptionVersion</w:delText>
        </w:r>
        <w:r w:rsidDel="00ED08A4">
          <w:tab/>
          <w:delText>14-8</w:delText>
        </w:r>
      </w:del>
    </w:p>
    <w:p w:rsidR="003021F7" w:rsidDel="00ED08A4" w:rsidRDefault="003021F7">
      <w:pPr>
        <w:pStyle w:val="TOC3"/>
        <w:rPr>
          <w:del w:id="3562" w:author="Nakamura, John" w:date="2010-11-27T13:59:00Z"/>
          <w:rFonts w:asciiTheme="minorHAnsi" w:eastAsiaTheme="minorEastAsia" w:hAnsiTheme="minorHAnsi" w:cstheme="minorBidi"/>
          <w:sz w:val="22"/>
          <w:szCs w:val="22"/>
        </w:rPr>
      </w:pPr>
      <w:del w:id="3563" w:author="Nakamura, John" w:date="2010-11-27T13:59:00Z">
        <w:r w:rsidDel="00ED08A4">
          <w:delText>14.4.3</w:delText>
        </w:r>
        <w:r w:rsidDel="00ED08A4">
          <w:rPr>
            <w:rFonts w:asciiTheme="minorHAnsi" w:eastAsiaTheme="minorEastAsia" w:hAnsiTheme="minorHAnsi" w:cstheme="minorBidi"/>
            <w:sz w:val="22"/>
            <w:szCs w:val="22"/>
          </w:rPr>
          <w:tab/>
        </w:r>
        <w:r w:rsidDel="00ED08A4">
          <w:delText>MOC.NPAC.CAP.OP.GET.subscriptionVersion</w:delText>
        </w:r>
        <w:r w:rsidDel="00ED08A4">
          <w:tab/>
          <w:delText>14-9</w:delText>
        </w:r>
      </w:del>
    </w:p>
    <w:p w:rsidR="003021F7" w:rsidDel="00ED08A4" w:rsidRDefault="003021F7">
      <w:pPr>
        <w:pStyle w:val="TOC3"/>
        <w:rPr>
          <w:del w:id="3564" w:author="Nakamura, John" w:date="2010-11-27T13:59:00Z"/>
          <w:rFonts w:asciiTheme="minorHAnsi" w:eastAsiaTheme="minorEastAsia" w:hAnsiTheme="minorHAnsi" w:cstheme="minorBidi"/>
          <w:sz w:val="22"/>
          <w:szCs w:val="22"/>
        </w:rPr>
      </w:pPr>
      <w:del w:id="3565" w:author="Nakamura, John" w:date="2010-11-27T13:59:00Z">
        <w:r w:rsidDel="00ED08A4">
          <w:delText>14.4.4</w:delText>
        </w:r>
        <w:r w:rsidDel="00ED08A4">
          <w:rPr>
            <w:rFonts w:asciiTheme="minorHAnsi" w:eastAsiaTheme="minorEastAsia" w:hAnsiTheme="minorHAnsi" w:cstheme="minorBidi"/>
            <w:sz w:val="22"/>
            <w:szCs w:val="22"/>
          </w:rPr>
          <w:tab/>
        </w:r>
        <w:r w:rsidDel="00ED08A4">
          <w:delText>MOC.NPAC.CAP.OP.DEL.subscriptionVersion</w:delText>
        </w:r>
        <w:r w:rsidDel="00ED08A4">
          <w:tab/>
          <w:delText>14-9</w:delText>
        </w:r>
      </w:del>
    </w:p>
    <w:p w:rsidR="003021F7" w:rsidDel="00ED08A4" w:rsidRDefault="003021F7">
      <w:pPr>
        <w:pStyle w:val="TOC3"/>
        <w:rPr>
          <w:del w:id="3566" w:author="Nakamura, John" w:date="2010-11-27T13:59:00Z"/>
          <w:rFonts w:asciiTheme="minorHAnsi" w:eastAsiaTheme="minorEastAsia" w:hAnsiTheme="minorHAnsi" w:cstheme="minorBidi"/>
          <w:sz w:val="22"/>
          <w:szCs w:val="22"/>
        </w:rPr>
      </w:pPr>
      <w:del w:id="3567" w:author="Nakamura, John" w:date="2010-11-27T13:59:00Z">
        <w:r w:rsidDel="00ED08A4">
          <w:delText>14.4.5</w:delText>
        </w:r>
        <w:r w:rsidDel="00ED08A4">
          <w:rPr>
            <w:rFonts w:asciiTheme="minorHAnsi" w:eastAsiaTheme="minorEastAsia" w:hAnsiTheme="minorHAnsi" w:cstheme="minorBidi"/>
            <w:sz w:val="22"/>
            <w:szCs w:val="22"/>
          </w:rPr>
          <w:tab/>
        </w:r>
        <w:r w:rsidDel="00ED08A4">
          <w:delText>MOC.NPAC.VAL.SET.SING.subscriptionVersion</w:delText>
        </w:r>
        <w:r w:rsidDel="00ED08A4">
          <w:tab/>
          <w:delText>14-9</w:delText>
        </w:r>
      </w:del>
    </w:p>
    <w:p w:rsidR="003021F7" w:rsidDel="00ED08A4" w:rsidRDefault="003021F7">
      <w:pPr>
        <w:pStyle w:val="TOC3"/>
        <w:rPr>
          <w:del w:id="3568" w:author="Nakamura, John" w:date="2010-11-27T13:59:00Z"/>
          <w:rFonts w:asciiTheme="minorHAnsi" w:eastAsiaTheme="minorEastAsia" w:hAnsiTheme="minorHAnsi" w:cstheme="minorBidi"/>
          <w:sz w:val="22"/>
          <w:szCs w:val="22"/>
        </w:rPr>
      </w:pPr>
      <w:del w:id="3569" w:author="Nakamura, John" w:date="2010-11-27T13:59:00Z">
        <w:r w:rsidDel="00ED08A4">
          <w:delText>14.4.6</w:delText>
        </w:r>
        <w:r w:rsidDel="00ED08A4">
          <w:rPr>
            <w:rFonts w:asciiTheme="minorHAnsi" w:eastAsiaTheme="minorEastAsia" w:hAnsiTheme="minorHAnsi" w:cstheme="minorBidi"/>
            <w:sz w:val="22"/>
            <w:szCs w:val="22"/>
          </w:rPr>
          <w:tab/>
        </w:r>
        <w:r w:rsidDel="00ED08A4">
          <w:delText>MOC.NPAC.VAL.SET.MULT.subscriptionVersion</w:delText>
        </w:r>
        <w:r w:rsidDel="00ED08A4">
          <w:tab/>
          <w:delText>14-10</w:delText>
        </w:r>
      </w:del>
    </w:p>
    <w:p w:rsidR="003021F7" w:rsidDel="00ED08A4" w:rsidRDefault="003021F7">
      <w:pPr>
        <w:pStyle w:val="TOC3"/>
        <w:rPr>
          <w:del w:id="3570" w:author="Nakamura, John" w:date="2010-11-27T13:59:00Z"/>
          <w:rFonts w:asciiTheme="minorHAnsi" w:eastAsiaTheme="minorEastAsia" w:hAnsiTheme="minorHAnsi" w:cstheme="minorBidi"/>
          <w:sz w:val="22"/>
          <w:szCs w:val="22"/>
        </w:rPr>
      </w:pPr>
      <w:del w:id="3571" w:author="Nakamura, John" w:date="2010-11-27T13:59:00Z">
        <w:r w:rsidDel="00ED08A4">
          <w:delText>14.4.7</w:delText>
        </w:r>
        <w:r w:rsidDel="00ED08A4">
          <w:rPr>
            <w:rFonts w:asciiTheme="minorHAnsi" w:eastAsiaTheme="minorEastAsia" w:hAnsiTheme="minorHAnsi" w:cstheme="minorBidi"/>
            <w:sz w:val="22"/>
            <w:szCs w:val="22"/>
          </w:rPr>
          <w:tab/>
        </w:r>
        <w:r w:rsidDel="00ED08A4">
          <w:delText>MOC.NPAC.VAL.SET.SCOP.FILT.subscriptionVersion</w:delText>
        </w:r>
        <w:r w:rsidDel="00ED08A4">
          <w:tab/>
          <w:delText>14-10</w:delText>
        </w:r>
      </w:del>
    </w:p>
    <w:p w:rsidR="003021F7" w:rsidDel="00ED08A4" w:rsidRDefault="003021F7">
      <w:pPr>
        <w:pStyle w:val="TOC3"/>
        <w:rPr>
          <w:del w:id="3572" w:author="Nakamura, John" w:date="2010-11-27T13:59:00Z"/>
          <w:rFonts w:asciiTheme="minorHAnsi" w:eastAsiaTheme="minorEastAsia" w:hAnsiTheme="minorHAnsi" w:cstheme="minorBidi"/>
          <w:sz w:val="22"/>
          <w:szCs w:val="22"/>
        </w:rPr>
      </w:pPr>
      <w:del w:id="3573" w:author="Nakamura, John" w:date="2010-11-27T13:59:00Z">
        <w:r w:rsidDel="00ED08A4">
          <w:delText>14.4.8</w:delText>
        </w:r>
        <w:r w:rsidDel="00ED08A4">
          <w:rPr>
            <w:rFonts w:asciiTheme="minorHAnsi" w:eastAsiaTheme="minorEastAsia" w:hAnsiTheme="minorHAnsi" w:cstheme="minorBidi"/>
            <w:sz w:val="22"/>
            <w:szCs w:val="22"/>
          </w:rPr>
          <w:tab/>
        </w:r>
        <w:r w:rsidDel="00ED08A4">
          <w:delText>MOC.NPAC.VAL.GET.SCOP.FILT.subscriptionVersion</w:delText>
        </w:r>
        <w:r w:rsidDel="00ED08A4">
          <w:tab/>
          <w:delText>14-10</w:delText>
        </w:r>
      </w:del>
    </w:p>
    <w:p w:rsidR="003021F7" w:rsidDel="00ED08A4" w:rsidRDefault="003021F7">
      <w:pPr>
        <w:pStyle w:val="TOC3"/>
        <w:rPr>
          <w:del w:id="3574" w:author="Nakamura, John" w:date="2010-11-27T13:59:00Z"/>
          <w:rFonts w:asciiTheme="minorHAnsi" w:eastAsiaTheme="minorEastAsia" w:hAnsiTheme="minorHAnsi" w:cstheme="minorBidi"/>
          <w:sz w:val="22"/>
          <w:szCs w:val="22"/>
        </w:rPr>
      </w:pPr>
      <w:del w:id="3575" w:author="Nakamura, John" w:date="2010-11-27T13:59:00Z">
        <w:r w:rsidDel="00ED08A4">
          <w:delText>14.4.9</w:delText>
        </w:r>
        <w:r w:rsidDel="00ED08A4">
          <w:rPr>
            <w:rFonts w:asciiTheme="minorHAnsi" w:eastAsiaTheme="minorEastAsia" w:hAnsiTheme="minorHAnsi" w:cstheme="minorBidi"/>
            <w:sz w:val="22"/>
            <w:szCs w:val="22"/>
          </w:rPr>
          <w:tab/>
        </w:r>
        <w:r w:rsidDel="00ED08A4">
          <w:delText>MOC.NPAC.VAL.DEL.SCOP.FILT.subscriptionVersion</w:delText>
        </w:r>
        <w:r w:rsidDel="00ED08A4">
          <w:tab/>
          <w:delText>14-11</w:delText>
        </w:r>
      </w:del>
    </w:p>
    <w:p w:rsidR="003021F7" w:rsidDel="00ED08A4" w:rsidRDefault="003021F7">
      <w:pPr>
        <w:pStyle w:val="TOC3"/>
        <w:rPr>
          <w:del w:id="3576" w:author="Nakamura, John" w:date="2010-11-27T13:59:00Z"/>
          <w:rFonts w:asciiTheme="minorHAnsi" w:eastAsiaTheme="minorEastAsia" w:hAnsiTheme="minorHAnsi" w:cstheme="minorBidi"/>
          <w:sz w:val="22"/>
          <w:szCs w:val="22"/>
        </w:rPr>
      </w:pPr>
      <w:del w:id="3577" w:author="Nakamura, John" w:date="2010-11-27T13:59:00Z">
        <w:r w:rsidDel="00ED08A4">
          <w:delText>14.4.10</w:delText>
        </w:r>
        <w:r w:rsidDel="00ED08A4">
          <w:rPr>
            <w:rFonts w:asciiTheme="minorHAnsi" w:eastAsiaTheme="minorEastAsia" w:hAnsiTheme="minorHAnsi" w:cstheme="minorBidi"/>
            <w:sz w:val="22"/>
            <w:szCs w:val="22"/>
          </w:rPr>
          <w:tab/>
        </w:r>
        <w:r w:rsidDel="00ED08A4">
          <w:delText>MOC.NPAC.INV.CRE.subscriptionVersion</w:delText>
        </w:r>
        <w:r w:rsidDel="00ED08A4">
          <w:tab/>
          <w:delText>14-11</w:delText>
        </w:r>
      </w:del>
    </w:p>
    <w:p w:rsidR="003021F7" w:rsidDel="00ED08A4" w:rsidRDefault="003021F7">
      <w:pPr>
        <w:pStyle w:val="TOC3"/>
        <w:rPr>
          <w:del w:id="3578" w:author="Nakamura, John" w:date="2010-11-27T13:59:00Z"/>
          <w:rFonts w:asciiTheme="minorHAnsi" w:eastAsiaTheme="minorEastAsia" w:hAnsiTheme="minorHAnsi" w:cstheme="minorBidi"/>
          <w:sz w:val="22"/>
          <w:szCs w:val="22"/>
        </w:rPr>
      </w:pPr>
      <w:del w:id="3579" w:author="Nakamura, John" w:date="2010-11-27T13:59:00Z">
        <w:r w:rsidDel="00ED08A4">
          <w:delText>14.4.11</w:delText>
        </w:r>
        <w:r w:rsidDel="00ED08A4">
          <w:rPr>
            <w:rFonts w:asciiTheme="minorHAnsi" w:eastAsiaTheme="minorEastAsia" w:hAnsiTheme="minorHAnsi" w:cstheme="minorBidi"/>
            <w:sz w:val="22"/>
            <w:szCs w:val="22"/>
          </w:rPr>
          <w:tab/>
        </w:r>
        <w:r w:rsidDel="00ED08A4">
          <w:delText>MOC.NPAC.INV.SET.RO.subscriptionVersion</w:delText>
        </w:r>
        <w:r w:rsidDel="00ED08A4">
          <w:tab/>
          <w:delText>14-11</w:delText>
        </w:r>
      </w:del>
    </w:p>
    <w:p w:rsidR="003021F7" w:rsidDel="00ED08A4" w:rsidRDefault="003021F7">
      <w:pPr>
        <w:pStyle w:val="TOC3"/>
        <w:rPr>
          <w:del w:id="3580" w:author="Nakamura, John" w:date="2010-11-27T13:59:00Z"/>
          <w:rFonts w:asciiTheme="minorHAnsi" w:eastAsiaTheme="minorEastAsia" w:hAnsiTheme="minorHAnsi" w:cstheme="minorBidi"/>
          <w:sz w:val="22"/>
          <w:szCs w:val="22"/>
        </w:rPr>
      </w:pPr>
      <w:del w:id="3581" w:author="Nakamura, John" w:date="2010-11-27T13:59:00Z">
        <w:r w:rsidDel="00ED08A4">
          <w:lastRenderedPageBreak/>
          <w:delText>14.4.12</w:delText>
        </w:r>
        <w:r w:rsidDel="00ED08A4">
          <w:rPr>
            <w:rFonts w:asciiTheme="minorHAnsi" w:eastAsiaTheme="minorEastAsia" w:hAnsiTheme="minorHAnsi" w:cstheme="minorBidi"/>
            <w:sz w:val="22"/>
            <w:szCs w:val="22"/>
          </w:rPr>
          <w:tab/>
        </w:r>
        <w:r w:rsidDel="00ED08A4">
          <w:delText>MOC.NPAC.INV.SET.MULT.subscriptionVersion</w:delText>
        </w:r>
        <w:r w:rsidDel="00ED08A4">
          <w:tab/>
          <w:delText>14-12</w:delText>
        </w:r>
      </w:del>
    </w:p>
    <w:p w:rsidR="003021F7" w:rsidDel="00ED08A4" w:rsidRDefault="003021F7">
      <w:pPr>
        <w:pStyle w:val="TOC3"/>
        <w:rPr>
          <w:del w:id="3582" w:author="Nakamura, John" w:date="2010-11-27T13:59:00Z"/>
          <w:rFonts w:asciiTheme="minorHAnsi" w:eastAsiaTheme="minorEastAsia" w:hAnsiTheme="minorHAnsi" w:cstheme="minorBidi"/>
          <w:sz w:val="22"/>
          <w:szCs w:val="22"/>
        </w:rPr>
      </w:pPr>
      <w:del w:id="3583" w:author="Nakamura, John" w:date="2010-11-27T13:59:00Z">
        <w:r w:rsidDel="00ED08A4">
          <w:delText>14.4.13</w:delText>
        </w:r>
        <w:r w:rsidDel="00ED08A4">
          <w:rPr>
            <w:rFonts w:asciiTheme="minorHAnsi" w:eastAsiaTheme="minorEastAsia" w:hAnsiTheme="minorHAnsi" w:cstheme="minorBidi"/>
            <w:sz w:val="22"/>
            <w:szCs w:val="22"/>
          </w:rPr>
          <w:tab/>
        </w:r>
        <w:r w:rsidDel="00ED08A4">
          <w:delText>MOC.NPAC.INV.SET.SYN.subscriptionVersion</w:delText>
        </w:r>
        <w:r w:rsidDel="00ED08A4">
          <w:tab/>
          <w:delText>14-12</w:delText>
        </w:r>
      </w:del>
    </w:p>
    <w:p w:rsidR="003021F7" w:rsidDel="00ED08A4" w:rsidRDefault="003021F7">
      <w:pPr>
        <w:pStyle w:val="TOC3"/>
        <w:rPr>
          <w:del w:id="3584" w:author="Nakamura, John" w:date="2010-11-27T13:59:00Z"/>
          <w:rFonts w:asciiTheme="minorHAnsi" w:eastAsiaTheme="minorEastAsia" w:hAnsiTheme="minorHAnsi" w:cstheme="minorBidi"/>
          <w:sz w:val="22"/>
          <w:szCs w:val="22"/>
        </w:rPr>
      </w:pPr>
      <w:del w:id="3585" w:author="Nakamura, John" w:date="2010-11-27T13:59:00Z">
        <w:r w:rsidDel="00ED08A4">
          <w:delText>14.4.14</w:delText>
        </w:r>
        <w:r w:rsidDel="00ED08A4">
          <w:rPr>
            <w:rFonts w:asciiTheme="minorHAnsi" w:eastAsiaTheme="minorEastAsia" w:hAnsiTheme="minorHAnsi" w:cstheme="minorBidi"/>
            <w:sz w:val="22"/>
            <w:szCs w:val="22"/>
          </w:rPr>
          <w:tab/>
        </w:r>
        <w:r w:rsidDel="00ED08A4">
          <w:delText>MOC.NPAC.INV.SET.SCOP.subscriptionVersion</w:delText>
        </w:r>
        <w:r w:rsidDel="00ED08A4">
          <w:tab/>
          <w:delText>14-12</w:delText>
        </w:r>
      </w:del>
    </w:p>
    <w:p w:rsidR="003021F7" w:rsidDel="00ED08A4" w:rsidRDefault="003021F7">
      <w:pPr>
        <w:pStyle w:val="TOC3"/>
        <w:rPr>
          <w:del w:id="3586" w:author="Nakamura, John" w:date="2010-11-27T13:59:00Z"/>
          <w:rFonts w:asciiTheme="minorHAnsi" w:eastAsiaTheme="minorEastAsia" w:hAnsiTheme="minorHAnsi" w:cstheme="minorBidi"/>
          <w:sz w:val="22"/>
          <w:szCs w:val="22"/>
        </w:rPr>
      </w:pPr>
      <w:del w:id="3587" w:author="Nakamura, John" w:date="2010-11-27T13:59:00Z">
        <w:r w:rsidDel="00ED08A4">
          <w:delText>14.4.15</w:delText>
        </w:r>
        <w:r w:rsidDel="00ED08A4">
          <w:rPr>
            <w:rFonts w:asciiTheme="minorHAnsi" w:eastAsiaTheme="minorEastAsia" w:hAnsiTheme="minorHAnsi" w:cstheme="minorBidi"/>
            <w:sz w:val="22"/>
            <w:szCs w:val="22"/>
          </w:rPr>
          <w:tab/>
        </w:r>
        <w:r w:rsidDel="00ED08A4">
          <w:delText>MOC.NPAC.INV.DEL.SCOP.subscriptionVersion</w:delText>
        </w:r>
        <w:r w:rsidDel="00ED08A4">
          <w:tab/>
          <w:delText>14-12</w:delText>
        </w:r>
      </w:del>
    </w:p>
    <w:p w:rsidR="003021F7" w:rsidDel="00ED08A4" w:rsidRDefault="003021F7">
      <w:pPr>
        <w:pStyle w:val="TOC3"/>
        <w:rPr>
          <w:del w:id="3588" w:author="Nakamura, John" w:date="2010-11-27T13:59:00Z"/>
          <w:rFonts w:asciiTheme="minorHAnsi" w:eastAsiaTheme="minorEastAsia" w:hAnsiTheme="minorHAnsi" w:cstheme="minorBidi"/>
          <w:sz w:val="22"/>
          <w:szCs w:val="22"/>
        </w:rPr>
      </w:pPr>
      <w:del w:id="3589" w:author="Nakamura, John" w:date="2010-11-27T13:59:00Z">
        <w:r w:rsidDel="00ED08A4">
          <w:delText>14.4.16</w:delText>
        </w:r>
        <w:r w:rsidDel="00ED08A4">
          <w:rPr>
            <w:rFonts w:asciiTheme="minorHAnsi" w:eastAsiaTheme="minorEastAsia" w:hAnsiTheme="minorHAnsi" w:cstheme="minorBidi"/>
            <w:sz w:val="22"/>
            <w:szCs w:val="22"/>
          </w:rPr>
          <w:tab/>
        </w:r>
        <w:r w:rsidDel="00ED08A4">
          <w:delText>MOC.NPAC.BND.SET.MIN.subscriptionVersion</w:delText>
        </w:r>
        <w:r w:rsidDel="00ED08A4">
          <w:tab/>
          <w:delText>14-13</w:delText>
        </w:r>
      </w:del>
    </w:p>
    <w:p w:rsidR="003021F7" w:rsidDel="00ED08A4" w:rsidRDefault="003021F7">
      <w:pPr>
        <w:pStyle w:val="TOC3"/>
        <w:rPr>
          <w:del w:id="3590" w:author="Nakamura, John" w:date="2010-11-27T13:59:00Z"/>
          <w:rFonts w:asciiTheme="minorHAnsi" w:eastAsiaTheme="minorEastAsia" w:hAnsiTheme="minorHAnsi" w:cstheme="minorBidi"/>
          <w:sz w:val="22"/>
          <w:szCs w:val="22"/>
        </w:rPr>
      </w:pPr>
      <w:del w:id="3591" w:author="Nakamura, John" w:date="2010-11-27T13:59:00Z">
        <w:r w:rsidDel="00ED08A4">
          <w:delText>14.4.17</w:delText>
        </w:r>
        <w:r w:rsidDel="00ED08A4">
          <w:rPr>
            <w:rFonts w:asciiTheme="minorHAnsi" w:eastAsiaTheme="minorEastAsia" w:hAnsiTheme="minorHAnsi" w:cstheme="minorBidi"/>
            <w:sz w:val="22"/>
            <w:szCs w:val="22"/>
          </w:rPr>
          <w:tab/>
        </w:r>
        <w:r w:rsidDel="00ED08A4">
          <w:delText>MOC.NPAC.BND.SET.MAX.subscriptionVersion</w:delText>
        </w:r>
        <w:r w:rsidDel="00ED08A4">
          <w:tab/>
          <w:delText>14-13</w:delText>
        </w:r>
      </w:del>
    </w:p>
    <w:p w:rsidR="003021F7" w:rsidDel="00ED08A4" w:rsidRDefault="003021F7">
      <w:pPr>
        <w:pStyle w:val="TOC2"/>
        <w:tabs>
          <w:tab w:val="left" w:pos="800"/>
          <w:tab w:val="right" w:leader="dot" w:pos="8630"/>
        </w:tabs>
        <w:rPr>
          <w:del w:id="3592" w:author="Nakamura, John" w:date="2010-11-27T13:59:00Z"/>
          <w:rFonts w:asciiTheme="minorHAnsi" w:eastAsiaTheme="minorEastAsia" w:hAnsiTheme="minorHAnsi" w:cstheme="minorBidi"/>
          <w:smallCaps w:val="0"/>
          <w:noProof/>
          <w:sz w:val="22"/>
          <w:szCs w:val="22"/>
        </w:rPr>
      </w:pPr>
      <w:del w:id="3593" w:author="Nakamura, John" w:date="2010-11-27T13:59:00Z">
        <w:r w:rsidRPr="005A2381" w:rsidDel="00ED08A4">
          <w:rPr>
            <w:noProof/>
          </w:rPr>
          <w:delText>14.5</w:delText>
        </w:r>
        <w:r w:rsidDel="00ED08A4">
          <w:rPr>
            <w:rFonts w:asciiTheme="minorHAnsi" w:eastAsiaTheme="minorEastAsia" w:hAnsiTheme="minorHAnsi" w:cstheme="minorBidi"/>
            <w:smallCaps w:val="0"/>
            <w:noProof/>
            <w:sz w:val="22"/>
            <w:szCs w:val="22"/>
          </w:rPr>
          <w:tab/>
        </w:r>
        <w:r w:rsidDel="00ED08A4">
          <w:rPr>
            <w:noProof/>
          </w:rPr>
          <w:delText>serviceProvNetwork</w:delText>
        </w:r>
        <w:r w:rsidDel="00ED08A4">
          <w:rPr>
            <w:noProof/>
          </w:rPr>
          <w:tab/>
          <w:delText>14-13</w:delText>
        </w:r>
      </w:del>
    </w:p>
    <w:p w:rsidR="003021F7" w:rsidDel="00ED08A4" w:rsidRDefault="003021F7">
      <w:pPr>
        <w:pStyle w:val="TOC3"/>
        <w:rPr>
          <w:del w:id="3594" w:author="Nakamura, John" w:date="2010-11-27T13:59:00Z"/>
          <w:rFonts w:asciiTheme="minorHAnsi" w:eastAsiaTheme="minorEastAsia" w:hAnsiTheme="minorHAnsi" w:cstheme="minorBidi"/>
          <w:sz w:val="22"/>
          <w:szCs w:val="22"/>
        </w:rPr>
      </w:pPr>
      <w:del w:id="3595" w:author="Nakamura, John" w:date="2010-11-27T13:59:00Z">
        <w:r w:rsidDel="00ED08A4">
          <w:delText>14.5.1</w:delText>
        </w:r>
        <w:r w:rsidDel="00ED08A4">
          <w:rPr>
            <w:rFonts w:asciiTheme="minorHAnsi" w:eastAsiaTheme="minorEastAsia" w:hAnsiTheme="minorHAnsi" w:cstheme="minorBidi"/>
            <w:sz w:val="22"/>
            <w:szCs w:val="22"/>
          </w:rPr>
          <w:tab/>
        </w:r>
        <w:r w:rsidDel="00ED08A4">
          <w:delText>MOC.NPAC.CAP.OP.CRE.serviceProvNetwork</w:delText>
        </w:r>
        <w:r w:rsidDel="00ED08A4">
          <w:tab/>
          <w:delText>14-14</w:delText>
        </w:r>
      </w:del>
    </w:p>
    <w:p w:rsidR="003021F7" w:rsidDel="00ED08A4" w:rsidRDefault="003021F7">
      <w:pPr>
        <w:pStyle w:val="TOC3"/>
        <w:rPr>
          <w:del w:id="3596" w:author="Nakamura, John" w:date="2010-11-27T13:59:00Z"/>
          <w:rFonts w:asciiTheme="minorHAnsi" w:eastAsiaTheme="minorEastAsia" w:hAnsiTheme="minorHAnsi" w:cstheme="minorBidi"/>
          <w:sz w:val="22"/>
          <w:szCs w:val="22"/>
        </w:rPr>
      </w:pPr>
      <w:del w:id="3597" w:author="Nakamura, John" w:date="2010-11-27T13:59:00Z">
        <w:r w:rsidDel="00ED08A4">
          <w:delText>14.5.2</w:delText>
        </w:r>
        <w:r w:rsidDel="00ED08A4">
          <w:rPr>
            <w:rFonts w:asciiTheme="minorHAnsi" w:eastAsiaTheme="minorEastAsia" w:hAnsiTheme="minorHAnsi" w:cstheme="minorBidi"/>
            <w:sz w:val="22"/>
            <w:szCs w:val="22"/>
          </w:rPr>
          <w:tab/>
        </w:r>
        <w:r w:rsidDel="00ED08A4">
          <w:delText>MOC.NPAC.CAP.OP.GET.serviceProvNetwork</w:delText>
        </w:r>
        <w:r w:rsidDel="00ED08A4">
          <w:tab/>
          <w:delText>14-14</w:delText>
        </w:r>
      </w:del>
    </w:p>
    <w:p w:rsidR="003021F7" w:rsidDel="00ED08A4" w:rsidRDefault="003021F7">
      <w:pPr>
        <w:pStyle w:val="TOC3"/>
        <w:rPr>
          <w:del w:id="3598" w:author="Nakamura, John" w:date="2010-11-27T13:59:00Z"/>
          <w:rFonts w:asciiTheme="minorHAnsi" w:eastAsiaTheme="minorEastAsia" w:hAnsiTheme="minorHAnsi" w:cstheme="minorBidi"/>
          <w:sz w:val="22"/>
          <w:szCs w:val="22"/>
        </w:rPr>
      </w:pPr>
      <w:del w:id="3599" w:author="Nakamura, John" w:date="2010-11-27T13:59:00Z">
        <w:r w:rsidDel="00ED08A4">
          <w:delText>14.5.3</w:delText>
        </w:r>
        <w:r w:rsidDel="00ED08A4">
          <w:rPr>
            <w:rFonts w:asciiTheme="minorHAnsi" w:eastAsiaTheme="minorEastAsia" w:hAnsiTheme="minorHAnsi" w:cstheme="minorBidi"/>
            <w:sz w:val="22"/>
            <w:szCs w:val="22"/>
          </w:rPr>
          <w:tab/>
        </w:r>
        <w:r w:rsidDel="00ED08A4">
          <w:delText>MOC.NPAC.CAP.OP.SET.serviceProvNetwork</w:delText>
        </w:r>
        <w:r w:rsidDel="00ED08A4">
          <w:tab/>
          <w:delText>14-14</w:delText>
        </w:r>
      </w:del>
    </w:p>
    <w:p w:rsidR="003021F7" w:rsidDel="00ED08A4" w:rsidRDefault="003021F7">
      <w:pPr>
        <w:pStyle w:val="TOC3"/>
        <w:rPr>
          <w:del w:id="3600" w:author="Nakamura, John" w:date="2010-11-27T13:59:00Z"/>
          <w:rFonts w:asciiTheme="minorHAnsi" w:eastAsiaTheme="minorEastAsia" w:hAnsiTheme="minorHAnsi" w:cstheme="minorBidi"/>
          <w:sz w:val="22"/>
          <w:szCs w:val="22"/>
        </w:rPr>
      </w:pPr>
      <w:del w:id="3601" w:author="Nakamura, John" w:date="2010-11-27T13:59:00Z">
        <w:r w:rsidDel="00ED08A4">
          <w:delText>14.5.4</w:delText>
        </w:r>
        <w:r w:rsidDel="00ED08A4">
          <w:rPr>
            <w:rFonts w:asciiTheme="minorHAnsi" w:eastAsiaTheme="minorEastAsia" w:hAnsiTheme="minorHAnsi" w:cstheme="minorBidi"/>
            <w:sz w:val="22"/>
            <w:szCs w:val="22"/>
          </w:rPr>
          <w:tab/>
        </w:r>
        <w:r w:rsidDel="00ED08A4">
          <w:delText>MOC.NPAC.CAP.OP.DEL.serviceProvNetwork</w:delText>
        </w:r>
        <w:r w:rsidDel="00ED08A4">
          <w:tab/>
          <w:delText>14-15</w:delText>
        </w:r>
      </w:del>
    </w:p>
    <w:p w:rsidR="003021F7" w:rsidDel="00ED08A4" w:rsidRDefault="003021F7">
      <w:pPr>
        <w:pStyle w:val="TOC3"/>
        <w:rPr>
          <w:del w:id="3602" w:author="Nakamura, John" w:date="2010-11-27T13:59:00Z"/>
          <w:rFonts w:asciiTheme="minorHAnsi" w:eastAsiaTheme="minorEastAsia" w:hAnsiTheme="minorHAnsi" w:cstheme="minorBidi"/>
          <w:sz w:val="22"/>
          <w:szCs w:val="22"/>
        </w:rPr>
      </w:pPr>
      <w:del w:id="3603" w:author="Nakamura, John" w:date="2010-11-27T13:59:00Z">
        <w:r w:rsidDel="00ED08A4">
          <w:delText>14.5.5</w:delText>
        </w:r>
        <w:r w:rsidDel="00ED08A4">
          <w:rPr>
            <w:rFonts w:asciiTheme="minorHAnsi" w:eastAsiaTheme="minorEastAsia" w:hAnsiTheme="minorHAnsi" w:cstheme="minorBidi"/>
            <w:sz w:val="22"/>
            <w:szCs w:val="22"/>
          </w:rPr>
          <w:tab/>
        </w:r>
        <w:r w:rsidDel="00ED08A4">
          <w:delText>MOC.NPAC.INV.CRE.DUP.serviceProvNetwork</w:delText>
        </w:r>
        <w:r w:rsidDel="00ED08A4">
          <w:tab/>
          <w:delText>14-15</w:delText>
        </w:r>
      </w:del>
    </w:p>
    <w:p w:rsidR="003021F7" w:rsidDel="00ED08A4" w:rsidRDefault="003021F7">
      <w:pPr>
        <w:pStyle w:val="TOC3"/>
        <w:rPr>
          <w:del w:id="3604" w:author="Nakamura, John" w:date="2010-11-27T13:59:00Z"/>
          <w:rFonts w:asciiTheme="minorHAnsi" w:eastAsiaTheme="minorEastAsia" w:hAnsiTheme="minorHAnsi" w:cstheme="minorBidi"/>
          <w:sz w:val="22"/>
          <w:szCs w:val="22"/>
        </w:rPr>
      </w:pPr>
      <w:del w:id="3605" w:author="Nakamura, John" w:date="2010-11-27T13:59:00Z">
        <w:r w:rsidDel="00ED08A4">
          <w:delText>14.5.6</w:delText>
        </w:r>
        <w:r w:rsidDel="00ED08A4">
          <w:rPr>
            <w:rFonts w:asciiTheme="minorHAnsi" w:eastAsiaTheme="minorEastAsia" w:hAnsiTheme="minorHAnsi" w:cstheme="minorBidi"/>
            <w:sz w:val="22"/>
            <w:szCs w:val="22"/>
          </w:rPr>
          <w:tab/>
        </w:r>
        <w:r w:rsidDel="00ED08A4">
          <w:delText>MOC.NPAC.INV.SET.RO.serviceProvNetwork</w:delText>
        </w:r>
        <w:r w:rsidDel="00ED08A4">
          <w:tab/>
          <w:delText>14-15</w:delText>
        </w:r>
      </w:del>
    </w:p>
    <w:p w:rsidR="003021F7" w:rsidDel="00ED08A4" w:rsidRDefault="003021F7">
      <w:pPr>
        <w:pStyle w:val="TOC3"/>
        <w:rPr>
          <w:del w:id="3606" w:author="Nakamura, John" w:date="2010-11-27T13:59:00Z"/>
          <w:rFonts w:asciiTheme="minorHAnsi" w:eastAsiaTheme="minorEastAsia" w:hAnsiTheme="minorHAnsi" w:cstheme="minorBidi"/>
          <w:sz w:val="22"/>
          <w:szCs w:val="22"/>
        </w:rPr>
      </w:pPr>
      <w:del w:id="3607" w:author="Nakamura, John" w:date="2010-11-27T13:59:00Z">
        <w:r w:rsidDel="00ED08A4">
          <w:delText>14.5.7</w:delText>
        </w:r>
        <w:r w:rsidDel="00ED08A4">
          <w:rPr>
            <w:rFonts w:asciiTheme="minorHAnsi" w:eastAsiaTheme="minorEastAsia" w:hAnsiTheme="minorHAnsi" w:cstheme="minorBidi"/>
            <w:sz w:val="22"/>
            <w:szCs w:val="22"/>
          </w:rPr>
          <w:tab/>
        </w:r>
        <w:r w:rsidDel="00ED08A4">
          <w:delText>MOC.NPAC.INV.SET.SYN.serviceProvNetwork</w:delText>
        </w:r>
        <w:r w:rsidDel="00ED08A4">
          <w:tab/>
          <w:delText>14-15</w:delText>
        </w:r>
      </w:del>
    </w:p>
    <w:p w:rsidR="003021F7" w:rsidDel="00ED08A4" w:rsidRDefault="003021F7">
      <w:pPr>
        <w:pStyle w:val="TOC3"/>
        <w:rPr>
          <w:del w:id="3608" w:author="Nakamura, John" w:date="2010-11-27T13:59:00Z"/>
          <w:rFonts w:asciiTheme="minorHAnsi" w:eastAsiaTheme="minorEastAsia" w:hAnsiTheme="minorHAnsi" w:cstheme="minorBidi"/>
          <w:sz w:val="22"/>
          <w:szCs w:val="22"/>
        </w:rPr>
      </w:pPr>
      <w:del w:id="3609" w:author="Nakamura, John" w:date="2010-11-27T13:59:00Z">
        <w:r w:rsidDel="00ED08A4">
          <w:delText>14.5.8</w:delText>
        </w:r>
        <w:r w:rsidDel="00ED08A4">
          <w:rPr>
            <w:rFonts w:asciiTheme="minorHAnsi" w:eastAsiaTheme="minorEastAsia" w:hAnsiTheme="minorHAnsi" w:cstheme="minorBidi"/>
            <w:sz w:val="22"/>
            <w:szCs w:val="22"/>
          </w:rPr>
          <w:tab/>
        </w:r>
        <w:r w:rsidDel="00ED08A4">
          <w:delText>MOC.NPAC.INV.SET.serviceProvNetwork</w:delText>
        </w:r>
        <w:r w:rsidDel="00ED08A4">
          <w:tab/>
          <w:delText>14-16</w:delText>
        </w:r>
      </w:del>
    </w:p>
    <w:p w:rsidR="003021F7" w:rsidDel="00ED08A4" w:rsidRDefault="003021F7">
      <w:pPr>
        <w:pStyle w:val="TOC3"/>
        <w:rPr>
          <w:del w:id="3610" w:author="Nakamura, John" w:date="2010-11-27T13:59:00Z"/>
          <w:rFonts w:asciiTheme="minorHAnsi" w:eastAsiaTheme="minorEastAsia" w:hAnsiTheme="minorHAnsi" w:cstheme="minorBidi"/>
          <w:sz w:val="22"/>
          <w:szCs w:val="22"/>
        </w:rPr>
      </w:pPr>
      <w:del w:id="3611" w:author="Nakamura, John" w:date="2010-11-27T13:59:00Z">
        <w:r w:rsidDel="00ED08A4">
          <w:delText>14.5.9</w:delText>
        </w:r>
        <w:r w:rsidDel="00ED08A4">
          <w:rPr>
            <w:rFonts w:asciiTheme="minorHAnsi" w:eastAsiaTheme="minorEastAsia" w:hAnsiTheme="minorHAnsi" w:cstheme="minorBidi"/>
            <w:sz w:val="22"/>
            <w:szCs w:val="22"/>
          </w:rPr>
          <w:tab/>
        </w:r>
        <w:r w:rsidDel="00ED08A4">
          <w:delText>MOC.NPAC.INV.GET.serviceProvNetwork</w:delText>
        </w:r>
        <w:r w:rsidDel="00ED08A4">
          <w:tab/>
          <w:delText>14-16</w:delText>
        </w:r>
      </w:del>
    </w:p>
    <w:p w:rsidR="003021F7" w:rsidDel="00ED08A4" w:rsidRDefault="003021F7">
      <w:pPr>
        <w:pStyle w:val="TOC3"/>
        <w:rPr>
          <w:del w:id="3612" w:author="Nakamura, John" w:date="2010-11-27T13:59:00Z"/>
          <w:rFonts w:asciiTheme="minorHAnsi" w:eastAsiaTheme="minorEastAsia" w:hAnsiTheme="minorHAnsi" w:cstheme="minorBidi"/>
          <w:sz w:val="22"/>
          <w:szCs w:val="22"/>
        </w:rPr>
      </w:pPr>
      <w:del w:id="3613" w:author="Nakamura, John" w:date="2010-11-27T13:59:00Z">
        <w:r w:rsidDel="00ED08A4">
          <w:delText>14.5.10</w:delText>
        </w:r>
        <w:r w:rsidDel="00ED08A4">
          <w:rPr>
            <w:rFonts w:asciiTheme="minorHAnsi" w:eastAsiaTheme="minorEastAsia" w:hAnsiTheme="minorHAnsi" w:cstheme="minorBidi"/>
            <w:sz w:val="22"/>
            <w:szCs w:val="22"/>
          </w:rPr>
          <w:tab/>
        </w:r>
        <w:r w:rsidDel="00ED08A4">
          <w:delText>MOC.NPAC.INV.DEL.serviceProvNetwork</w:delText>
        </w:r>
        <w:r w:rsidDel="00ED08A4">
          <w:tab/>
          <w:delText>14-16</w:delText>
        </w:r>
      </w:del>
    </w:p>
    <w:p w:rsidR="003021F7" w:rsidDel="00ED08A4" w:rsidRDefault="003021F7">
      <w:pPr>
        <w:pStyle w:val="TOC3"/>
        <w:rPr>
          <w:del w:id="3614" w:author="Nakamura, John" w:date="2010-11-27T13:59:00Z"/>
          <w:rFonts w:asciiTheme="minorHAnsi" w:eastAsiaTheme="minorEastAsia" w:hAnsiTheme="minorHAnsi" w:cstheme="minorBidi"/>
          <w:sz w:val="22"/>
          <w:szCs w:val="22"/>
        </w:rPr>
      </w:pPr>
      <w:del w:id="3615" w:author="Nakamura, John" w:date="2010-11-27T13:59:00Z">
        <w:r w:rsidDel="00ED08A4">
          <w:delText>14.5.11</w:delText>
        </w:r>
        <w:r w:rsidDel="00ED08A4">
          <w:rPr>
            <w:rFonts w:asciiTheme="minorHAnsi" w:eastAsiaTheme="minorEastAsia" w:hAnsiTheme="minorHAnsi" w:cstheme="minorBidi"/>
            <w:sz w:val="22"/>
            <w:szCs w:val="22"/>
          </w:rPr>
          <w:tab/>
        </w:r>
        <w:r w:rsidDel="00ED08A4">
          <w:delText>MOC.NPAC.INV.DEL.CO.serviceProvNetwork</w:delText>
        </w:r>
        <w:r w:rsidDel="00ED08A4">
          <w:tab/>
          <w:delText>14-17</w:delText>
        </w:r>
      </w:del>
    </w:p>
    <w:p w:rsidR="003021F7" w:rsidDel="00ED08A4" w:rsidRDefault="003021F7">
      <w:pPr>
        <w:pStyle w:val="TOC3"/>
        <w:rPr>
          <w:del w:id="3616" w:author="Nakamura, John" w:date="2010-11-27T13:59:00Z"/>
          <w:rFonts w:asciiTheme="minorHAnsi" w:eastAsiaTheme="minorEastAsia" w:hAnsiTheme="minorHAnsi" w:cstheme="minorBidi"/>
          <w:sz w:val="22"/>
          <w:szCs w:val="22"/>
        </w:rPr>
      </w:pPr>
      <w:del w:id="3617" w:author="Nakamura, John" w:date="2010-11-27T13:59:00Z">
        <w:r w:rsidDel="00ED08A4">
          <w:delText>14.5.12</w:delText>
        </w:r>
        <w:r w:rsidDel="00ED08A4">
          <w:rPr>
            <w:rFonts w:asciiTheme="minorHAnsi" w:eastAsiaTheme="minorEastAsia" w:hAnsiTheme="minorHAnsi" w:cstheme="minorBidi"/>
            <w:sz w:val="22"/>
            <w:szCs w:val="22"/>
          </w:rPr>
          <w:tab/>
        </w:r>
        <w:r w:rsidDel="00ED08A4">
          <w:delText>MOC.NPAC.BND.SET.MIN.serviceProvNetwork</w:delText>
        </w:r>
        <w:r w:rsidDel="00ED08A4">
          <w:tab/>
          <w:delText>14-17</w:delText>
        </w:r>
      </w:del>
    </w:p>
    <w:p w:rsidR="003021F7" w:rsidDel="00ED08A4" w:rsidRDefault="003021F7">
      <w:pPr>
        <w:pStyle w:val="TOC3"/>
        <w:rPr>
          <w:del w:id="3618" w:author="Nakamura, John" w:date="2010-11-27T13:59:00Z"/>
          <w:rFonts w:asciiTheme="minorHAnsi" w:eastAsiaTheme="minorEastAsia" w:hAnsiTheme="minorHAnsi" w:cstheme="minorBidi"/>
          <w:sz w:val="22"/>
          <w:szCs w:val="22"/>
        </w:rPr>
      </w:pPr>
      <w:del w:id="3619" w:author="Nakamura, John" w:date="2010-11-27T13:59:00Z">
        <w:r w:rsidDel="00ED08A4">
          <w:delText>14.5.13</w:delText>
        </w:r>
        <w:r w:rsidDel="00ED08A4">
          <w:rPr>
            <w:rFonts w:asciiTheme="minorHAnsi" w:eastAsiaTheme="minorEastAsia" w:hAnsiTheme="minorHAnsi" w:cstheme="minorBidi"/>
            <w:sz w:val="22"/>
            <w:szCs w:val="22"/>
          </w:rPr>
          <w:tab/>
        </w:r>
        <w:r w:rsidDel="00ED08A4">
          <w:delText>MOC.NPAC.BND.SET.MAX.serviceProvNetwork</w:delText>
        </w:r>
        <w:r w:rsidDel="00ED08A4">
          <w:tab/>
          <w:delText>14-17</w:delText>
        </w:r>
      </w:del>
    </w:p>
    <w:p w:rsidR="003021F7" w:rsidDel="00ED08A4" w:rsidRDefault="003021F7">
      <w:pPr>
        <w:pStyle w:val="TOC2"/>
        <w:tabs>
          <w:tab w:val="left" w:pos="800"/>
          <w:tab w:val="right" w:leader="dot" w:pos="8630"/>
        </w:tabs>
        <w:rPr>
          <w:del w:id="3620" w:author="Nakamura, John" w:date="2010-11-27T13:59:00Z"/>
          <w:rFonts w:asciiTheme="minorHAnsi" w:eastAsiaTheme="minorEastAsia" w:hAnsiTheme="minorHAnsi" w:cstheme="minorBidi"/>
          <w:smallCaps w:val="0"/>
          <w:noProof/>
          <w:sz w:val="22"/>
          <w:szCs w:val="22"/>
        </w:rPr>
      </w:pPr>
      <w:del w:id="3621" w:author="Nakamura, John" w:date="2010-11-27T13:59:00Z">
        <w:r w:rsidRPr="005A2381" w:rsidDel="00ED08A4">
          <w:rPr>
            <w:noProof/>
          </w:rPr>
          <w:delText>14.6</w:delText>
        </w:r>
        <w:r w:rsidDel="00ED08A4">
          <w:rPr>
            <w:rFonts w:asciiTheme="minorHAnsi" w:eastAsiaTheme="minorEastAsia" w:hAnsiTheme="minorHAnsi" w:cstheme="minorBidi"/>
            <w:smallCaps w:val="0"/>
            <w:noProof/>
            <w:sz w:val="22"/>
            <w:szCs w:val="22"/>
          </w:rPr>
          <w:tab/>
        </w:r>
        <w:r w:rsidDel="00ED08A4">
          <w:rPr>
            <w:noProof/>
          </w:rPr>
          <w:delText>serviceProvNPA-NXX</w:delText>
        </w:r>
        <w:r w:rsidDel="00ED08A4">
          <w:rPr>
            <w:noProof/>
          </w:rPr>
          <w:tab/>
          <w:delText>14-17</w:delText>
        </w:r>
      </w:del>
    </w:p>
    <w:p w:rsidR="003021F7" w:rsidDel="00ED08A4" w:rsidRDefault="003021F7">
      <w:pPr>
        <w:pStyle w:val="TOC3"/>
        <w:rPr>
          <w:del w:id="3622" w:author="Nakamura, John" w:date="2010-11-27T13:59:00Z"/>
          <w:rFonts w:asciiTheme="minorHAnsi" w:eastAsiaTheme="minorEastAsia" w:hAnsiTheme="minorHAnsi" w:cstheme="minorBidi"/>
          <w:sz w:val="22"/>
          <w:szCs w:val="22"/>
        </w:rPr>
      </w:pPr>
      <w:del w:id="3623" w:author="Nakamura, John" w:date="2010-11-27T13:59:00Z">
        <w:r w:rsidDel="00ED08A4">
          <w:delText>14.6.1</w:delText>
        </w:r>
        <w:r w:rsidDel="00ED08A4">
          <w:rPr>
            <w:rFonts w:asciiTheme="minorHAnsi" w:eastAsiaTheme="minorEastAsia" w:hAnsiTheme="minorHAnsi" w:cstheme="minorBidi"/>
            <w:sz w:val="22"/>
            <w:szCs w:val="22"/>
          </w:rPr>
          <w:tab/>
        </w:r>
        <w:r w:rsidDel="00ED08A4">
          <w:delText>MOC.NPAC.CAP.OP.CRE.serviceProvNPA-NXX</w:delText>
        </w:r>
        <w:r w:rsidDel="00ED08A4">
          <w:tab/>
          <w:delText>14-18</w:delText>
        </w:r>
      </w:del>
    </w:p>
    <w:p w:rsidR="003021F7" w:rsidDel="00ED08A4" w:rsidRDefault="003021F7">
      <w:pPr>
        <w:pStyle w:val="TOC3"/>
        <w:rPr>
          <w:del w:id="3624" w:author="Nakamura, John" w:date="2010-11-27T13:59:00Z"/>
          <w:rFonts w:asciiTheme="minorHAnsi" w:eastAsiaTheme="minorEastAsia" w:hAnsiTheme="minorHAnsi" w:cstheme="minorBidi"/>
          <w:sz w:val="22"/>
          <w:szCs w:val="22"/>
        </w:rPr>
      </w:pPr>
      <w:del w:id="3625" w:author="Nakamura, John" w:date="2010-11-27T13:59:00Z">
        <w:r w:rsidDel="00ED08A4">
          <w:delText>14.6.2</w:delText>
        </w:r>
        <w:r w:rsidDel="00ED08A4">
          <w:rPr>
            <w:rFonts w:asciiTheme="minorHAnsi" w:eastAsiaTheme="minorEastAsia" w:hAnsiTheme="minorHAnsi" w:cstheme="minorBidi"/>
            <w:sz w:val="22"/>
            <w:szCs w:val="22"/>
          </w:rPr>
          <w:tab/>
        </w:r>
        <w:r w:rsidDel="00ED08A4">
          <w:delText>MOC.NPAC.CAP.OP.DEL.serviceProvNPA-NXX</w:delText>
        </w:r>
        <w:r w:rsidDel="00ED08A4">
          <w:tab/>
          <w:delText>14-18</w:delText>
        </w:r>
      </w:del>
    </w:p>
    <w:p w:rsidR="003021F7" w:rsidDel="00ED08A4" w:rsidRDefault="003021F7">
      <w:pPr>
        <w:pStyle w:val="TOC3"/>
        <w:rPr>
          <w:del w:id="3626" w:author="Nakamura, John" w:date="2010-11-27T13:59:00Z"/>
          <w:rFonts w:asciiTheme="minorHAnsi" w:eastAsiaTheme="minorEastAsia" w:hAnsiTheme="minorHAnsi" w:cstheme="minorBidi"/>
          <w:sz w:val="22"/>
          <w:szCs w:val="22"/>
        </w:rPr>
      </w:pPr>
      <w:del w:id="3627" w:author="Nakamura, John" w:date="2010-11-27T13:59:00Z">
        <w:r w:rsidDel="00ED08A4">
          <w:delText>14.6.3</w:delText>
        </w:r>
        <w:r w:rsidDel="00ED08A4">
          <w:rPr>
            <w:rFonts w:asciiTheme="minorHAnsi" w:eastAsiaTheme="minorEastAsia" w:hAnsiTheme="minorHAnsi" w:cstheme="minorBidi"/>
            <w:sz w:val="22"/>
            <w:szCs w:val="22"/>
          </w:rPr>
          <w:tab/>
        </w:r>
        <w:r w:rsidDel="00ED08A4">
          <w:delText>MOC.NPAC.INV.CRE.DUP.serviceProvNPA-NXX</w:delText>
        </w:r>
        <w:r w:rsidDel="00ED08A4">
          <w:tab/>
          <w:delText>14-18</w:delText>
        </w:r>
      </w:del>
    </w:p>
    <w:p w:rsidR="003021F7" w:rsidDel="00ED08A4" w:rsidRDefault="003021F7">
      <w:pPr>
        <w:pStyle w:val="TOC3"/>
        <w:rPr>
          <w:del w:id="3628" w:author="Nakamura, John" w:date="2010-11-27T13:59:00Z"/>
          <w:rFonts w:asciiTheme="minorHAnsi" w:eastAsiaTheme="minorEastAsia" w:hAnsiTheme="minorHAnsi" w:cstheme="minorBidi"/>
          <w:sz w:val="22"/>
          <w:szCs w:val="22"/>
        </w:rPr>
      </w:pPr>
      <w:del w:id="3629" w:author="Nakamura, John" w:date="2010-11-27T13:59:00Z">
        <w:r w:rsidDel="00ED08A4">
          <w:delText>14.6.4</w:delText>
        </w:r>
        <w:r w:rsidDel="00ED08A4">
          <w:rPr>
            <w:rFonts w:asciiTheme="minorHAnsi" w:eastAsiaTheme="minorEastAsia" w:hAnsiTheme="minorHAnsi" w:cstheme="minorBidi"/>
            <w:sz w:val="22"/>
            <w:szCs w:val="22"/>
          </w:rPr>
          <w:tab/>
        </w:r>
        <w:r w:rsidDel="00ED08A4">
          <w:delText>MOC.NPAC.INV.SET.serviceProvNPA-NXX</w:delText>
        </w:r>
        <w:r w:rsidDel="00ED08A4">
          <w:tab/>
          <w:delText>14-19</w:delText>
        </w:r>
      </w:del>
    </w:p>
    <w:p w:rsidR="003021F7" w:rsidDel="00ED08A4" w:rsidRDefault="003021F7">
      <w:pPr>
        <w:pStyle w:val="TOC3"/>
        <w:rPr>
          <w:del w:id="3630" w:author="Nakamura, John" w:date="2010-11-27T13:59:00Z"/>
          <w:rFonts w:asciiTheme="minorHAnsi" w:eastAsiaTheme="minorEastAsia" w:hAnsiTheme="minorHAnsi" w:cstheme="minorBidi"/>
          <w:sz w:val="22"/>
          <w:szCs w:val="22"/>
        </w:rPr>
      </w:pPr>
      <w:del w:id="3631" w:author="Nakamura, John" w:date="2010-11-27T13:59:00Z">
        <w:r w:rsidDel="00ED08A4">
          <w:delText>14.6.5</w:delText>
        </w:r>
        <w:r w:rsidDel="00ED08A4">
          <w:rPr>
            <w:rFonts w:asciiTheme="minorHAnsi" w:eastAsiaTheme="minorEastAsia" w:hAnsiTheme="minorHAnsi" w:cstheme="minorBidi"/>
            <w:sz w:val="22"/>
            <w:szCs w:val="22"/>
          </w:rPr>
          <w:tab/>
        </w:r>
        <w:r w:rsidDel="00ED08A4">
          <w:delText>MOC.NPAC.INV.DELserviceProvNPA-NXX</w:delText>
        </w:r>
        <w:r w:rsidDel="00ED08A4">
          <w:tab/>
          <w:delText>14-19</w:delText>
        </w:r>
      </w:del>
    </w:p>
    <w:p w:rsidR="003021F7" w:rsidDel="00ED08A4" w:rsidRDefault="003021F7">
      <w:pPr>
        <w:pStyle w:val="TOC2"/>
        <w:tabs>
          <w:tab w:val="left" w:pos="800"/>
          <w:tab w:val="right" w:leader="dot" w:pos="8630"/>
        </w:tabs>
        <w:rPr>
          <w:del w:id="3632" w:author="Nakamura, John" w:date="2010-11-27T13:59:00Z"/>
          <w:rFonts w:asciiTheme="minorHAnsi" w:eastAsiaTheme="minorEastAsia" w:hAnsiTheme="minorHAnsi" w:cstheme="minorBidi"/>
          <w:smallCaps w:val="0"/>
          <w:noProof/>
          <w:sz w:val="22"/>
          <w:szCs w:val="22"/>
        </w:rPr>
      </w:pPr>
      <w:del w:id="3633" w:author="Nakamura, John" w:date="2010-11-27T13:59:00Z">
        <w:r w:rsidRPr="005A2381" w:rsidDel="00ED08A4">
          <w:rPr>
            <w:noProof/>
          </w:rPr>
          <w:delText>14.7</w:delText>
        </w:r>
        <w:r w:rsidDel="00ED08A4">
          <w:rPr>
            <w:rFonts w:asciiTheme="minorHAnsi" w:eastAsiaTheme="minorEastAsia" w:hAnsiTheme="minorHAnsi" w:cstheme="minorBidi"/>
            <w:smallCaps w:val="0"/>
            <w:noProof/>
            <w:sz w:val="22"/>
            <w:szCs w:val="22"/>
          </w:rPr>
          <w:tab/>
        </w:r>
        <w:r w:rsidDel="00ED08A4">
          <w:rPr>
            <w:noProof/>
          </w:rPr>
          <w:delText>serviceProvLRN</w:delText>
        </w:r>
        <w:r w:rsidDel="00ED08A4">
          <w:rPr>
            <w:noProof/>
          </w:rPr>
          <w:tab/>
          <w:delText>14-19</w:delText>
        </w:r>
      </w:del>
    </w:p>
    <w:p w:rsidR="003021F7" w:rsidDel="00ED08A4" w:rsidRDefault="003021F7">
      <w:pPr>
        <w:pStyle w:val="TOC3"/>
        <w:rPr>
          <w:del w:id="3634" w:author="Nakamura, John" w:date="2010-11-27T13:59:00Z"/>
          <w:rFonts w:asciiTheme="minorHAnsi" w:eastAsiaTheme="minorEastAsia" w:hAnsiTheme="minorHAnsi" w:cstheme="minorBidi"/>
          <w:sz w:val="22"/>
          <w:szCs w:val="22"/>
        </w:rPr>
      </w:pPr>
      <w:del w:id="3635" w:author="Nakamura, John" w:date="2010-11-27T13:59:00Z">
        <w:r w:rsidDel="00ED08A4">
          <w:delText>14.7.1</w:delText>
        </w:r>
        <w:r w:rsidDel="00ED08A4">
          <w:rPr>
            <w:rFonts w:asciiTheme="minorHAnsi" w:eastAsiaTheme="minorEastAsia" w:hAnsiTheme="minorHAnsi" w:cstheme="minorBidi"/>
            <w:sz w:val="22"/>
            <w:szCs w:val="22"/>
          </w:rPr>
          <w:tab/>
        </w:r>
        <w:r w:rsidDel="00ED08A4">
          <w:delText>MOC.NPAC.CAP.OP.CRE.serviceProvLRN</w:delText>
        </w:r>
        <w:r w:rsidDel="00ED08A4">
          <w:tab/>
          <w:delText>14-20</w:delText>
        </w:r>
      </w:del>
    </w:p>
    <w:p w:rsidR="003021F7" w:rsidDel="00ED08A4" w:rsidRDefault="003021F7">
      <w:pPr>
        <w:pStyle w:val="TOC3"/>
        <w:rPr>
          <w:del w:id="3636" w:author="Nakamura, John" w:date="2010-11-27T13:59:00Z"/>
          <w:rFonts w:asciiTheme="minorHAnsi" w:eastAsiaTheme="minorEastAsia" w:hAnsiTheme="minorHAnsi" w:cstheme="minorBidi"/>
          <w:sz w:val="22"/>
          <w:szCs w:val="22"/>
        </w:rPr>
      </w:pPr>
      <w:del w:id="3637" w:author="Nakamura, John" w:date="2010-11-27T13:59:00Z">
        <w:r w:rsidDel="00ED08A4">
          <w:delText>14.7.2</w:delText>
        </w:r>
        <w:r w:rsidDel="00ED08A4">
          <w:rPr>
            <w:rFonts w:asciiTheme="minorHAnsi" w:eastAsiaTheme="minorEastAsia" w:hAnsiTheme="minorHAnsi" w:cstheme="minorBidi"/>
            <w:sz w:val="22"/>
            <w:szCs w:val="22"/>
          </w:rPr>
          <w:tab/>
        </w:r>
        <w:r w:rsidDel="00ED08A4">
          <w:delText>MOC.NPAC.CAP.OP.DEL.serviceProvLRN</w:delText>
        </w:r>
        <w:r w:rsidDel="00ED08A4">
          <w:tab/>
          <w:delText>14-20</w:delText>
        </w:r>
      </w:del>
    </w:p>
    <w:p w:rsidR="003021F7" w:rsidDel="00ED08A4" w:rsidRDefault="003021F7">
      <w:pPr>
        <w:pStyle w:val="TOC3"/>
        <w:rPr>
          <w:del w:id="3638" w:author="Nakamura, John" w:date="2010-11-27T13:59:00Z"/>
          <w:rFonts w:asciiTheme="minorHAnsi" w:eastAsiaTheme="minorEastAsia" w:hAnsiTheme="minorHAnsi" w:cstheme="minorBidi"/>
          <w:sz w:val="22"/>
          <w:szCs w:val="22"/>
        </w:rPr>
      </w:pPr>
      <w:del w:id="3639" w:author="Nakamura, John" w:date="2010-11-27T13:59:00Z">
        <w:r w:rsidDel="00ED08A4">
          <w:delText>14.7.3</w:delText>
        </w:r>
        <w:r w:rsidDel="00ED08A4">
          <w:rPr>
            <w:rFonts w:asciiTheme="minorHAnsi" w:eastAsiaTheme="minorEastAsia" w:hAnsiTheme="minorHAnsi" w:cstheme="minorBidi"/>
            <w:sz w:val="22"/>
            <w:szCs w:val="22"/>
          </w:rPr>
          <w:tab/>
        </w:r>
        <w:r w:rsidDel="00ED08A4">
          <w:delText>MOC.NPAC.INV.CRE.DUP.serviceProvLRN</w:delText>
        </w:r>
        <w:r w:rsidDel="00ED08A4">
          <w:tab/>
          <w:delText>14-20</w:delText>
        </w:r>
      </w:del>
    </w:p>
    <w:p w:rsidR="003021F7" w:rsidDel="00ED08A4" w:rsidRDefault="003021F7">
      <w:pPr>
        <w:pStyle w:val="TOC3"/>
        <w:rPr>
          <w:del w:id="3640" w:author="Nakamura, John" w:date="2010-11-27T13:59:00Z"/>
          <w:rFonts w:asciiTheme="minorHAnsi" w:eastAsiaTheme="minorEastAsia" w:hAnsiTheme="minorHAnsi" w:cstheme="minorBidi"/>
          <w:sz w:val="22"/>
          <w:szCs w:val="22"/>
        </w:rPr>
      </w:pPr>
      <w:del w:id="3641" w:author="Nakamura, John" w:date="2010-11-27T13:59:00Z">
        <w:r w:rsidDel="00ED08A4">
          <w:delText>14.7.4</w:delText>
        </w:r>
        <w:r w:rsidDel="00ED08A4">
          <w:rPr>
            <w:rFonts w:asciiTheme="minorHAnsi" w:eastAsiaTheme="minorEastAsia" w:hAnsiTheme="minorHAnsi" w:cstheme="minorBidi"/>
            <w:sz w:val="22"/>
            <w:szCs w:val="22"/>
          </w:rPr>
          <w:tab/>
        </w:r>
        <w:r w:rsidDel="00ED08A4">
          <w:delText>MOC.NPAC.INV.SET.serviceProvLRN</w:delText>
        </w:r>
        <w:r w:rsidDel="00ED08A4">
          <w:tab/>
          <w:delText>14-20</w:delText>
        </w:r>
      </w:del>
    </w:p>
    <w:p w:rsidR="003021F7" w:rsidDel="00ED08A4" w:rsidRDefault="003021F7">
      <w:pPr>
        <w:pStyle w:val="TOC3"/>
        <w:rPr>
          <w:del w:id="3642" w:author="Nakamura, John" w:date="2010-11-27T13:59:00Z"/>
          <w:rFonts w:asciiTheme="minorHAnsi" w:eastAsiaTheme="minorEastAsia" w:hAnsiTheme="minorHAnsi" w:cstheme="minorBidi"/>
          <w:sz w:val="22"/>
          <w:szCs w:val="22"/>
        </w:rPr>
      </w:pPr>
      <w:del w:id="3643" w:author="Nakamura, John" w:date="2010-11-27T13:59:00Z">
        <w:r w:rsidDel="00ED08A4">
          <w:delText>14.7.5</w:delText>
        </w:r>
        <w:r w:rsidDel="00ED08A4">
          <w:rPr>
            <w:rFonts w:asciiTheme="minorHAnsi" w:eastAsiaTheme="minorEastAsia" w:hAnsiTheme="minorHAnsi" w:cstheme="minorBidi"/>
            <w:sz w:val="22"/>
            <w:szCs w:val="22"/>
          </w:rPr>
          <w:tab/>
        </w:r>
        <w:r w:rsidDel="00ED08A4">
          <w:delText>MOC.NPAC.INV.DEL.serviceProvLRN</w:delText>
        </w:r>
        <w:r w:rsidDel="00ED08A4">
          <w:tab/>
          <w:delText>14-21</w:delText>
        </w:r>
      </w:del>
    </w:p>
    <w:p w:rsidR="003021F7" w:rsidDel="00ED08A4" w:rsidRDefault="003021F7">
      <w:pPr>
        <w:pStyle w:val="TOC2"/>
        <w:tabs>
          <w:tab w:val="left" w:pos="800"/>
          <w:tab w:val="right" w:leader="dot" w:pos="8630"/>
        </w:tabs>
        <w:rPr>
          <w:del w:id="3644" w:author="Nakamura, John" w:date="2010-11-27T13:59:00Z"/>
          <w:rFonts w:asciiTheme="minorHAnsi" w:eastAsiaTheme="minorEastAsia" w:hAnsiTheme="minorHAnsi" w:cstheme="minorBidi"/>
          <w:smallCaps w:val="0"/>
          <w:noProof/>
          <w:sz w:val="22"/>
          <w:szCs w:val="22"/>
        </w:rPr>
      </w:pPr>
      <w:del w:id="3645" w:author="Nakamura, John" w:date="2010-11-27T13:59:00Z">
        <w:r w:rsidRPr="005A2381" w:rsidDel="00ED08A4">
          <w:rPr>
            <w:noProof/>
          </w:rPr>
          <w:delText>14.8</w:delText>
        </w:r>
        <w:r w:rsidDel="00ED08A4">
          <w:rPr>
            <w:rFonts w:asciiTheme="minorHAnsi" w:eastAsiaTheme="minorEastAsia" w:hAnsiTheme="minorHAnsi" w:cstheme="minorBidi"/>
            <w:smallCaps w:val="0"/>
            <w:noProof/>
            <w:sz w:val="22"/>
            <w:szCs w:val="22"/>
          </w:rPr>
          <w:tab/>
        </w:r>
        <w:r w:rsidDel="00ED08A4">
          <w:rPr>
            <w:noProof/>
          </w:rPr>
          <w:delText>numberPoolBlock</w:delText>
        </w:r>
        <w:r w:rsidDel="00ED08A4">
          <w:rPr>
            <w:noProof/>
          </w:rPr>
          <w:tab/>
          <w:delText>14-21</w:delText>
        </w:r>
      </w:del>
    </w:p>
    <w:p w:rsidR="003021F7" w:rsidDel="00ED08A4" w:rsidRDefault="003021F7">
      <w:pPr>
        <w:pStyle w:val="TOC3"/>
        <w:rPr>
          <w:del w:id="3646" w:author="Nakamura, John" w:date="2010-11-27T13:59:00Z"/>
          <w:rFonts w:asciiTheme="minorHAnsi" w:eastAsiaTheme="minorEastAsia" w:hAnsiTheme="minorHAnsi" w:cstheme="minorBidi"/>
          <w:sz w:val="22"/>
          <w:szCs w:val="22"/>
        </w:rPr>
      </w:pPr>
      <w:del w:id="3647" w:author="Nakamura, John" w:date="2010-11-27T13:59:00Z">
        <w:r w:rsidDel="00ED08A4">
          <w:delText>14.8.1</w:delText>
        </w:r>
        <w:r w:rsidDel="00ED08A4">
          <w:rPr>
            <w:rFonts w:asciiTheme="minorHAnsi" w:eastAsiaTheme="minorEastAsia" w:hAnsiTheme="minorHAnsi" w:cstheme="minorBidi"/>
            <w:sz w:val="22"/>
            <w:szCs w:val="22"/>
          </w:rPr>
          <w:tab/>
        </w:r>
        <w:r w:rsidDel="00ED08A4">
          <w:delText>MOC.NPAC.CAP.OP.CRE.numberPoolBlock</w:delText>
        </w:r>
        <w:r w:rsidDel="00ED08A4">
          <w:tab/>
          <w:delText>14-21</w:delText>
        </w:r>
      </w:del>
    </w:p>
    <w:p w:rsidR="003021F7" w:rsidDel="00ED08A4" w:rsidRDefault="003021F7">
      <w:pPr>
        <w:pStyle w:val="TOC3"/>
        <w:rPr>
          <w:del w:id="3648" w:author="Nakamura, John" w:date="2010-11-27T13:59:00Z"/>
          <w:rFonts w:asciiTheme="minorHAnsi" w:eastAsiaTheme="minorEastAsia" w:hAnsiTheme="minorHAnsi" w:cstheme="minorBidi"/>
          <w:sz w:val="22"/>
          <w:szCs w:val="22"/>
        </w:rPr>
      </w:pPr>
      <w:del w:id="3649" w:author="Nakamura, John" w:date="2010-11-27T13:59:00Z">
        <w:r w:rsidDel="00ED08A4">
          <w:delText>14.8.2</w:delText>
        </w:r>
        <w:r w:rsidDel="00ED08A4">
          <w:rPr>
            <w:rFonts w:asciiTheme="minorHAnsi" w:eastAsiaTheme="minorEastAsia" w:hAnsiTheme="minorHAnsi" w:cstheme="minorBidi"/>
            <w:sz w:val="22"/>
            <w:szCs w:val="22"/>
          </w:rPr>
          <w:tab/>
        </w:r>
        <w:r w:rsidDel="00ED08A4">
          <w:delText>MOC.NPAC.CAP.OP.SET.numberPoolBlock</w:delText>
        </w:r>
        <w:r w:rsidDel="00ED08A4">
          <w:tab/>
          <w:delText>14-21</w:delText>
        </w:r>
      </w:del>
    </w:p>
    <w:p w:rsidR="003021F7" w:rsidDel="00ED08A4" w:rsidRDefault="003021F7">
      <w:pPr>
        <w:pStyle w:val="TOC3"/>
        <w:rPr>
          <w:del w:id="3650" w:author="Nakamura, John" w:date="2010-11-27T13:59:00Z"/>
          <w:rFonts w:asciiTheme="minorHAnsi" w:eastAsiaTheme="minorEastAsia" w:hAnsiTheme="minorHAnsi" w:cstheme="minorBidi"/>
          <w:sz w:val="22"/>
          <w:szCs w:val="22"/>
        </w:rPr>
      </w:pPr>
      <w:del w:id="3651" w:author="Nakamura, John" w:date="2010-11-27T13:59:00Z">
        <w:r w:rsidDel="00ED08A4">
          <w:delText>14.8.3</w:delText>
        </w:r>
        <w:r w:rsidDel="00ED08A4">
          <w:rPr>
            <w:rFonts w:asciiTheme="minorHAnsi" w:eastAsiaTheme="minorEastAsia" w:hAnsiTheme="minorHAnsi" w:cstheme="minorBidi"/>
            <w:sz w:val="22"/>
            <w:szCs w:val="22"/>
          </w:rPr>
          <w:tab/>
        </w:r>
        <w:r w:rsidDel="00ED08A4">
          <w:delText>MOC.NPAC.CAP.OP.GET.numberPoolBlock</w:delText>
        </w:r>
        <w:r w:rsidDel="00ED08A4">
          <w:tab/>
          <w:delText>14-22</w:delText>
        </w:r>
      </w:del>
    </w:p>
    <w:p w:rsidR="003021F7" w:rsidDel="00ED08A4" w:rsidRDefault="003021F7">
      <w:pPr>
        <w:pStyle w:val="TOC3"/>
        <w:rPr>
          <w:del w:id="3652" w:author="Nakamura, John" w:date="2010-11-27T13:59:00Z"/>
          <w:rFonts w:asciiTheme="minorHAnsi" w:eastAsiaTheme="minorEastAsia" w:hAnsiTheme="minorHAnsi" w:cstheme="minorBidi"/>
          <w:sz w:val="22"/>
          <w:szCs w:val="22"/>
        </w:rPr>
      </w:pPr>
      <w:del w:id="3653" w:author="Nakamura, John" w:date="2010-11-27T13:59:00Z">
        <w:r w:rsidDel="00ED08A4">
          <w:delText>14.8.4</w:delText>
        </w:r>
        <w:r w:rsidDel="00ED08A4">
          <w:rPr>
            <w:rFonts w:asciiTheme="minorHAnsi" w:eastAsiaTheme="minorEastAsia" w:hAnsiTheme="minorHAnsi" w:cstheme="minorBidi"/>
            <w:sz w:val="22"/>
            <w:szCs w:val="22"/>
          </w:rPr>
          <w:tab/>
        </w:r>
        <w:r w:rsidDel="00ED08A4">
          <w:delText>MOC.NPAC.CAP.OP.GET.MULTIPLE.numberPoolBlock</w:delText>
        </w:r>
        <w:r w:rsidDel="00ED08A4">
          <w:tab/>
          <w:delText>14-22</w:delText>
        </w:r>
      </w:del>
    </w:p>
    <w:p w:rsidR="003021F7" w:rsidDel="00ED08A4" w:rsidRDefault="003021F7">
      <w:pPr>
        <w:pStyle w:val="TOC3"/>
        <w:rPr>
          <w:del w:id="3654" w:author="Nakamura, John" w:date="2010-11-27T13:59:00Z"/>
          <w:rFonts w:asciiTheme="minorHAnsi" w:eastAsiaTheme="minorEastAsia" w:hAnsiTheme="minorHAnsi" w:cstheme="minorBidi"/>
          <w:sz w:val="22"/>
          <w:szCs w:val="22"/>
        </w:rPr>
      </w:pPr>
      <w:del w:id="3655" w:author="Nakamura, John" w:date="2010-11-27T13:59:00Z">
        <w:r w:rsidDel="00ED08A4">
          <w:delText>14.8.5</w:delText>
        </w:r>
        <w:r w:rsidDel="00ED08A4">
          <w:rPr>
            <w:rFonts w:asciiTheme="minorHAnsi" w:eastAsiaTheme="minorEastAsia" w:hAnsiTheme="minorHAnsi" w:cstheme="minorBidi"/>
            <w:sz w:val="22"/>
            <w:szCs w:val="22"/>
          </w:rPr>
          <w:tab/>
        </w:r>
        <w:r w:rsidDel="00ED08A4">
          <w:delText>MOC.NPAC.CAP.OP.DEL.numberPoolBlock</w:delText>
        </w:r>
        <w:r w:rsidDel="00ED08A4">
          <w:tab/>
          <w:delText>14-22</w:delText>
        </w:r>
      </w:del>
    </w:p>
    <w:p w:rsidR="003021F7" w:rsidDel="00ED08A4" w:rsidRDefault="003021F7">
      <w:pPr>
        <w:pStyle w:val="TOC3"/>
        <w:rPr>
          <w:del w:id="3656" w:author="Nakamura, John" w:date="2010-11-27T13:59:00Z"/>
          <w:rFonts w:asciiTheme="minorHAnsi" w:eastAsiaTheme="minorEastAsia" w:hAnsiTheme="minorHAnsi" w:cstheme="minorBidi"/>
          <w:sz w:val="22"/>
          <w:szCs w:val="22"/>
        </w:rPr>
      </w:pPr>
      <w:del w:id="3657" w:author="Nakamura, John" w:date="2010-11-27T13:59:00Z">
        <w:r w:rsidDel="00ED08A4">
          <w:delText>14.8.6</w:delText>
        </w:r>
        <w:r w:rsidDel="00ED08A4">
          <w:rPr>
            <w:rFonts w:asciiTheme="minorHAnsi" w:eastAsiaTheme="minorEastAsia" w:hAnsiTheme="minorHAnsi" w:cstheme="minorBidi"/>
            <w:sz w:val="22"/>
            <w:szCs w:val="22"/>
          </w:rPr>
          <w:tab/>
        </w:r>
        <w:r w:rsidDel="00ED08A4">
          <w:delText>MOC.NPAC.CAP.OP.SET.SING.numberPoolBlock</w:delText>
        </w:r>
        <w:r w:rsidDel="00ED08A4">
          <w:tab/>
          <w:delText>14-23</w:delText>
        </w:r>
      </w:del>
    </w:p>
    <w:p w:rsidR="003021F7" w:rsidDel="00ED08A4" w:rsidRDefault="003021F7">
      <w:pPr>
        <w:pStyle w:val="TOC3"/>
        <w:rPr>
          <w:del w:id="3658" w:author="Nakamura, John" w:date="2010-11-27T13:59:00Z"/>
          <w:rFonts w:asciiTheme="minorHAnsi" w:eastAsiaTheme="minorEastAsia" w:hAnsiTheme="minorHAnsi" w:cstheme="minorBidi"/>
          <w:sz w:val="22"/>
          <w:szCs w:val="22"/>
        </w:rPr>
      </w:pPr>
      <w:del w:id="3659" w:author="Nakamura, John" w:date="2010-11-27T13:59:00Z">
        <w:r w:rsidDel="00ED08A4">
          <w:delText>14.8.7</w:delText>
        </w:r>
        <w:r w:rsidDel="00ED08A4">
          <w:rPr>
            <w:rFonts w:asciiTheme="minorHAnsi" w:eastAsiaTheme="minorEastAsia" w:hAnsiTheme="minorHAnsi" w:cstheme="minorBidi"/>
            <w:sz w:val="22"/>
            <w:szCs w:val="22"/>
          </w:rPr>
          <w:tab/>
        </w:r>
        <w:r w:rsidDel="00ED08A4">
          <w:delText>MOC.NPAC.CAP.OP.SET.MULT.numberPoolBlock</w:delText>
        </w:r>
        <w:r w:rsidDel="00ED08A4">
          <w:tab/>
          <w:delText>14-23</w:delText>
        </w:r>
      </w:del>
    </w:p>
    <w:p w:rsidR="003021F7" w:rsidDel="00ED08A4" w:rsidRDefault="003021F7">
      <w:pPr>
        <w:pStyle w:val="TOC3"/>
        <w:rPr>
          <w:del w:id="3660" w:author="Nakamura, John" w:date="2010-11-27T13:59:00Z"/>
          <w:rFonts w:asciiTheme="minorHAnsi" w:eastAsiaTheme="minorEastAsia" w:hAnsiTheme="minorHAnsi" w:cstheme="minorBidi"/>
          <w:sz w:val="22"/>
          <w:szCs w:val="22"/>
        </w:rPr>
      </w:pPr>
      <w:del w:id="3661" w:author="Nakamura, John" w:date="2010-11-27T13:59:00Z">
        <w:r w:rsidDel="00ED08A4">
          <w:delText>14.8.8</w:delText>
        </w:r>
        <w:r w:rsidDel="00ED08A4">
          <w:rPr>
            <w:rFonts w:asciiTheme="minorHAnsi" w:eastAsiaTheme="minorEastAsia" w:hAnsiTheme="minorHAnsi" w:cstheme="minorBidi"/>
            <w:sz w:val="22"/>
            <w:szCs w:val="22"/>
          </w:rPr>
          <w:tab/>
        </w:r>
        <w:r w:rsidDel="00ED08A4">
          <w:delText>MOC.NPAC.INV.CRE.numberPoolBlock</w:delText>
        </w:r>
        <w:r w:rsidDel="00ED08A4">
          <w:tab/>
          <w:delText>14-23</w:delText>
        </w:r>
      </w:del>
    </w:p>
    <w:p w:rsidR="003021F7" w:rsidDel="00ED08A4" w:rsidRDefault="003021F7">
      <w:pPr>
        <w:pStyle w:val="TOC3"/>
        <w:rPr>
          <w:del w:id="3662" w:author="Nakamura, John" w:date="2010-11-27T13:59:00Z"/>
          <w:rFonts w:asciiTheme="minorHAnsi" w:eastAsiaTheme="minorEastAsia" w:hAnsiTheme="minorHAnsi" w:cstheme="minorBidi"/>
          <w:sz w:val="22"/>
          <w:szCs w:val="22"/>
        </w:rPr>
      </w:pPr>
      <w:del w:id="3663" w:author="Nakamura, John" w:date="2010-11-27T13:59:00Z">
        <w:r w:rsidDel="00ED08A4">
          <w:delText>14.8.9</w:delText>
        </w:r>
        <w:r w:rsidDel="00ED08A4">
          <w:rPr>
            <w:rFonts w:asciiTheme="minorHAnsi" w:eastAsiaTheme="minorEastAsia" w:hAnsiTheme="minorHAnsi" w:cstheme="minorBidi"/>
            <w:sz w:val="22"/>
            <w:szCs w:val="22"/>
          </w:rPr>
          <w:tab/>
        </w:r>
        <w:r w:rsidDel="00ED08A4">
          <w:delText>MOC.NPAC.INV.SET.numberPoolBlock</w:delText>
        </w:r>
        <w:r w:rsidDel="00ED08A4">
          <w:tab/>
          <w:delText>14-23</w:delText>
        </w:r>
      </w:del>
    </w:p>
    <w:p w:rsidR="003021F7" w:rsidDel="00ED08A4" w:rsidRDefault="003021F7">
      <w:pPr>
        <w:pStyle w:val="TOC3"/>
        <w:rPr>
          <w:del w:id="3664" w:author="Nakamura, John" w:date="2010-11-27T13:59:00Z"/>
          <w:rFonts w:asciiTheme="minorHAnsi" w:eastAsiaTheme="minorEastAsia" w:hAnsiTheme="minorHAnsi" w:cstheme="minorBidi"/>
          <w:sz w:val="22"/>
          <w:szCs w:val="22"/>
        </w:rPr>
      </w:pPr>
      <w:del w:id="3665" w:author="Nakamura, John" w:date="2010-11-27T13:59:00Z">
        <w:r w:rsidDel="00ED08A4">
          <w:delText>14.8.10</w:delText>
        </w:r>
        <w:r w:rsidDel="00ED08A4">
          <w:rPr>
            <w:rFonts w:asciiTheme="minorHAnsi" w:eastAsiaTheme="minorEastAsia" w:hAnsiTheme="minorHAnsi" w:cstheme="minorBidi"/>
            <w:sz w:val="22"/>
            <w:szCs w:val="22"/>
          </w:rPr>
          <w:tab/>
        </w:r>
        <w:r w:rsidDel="00ED08A4">
          <w:delText>MOC.NPAC.INV.DEL.numberPoolBlock</w:delText>
        </w:r>
        <w:r w:rsidDel="00ED08A4">
          <w:tab/>
          <w:delText>14-24</w:delText>
        </w:r>
      </w:del>
    </w:p>
    <w:p w:rsidR="003021F7" w:rsidDel="00ED08A4" w:rsidRDefault="003021F7">
      <w:pPr>
        <w:pStyle w:val="TOC2"/>
        <w:tabs>
          <w:tab w:val="left" w:pos="800"/>
          <w:tab w:val="right" w:leader="dot" w:pos="8630"/>
        </w:tabs>
        <w:rPr>
          <w:del w:id="3666" w:author="Nakamura, John" w:date="2010-11-27T13:59:00Z"/>
          <w:rFonts w:asciiTheme="minorHAnsi" w:eastAsiaTheme="minorEastAsia" w:hAnsiTheme="minorHAnsi" w:cstheme="minorBidi"/>
          <w:smallCaps w:val="0"/>
          <w:noProof/>
          <w:sz w:val="22"/>
          <w:szCs w:val="22"/>
        </w:rPr>
      </w:pPr>
      <w:del w:id="3667" w:author="Nakamura, John" w:date="2010-11-27T13:59:00Z">
        <w:r w:rsidRPr="005A2381" w:rsidDel="00ED08A4">
          <w:rPr>
            <w:noProof/>
          </w:rPr>
          <w:delText>14.9</w:delText>
        </w:r>
        <w:r w:rsidDel="00ED08A4">
          <w:rPr>
            <w:rFonts w:asciiTheme="minorHAnsi" w:eastAsiaTheme="minorEastAsia" w:hAnsiTheme="minorHAnsi" w:cstheme="minorBidi"/>
            <w:smallCaps w:val="0"/>
            <w:noProof/>
            <w:sz w:val="22"/>
            <w:szCs w:val="22"/>
          </w:rPr>
          <w:tab/>
        </w:r>
        <w:r w:rsidDel="00ED08A4">
          <w:rPr>
            <w:noProof/>
          </w:rPr>
          <w:delText>serviceProvNPA-NXX-X</w:delText>
        </w:r>
        <w:r w:rsidDel="00ED08A4">
          <w:rPr>
            <w:noProof/>
          </w:rPr>
          <w:tab/>
          <w:delText>14-24</w:delText>
        </w:r>
      </w:del>
    </w:p>
    <w:p w:rsidR="003021F7" w:rsidDel="00ED08A4" w:rsidRDefault="003021F7">
      <w:pPr>
        <w:pStyle w:val="TOC3"/>
        <w:rPr>
          <w:del w:id="3668" w:author="Nakamura, John" w:date="2010-11-27T13:59:00Z"/>
          <w:rFonts w:asciiTheme="minorHAnsi" w:eastAsiaTheme="minorEastAsia" w:hAnsiTheme="minorHAnsi" w:cstheme="minorBidi"/>
          <w:sz w:val="22"/>
          <w:szCs w:val="22"/>
        </w:rPr>
      </w:pPr>
      <w:del w:id="3669" w:author="Nakamura, John" w:date="2010-11-27T13:59:00Z">
        <w:r w:rsidDel="00ED08A4">
          <w:delText>14.9.1</w:delText>
        </w:r>
        <w:r w:rsidDel="00ED08A4">
          <w:rPr>
            <w:rFonts w:asciiTheme="minorHAnsi" w:eastAsiaTheme="minorEastAsia" w:hAnsiTheme="minorHAnsi" w:cstheme="minorBidi"/>
            <w:sz w:val="22"/>
            <w:szCs w:val="22"/>
          </w:rPr>
          <w:tab/>
        </w:r>
        <w:r w:rsidDel="00ED08A4">
          <w:delText>MOC.NPAC.CAP.OP.CRE.serviceProvNPA-NXX-X</w:delText>
        </w:r>
        <w:r w:rsidDel="00ED08A4">
          <w:tab/>
          <w:delText>14-24</w:delText>
        </w:r>
      </w:del>
    </w:p>
    <w:p w:rsidR="003021F7" w:rsidDel="00ED08A4" w:rsidRDefault="003021F7">
      <w:pPr>
        <w:pStyle w:val="TOC3"/>
        <w:rPr>
          <w:del w:id="3670" w:author="Nakamura, John" w:date="2010-11-27T13:59:00Z"/>
          <w:rFonts w:asciiTheme="minorHAnsi" w:eastAsiaTheme="minorEastAsia" w:hAnsiTheme="minorHAnsi" w:cstheme="minorBidi"/>
          <w:sz w:val="22"/>
          <w:szCs w:val="22"/>
        </w:rPr>
      </w:pPr>
      <w:del w:id="3671" w:author="Nakamura, John" w:date="2010-11-27T13:59:00Z">
        <w:r w:rsidDel="00ED08A4">
          <w:delText>14.9.2</w:delText>
        </w:r>
        <w:r w:rsidDel="00ED08A4">
          <w:rPr>
            <w:rFonts w:asciiTheme="minorHAnsi" w:eastAsiaTheme="minorEastAsia" w:hAnsiTheme="minorHAnsi" w:cstheme="minorBidi"/>
            <w:sz w:val="22"/>
            <w:szCs w:val="22"/>
          </w:rPr>
          <w:tab/>
        </w:r>
        <w:r w:rsidDel="00ED08A4">
          <w:delText>MOC.NPAC.CAP.OP.SET.serviceProvNPA-NXX-X</w:delText>
        </w:r>
        <w:r w:rsidDel="00ED08A4">
          <w:tab/>
          <w:delText>14-25</w:delText>
        </w:r>
      </w:del>
    </w:p>
    <w:p w:rsidR="003021F7" w:rsidDel="00ED08A4" w:rsidRDefault="003021F7">
      <w:pPr>
        <w:pStyle w:val="TOC3"/>
        <w:rPr>
          <w:del w:id="3672" w:author="Nakamura, John" w:date="2010-11-27T13:59:00Z"/>
          <w:rFonts w:asciiTheme="minorHAnsi" w:eastAsiaTheme="minorEastAsia" w:hAnsiTheme="minorHAnsi" w:cstheme="minorBidi"/>
          <w:sz w:val="22"/>
          <w:szCs w:val="22"/>
        </w:rPr>
      </w:pPr>
      <w:del w:id="3673" w:author="Nakamura, John" w:date="2010-11-27T13:59:00Z">
        <w:r w:rsidDel="00ED08A4">
          <w:delText>14.9.3</w:delText>
        </w:r>
        <w:r w:rsidDel="00ED08A4">
          <w:rPr>
            <w:rFonts w:asciiTheme="minorHAnsi" w:eastAsiaTheme="minorEastAsia" w:hAnsiTheme="minorHAnsi" w:cstheme="minorBidi"/>
            <w:sz w:val="22"/>
            <w:szCs w:val="22"/>
          </w:rPr>
          <w:tab/>
        </w:r>
        <w:r w:rsidDel="00ED08A4">
          <w:delText>MOC.NPAC.CAP.OP.DEL.serviceProvNPA-NXX-X</w:delText>
        </w:r>
        <w:r w:rsidDel="00ED08A4">
          <w:tab/>
          <w:delText>14-25</w:delText>
        </w:r>
      </w:del>
    </w:p>
    <w:p w:rsidR="003021F7" w:rsidDel="00ED08A4" w:rsidRDefault="003021F7">
      <w:pPr>
        <w:pStyle w:val="TOC3"/>
        <w:rPr>
          <w:del w:id="3674" w:author="Nakamura, John" w:date="2010-11-27T13:59:00Z"/>
          <w:rFonts w:asciiTheme="minorHAnsi" w:eastAsiaTheme="minorEastAsia" w:hAnsiTheme="minorHAnsi" w:cstheme="minorBidi"/>
          <w:sz w:val="22"/>
          <w:szCs w:val="22"/>
        </w:rPr>
      </w:pPr>
      <w:del w:id="3675" w:author="Nakamura, John" w:date="2010-11-27T13:59:00Z">
        <w:r w:rsidDel="00ED08A4">
          <w:delText>14.9.4</w:delText>
        </w:r>
        <w:r w:rsidDel="00ED08A4">
          <w:rPr>
            <w:rFonts w:asciiTheme="minorHAnsi" w:eastAsiaTheme="minorEastAsia" w:hAnsiTheme="minorHAnsi" w:cstheme="minorBidi"/>
            <w:sz w:val="22"/>
            <w:szCs w:val="22"/>
          </w:rPr>
          <w:tab/>
        </w:r>
        <w:r w:rsidDel="00ED08A4">
          <w:delText>MOC.NPAC.INV.CRE.DUP.serviceProvNPA-NXX-X</w:delText>
        </w:r>
        <w:r w:rsidDel="00ED08A4">
          <w:tab/>
          <w:delText>14-25</w:delText>
        </w:r>
      </w:del>
    </w:p>
    <w:p w:rsidR="003021F7" w:rsidDel="00ED08A4" w:rsidRDefault="003021F7">
      <w:pPr>
        <w:pStyle w:val="TOC3"/>
        <w:rPr>
          <w:del w:id="3676" w:author="Nakamura, John" w:date="2010-11-27T13:59:00Z"/>
          <w:rFonts w:asciiTheme="minorHAnsi" w:eastAsiaTheme="minorEastAsia" w:hAnsiTheme="minorHAnsi" w:cstheme="minorBidi"/>
          <w:sz w:val="22"/>
          <w:szCs w:val="22"/>
        </w:rPr>
      </w:pPr>
      <w:del w:id="3677" w:author="Nakamura, John" w:date="2010-11-27T13:59:00Z">
        <w:r w:rsidDel="00ED08A4">
          <w:delText>14.9.5</w:delText>
        </w:r>
        <w:r w:rsidDel="00ED08A4">
          <w:rPr>
            <w:rFonts w:asciiTheme="minorHAnsi" w:eastAsiaTheme="minorEastAsia" w:hAnsiTheme="minorHAnsi" w:cstheme="minorBidi"/>
            <w:sz w:val="22"/>
            <w:szCs w:val="22"/>
          </w:rPr>
          <w:tab/>
        </w:r>
        <w:r w:rsidDel="00ED08A4">
          <w:delText>MOC.NPAC.INV.SET.serviceProvNPA-NXX-X</w:delText>
        </w:r>
        <w:r w:rsidDel="00ED08A4">
          <w:tab/>
          <w:delText>14-26</w:delText>
        </w:r>
      </w:del>
    </w:p>
    <w:p w:rsidR="003021F7" w:rsidDel="00ED08A4" w:rsidRDefault="003021F7">
      <w:pPr>
        <w:pStyle w:val="TOC3"/>
        <w:rPr>
          <w:del w:id="3678" w:author="Nakamura, John" w:date="2010-11-27T13:59:00Z"/>
          <w:rFonts w:asciiTheme="minorHAnsi" w:eastAsiaTheme="minorEastAsia" w:hAnsiTheme="minorHAnsi" w:cstheme="minorBidi"/>
          <w:sz w:val="22"/>
          <w:szCs w:val="22"/>
        </w:rPr>
      </w:pPr>
      <w:del w:id="3679" w:author="Nakamura, John" w:date="2010-11-27T13:59:00Z">
        <w:r w:rsidDel="00ED08A4">
          <w:delText>14.9.6</w:delText>
        </w:r>
        <w:r w:rsidDel="00ED08A4">
          <w:rPr>
            <w:rFonts w:asciiTheme="minorHAnsi" w:eastAsiaTheme="minorEastAsia" w:hAnsiTheme="minorHAnsi" w:cstheme="minorBidi"/>
            <w:sz w:val="22"/>
            <w:szCs w:val="22"/>
          </w:rPr>
          <w:tab/>
        </w:r>
        <w:r w:rsidDel="00ED08A4">
          <w:delText>MOC.NPAC.INV.DEL.serviceProvNPA-NXX-X</w:delText>
        </w:r>
        <w:r w:rsidDel="00ED08A4">
          <w:tab/>
          <w:delText>14-26</w:delText>
        </w:r>
      </w:del>
    </w:p>
    <w:p w:rsidR="003021F7" w:rsidDel="00ED08A4" w:rsidRDefault="003021F7">
      <w:pPr>
        <w:pStyle w:val="TOC1"/>
        <w:tabs>
          <w:tab w:val="left" w:pos="600"/>
          <w:tab w:val="right" w:leader="dot" w:pos="8630"/>
        </w:tabs>
        <w:rPr>
          <w:del w:id="3680" w:author="Nakamura, John" w:date="2010-11-27T13:59:00Z"/>
          <w:rFonts w:asciiTheme="minorHAnsi" w:eastAsiaTheme="minorEastAsia" w:hAnsiTheme="minorHAnsi" w:cstheme="minorBidi"/>
          <w:b w:val="0"/>
          <w:caps w:val="0"/>
          <w:noProof/>
          <w:sz w:val="22"/>
          <w:szCs w:val="22"/>
        </w:rPr>
      </w:pPr>
      <w:del w:id="3681" w:author="Nakamura, John" w:date="2010-11-27T13:59:00Z">
        <w:r w:rsidDel="00ED08A4">
          <w:rPr>
            <w:noProof/>
          </w:rPr>
          <w:delText>15</w:delText>
        </w:r>
        <w:r w:rsidDel="00ED08A4">
          <w:rPr>
            <w:rFonts w:asciiTheme="minorHAnsi" w:eastAsiaTheme="minorEastAsia" w:hAnsiTheme="minorHAnsi" w:cstheme="minorBidi"/>
            <w:b w:val="0"/>
            <w:caps w:val="0"/>
            <w:noProof/>
            <w:sz w:val="22"/>
            <w:szCs w:val="22"/>
          </w:rPr>
          <w:tab/>
        </w:r>
        <w:r w:rsidDel="00ED08A4">
          <w:rPr>
            <w:noProof/>
          </w:rPr>
          <w:delText>Association Management Test Cases</w:delText>
        </w:r>
        <w:r w:rsidDel="00ED08A4">
          <w:rPr>
            <w:noProof/>
          </w:rPr>
          <w:tab/>
          <w:delText>15-1</w:delText>
        </w:r>
      </w:del>
    </w:p>
    <w:p w:rsidR="003021F7" w:rsidDel="00ED08A4" w:rsidRDefault="003021F7">
      <w:pPr>
        <w:pStyle w:val="TOC2"/>
        <w:tabs>
          <w:tab w:val="left" w:pos="800"/>
          <w:tab w:val="right" w:leader="dot" w:pos="8630"/>
        </w:tabs>
        <w:rPr>
          <w:del w:id="3682" w:author="Nakamura, John" w:date="2010-11-27T13:59:00Z"/>
          <w:rFonts w:asciiTheme="minorHAnsi" w:eastAsiaTheme="minorEastAsia" w:hAnsiTheme="minorHAnsi" w:cstheme="minorBidi"/>
          <w:smallCaps w:val="0"/>
          <w:noProof/>
          <w:sz w:val="22"/>
          <w:szCs w:val="22"/>
        </w:rPr>
      </w:pPr>
      <w:del w:id="3683" w:author="Nakamura, John" w:date="2010-11-27T13:59:00Z">
        <w:r w:rsidRPr="005A2381" w:rsidDel="00ED08A4">
          <w:rPr>
            <w:noProof/>
          </w:rPr>
          <w:delText>15.1</w:delText>
        </w:r>
        <w:r w:rsidDel="00ED08A4">
          <w:rPr>
            <w:rFonts w:asciiTheme="minorHAnsi" w:eastAsiaTheme="minorEastAsia" w:hAnsiTheme="minorHAnsi" w:cstheme="minorBidi"/>
            <w:smallCaps w:val="0"/>
            <w:noProof/>
            <w:sz w:val="22"/>
            <w:szCs w:val="22"/>
          </w:rPr>
          <w:tab/>
        </w:r>
        <w:r w:rsidDel="00ED08A4">
          <w:rPr>
            <w:noProof/>
          </w:rPr>
          <w:delText>Test Cases</w:delText>
        </w:r>
        <w:r w:rsidDel="00ED08A4">
          <w:rPr>
            <w:noProof/>
          </w:rPr>
          <w:tab/>
          <w:delText>15-1</w:delText>
        </w:r>
      </w:del>
    </w:p>
    <w:p w:rsidR="003021F7" w:rsidDel="00ED08A4" w:rsidRDefault="003021F7">
      <w:pPr>
        <w:pStyle w:val="TOC3"/>
        <w:rPr>
          <w:del w:id="3684" w:author="Nakamura, John" w:date="2010-11-27T13:59:00Z"/>
          <w:rFonts w:asciiTheme="minorHAnsi" w:eastAsiaTheme="minorEastAsia" w:hAnsiTheme="minorHAnsi" w:cstheme="minorBidi"/>
          <w:sz w:val="22"/>
          <w:szCs w:val="22"/>
        </w:rPr>
      </w:pPr>
      <w:del w:id="3685" w:author="Nakamura, John" w:date="2010-11-27T13:59:00Z">
        <w:r w:rsidDel="00ED08A4">
          <w:delText>15.1.1</w:delText>
        </w:r>
        <w:r w:rsidDel="00ED08A4">
          <w:rPr>
            <w:rFonts w:asciiTheme="minorHAnsi" w:eastAsiaTheme="minorEastAsia" w:hAnsiTheme="minorHAnsi" w:cstheme="minorBidi"/>
            <w:sz w:val="22"/>
            <w:szCs w:val="22"/>
          </w:rPr>
          <w:tab/>
        </w:r>
        <w:r w:rsidDel="00ED08A4">
          <w:delText>AMG.SOA.ASSOC.SAME and AMG.LSMS.ASSOC.SAME</w:delText>
        </w:r>
        <w:r w:rsidDel="00ED08A4">
          <w:tab/>
          <w:delText>15-1</w:delText>
        </w:r>
      </w:del>
    </w:p>
    <w:p w:rsidR="003021F7" w:rsidDel="00ED08A4" w:rsidRDefault="003021F7">
      <w:pPr>
        <w:pStyle w:val="TOC3"/>
        <w:rPr>
          <w:del w:id="3686" w:author="Nakamura, John" w:date="2010-11-27T13:59:00Z"/>
          <w:rFonts w:asciiTheme="minorHAnsi" w:eastAsiaTheme="minorEastAsia" w:hAnsiTheme="minorHAnsi" w:cstheme="minorBidi"/>
          <w:sz w:val="22"/>
          <w:szCs w:val="22"/>
        </w:rPr>
      </w:pPr>
      <w:del w:id="3687" w:author="Nakamura, John" w:date="2010-11-27T13:59:00Z">
        <w:r w:rsidDel="00ED08A4">
          <w:delText>15.1.2</w:delText>
        </w:r>
        <w:r w:rsidDel="00ED08A4">
          <w:rPr>
            <w:rFonts w:asciiTheme="minorHAnsi" w:eastAsiaTheme="minorEastAsia" w:hAnsiTheme="minorHAnsi" w:cstheme="minorBidi"/>
            <w:sz w:val="22"/>
            <w:szCs w:val="22"/>
          </w:rPr>
          <w:tab/>
        </w:r>
        <w:r w:rsidDel="00ED08A4">
          <w:delText>AMG.SOA.ASSOC.OTHER and AMG.LSMS.ASSOC.OTHER</w:delText>
        </w:r>
        <w:r w:rsidDel="00ED08A4">
          <w:tab/>
          <w:delText>15-1</w:delText>
        </w:r>
      </w:del>
    </w:p>
    <w:p w:rsidR="003021F7" w:rsidDel="00ED08A4" w:rsidRDefault="003021F7">
      <w:pPr>
        <w:pStyle w:val="TOC3"/>
        <w:rPr>
          <w:del w:id="3688" w:author="Nakamura, John" w:date="2010-11-27T13:59:00Z"/>
          <w:rFonts w:asciiTheme="minorHAnsi" w:eastAsiaTheme="minorEastAsia" w:hAnsiTheme="minorHAnsi" w:cstheme="minorBidi"/>
          <w:sz w:val="22"/>
          <w:szCs w:val="22"/>
        </w:rPr>
      </w:pPr>
      <w:del w:id="3689" w:author="Nakamura, John" w:date="2010-11-27T13:59:00Z">
        <w:r w:rsidDel="00ED08A4">
          <w:delText>15.1.3</w:delText>
        </w:r>
        <w:r w:rsidDel="00ED08A4">
          <w:rPr>
            <w:rFonts w:asciiTheme="minorHAnsi" w:eastAsiaTheme="minorEastAsia" w:hAnsiTheme="minorHAnsi" w:cstheme="minorBidi"/>
            <w:sz w:val="22"/>
            <w:szCs w:val="22"/>
          </w:rPr>
          <w:tab/>
        </w:r>
        <w:r w:rsidDel="00ED08A4">
          <w:delText>AMG.SOA.REQTMOT and AMG.LSMS.REQTMOT</w:delText>
        </w:r>
        <w:r w:rsidDel="00ED08A4">
          <w:tab/>
          <w:delText>15-2</w:delText>
        </w:r>
      </w:del>
    </w:p>
    <w:p w:rsidR="003021F7" w:rsidDel="00ED08A4" w:rsidRDefault="003021F7">
      <w:pPr>
        <w:pStyle w:val="TOC3"/>
        <w:rPr>
          <w:del w:id="3690" w:author="Nakamura, John" w:date="2010-11-27T13:59:00Z"/>
          <w:rFonts w:asciiTheme="minorHAnsi" w:eastAsiaTheme="minorEastAsia" w:hAnsiTheme="minorHAnsi" w:cstheme="minorBidi"/>
          <w:sz w:val="22"/>
          <w:szCs w:val="22"/>
        </w:rPr>
      </w:pPr>
      <w:del w:id="3691" w:author="Nakamura, John" w:date="2010-11-27T13:59:00Z">
        <w:r w:rsidDel="00ED08A4">
          <w:lastRenderedPageBreak/>
          <w:delText>15.1.4</w:delText>
        </w:r>
        <w:r w:rsidDel="00ED08A4">
          <w:rPr>
            <w:rFonts w:asciiTheme="minorHAnsi" w:eastAsiaTheme="minorEastAsia" w:hAnsiTheme="minorHAnsi" w:cstheme="minorBidi"/>
            <w:sz w:val="22"/>
            <w:szCs w:val="22"/>
          </w:rPr>
          <w:tab/>
        </w:r>
        <w:r w:rsidDel="00ED08A4">
          <w:delText>AMG.SOA.RETRY.CMIP and AMG.LSMS.RETRY.CMIP</w:delText>
        </w:r>
        <w:r w:rsidDel="00ED08A4">
          <w:tab/>
          <w:delText>15-2</w:delText>
        </w:r>
      </w:del>
    </w:p>
    <w:p w:rsidR="003021F7" w:rsidDel="00ED08A4" w:rsidRDefault="003021F7">
      <w:pPr>
        <w:pStyle w:val="TOC3"/>
        <w:rPr>
          <w:del w:id="3692" w:author="Nakamura, John" w:date="2010-11-27T13:59:00Z"/>
          <w:rFonts w:asciiTheme="minorHAnsi" w:eastAsiaTheme="minorEastAsia" w:hAnsiTheme="minorHAnsi" w:cstheme="minorBidi"/>
          <w:sz w:val="22"/>
          <w:szCs w:val="22"/>
        </w:rPr>
      </w:pPr>
      <w:del w:id="3693" w:author="Nakamura, John" w:date="2010-11-27T13:59:00Z">
        <w:r w:rsidDel="00ED08A4">
          <w:delText>15.1.5</w:delText>
        </w:r>
        <w:r w:rsidDel="00ED08A4">
          <w:rPr>
            <w:rFonts w:asciiTheme="minorHAnsi" w:eastAsiaTheme="minorEastAsia" w:hAnsiTheme="minorHAnsi" w:cstheme="minorBidi"/>
            <w:sz w:val="22"/>
            <w:szCs w:val="22"/>
          </w:rPr>
          <w:tab/>
        </w:r>
        <w:r w:rsidDel="00ED08A4">
          <w:delText>AMG.SOA.RETRY.ASSOC and AMG.LSMS.RETRY.ASSOC</w:delText>
        </w:r>
        <w:r w:rsidDel="00ED08A4">
          <w:tab/>
          <w:delText>15-3</w:delText>
        </w:r>
      </w:del>
    </w:p>
    <w:p w:rsidR="003021F7" w:rsidDel="00ED08A4" w:rsidRDefault="003021F7">
      <w:pPr>
        <w:pStyle w:val="TOC3"/>
        <w:rPr>
          <w:del w:id="3694" w:author="Nakamura, John" w:date="2010-11-27T13:59:00Z"/>
          <w:rFonts w:asciiTheme="minorHAnsi" w:eastAsiaTheme="minorEastAsia" w:hAnsiTheme="minorHAnsi" w:cstheme="minorBidi"/>
          <w:sz w:val="22"/>
          <w:szCs w:val="22"/>
        </w:rPr>
      </w:pPr>
      <w:del w:id="3695" w:author="Nakamura, John" w:date="2010-11-27T13:59:00Z">
        <w:r w:rsidDel="00ED08A4">
          <w:delText>15.1.6</w:delText>
        </w:r>
        <w:r w:rsidDel="00ED08A4">
          <w:rPr>
            <w:rFonts w:asciiTheme="minorHAnsi" w:eastAsiaTheme="minorEastAsia" w:hAnsiTheme="minorHAnsi" w:cstheme="minorBidi"/>
            <w:sz w:val="22"/>
            <w:szCs w:val="22"/>
          </w:rPr>
          <w:tab/>
        </w:r>
        <w:r w:rsidDel="00ED08A4">
          <w:delText>AMG.SOA.SECVIOL and AMG.LSMS.SECVIOL</w:delText>
        </w:r>
        <w:r w:rsidDel="00ED08A4">
          <w:tab/>
          <w:delText>15-3</w:delText>
        </w:r>
      </w:del>
    </w:p>
    <w:p w:rsidR="003021F7" w:rsidDel="00ED08A4" w:rsidRDefault="003021F7">
      <w:pPr>
        <w:pStyle w:val="TOC3"/>
        <w:rPr>
          <w:del w:id="3696" w:author="Nakamura, John" w:date="2010-11-27T13:59:00Z"/>
          <w:rFonts w:asciiTheme="minorHAnsi" w:eastAsiaTheme="minorEastAsia" w:hAnsiTheme="minorHAnsi" w:cstheme="minorBidi"/>
          <w:sz w:val="22"/>
          <w:szCs w:val="22"/>
        </w:rPr>
      </w:pPr>
      <w:del w:id="3697" w:author="Nakamura, John" w:date="2010-11-27T13:59:00Z">
        <w:r w:rsidDel="00ED08A4">
          <w:delText>15.1.7</w:delText>
        </w:r>
        <w:r w:rsidDel="00ED08A4">
          <w:rPr>
            <w:rFonts w:asciiTheme="minorHAnsi" w:eastAsiaTheme="minorEastAsia" w:hAnsiTheme="minorHAnsi" w:cstheme="minorBidi"/>
            <w:sz w:val="22"/>
            <w:szCs w:val="22"/>
          </w:rPr>
          <w:tab/>
        </w:r>
        <w:r w:rsidDel="00ED08A4">
          <w:delText>AMG.SOA.LOSS and AMG.LSMS.LOSS</w:delText>
        </w:r>
        <w:r w:rsidDel="00ED08A4">
          <w:tab/>
          <w:delText>15-3</w:delText>
        </w:r>
      </w:del>
    </w:p>
    <w:p w:rsidR="003021F7" w:rsidDel="00ED08A4" w:rsidRDefault="003021F7">
      <w:pPr>
        <w:pStyle w:val="TOC3"/>
        <w:rPr>
          <w:del w:id="3698" w:author="Nakamura, John" w:date="2010-11-27T13:59:00Z"/>
          <w:rFonts w:asciiTheme="minorHAnsi" w:eastAsiaTheme="minorEastAsia" w:hAnsiTheme="minorHAnsi" w:cstheme="minorBidi"/>
          <w:sz w:val="22"/>
          <w:szCs w:val="22"/>
        </w:rPr>
      </w:pPr>
      <w:del w:id="3699" w:author="Nakamura, John" w:date="2010-11-27T13:59:00Z">
        <w:r w:rsidDel="00ED08A4">
          <w:delText>15.1.8</w:delText>
        </w:r>
        <w:r w:rsidDel="00ED08A4">
          <w:rPr>
            <w:rFonts w:asciiTheme="minorHAnsi" w:eastAsiaTheme="minorEastAsia" w:hAnsiTheme="minorHAnsi" w:cstheme="minorBidi"/>
            <w:sz w:val="22"/>
            <w:szCs w:val="22"/>
          </w:rPr>
          <w:tab/>
        </w:r>
        <w:r w:rsidDel="00ED08A4">
          <w:delText>AMG.SOA.DOWN and AMG.LSMS.DOWN</w:delText>
        </w:r>
        <w:r w:rsidDel="00ED08A4">
          <w:tab/>
          <w:delText>15-4</w:delText>
        </w:r>
      </w:del>
    </w:p>
    <w:p w:rsidR="003021F7" w:rsidDel="00ED08A4" w:rsidRDefault="003021F7">
      <w:pPr>
        <w:pStyle w:val="TOC3"/>
        <w:rPr>
          <w:del w:id="3700" w:author="Nakamura, John" w:date="2010-11-27T13:59:00Z"/>
          <w:rFonts w:asciiTheme="minorHAnsi" w:eastAsiaTheme="minorEastAsia" w:hAnsiTheme="minorHAnsi" w:cstheme="minorBidi"/>
          <w:sz w:val="22"/>
          <w:szCs w:val="22"/>
        </w:rPr>
      </w:pPr>
      <w:del w:id="3701" w:author="Nakamura, John" w:date="2010-11-27T13:59:00Z">
        <w:r w:rsidDel="00ED08A4">
          <w:delText>15.1.9</w:delText>
        </w:r>
        <w:r w:rsidDel="00ED08A4">
          <w:rPr>
            <w:rFonts w:asciiTheme="minorHAnsi" w:eastAsiaTheme="minorEastAsia" w:hAnsiTheme="minorHAnsi" w:cstheme="minorBidi"/>
            <w:sz w:val="22"/>
            <w:szCs w:val="22"/>
          </w:rPr>
          <w:tab/>
        </w:r>
        <w:r w:rsidDel="00ED08A4">
          <w:delText>AMG.SOA.NEW.BIND and AMG.LSMS.NEW.BIND</w:delText>
        </w:r>
        <w:r w:rsidDel="00ED08A4">
          <w:tab/>
          <w:delText>15-4</w:delText>
        </w:r>
      </w:del>
    </w:p>
    <w:p w:rsidR="003021F7" w:rsidDel="00ED08A4" w:rsidRDefault="003021F7">
      <w:pPr>
        <w:pStyle w:val="TOC1"/>
        <w:tabs>
          <w:tab w:val="left" w:pos="600"/>
          <w:tab w:val="right" w:leader="dot" w:pos="8630"/>
        </w:tabs>
        <w:rPr>
          <w:del w:id="3702" w:author="Nakamura, John" w:date="2010-11-27T13:59:00Z"/>
          <w:rFonts w:asciiTheme="minorHAnsi" w:eastAsiaTheme="minorEastAsia" w:hAnsiTheme="minorHAnsi" w:cstheme="minorBidi"/>
          <w:b w:val="0"/>
          <w:caps w:val="0"/>
          <w:noProof/>
          <w:sz w:val="22"/>
          <w:szCs w:val="22"/>
        </w:rPr>
      </w:pPr>
      <w:del w:id="3703" w:author="Nakamura, John" w:date="2010-11-27T13:59:00Z">
        <w:r w:rsidDel="00ED08A4">
          <w:rPr>
            <w:noProof/>
          </w:rPr>
          <w:delText>16</w:delText>
        </w:r>
        <w:r w:rsidDel="00ED08A4">
          <w:rPr>
            <w:rFonts w:asciiTheme="minorHAnsi" w:eastAsiaTheme="minorEastAsia" w:hAnsiTheme="minorHAnsi" w:cstheme="minorBidi"/>
            <w:b w:val="0"/>
            <w:caps w:val="0"/>
            <w:noProof/>
            <w:sz w:val="22"/>
            <w:szCs w:val="22"/>
          </w:rPr>
          <w:tab/>
        </w:r>
        <w:r w:rsidDel="00ED08A4">
          <w:rPr>
            <w:noProof/>
          </w:rPr>
          <w:delText>App-to-App Test Cases</w:delText>
        </w:r>
        <w:r w:rsidDel="00ED08A4">
          <w:rPr>
            <w:noProof/>
          </w:rPr>
          <w:tab/>
          <w:delText>16-1</w:delText>
        </w:r>
      </w:del>
    </w:p>
    <w:p w:rsidR="003021F7" w:rsidDel="00ED08A4" w:rsidRDefault="003021F7">
      <w:pPr>
        <w:pStyle w:val="TOC2"/>
        <w:tabs>
          <w:tab w:val="left" w:pos="800"/>
          <w:tab w:val="right" w:leader="dot" w:pos="8630"/>
        </w:tabs>
        <w:rPr>
          <w:del w:id="3704" w:author="Nakamura, John" w:date="2010-11-27T13:59:00Z"/>
          <w:rFonts w:asciiTheme="minorHAnsi" w:eastAsiaTheme="minorEastAsia" w:hAnsiTheme="minorHAnsi" w:cstheme="minorBidi"/>
          <w:smallCaps w:val="0"/>
          <w:noProof/>
          <w:sz w:val="22"/>
          <w:szCs w:val="22"/>
        </w:rPr>
      </w:pPr>
      <w:del w:id="3705" w:author="Nakamura, John" w:date="2010-11-27T13:59:00Z">
        <w:r w:rsidRPr="005A2381" w:rsidDel="00ED08A4">
          <w:rPr>
            <w:noProof/>
          </w:rPr>
          <w:delText>16.1</w:delText>
        </w:r>
        <w:r w:rsidDel="00ED08A4">
          <w:rPr>
            <w:rFonts w:asciiTheme="minorHAnsi" w:eastAsiaTheme="minorEastAsia" w:hAnsiTheme="minorHAnsi" w:cstheme="minorBidi"/>
            <w:smallCaps w:val="0"/>
            <w:noProof/>
            <w:sz w:val="22"/>
            <w:szCs w:val="22"/>
          </w:rPr>
          <w:tab/>
        </w:r>
        <w:r w:rsidDel="00ED08A4">
          <w:rPr>
            <w:noProof/>
          </w:rPr>
          <w:delText>Audit Test Cases</w:delText>
        </w:r>
        <w:r w:rsidDel="00ED08A4">
          <w:rPr>
            <w:noProof/>
          </w:rPr>
          <w:tab/>
          <w:delText>16-1</w:delText>
        </w:r>
      </w:del>
    </w:p>
    <w:p w:rsidR="003021F7" w:rsidDel="00ED08A4" w:rsidRDefault="003021F7">
      <w:pPr>
        <w:pStyle w:val="TOC3"/>
        <w:rPr>
          <w:del w:id="3706" w:author="Nakamura, John" w:date="2010-11-27T13:59:00Z"/>
          <w:rFonts w:asciiTheme="minorHAnsi" w:eastAsiaTheme="minorEastAsia" w:hAnsiTheme="minorHAnsi" w:cstheme="minorBidi"/>
          <w:sz w:val="22"/>
          <w:szCs w:val="22"/>
        </w:rPr>
      </w:pPr>
      <w:del w:id="3707" w:author="Nakamura, John" w:date="2010-11-27T13:59:00Z">
        <w:r w:rsidDel="00ED08A4">
          <w:delText>16.1.1</w:delText>
        </w:r>
        <w:r w:rsidDel="00ED08A4">
          <w:rPr>
            <w:rFonts w:asciiTheme="minorHAnsi" w:eastAsiaTheme="minorEastAsia" w:hAnsiTheme="minorHAnsi" w:cstheme="minorBidi"/>
            <w:sz w:val="22"/>
            <w:szCs w:val="22"/>
          </w:rPr>
          <w:tab/>
        </w:r>
        <w:r w:rsidDel="00ED08A4">
          <w:delText>A2A.LSMS.VAL.MISSVER.subscriptionAudit</w:delText>
        </w:r>
        <w:r w:rsidDel="00ED08A4">
          <w:tab/>
          <w:delText>16-1</w:delText>
        </w:r>
      </w:del>
    </w:p>
    <w:p w:rsidR="003021F7" w:rsidDel="00ED08A4" w:rsidRDefault="003021F7">
      <w:pPr>
        <w:pStyle w:val="TOC3"/>
        <w:rPr>
          <w:del w:id="3708" w:author="Nakamura, John" w:date="2010-11-27T13:59:00Z"/>
          <w:rFonts w:asciiTheme="minorHAnsi" w:eastAsiaTheme="minorEastAsia" w:hAnsiTheme="minorHAnsi" w:cstheme="minorBidi"/>
          <w:sz w:val="22"/>
          <w:szCs w:val="22"/>
        </w:rPr>
      </w:pPr>
      <w:del w:id="3709" w:author="Nakamura, John" w:date="2010-11-27T13:59:00Z">
        <w:r w:rsidDel="00ED08A4">
          <w:delText>16.1.2</w:delText>
        </w:r>
        <w:r w:rsidDel="00ED08A4">
          <w:rPr>
            <w:rFonts w:asciiTheme="minorHAnsi" w:eastAsiaTheme="minorEastAsia" w:hAnsiTheme="minorHAnsi" w:cstheme="minorBidi"/>
            <w:sz w:val="22"/>
            <w:szCs w:val="22"/>
          </w:rPr>
          <w:tab/>
        </w:r>
        <w:r w:rsidDel="00ED08A4">
          <w:delText>A2A.LSMS.VAL.OBSVER.subscriptionAudit</w:delText>
        </w:r>
        <w:r w:rsidDel="00ED08A4">
          <w:tab/>
          <w:delText>16-1</w:delText>
        </w:r>
      </w:del>
    </w:p>
    <w:p w:rsidR="003021F7" w:rsidDel="00ED08A4" w:rsidRDefault="003021F7">
      <w:pPr>
        <w:pStyle w:val="TOC3"/>
        <w:rPr>
          <w:del w:id="3710" w:author="Nakamura, John" w:date="2010-11-27T13:59:00Z"/>
          <w:rFonts w:asciiTheme="minorHAnsi" w:eastAsiaTheme="minorEastAsia" w:hAnsiTheme="minorHAnsi" w:cstheme="minorBidi"/>
          <w:sz w:val="22"/>
          <w:szCs w:val="22"/>
        </w:rPr>
      </w:pPr>
      <w:del w:id="3711" w:author="Nakamura, John" w:date="2010-11-27T13:59:00Z">
        <w:r w:rsidDel="00ED08A4">
          <w:delText>16.1.3</w:delText>
        </w:r>
        <w:r w:rsidDel="00ED08A4">
          <w:rPr>
            <w:rFonts w:asciiTheme="minorHAnsi" w:eastAsiaTheme="minorEastAsia" w:hAnsiTheme="minorHAnsi" w:cstheme="minorBidi"/>
            <w:sz w:val="22"/>
            <w:szCs w:val="22"/>
          </w:rPr>
          <w:tab/>
        </w:r>
        <w:r w:rsidDel="00ED08A4">
          <w:delText>A2A.LSMS.VAL.ERRVER.subscriptionAudit</w:delText>
        </w:r>
        <w:r w:rsidDel="00ED08A4">
          <w:tab/>
          <w:delText>16-2</w:delText>
        </w:r>
      </w:del>
    </w:p>
    <w:p w:rsidR="003021F7" w:rsidDel="00ED08A4" w:rsidRDefault="003021F7">
      <w:pPr>
        <w:pStyle w:val="TOC3"/>
        <w:rPr>
          <w:del w:id="3712" w:author="Nakamura, John" w:date="2010-11-27T13:59:00Z"/>
          <w:rFonts w:asciiTheme="minorHAnsi" w:eastAsiaTheme="minorEastAsia" w:hAnsiTheme="minorHAnsi" w:cstheme="minorBidi"/>
          <w:sz w:val="22"/>
          <w:szCs w:val="22"/>
        </w:rPr>
      </w:pPr>
      <w:del w:id="3713" w:author="Nakamura, John" w:date="2010-11-27T13:59:00Z">
        <w:r w:rsidDel="00ED08A4">
          <w:delText>16.1.4</w:delText>
        </w:r>
        <w:r w:rsidDel="00ED08A4">
          <w:rPr>
            <w:rFonts w:asciiTheme="minorHAnsi" w:eastAsiaTheme="minorEastAsia" w:hAnsiTheme="minorHAnsi" w:cstheme="minorBidi"/>
            <w:sz w:val="22"/>
            <w:szCs w:val="22"/>
          </w:rPr>
          <w:tab/>
        </w:r>
        <w:r w:rsidDel="00ED08A4">
          <w:delText>A2A.SOA.VAL.NODIS.TN.subscriptionAudit</w:delText>
        </w:r>
        <w:r w:rsidDel="00ED08A4">
          <w:tab/>
          <w:delText>16-2</w:delText>
        </w:r>
      </w:del>
    </w:p>
    <w:p w:rsidR="003021F7" w:rsidDel="00ED08A4" w:rsidRDefault="003021F7">
      <w:pPr>
        <w:pStyle w:val="TOC3"/>
        <w:rPr>
          <w:del w:id="3714" w:author="Nakamura, John" w:date="2010-11-27T13:59:00Z"/>
          <w:rFonts w:asciiTheme="minorHAnsi" w:eastAsiaTheme="minorEastAsia" w:hAnsiTheme="minorHAnsi" w:cstheme="minorBidi"/>
          <w:sz w:val="22"/>
          <w:szCs w:val="22"/>
        </w:rPr>
      </w:pPr>
      <w:del w:id="3715" w:author="Nakamura, John" w:date="2010-11-27T13:59:00Z">
        <w:r w:rsidDel="00ED08A4">
          <w:delText>16.1.5</w:delText>
        </w:r>
        <w:r w:rsidDel="00ED08A4">
          <w:rPr>
            <w:rFonts w:asciiTheme="minorHAnsi" w:eastAsiaTheme="minorEastAsia" w:hAnsiTheme="minorHAnsi" w:cstheme="minorBidi"/>
            <w:sz w:val="22"/>
            <w:szCs w:val="22"/>
          </w:rPr>
          <w:tab/>
        </w:r>
        <w:r w:rsidDel="00ED08A4">
          <w:delText>A2A.SOA.VAL.NODIS.TNRNG.subscriptionAudit</w:delText>
        </w:r>
        <w:r w:rsidDel="00ED08A4">
          <w:tab/>
          <w:delText>16-3</w:delText>
        </w:r>
      </w:del>
    </w:p>
    <w:p w:rsidR="003021F7" w:rsidDel="00ED08A4" w:rsidRDefault="003021F7">
      <w:pPr>
        <w:pStyle w:val="TOC3"/>
        <w:rPr>
          <w:del w:id="3716" w:author="Nakamura, John" w:date="2010-11-27T13:59:00Z"/>
          <w:rFonts w:asciiTheme="minorHAnsi" w:eastAsiaTheme="minorEastAsia" w:hAnsiTheme="minorHAnsi" w:cstheme="minorBidi"/>
          <w:sz w:val="22"/>
          <w:szCs w:val="22"/>
        </w:rPr>
      </w:pPr>
      <w:del w:id="3717" w:author="Nakamura, John" w:date="2010-11-27T13:59:00Z">
        <w:r w:rsidDel="00ED08A4">
          <w:delText>16.1.6</w:delText>
        </w:r>
        <w:r w:rsidDel="00ED08A4">
          <w:rPr>
            <w:rFonts w:asciiTheme="minorHAnsi" w:eastAsiaTheme="minorEastAsia" w:hAnsiTheme="minorHAnsi" w:cstheme="minorBidi"/>
            <w:sz w:val="22"/>
            <w:szCs w:val="22"/>
          </w:rPr>
          <w:tab/>
        </w:r>
        <w:r w:rsidDel="00ED08A4">
          <w:delText>A2A.SOA.VAL.NODIS.ACTRNG.subscriptionAudit</w:delText>
        </w:r>
        <w:r w:rsidDel="00ED08A4">
          <w:tab/>
          <w:delText>16-4</w:delText>
        </w:r>
      </w:del>
    </w:p>
    <w:p w:rsidR="003021F7" w:rsidDel="00ED08A4" w:rsidRDefault="003021F7">
      <w:pPr>
        <w:pStyle w:val="TOC3"/>
        <w:rPr>
          <w:del w:id="3718" w:author="Nakamura, John" w:date="2010-11-27T13:59:00Z"/>
          <w:rFonts w:asciiTheme="minorHAnsi" w:eastAsiaTheme="minorEastAsia" w:hAnsiTheme="minorHAnsi" w:cstheme="minorBidi"/>
          <w:sz w:val="22"/>
          <w:szCs w:val="22"/>
        </w:rPr>
      </w:pPr>
      <w:del w:id="3719" w:author="Nakamura, John" w:date="2010-11-27T13:59:00Z">
        <w:r w:rsidDel="00ED08A4">
          <w:delText>16.1.7</w:delText>
        </w:r>
        <w:r w:rsidDel="00ED08A4">
          <w:rPr>
            <w:rFonts w:asciiTheme="minorHAnsi" w:eastAsiaTheme="minorEastAsia" w:hAnsiTheme="minorHAnsi" w:cstheme="minorBidi"/>
            <w:sz w:val="22"/>
            <w:szCs w:val="22"/>
          </w:rPr>
          <w:tab/>
        </w:r>
        <w:r w:rsidDel="00ED08A4">
          <w:delText>A2A.SOA.VAL.WITHDIS.TN.subscriptionAudit</w:delText>
        </w:r>
        <w:r w:rsidDel="00ED08A4">
          <w:tab/>
          <w:delText>16-5</w:delText>
        </w:r>
      </w:del>
    </w:p>
    <w:p w:rsidR="003021F7" w:rsidDel="00ED08A4" w:rsidRDefault="003021F7">
      <w:pPr>
        <w:pStyle w:val="TOC3"/>
        <w:rPr>
          <w:del w:id="3720" w:author="Nakamura, John" w:date="2010-11-27T13:59:00Z"/>
          <w:rFonts w:asciiTheme="minorHAnsi" w:eastAsiaTheme="minorEastAsia" w:hAnsiTheme="minorHAnsi" w:cstheme="minorBidi"/>
          <w:sz w:val="22"/>
          <w:szCs w:val="22"/>
        </w:rPr>
      </w:pPr>
      <w:del w:id="3721" w:author="Nakamura, John" w:date="2010-11-27T13:59:00Z">
        <w:r w:rsidDel="00ED08A4">
          <w:delText>16.1.8</w:delText>
        </w:r>
        <w:r w:rsidDel="00ED08A4">
          <w:rPr>
            <w:rFonts w:asciiTheme="minorHAnsi" w:eastAsiaTheme="minorEastAsia" w:hAnsiTheme="minorHAnsi" w:cstheme="minorBidi"/>
            <w:sz w:val="22"/>
            <w:szCs w:val="22"/>
          </w:rPr>
          <w:tab/>
        </w:r>
        <w:r w:rsidDel="00ED08A4">
          <w:delText>A2A.SOA.VAL.WITHDIS.TNRNG.subscriptionAudit</w:delText>
        </w:r>
        <w:r w:rsidDel="00ED08A4">
          <w:tab/>
          <w:delText>16-6</w:delText>
        </w:r>
      </w:del>
    </w:p>
    <w:p w:rsidR="003021F7" w:rsidDel="00ED08A4" w:rsidRDefault="003021F7">
      <w:pPr>
        <w:pStyle w:val="TOC3"/>
        <w:rPr>
          <w:del w:id="3722" w:author="Nakamura, John" w:date="2010-11-27T13:59:00Z"/>
          <w:rFonts w:asciiTheme="minorHAnsi" w:eastAsiaTheme="minorEastAsia" w:hAnsiTheme="minorHAnsi" w:cstheme="minorBidi"/>
          <w:sz w:val="22"/>
          <w:szCs w:val="22"/>
        </w:rPr>
      </w:pPr>
      <w:del w:id="3723" w:author="Nakamura, John" w:date="2010-11-27T13:59:00Z">
        <w:r w:rsidDel="00ED08A4">
          <w:delText>16.1.9</w:delText>
        </w:r>
        <w:r w:rsidDel="00ED08A4">
          <w:rPr>
            <w:rFonts w:asciiTheme="minorHAnsi" w:eastAsiaTheme="minorEastAsia" w:hAnsiTheme="minorHAnsi" w:cstheme="minorBidi"/>
            <w:sz w:val="22"/>
            <w:szCs w:val="22"/>
          </w:rPr>
          <w:tab/>
        </w:r>
        <w:r w:rsidDel="00ED08A4">
          <w:delText>A2A.SOA.VAL.WITHDIS.ACTRNG.subscriptionAudit</w:delText>
        </w:r>
        <w:r w:rsidDel="00ED08A4">
          <w:tab/>
          <w:delText>16-7</w:delText>
        </w:r>
      </w:del>
    </w:p>
    <w:p w:rsidR="003021F7" w:rsidDel="00ED08A4" w:rsidRDefault="003021F7">
      <w:pPr>
        <w:pStyle w:val="TOC3"/>
        <w:rPr>
          <w:del w:id="3724" w:author="Nakamura, John" w:date="2010-11-27T13:59:00Z"/>
          <w:rFonts w:asciiTheme="minorHAnsi" w:eastAsiaTheme="minorEastAsia" w:hAnsiTheme="minorHAnsi" w:cstheme="minorBidi"/>
          <w:sz w:val="22"/>
          <w:szCs w:val="22"/>
        </w:rPr>
      </w:pPr>
      <w:del w:id="3725" w:author="Nakamura, John" w:date="2010-11-27T13:59:00Z">
        <w:r w:rsidDel="00ED08A4">
          <w:delText>16.1.10</w:delText>
        </w:r>
        <w:r w:rsidDel="00ED08A4">
          <w:rPr>
            <w:rFonts w:asciiTheme="minorHAnsi" w:eastAsiaTheme="minorEastAsia" w:hAnsiTheme="minorHAnsi" w:cstheme="minorBidi"/>
            <w:sz w:val="22"/>
            <w:szCs w:val="22"/>
          </w:rPr>
          <w:tab/>
        </w:r>
        <w:r w:rsidDel="00ED08A4">
          <w:delText>A2A.SOA.VAL.NPACCNCLD.subscriptionAudit</w:delText>
        </w:r>
        <w:r w:rsidDel="00ED08A4">
          <w:tab/>
          <w:delText>16-8</w:delText>
        </w:r>
      </w:del>
    </w:p>
    <w:p w:rsidR="003021F7" w:rsidDel="00ED08A4" w:rsidRDefault="003021F7">
      <w:pPr>
        <w:pStyle w:val="TOC3"/>
        <w:rPr>
          <w:del w:id="3726" w:author="Nakamura, John" w:date="2010-11-27T13:59:00Z"/>
          <w:rFonts w:asciiTheme="minorHAnsi" w:eastAsiaTheme="minorEastAsia" w:hAnsiTheme="minorHAnsi" w:cstheme="minorBidi"/>
          <w:sz w:val="22"/>
          <w:szCs w:val="22"/>
        </w:rPr>
      </w:pPr>
      <w:del w:id="3727" w:author="Nakamura, John" w:date="2010-11-27T13:59:00Z">
        <w:r w:rsidDel="00ED08A4">
          <w:delText>16.1.11</w:delText>
        </w:r>
        <w:r w:rsidDel="00ED08A4">
          <w:rPr>
            <w:rFonts w:asciiTheme="minorHAnsi" w:eastAsiaTheme="minorEastAsia" w:hAnsiTheme="minorHAnsi" w:cstheme="minorBidi"/>
            <w:sz w:val="22"/>
            <w:szCs w:val="22"/>
          </w:rPr>
          <w:tab/>
        </w:r>
        <w:r w:rsidDel="00ED08A4">
          <w:delText>A2A.SOA.INV.CRENOT.TIMOUT.subscriptionAudit</w:delText>
        </w:r>
        <w:r w:rsidDel="00ED08A4">
          <w:tab/>
          <w:delText>16-9</w:delText>
        </w:r>
      </w:del>
    </w:p>
    <w:p w:rsidR="003021F7" w:rsidDel="00ED08A4" w:rsidRDefault="003021F7">
      <w:pPr>
        <w:pStyle w:val="TOC3"/>
        <w:rPr>
          <w:del w:id="3728" w:author="Nakamura, John" w:date="2010-11-27T13:59:00Z"/>
          <w:rFonts w:asciiTheme="minorHAnsi" w:eastAsiaTheme="minorEastAsia" w:hAnsiTheme="minorHAnsi" w:cstheme="minorBidi"/>
          <w:sz w:val="22"/>
          <w:szCs w:val="22"/>
        </w:rPr>
      </w:pPr>
      <w:del w:id="3729" w:author="Nakamura, John" w:date="2010-11-27T13:59:00Z">
        <w:r w:rsidDel="00ED08A4">
          <w:delText>16.1.12</w:delText>
        </w:r>
        <w:r w:rsidDel="00ED08A4">
          <w:rPr>
            <w:rFonts w:asciiTheme="minorHAnsi" w:eastAsiaTheme="minorEastAsia" w:hAnsiTheme="minorHAnsi" w:cstheme="minorBidi"/>
            <w:sz w:val="22"/>
            <w:szCs w:val="22"/>
          </w:rPr>
          <w:tab/>
        </w:r>
        <w:r w:rsidDel="00ED08A4">
          <w:delText>A2A.SOA.VAL.WITHDIS.WSMSC.RANGE.subscriptionAudit</w:delText>
        </w:r>
        <w:r w:rsidDel="00ED08A4">
          <w:tab/>
          <w:delText>16-9</w:delText>
        </w:r>
      </w:del>
    </w:p>
    <w:p w:rsidR="003021F7" w:rsidDel="00ED08A4" w:rsidRDefault="003021F7">
      <w:pPr>
        <w:pStyle w:val="TOC3"/>
        <w:rPr>
          <w:del w:id="3730" w:author="Nakamura, John" w:date="2010-11-27T13:59:00Z"/>
          <w:rFonts w:asciiTheme="minorHAnsi" w:eastAsiaTheme="minorEastAsia" w:hAnsiTheme="minorHAnsi" w:cstheme="minorBidi"/>
          <w:sz w:val="22"/>
          <w:szCs w:val="22"/>
        </w:rPr>
      </w:pPr>
      <w:del w:id="3731" w:author="Nakamura, John" w:date="2010-11-27T13:59:00Z">
        <w:r w:rsidDel="00ED08A4">
          <w:delText>16.1.13</w:delText>
        </w:r>
        <w:r w:rsidDel="00ED08A4">
          <w:rPr>
            <w:rFonts w:asciiTheme="minorHAnsi" w:eastAsiaTheme="minorEastAsia" w:hAnsiTheme="minorHAnsi" w:cstheme="minorBidi"/>
            <w:sz w:val="22"/>
            <w:szCs w:val="22"/>
          </w:rPr>
          <w:tab/>
        </w:r>
        <w:r w:rsidDel="00ED08A4">
          <w:delText>A2A.SOA.VAL.WITHDIS.WSMSC.SINGLE.subscriptionAudit</w:delText>
        </w:r>
        <w:r w:rsidDel="00ED08A4">
          <w:tab/>
          <w:delText>16-10</w:delText>
        </w:r>
      </w:del>
    </w:p>
    <w:p w:rsidR="003021F7" w:rsidDel="00ED08A4" w:rsidRDefault="003021F7">
      <w:pPr>
        <w:pStyle w:val="TOC3"/>
        <w:rPr>
          <w:del w:id="3732" w:author="Nakamura, John" w:date="2010-11-27T13:59:00Z"/>
          <w:rFonts w:asciiTheme="minorHAnsi" w:eastAsiaTheme="minorEastAsia" w:hAnsiTheme="minorHAnsi" w:cstheme="minorBidi"/>
          <w:sz w:val="22"/>
          <w:szCs w:val="22"/>
        </w:rPr>
      </w:pPr>
      <w:del w:id="3733" w:author="Nakamura, John" w:date="2010-11-27T13:59:00Z">
        <w:r w:rsidDel="00ED08A4">
          <w:delText>16.1.14</w:delText>
        </w:r>
        <w:r w:rsidDel="00ED08A4">
          <w:rPr>
            <w:rFonts w:asciiTheme="minorHAnsi" w:eastAsiaTheme="minorEastAsia" w:hAnsiTheme="minorHAnsi" w:cstheme="minorBidi"/>
            <w:sz w:val="22"/>
            <w:szCs w:val="22"/>
          </w:rPr>
          <w:tab/>
        </w:r>
        <w:r w:rsidDel="00ED08A4">
          <w:delText>A2A.SOA.VAL.WITHDIS.ASSOCSP.RANGE.subscriptionAudit</w:delText>
        </w:r>
        <w:r w:rsidDel="00ED08A4">
          <w:tab/>
          <w:delText>16-11</w:delText>
        </w:r>
      </w:del>
    </w:p>
    <w:p w:rsidR="003021F7" w:rsidDel="00ED08A4" w:rsidRDefault="003021F7">
      <w:pPr>
        <w:pStyle w:val="TOC3"/>
        <w:rPr>
          <w:del w:id="3734" w:author="Nakamura, John" w:date="2010-11-27T13:59:00Z"/>
          <w:rFonts w:asciiTheme="minorHAnsi" w:eastAsiaTheme="minorEastAsia" w:hAnsiTheme="minorHAnsi" w:cstheme="minorBidi"/>
          <w:sz w:val="22"/>
          <w:szCs w:val="22"/>
        </w:rPr>
      </w:pPr>
      <w:del w:id="3735" w:author="Nakamura, John" w:date="2010-11-27T13:59:00Z">
        <w:r w:rsidDel="00ED08A4">
          <w:delText>16.1.15</w:delText>
        </w:r>
        <w:r w:rsidDel="00ED08A4">
          <w:rPr>
            <w:rFonts w:asciiTheme="minorHAnsi" w:eastAsiaTheme="minorEastAsia" w:hAnsiTheme="minorHAnsi" w:cstheme="minorBidi"/>
            <w:sz w:val="22"/>
            <w:szCs w:val="22"/>
          </w:rPr>
          <w:tab/>
        </w:r>
        <w:r w:rsidDel="00ED08A4">
          <w:delText>A2A.SOA.VAL.WITHDIS.ASSOCSP.SINGLE.subscriptionAudit</w:delText>
        </w:r>
        <w:r w:rsidDel="00ED08A4">
          <w:tab/>
          <w:delText>16-11</w:delText>
        </w:r>
      </w:del>
    </w:p>
    <w:p w:rsidR="003021F7" w:rsidDel="00ED08A4" w:rsidRDefault="003021F7">
      <w:pPr>
        <w:pStyle w:val="TOC3"/>
        <w:rPr>
          <w:del w:id="3736" w:author="Nakamura, John" w:date="2010-11-27T13:59:00Z"/>
          <w:rFonts w:asciiTheme="minorHAnsi" w:eastAsiaTheme="minorEastAsia" w:hAnsiTheme="minorHAnsi" w:cstheme="minorBidi"/>
          <w:sz w:val="22"/>
          <w:szCs w:val="22"/>
        </w:rPr>
      </w:pPr>
      <w:del w:id="3737" w:author="Nakamura, John" w:date="2010-11-27T13:59:00Z">
        <w:r w:rsidDel="00ED08A4">
          <w:delText>16.1.16</w:delText>
        </w:r>
        <w:r w:rsidDel="00ED08A4">
          <w:rPr>
            <w:rFonts w:asciiTheme="minorHAnsi" w:eastAsiaTheme="minorEastAsia" w:hAnsiTheme="minorHAnsi" w:cstheme="minorBidi"/>
            <w:sz w:val="22"/>
            <w:szCs w:val="22"/>
          </w:rPr>
          <w:tab/>
        </w:r>
        <w:r w:rsidDel="00ED08A4">
          <w:delText>LSMS.VAL.MISSVER.subscriptionAudit.POOL</w:delText>
        </w:r>
        <w:r w:rsidDel="00ED08A4">
          <w:tab/>
          <w:delText>16-12</w:delText>
        </w:r>
      </w:del>
    </w:p>
    <w:p w:rsidR="003021F7" w:rsidDel="00ED08A4" w:rsidRDefault="003021F7">
      <w:pPr>
        <w:pStyle w:val="TOC2"/>
        <w:tabs>
          <w:tab w:val="left" w:pos="800"/>
          <w:tab w:val="right" w:leader="dot" w:pos="8630"/>
        </w:tabs>
        <w:rPr>
          <w:del w:id="3738" w:author="Nakamura, John" w:date="2010-11-27T13:59:00Z"/>
          <w:rFonts w:asciiTheme="minorHAnsi" w:eastAsiaTheme="minorEastAsia" w:hAnsiTheme="minorHAnsi" w:cstheme="minorBidi"/>
          <w:smallCaps w:val="0"/>
          <w:noProof/>
          <w:sz w:val="22"/>
          <w:szCs w:val="22"/>
        </w:rPr>
      </w:pPr>
      <w:del w:id="3739" w:author="Nakamura, John" w:date="2010-11-27T13:59:00Z">
        <w:r w:rsidRPr="005A2381" w:rsidDel="00ED08A4">
          <w:rPr>
            <w:noProof/>
          </w:rPr>
          <w:delText>16.2</w:delText>
        </w:r>
        <w:r w:rsidDel="00ED08A4">
          <w:rPr>
            <w:rFonts w:asciiTheme="minorHAnsi" w:eastAsiaTheme="minorEastAsia" w:hAnsiTheme="minorHAnsi" w:cstheme="minorBidi"/>
            <w:smallCaps w:val="0"/>
            <w:noProof/>
            <w:sz w:val="22"/>
            <w:szCs w:val="22"/>
          </w:rPr>
          <w:tab/>
        </w:r>
        <w:r w:rsidDel="00ED08A4">
          <w:rPr>
            <w:noProof/>
          </w:rPr>
          <w:delText>Service Provider and Network Data Test Cases</w:delText>
        </w:r>
        <w:r w:rsidDel="00ED08A4">
          <w:rPr>
            <w:noProof/>
          </w:rPr>
          <w:tab/>
          <w:delText>16-13</w:delText>
        </w:r>
      </w:del>
    </w:p>
    <w:p w:rsidR="003021F7" w:rsidDel="00ED08A4" w:rsidRDefault="003021F7">
      <w:pPr>
        <w:pStyle w:val="TOC3"/>
        <w:rPr>
          <w:del w:id="3740" w:author="Nakamura, John" w:date="2010-11-27T13:59:00Z"/>
          <w:rFonts w:asciiTheme="minorHAnsi" w:eastAsiaTheme="minorEastAsia" w:hAnsiTheme="minorHAnsi" w:cstheme="minorBidi"/>
          <w:sz w:val="22"/>
          <w:szCs w:val="22"/>
        </w:rPr>
      </w:pPr>
      <w:del w:id="3741" w:author="Nakamura, John" w:date="2010-11-27T13:59:00Z">
        <w:r w:rsidDel="00ED08A4">
          <w:delText>16.2.1</w:delText>
        </w:r>
        <w:r w:rsidDel="00ED08A4">
          <w:rPr>
            <w:rFonts w:asciiTheme="minorHAnsi" w:eastAsiaTheme="minorEastAsia" w:hAnsiTheme="minorHAnsi" w:cstheme="minorBidi"/>
            <w:sz w:val="22"/>
            <w:szCs w:val="22"/>
          </w:rPr>
          <w:tab/>
        </w:r>
        <w:r w:rsidDel="00ED08A4">
          <w:delText>A2A.LSMS.VAL.CREND.serviceProviderNPA-NXX</w:delText>
        </w:r>
        <w:r w:rsidDel="00ED08A4">
          <w:tab/>
          <w:delText>16-13</w:delText>
        </w:r>
      </w:del>
    </w:p>
    <w:p w:rsidR="003021F7" w:rsidDel="00ED08A4" w:rsidRDefault="003021F7">
      <w:pPr>
        <w:pStyle w:val="TOC3"/>
        <w:rPr>
          <w:del w:id="3742" w:author="Nakamura, John" w:date="2010-11-27T13:59:00Z"/>
          <w:rFonts w:asciiTheme="minorHAnsi" w:eastAsiaTheme="minorEastAsia" w:hAnsiTheme="minorHAnsi" w:cstheme="minorBidi"/>
          <w:sz w:val="22"/>
          <w:szCs w:val="22"/>
        </w:rPr>
      </w:pPr>
      <w:del w:id="3743" w:author="Nakamura, John" w:date="2010-11-27T13:59:00Z">
        <w:r w:rsidDel="00ED08A4">
          <w:delText>16.2.2</w:delText>
        </w:r>
        <w:r w:rsidDel="00ED08A4">
          <w:rPr>
            <w:rFonts w:asciiTheme="minorHAnsi" w:eastAsiaTheme="minorEastAsia" w:hAnsiTheme="minorHAnsi" w:cstheme="minorBidi"/>
            <w:sz w:val="22"/>
            <w:szCs w:val="22"/>
          </w:rPr>
          <w:tab/>
        </w:r>
        <w:r w:rsidDel="00ED08A4">
          <w:delText>A2A.LSMS.VAL.DELND.serviceProviderNPA-NXX</w:delText>
        </w:r>
        <w:r w:rsidDel="00ED08A4">
          <w:tab/>
          <w:delText>16-13</w:delText>
        </w:r>
      </w:del>
    </w:p>
    <w:p w:rsidR="003021F7" w:rsidDel="00ED08A4" w:rsidRDefault="003021F7">
      <w:pPr>
        <w:pStyle w:val="TOC3"/>
        <w:rPr>
          <w:del w:id="3744" w:author="Nakamura, John" w:date="2010-11-27T13:59:00Z"/>
          <w:rFonts w:asciiTheme="minorHAnsi" w:eastAsiaTheme="minorEastAsia" w:hAnsiTheme="minorHAnsi" w:cstheme="minorBidi"/>
          <w:sz w:val="22"/>
          <w:szCs w:val="22"/>
        </w:rPr>
      </w:pPr>
      <w:del w:id="3745" w:author="Nakamura, John" w:date="2010-11-27T13:59:00Z">
        <w:r w:rsidDel="00ED08A4">
          <w:delText>16.2.3</w:delText>
        </w:r>
        <w:r w:rsidDel="00ED08A4">
          <w:rPr>
            <w:rFonts w:asciiTheme="minorHAnsi" w:eastAsiaTheme="minorEastAsia" w:hAnsiTheme="minorHAnsi" w:cstheme="minorBidi"/>
            <w:sz w:val="22"/>
            <w:szCs w:val="22"/>
          </w:rPr>
          <w:tab/>
        </w:r>
        <w:r w:rsidDel="00ED08A4">
          <w:delText>A2A.LSMS.VAL.CREND.serviceProviderLRN</w:delText>
        </w:r>
        <w:r w:rsidDel="00ED08A4">
          <w:tab/>
          <w:delText>16-14</w:delText>
        </w:r>
      </w:del>
    </w:p>
    <w:p w:rsidR="003021F7" w:rsidDel="00ED08A4" w:rsidRDefault="003021F7">
      <w:pPr>
        <w:pStyle w:val="TOC3"/>
        <w:rPr>
          <w:del w:id="3746" w:author="Nakamura, John" w:date="2010-11-27T13:59:00Z"/>
          <w:rFonts w:asciiTheme="minorHAnsi" w:eastAsiaTheme="minorEastAsia" w:hAnsiTheme="minorHAnsi" w:cstheme="minorBidi"/>
          <w:sz w:val="22"/>
          <w:szCs w:val="22"/>
        </w:rPr>
      </w:pPr>
      <w:del w:id="3747" w:author="Nakamura, John" w:date="2010-11-27T13:59:00Z">
        <w:r w:rsidDel="00ED08A4">
          <w:delText>16.2.4</w:delText>
        </w:r>
        <w:r w:rsidDel="00ED08A4">
          <w:rPr>
            <w:rFonts w:asciiTheme="minorHAnsi" w:eastAsiaTheme="minorEastAsia" w:hAnsiTheme="minorHAnsi" w:cstheme="minorBidi"/>
            <w:sz w:val="22"/>
            <w:szCs w:val="22"/>
          </w:rPr>
          <w:tab/>
        </w:r>
        <w:r w:rsidDel="00ED08A4">
          <w:delText>A2A.LSMS.VAL.DELND.serviceProviderLRN</w:delText>
        </w:r>
        <w:r w:rsidDel="00ED08A4">
          <w:tab/>
          <w:delText>16-14</w:delText>
        </w:r>
      </w:del>
    </w:p>
    <w:p w:rsidR="003021F7" w:rsidDel="00ED08A4" w:rsidRDefault="003021F7">
      <w:pPr>
        <w:pStyle w:val="TOC3"/>
        <w:rPr>
          <w:del w:id="3748" w:author="Nakamura, John" w:date="2010-11-27T13:59:00Z"/>
          <w:rFonts w:asciiTheme="minorHAnsi" w:eastAsiaTheme="minorEastAsia" w:hAnsiTheme="minorHAnsi" w:cstheme="minorBidi"/>
          <w:sz w:val="22"/>
          <w:szCs w:val="22"/>
        </w:rPr>
      </w:pPr>
      <w:del w:id="3749" w:author="Nakamura, John" w:date="2010-11-27T13:59:00Z">
        <w:r w:rsidDel="00ED08A4">
          <w:delText>16.2.5</w:delText>
        </w:r>
        <w:r w:rsidDel="00ED08A4">
          <w:rPr>
            <w:rFonts w:asciiTheme="minorHAnsi" w:eastAsiaTheme="minorEastAsia" w:hAnsiTheme="minorHAnsi" w:cstheme="minorBidi"/>
            <w:sz w:val="22"/>
            <w:szCs w:val="22"/>
          </w:rPr>
          <w:tab/>
        </w:r>
        <w:r w:rsidDel="00ED08A4">
          <w:delText>A2A.SOA.CAP.OP.SET.ASSOCSP.serviceProv</w:delText>
        </w:r>
        <w:r w:rsidDel="00ED08A4">
          <w:tab/>
          <w:delText>16-14</w:delText>
        </w:r>
      </w:del>
    </w:p>
    <w:p w:rsidR="003021F7" w:rsidDel="00ED08A4" w:rsidRDefault="003021F7">
      <w:pPr>
        <w:pStyle w:val="TOC3"/>
        <w:rPr>
          <w:del w:id="3750" w:author="Nakamura, John" w:date="2010-11-27T13:59:00Z"/>
          <w:rFonts w:asciiTheme="minorHAnsi" w:eastAsiaTheme="minorEastAsia" w:hAnsiTheme="minorHAnsi" w:cstheme="minorBidi"/>
          <w:sz w:val="22"/>
          <w:szCs w:val="22"/>
        </w:rPr>
      </w:pPr>
      <w:del w:id="3751" w:author="Nakamura, John" w:date="2010-11-27T13:59:00Z">
        <w:r w:rsidDel="00ED08A4">
          <w:delText>16.2.6</w:delText>
        </w:r>
        <w:r w:rsidDel="00ED08A4">
          <w:rPr>
            <w:rFonts w:asciiTheme="minorHAnsi" w:eastAsiaTheme="minorEastAsia" w:hAnsiTheme="minorHAnsi" w:cstheme="minorBidi"/>
            <w:sz w:val="22"/>
            <w:szCs w:val="22"/>
          </w:rPr>
          <w:tab/>
        </w:r>
        <w:r w:rsidDel="00ED08A4">
          <w:delText>A2A.SOA.CAP.OP.GET.ASSOCSP.serviceProv</w:delText>
        </w:r>
        <w:r w:rsidDel="00ED08A4">
          <w:tab/>
          <w:delText>16-15</w:delText>
        </w:r>
      </w:del>
    </w:p>
    <w:p w:rsidR="003021F7" w:rsidDel="00ED08A4" w:rsidRDefault="003021F7">
      <w:pPr>
        <w:pStyle w:val="TOC3"/>
        <w:rPr>
          <w:del w:id="3752" w:author="Nakamura, John" w:date="2010-11-27T13:59:00Z"/>
          <w:rFonts w:asciiTheme="minorHAnsi" w:eastAsiaTheme="minorEastAsia" w:hAnsiTheme="minorHAnsi" w:cstheme="minorBidi"/>
          <w:sz w:val="22"/>
          <w:szCs w:val="22"/>
        </w:rPr>
      </w:pPr>
      <w:del w:id="3753" w:author="Nakamura, John" w:date="2010-11-27T13:59:00Z">
        <w:r w:rsidDel="00ED08A4">
          <w:delText>16.2.7</w:delText>
        </w:r>
        <w:r w:rsidDel="00ED08A4">
          <w:rPr>
            <w:rFonts w:asciiTheme="minorHAnsi" w:eastAsiaTheme="minorEastAsia" w:hAnsiTheme="minorHAnsi" w:cstheme="minorBidi"/>
            <w:sz w:val="22"/>
            <w:szCs w:val="22"/>
          </w:rPr>
          <w:tab/>
        </w:r>
        <w:r w:rsidDel="00ED08A4">
          <w:delText>A2A.SOA.VAL.CREND.ASSOCSP.serviceProviderNPA-NXX</w:delText>
        </w:r>
        <w:r w:rsidDel="00ED08A4">
          <w:tab/>
          <w:delText>16-15</w:delText>
        </w:r>
      </w:del>
    </w:p>
    <w:p w:rsidR="003021F7" w:rsidDel="00ED08A4" w:rsidRDefault="003021F7">
      <w:pPr>
        <w:pStyle w:val="TOC3"/>
        <w:rPr>
          <w:del w:id="3754" w:author="Nakamura, John" w:date="2010-11-27T13:59:00Z"/>
          <w:rFonts w:asciiTheme="minorHAnsi" w:eastAsiaTheme="minorEastAsia" w:hAnsiTheme="minorHAnsi" w:cstheme="minorBidi"/>
          <w:sz w:val="22"/>
          <w:szCs w:val="22"/>
        </w:rPr>
      </w:pPr>
      <w:del w:id="3755" w:author="Nakamura, John" w:date="2010-11-27T13:59:00Z">
        <w:r w:rsidDel="00ED08A4">
          <w:delText>16.2.8</w:delText>
        </w:r>
        <w:r w:rsidDel="00ED08A4">
          <w:rPr>
            <w:rFonts w:asciiTheme="minorHAnsi" w:eastAsiaTheme="minorEastAsia" w:hAnsiTheme="minorHAnsi" w:cstheme="minorBidi"/>
            <w:sz w:val="22"/>
            <w:szCs w:val="22"/>
          </w:rPr>
          <w:tab/>
        </w:r>
        <w:r w:rsidDel="00ED08A4">
          <w:delText>A2A.SOA.VAL.DELND.ASSOCSP.serviceProviderNPA-NXX</w:delText>
        </w:r>
        <w:r w:rsidDel="00ED08A4">
          <w:tab/>
          <w:delText>16-16</w:delText>
        </w:r>
      </w:del>
    </w:p>
    <w:p w:rsidR="003021F7" w:rsidDel="00ED08A4" w:rsidRDefault="003021F7">
      <w:pPr>
        <w:pStyle w:val="TOC3"/>
        <w:rPr>
          <w:del w:id="3756" w:author="Nakamura, John" w:date="2010-11-27T13:59:00Z"/>
          <w:rFonts w:asciiTheme="minorHAnsi" w:eastAsiaTheme="minorEastAsia" w:hAnsiTheme="minorHAnsi" w:cstheme="minorBidi"/>
          <w:sz w:val="22"/>
          <w:szCs w:val="22"/>
        </w:rPr>
      </w:pPr>
      <w:del w:id="3757" w:author="Nakamura, John" w:date="2010-11-27T13:59:00Z">
        <w:r w:rsidDel="00ED08A4">
          <w:delText>16.2.9</w:delText>
        </w:r>
        <w:r w:rsidDel="00ED08A4">
          <w:rPr>
            <w:rFonts w:asciiTheme="minorHAnsi" w:eastAsiaTheme="minorEastAsia" w:hAnsiTheme="minorHAnsi" w:cstheme="minorBidi"/>
            <w:sz w:val="22"/>
            <w:szCs w:val="22"/>
          </w:rPr>
          <w:tab/>
        </w:r>
        <w:r w:rsidDel="00ED08A4">
          <w:delText>A2A.SOA.VAL.CREND.ASSOCSP.serviceProviderLRN</w:delText>
        </w:r>
        <w:r w:rsidDel="00ED08A4">
          <w:tab/>
          <w:delText>16-16</w:delText>
        </w:r>
      </w:del>
    </w:p>
    <w:p w:rsidR="003021F7" w:rsidDel="00ED08A4" w:rsidRDefault="003021F7">
      <w:pPr>
        <w:pStyle w:val="TOC3"/>
        <w:rPr>
          <w:del w:id="3758" w:author="Nakamura, John" w:date="2010-11-27T13:59:00Z"/>
          <w:rFonts w:asciiTheme="minorHAnsi" w:eastAsiaTheme="minorEastAsia" w:hAnsiTheme="minorHAnsi" w:cstheme="minorBidi"/>
          <w:sz w:val="22"/>
          <w:szCs w:val="22"/>
        </w:rPr>
      </w:pPr>
      <w:del w:id="3759" w:author="Nakamura, John" w:date="2010-11-27T13:59:00Z">
        <w:r w:rsidDel="00ED08A4">
          <w:delText>16.2.10</w:delText>
        </w:r>
        <w:r w:rsidDel="00ED08A4">
          <w:rPr>
            <w:rFonts w:asciiTheme="minorHAnsi" w:eastAsiaTheme="minorEastAsia" w:hAnsiTheme="minorHAnsi" w:cstheme="minorBidi"/>
            <w:sz w:val="22"/>
            <w:szCs w:val="22"/>
          </w:rPr>
          <w:tab/>
        </w:r>
        <w:r w:rsidDel="00ED08A4">
          <w:delText>A2A.SOA.VAL.DELND.ASSOCSP.serviceProviderLRN</w:delText>
        </w:r>
        <w:r w:rsidDel="00ED08A4">
          <w:tab/>
          <w:delText>16-16</w:delText>
        </w:r>
      </w:del>
    </w:p>
    <w:p w:rsidR="003021F7" w:rsidDel="00ED08A4" w:rsidRDefault="003021F7">
      <w:pPr>
        <w:pStyle w:val="TOC2"/>
        <w:tabs>
          <w:tab w:val="left" w:pos="800"/>
          <w:tab w:val="right" w:leader="dot" w:pos="8630"/>
        </w:tabs>
        <w:rPr>
          <w:del w:id="3760" w:author="Nakamura, John" w:date="2010-11-27T13:59:00Z"/>
          <w:rFonts w:asciiTheme="minorHAnsi" w:eastAsiaTheme="minorEastAsia" w:hAnsiTheme="minorHAnsi" w:cstheme="minorBidi"/>
          <w:smallCaps w:val="0"/>
          <w:noProof/>
          <w:sz w:val="22"/>
          <w:szCs w:val="22"/>
        </w:rPr>
      </w:pPr>
      <w:del w:id="3761" w:author="Nakamura, John" w:date="2010-11-27T13:59:00Z">
        <w:r w:rsidRPr="005A2381" w:rsidDel="00ED08A4">
          <w:rPr>
            <w:noProof/>
          </w:rPr>
          <w:delText>16.3</w:delText>
        </w:r>
        <w:r w:rsidDel="00ED08A4">
          <w:rPr>
            <w:rFonts w:asciiTheme="minorHAnsi" w:eastAsiaTheme="minorEastAsia" w:hAnsiTheme="minorHAnsi" w:cstheme="minorBidi"/>
            <w:smallCaps w:val="0"/>
            <w:noProof/>
            <w:sz w:val="22"/>
            <w:szCs w:val="22"/>
          </w:rPr>
          <w:tab/>
        </w:r>
        <w:r w:rsidDel="00ED08A4">
          <w:rPr>
            <w:noProof/>
          </w:rPr>
          <w:delText>Subscription Version Create Test Cases</w:delText>
        </w:r>
        <w:r w:rsidDel="00ED08A4">
          <w:rPr>
            <w:noProof/>
          </w:rPr>
          <w:tab/>
          <w:delText>16-17</w:delText>
        </w:r>
      </w:del>
    </w:p>
    <w:p w:rsidR="003021F7" w:rsidDel="00ED08A4" w:rsidRDefault="003021F7">
      <w:pPr>
        <w:pStyle w:val="TOC3"/>
        <w:rPr>
          <w:del w:id="3762" w:author="Nakamura, John" w:date="2010-11-27T13:59:00Z"/>
          <w:rFonts w:asciiTheme="minorHAnsi" w:eastAsiaTheme="minorEastAsia" w:hAnsiTheme="minorHAnsi" w:cstheme="minorBidi"/>
          <w:sz w:val="22"/>
          <w:szCs w:val="22"/>
        </w:rPr>
      </w:pPr>
      <w:del w:id="3763" w:author="Nakamura, John" w:date="2010-11-27T13:59:00Z">
        <w:r w:rsidDel="00ED08A4">
          <w:delText>16.3.1</w:delText>
        </w:r>
        <w:r w:rsidDel="00ED08A4">
          <w:rPr>
            <w:rFonts w:asciiTheme="minorHAnsi" w:eastAsiaTheme="minorEastAsia" w:hAnsiTheme="minorHAnsi" w:cstheme="minorBidi"/>
            <w:sz w:val="22"/>
            <w:szCs w:val="22"/>
          </w:rPr>
          <w:tab/>
        </w:r>
        <w:r w:rsidDel="00ED08A4">
          <w:delText>A2A.NSOA.VAL.CREATE.TN-RANGE.SubscriptionVersion</w:delText>
        </w:r>
        <w:r w:rsidDel="00ED08A4">
          <w:tab/>
          <w:delText>16-17</w:delText>
        </w:r>
      </w:del>
    </w:p>
    <w:p w:rsidR="003021F7" w:rsidDel="00ED08A4" w:rsidRDefault="003021F7">
      <w:pPr>
        <w:pStyle w:val="TOC3"/>
        <w:rPr>
          <w:del w:id="3764" w:author="Nakamura, John" w:date="2010-11-27T13:59:00Z"/>
          <w:rFonts w:asciiTheme="minorHAnsi" w:eastAsiaTheme="minorEastAsia" w:hAnsiTheme="minorHAnsi" w:cstheme="minorBidi"/>
          <w:sz w:val="22"/>
          <w:szCs w:val="22"/>
        </w:rPr>
      </w:pPr>
      <w:del w:id="3765" w:author="Nakamura, John" w:date="2010-11-27T13:59:00Z">
        <w:r w:rsidDel="00ED08A4">
          <w:delText>16.3.2</w:delText>
        </w:r>
        <w:r w:rsidDel="00ED08A4">
          <w:rPr>
            <w:rFonts w:asciiTheme="minorHAnsi" w:eastAsiaTheme="minorEastAsia" w:hAnsiTheme="minorHAnsi" w:cstheme="minorBidi"/>
            <w:sz w:val="22"/>
            <w:szCs w:val="22"/>
          </w:rPr>
          <w:tab/>
        </w:r>
        <w:r w:rsidDel="00ED08A4">
          <w:delText>A2A.NSOA.VAL.CREATE.CONFLICT.SubscriptionVersion</w:delText>
        </w:r>
        <w:r w:rsidDel="00ED08A4">
          <w:tab/>
          <w:delText>16-17</w:delText>
        </w:r>
      </w:del>
    </w:p>
    <w:p w:rsidR="003021F7" w:rsidDel="00ED08A4" w:rsidRDefault="003021F7">
      <w:pPr>
        <w:pStyle w:val="TOC3"/>
        <w:rPr>
          <w:del w:id="3766" w:author="Nakamura, John" w:date="2010-11-27T13:59:00Z"/>
          <w:rFonts w:asciiTheme="minorHAnsi" w:eastAsiaTheme="minorEastAsia" w:hAnsiTheme="minorHAnsi" w:cstheme="minorBidi"/>
          <w:sz w:val="22"/>
          <w:szCs w:val="22"/>
        </w:rPr>
      </w:pPr>
      <w:del w:id="3767" w:author="Nakamura, John" w:date="2010-11-27T13:59:00Z">
        <w:r w:rsidDel="00ED08A4">
          <w:delText>16.3.3</w:delText>
        </w:r>
        <w:r w:rsidDel="00ED08A4">
          <w:rPr>
            <w:rFonts w:asciiTheme="minorHAnsi" w:eastAsiaTheme="minorEastAsia" w:hAnsiTheme="minorHAnsi" w:cstheme="minorBidi"/>
            <w:sz w:val="22"/>
            <w:szCs w:val="22"/>
          </w:rPr>
          <w:tab/>
        </w:r>
        <w:r w:rsidDel="00ED08A4">
          <w:delText>A2A.OSOA.VAL.CREATE.TN-RANGE.SubscriptionVersion</w:delText>
        </w:r>
        <w:r w:rsidDel="00ED08A4">
          <w:tab/>
          <w:delText>16-18</w:delText>
        </w:r>
      </w:del>
    </w:p>
    <w:p w:rsidR="003021F7" w:rsidDel="00ED08A4" w:rsidRDefault="003021F7">
      <w:pPr>
        <w:pStyle w:val="TOC3"/>
        <w:rPr>
          <w:del w:id="3768" w:author="Nakamura, John" w:date="2010-11-27T13:59:00Z"/>
          <w:rFonts w:asciiTheme="minorHAnsi" w:eastAsiaTheme="minorEastAsia" w:hAnsiTheme="minorHAnsi" w:cstheme="minorBidi"/>
          <w:sz w:val="22"/>
          <w:szCs w:val="22"/>
        </w:rPr>
      </w:pPr>
      <w:del w:id="3769" w:author="Nakamura, John" w:date="2010-11-27T13:59:00Z">
        <w:r w:rsidDel="00ED08A4">
          <w:delText>16.3.4</w:delText>
        </w:r>
        <w:r w:rsidDel="00ED08A4">
          <w:rPr>
            <w:rFonts w:asciiTheme="minorHAnsi" w:eastAsiaTheme="minorEastAsia" w:hAnsiTheme="minorHAnsi" w:cstheme="minorBidi"/>
            <w:sz w:val="22"/>
            <w:szCs w:val="22"/>
          </w:rPr>
          <w:tab/>
        </w:r>
        <w:r w:rsidDel="00ED08A4">
          <w:delText>A2A.OSOA.VAL.NOCONC.ACTIVATE.SubscriptionVersion</w:delText>
        </w:r>
        <w:r w:rsidDel="00ED08A4">
          <w:tab/>
          <w:delText>16-19</w:delText>
        </w:r>
      </w:del>
    </w:p>
    <w:p w:rsidR="003021F7" w:rsidDel="00ED08A4" w:rsidRDefault="003021F7">
      <w:pPr>
        <w:pStyle w:val="TOC3"/>
        <w:rPr>
          <w:del w:id="3770" w:author="Nakamura, John" w:date="2010-11-27T13:59:00Z"/>
          <w:rFonts w:asciiTheme="minorHAnsi" w:eastAsiaTheme="minorEastAsia" w:hAnsiTheme="minorHAnsi" w:cstheme="minorBidi"/>
          <w:sz w:val="22"/>
          <w:szCs w:val="22"/>
        </w:rPr>
      </w:pPr>
      <w:del w:id="3771" w:author="Nakamura, John" w:date="2010-11-27T13:59:00Z">
        <w:r w:rsidDel="00ED08A4">
          <w:delText>16.3.5</w:delText>
        </w:r>
        <w:r w:rsidDel="00ED08A4">
          <w:rPr>
            <w:rFonts w:asciiTheme="minorHAnsi" w:eastAsiaTheme="minorEastAsia" w:hAnsiTheme="minorHAnsi" w:cstheme="minorBidi"/>
            <w:sz w:val="22"/>
            <w:szCs w:val="22"/>
          </w:rPr>
          <w:tab/>
        </w:r>
        <w:r w:rsidDel="00ED08A4">
          <w:delText>A2A.OSOA.VAL.NOCONC.NOACTIVATE.SubscriptionVersion</w:delText>
        </w:r>
        <w:r w:rsidDel="00ED08A4">
          <w:tab/>
          <w:delText>16-20</w:delText>
        </w:r>
      </w:del>
    </w:p>
    <w:p w:rsidR="003021F7" w:rsidDel="00ED08A4" w:rsidRDefault="003021F7">
      <w:pPr>
        <w:pStyle w:val="TOC3"/>
        <w:rPr>
          <w:del w:id="3772" w:author="Nakamura, John" w:date="2010-11-27T13:59:00Z"/>
          <w:rFonts w:asciiTheme="minorHAnsi" w:eastAsiaTheme="minorEastAsia" w:hAnsiTheme="minorHAnsi" w:cstheme="minorBidi"/>
          <w:sz w:val="22"/>
          <w:szCs w:val="22"/>
        </w:rPr>
      </w:pPr>
      <w:del w:id="3773" w:author="Nakamura, John" w:date="2010-11-27T13:59:00Z">
        <w:r w:rsidDel="00ED08A4">
          <w:delText>16.3.6</w:delText>
        </w:r>
        <w:r w:rsidDel="00ED08A4">
          <w:rPr>
            <w:rFonts w:asciiTheme="minorHAnsi" w:eastAsiaTheme="minorEastAsia" w:hAnsiTheme="minorHAnsi" w:cstheme="minorBidi"/>
            <w:sz w:val="22"/>
            <w:szCs w:val="22"/>
          </w:rPr>
          <w:tab/>
        </w:r>
        <w:r w:rsidDel="00ED08A4">
          <w:delText>A2A.OSOA.VAL.CREATE.CONFLICT.SubscriptionVersion</w:delText>
        </w:r>
        <w:r w:rsidDel="00ED08A4">
          <w:tab/>
          <w:delText>16-21</w:delText>
        </w:r>
      </w:del>
    </w:p>
    <w:p w:rsidR="003021F7" w:rsidDel="00ED08A4" w:rsidRDefault="003021F7">
      <w:pPr>
        <w:pStyle w:val="TOC3"/>
        <w:rPr>
          <w:del w:id="3774" w:author="Nakamura, John" w:date="2010-11-27T13:59:00Z"/>
          <w:rFonts w:asciiTheme="minorHAnsi" w:eastAsiaTheme="minorEastAsia" w:hAnsiTheme="minorHAnsi" w:cstheme="minorBidi"/>
          <w:sz w:val="22"/>
          <w:szCs w:val="22"/>
        </w:rPr>
      </w:pPr>
      <w:del w:id="3775" w:author="Nakamura, John" w:date="2010-11-27T13:59:00Z">
        <w:r w:rsidDel="00ED08A4">
          <w:delText>16.3.7</w:delText>
        </w:r>
        <w:r w:rsidDel="00ED08A4">
          <w:rPr>
            <w:rFonts w:asciiTheme="minorHAnsi" w:eastAsiaTheme="minorEastAsia" w:hAnsiTheme="minorHAnsi" w:cstheme="minorBidi"/>
            <w:sz w:val="22"/>
            <w:szCs w:val="22"/>
          </w:rPr>
          <w:tab/>
        </w:r>
        <w:r w:rsidDel="00ED08A4">
          <w:delText>A2A.NSOA.VAL.CREATE.INTRA-SP-PORT.SubscriptionVersion</w:delText>
        </w:r>
        <w:r w:rsidDel="00ED08A4">
          <w:tab/>
          <w:delText>16-22</w:delText>
        </w:r>
      </w:del>
    </w:p>
    <w:p w:rsidR="003021F7" w:rsidDel="00ED08A4" w:rsidRDefault="003021F7">
      <w:pPr>
        <w:pStyle w:val="TOC3"/>
        <w:rPr>
          <w:del w:id="3776" w:author="Nakamura, John" w:date="2010-11-27T13:59:00Z"/>
          <w:rFonts w:asciiTheme="minorHAnsi" w:eastAsiaTheme="minorEastAsia" w:hAnsiTheme="minorHAnsi" w:cstheme="minorBidi"/>
          <w:sz w:val="22"/>
          <w:szCs w:val="22"/>
        </w:rPr>
      </w:pPr>
      <w:del w:id="3777" w:author="Nakamura, John" w:date="2010-11-27T13:59:00Z">
        <w:r w:rsidDel="00ED08A4">
          <w:delText>16.3.8</w:delText>
        </w:r>
        <w:r w:rsidDel="00ED08A4">
          <w:rPr>
            <w:rFonts w:asciiTheme="minorHAnsi" w:eastAsiaTheme="minorEastAsia" w:hAnsiTheme="minorHAnsi" w:cstheme="minorBidi"/>
            <w:sz w:val="22"/>
            <w:szCs w:val="22"/>
          </w:rPr>
          <w:tab/>
        </w:r>
        <w:r w:rsidDel="00ED08A4">
          <w:delText>A2A.DSOA.VAL.PORT-TO-ORIG.SubscriptionVersion</w:delText>
        </w:r>
        <w:r w:rsidDel="00ED08A4">
          <w:tab/>
          <w:delText>16-23</w:delText>
        </w:r>
      </w:del>
    </w:p>
    <w:p w:rsidR="003021F7" w:rsidDel="00ED08A4" w:rsidRDefault="003021F7">
      <w:pPr>
        <w:pStyle w:val="TOC3"/>
        <w:rPr>
          <w:del w:id="3778" w:author="Nakamura, John" w:date="2010-11-27T13:59:00Z"/>
          <w:rFonts w:asciiTheme="minorHAnsi" w:eastAsiaTheme="minorEastAsia" w:hAnsiTheme="minorHAnsi" w:cstheme="minorBidi"/>
          <w:sz w:val="22"/>
          <w:szCs w:val="22"/>
        </w:rPr>
      </w:pPr>
      <w:del w:id="3779" w:author="Nakamura, John" w:date="2010-11-27T13:59:00Z">
        <w:r w:rsidDel="00ED08A4">
          <w:delText>16.3.9</w:delText>
        </w:r>
        <w:r w:rsidDel="00ED08A4">
          <w:rPr>
            <w:rFonts w:asciiTheme="minorHAnsi" w:eastAsiaTheme="minorEastAsia" w:hAnsiTheme="minorHAnsi" w:cstheme="minorBidi"/>
            <w:sz w:val="22"/>
            <w:szCs w:val="22"/>
          </w:rPr>
          <w:tab/>
        </w:r>
        <w:r w:rsidDel="00ED08A4">
          <w:delText>A2A.NSOA.INV.MISS.INITIAL.CONC.SubscriptionVersion</w:delText>
        </w:r>
        <w:r w:rsidDel="00ED08A4">
          <w:tab/>
          <w:delText>16-24</w:delText>
        </w:r>
      </w:del>
    </w:p>
    <w:p w:rsidR="003021F7" w:rsidDel="00ED08A4" w:rsidRDefault="003021F7">
      <w:pPr>
        <w:pStyle w:val="TOC3"/>
        <w:rPr>
          <w:del w:id="3780" w:author="Nakamura, John" w:date="2010-11-27T13:59:00Z"/>
          <w:rFonts w:asciiTheme="minorHAnsi" w:eastAsiaTheme="minorEastAsia" w:hAnsiTheme="minorHAnsi" w:cstheme="minorBidi"/>
          <w:sz w:val="22"/>
          <w:szCs w:val="22"/>
        </w:rPr>
      </w:pPr>
      <w:del w:id="3781" w:author="Nakamura, John" w:date="2010-11-27T13:59:00Z">
        <w:r w:rsidDel="00ED08A4">
          <w:delText>16.3.10</w:delText>
        </w:r>
        <w:r w:rsidDel="00ED08A4">
          <w:rPr>
            <w:rFonts w:asciiTheme="minorHAnsi" w:eastAsiaTheme="minorEastAsia" w:hAnsiTheme="minorHAnsi" w:cstheme="minorBidi"/>
            <w:sz w:val="22"/>
            <w:szCs w:val="22"/>
          </w:rPr>
          <w:tab/>
        </w:r>
        <w:r w:rsidDel="00ED08A4">
          <w:delText>A2A.NSOA.INV.STATE-TRANS.PEND-ACTIVE.SubscriptionVersion</w:delText>
        </w:r>
        <w:r w:rsidDel="00ED08A4">
          <w:tab/>
          <w:delText>16-24</w:delText>
        </w:r>
      </w:del>
    </w:p>
    <w:p w:rsidR="003021F7" w:rsidDel="00ED08A4" w:rsidRDefault="003021F7">
      <w:pPr>
        <w:pStyle w:val="TOC3"/>
        <w:rPr>
          <w:del w:id="3782" w:author="Nakamura, John" w:date="2010-11-27T13:59:00Z"/>
          <w:rFonts w:asciiTheme="minorHAnsi" w:eastAsiaTheme="minorEastAsia" w:hAnsiTheme="minorHAnsi" w:cstheme="minorBidi"/>
          <w:sz w:val="22"/>
          <w:szCs w:val="22"/>
        </w:rPr>
      </w:pPr>
      <w:del w:id="3783" w:author="Nakamura, John" w:date="2010-11-27T13:59:00Z">
        <w:r w:rsidDel="00ED08A4">
          <w:delText>16.3.11</w:delText>
        </w:r>
        <w:r w:rsidDel="00ED08A4">
          <w:rPr>
            <w:rFonts w:asciiTheme="minorHAnsi" w:eastAsiaTheme="minorEastAsia" w:hAnsiTheme="minorHAnsi" w:cstheme="minorBidi"/>
            <w:sz w:val="22"/>
            <w:szCs w:val="22"/>
          </w:rPr>
          <w:tab/>
        </w:r>
        <w:r w:rsidDel="00ED08A4">
          <w:delText>A2A.NSOA.INV.STATE-TRANS.PEND-OLD.SubscriptionVersion</w:delText>
        </w:r>
        <w:r w:rsidDel="00ED08A4">
          <w:tab/>
          <w:delText>16-25</w:delText>
        </w:r>
      </w:del>
    </w:p>
    <w:p w:rsidR="003021F7" w:rsidDel="00ED08A4" w:rsidRDefault="003021F7">
      <w:pPr>
        <w:pStyle w:val="TOC3"/>
        <w:rPr>
          <w:del w:id="3784" w:author="Nakamura, John" w:date="2010-11-27T13:59:00Z"/>
          <w:rFonts w:asciiTheme="minorHAnsi" w:eastAsiaTheme="minorEastAsia" w:hAnsiTheme="minorHAnsi" w:cstheme="minorBidi"/>
          <w:sz w:val="22"/>
          <w:szCs w:val="22"/>
        </w:rPr>
      </w:pPr>
      <w:del w:id="3785" w:author="Nakamura, John" w:date="2010-11-27T13:59:00Z">
        <w:r w:rsidDel="00ED08A4">
          <w:delText>16.3.12</w:delText>
        </w:r>
        <w:r w:rsidDel="00ED08A4">
          <w:rPr>
            <w:rFonts w:asciiTheme="minorHAnsi" w:eastAsiaTheme="minorEastAsia" w:hAnsiTheme="minorHAnsi" w:cstheme="minorBidi"/>
            <w:sz w:val="22"/>
            <w:szCs w:val="22"/>
          </w:rPr>
          <w:tab/>
        </w:r>
        <w:r w:rsidDel="00ED08A4">
          <w:delText>A2A.OSOA.INV.STATE-TRANS.PEND-OLD.SubscriptionVersion</w:delText>
        </w:r>
        <w:r w:rsidDel="00ED08A4">
          <w:tab/>
          <w:delText>16-26</w:delText>
        </w:r>
      </w:del>
    </w:p>
    <w:p w:rsidR="003021F7" w:rsidDel="00ED08A4" w:rsidRDefault="003021F7">
      <w:pPr>
        <w:pStyle w:val="TOC3"/>
        <w:rPr>
          <w:del w:id="3786" w:author="Nakamura, John" w:date="2010-11-27T13:59:00Z"/>
          <w:rFonts w:asciiTheme="minorHAnsi" w:eastAsiaTheme="minorEastAsia" w:hAnsiTheme="minorHAnsi" w:cstheme="minorBidi"/>
          <w:sz w:val="22"/>
          <w:szCs w:val="22"/>
        </w:rPr>
      </w:pPr>
      <w:del w:id="3787" w:author="Nakamura, John" w:date="2010-11-27T13:59:00Z">
        <w:r w:rsidDel="00ED08A4">
          <w:delText>16.3.13</w:delText>
        </w:r>
        <w:r w:rsidDel="00ED08A4">
          <w:rPr>
            <w:rFonts w:asciiTheme="minorHAnsi" w:eastAsiaTheme="minorEastAsia" w:hAnsiTheme="minorHAnsi" w:cstheme="minorBidi"/>
            <w:sz w:val="22"/>
            <w:szCs w:val="22"/>
          </w:rPr>
          <w:tab/>
        </w:r>
        <w:r w:rsidDel="00ED08A4">
          <w:delText>A2A.OSOA.INV.STATE-TRANS.PEND-FAILED.SubscriptionVersion</w:delText>
        </w:r>
        <w:r w:rsidDel="00ED08A4">
          <w:tab/>
          <w:delText>16-26</w:delText>
        </w:r>
      </w:del>
    </w:p>
    <w:p w:rsidR="003021F7" w:rsidDel="00ED08A4" w:rsidRDefault="003021F7">
      <w:pPr>
        <w:pStyle w:val="TOC3"/>
        <w:rPr>
          <w:del w:id="3788" w:author="Nakamura, John" w:date="2010-11-27T13:59:00Z"/>
          <w:rFonts w:asciiTheme="minorHAnsi" w:eastAsiaTheme="minorEastAsia" w:hAnsiTheme="minorHAnsi" w:cstheme="minorBidi"/>
          <w:sz w:val="22"/>
          <w:szCs w:val="22"/>
        </w:rPr>
      </w:pPr>
      <w:del w:id="3789" w:author="Nakamura, John" w:date="2010-11-27T13:59:00Z">
        <w:r w:rsidDel="00ED08A4">
          <w:delText>16.3.14</w:delText>
        </w:r>
        <w:r w:rsidDel="00ED08A4">
          <w:rPr>
            <w:rFonts w:asciiTheme="minorHAnsi" w:eastAsiaTheme="minorEastAsia" w:hAnsiTheme="minorHAnsi" w:cstheme="minorBidi"/>
            <w:sz w:val="22"/>
            <w:szCs w:val="22"/>
          </w:rPr>
          <w:tab/>
        </w:r>
        <w:r w:rsidDel="00ED08A4">
          <w:delText>A2A.NSOA.INV.CREATE.ACTIVE.SubscriptionVersion</w:delText>
        </w:r>
        <w:r w:rsidDel="00ED08A4">
          <w:tab/>
          <w:delText>16-27</w:delText>
        </w:r>
      </w:del>
    </w:p>
    <w:p w:rsidR="003021F7" w:rsidDel="00ED08A4" w:rsidRDefault="003021F7">
      <w:pPr>
        <w:pStyle w:val="TOC3"/>
        <w:rPr>
          <w:del w:id="3790" w:author="Nakamura, John" w:date="2010-11-27T13:59:00Z"/>
          <w:rFonts w:asciiTheme="minorHAnsi" w:eastAsiaTheme="minorEastAsia" w:hAnsiTheme="minorHAnsi" w:cstheme="minorBidi"/>
          <w:sz w:val="22"/>
          <w:szCs w:val="22"/>
        </w:rPr>
      </w:pPr>
      <w:del w:id="3791" w:author="Nakamura, John" w:date="2010-11-27T13:59:00Z">
        <w:r w:rsidDel="00ED08A4">
          <w:delText>16.3.15</w:delText>
        </w:r>
        <w:r w:rsidDel="00ED08A4">
          <w:rPr>
            <w:rFonts w:asciiTheme="minorHAnsi" w:eastAsiaTheme="minorEastAsia" w:hAnsiTheme="minorHAnsi" w:cstheme="minorBidi"/>
            <w:sz w:val="22"/>
            <w:szCs w:val="22"/>
          </w:rPr>
          <w:tab/>
        </w:r>
        <w:r w:rsidDel="00ED08A4">
          <w:delText>A2A.OSOA.INV.CREATE.SENDING.SubscriptionVersion</w:delText>
        </w:r>
        <w:r w:rsidDel="00ED08A4">
          <w:tab/>
          <w:delText>16-28</w:delText>
        </w:r>
      </w:del>
    </w:p>
    <w:p w:rsidR="003021F7" w:rsidDel="00ED08A4" w:rsidRDefault="003021F7">
      <w:pPr>
        <w:pStyle w:val="TOC3"/>
        <w:rPr>
          <w:del w:id="3792" w:author="Nakamura, John" w:date="2010-11-27T13:59:00Z"/>
          <w:rFonts w:asciiTheme="minorHAnsi" w:eastAsiaTheme="minorEastAsia" w:hAnsiTheme="minorHAnsi" w:cstheme="minorBidi"/>
          <w:sz w:val="22"/>
          <w:szCs w:val="22"/>
        </w:rPr>
      </w:pPr>
      <w:del w:id="3793" w:author="Nakamura, John" w:date="2010-11-27T13:59:00Z">
        <w:r w:rsidDel="00ED08A4">
          <w:delText>16.3.16</w:delText>
        </w:r>
        <w:r w:rsidDel="00ED08A4">
          <w:rPr>
            <w:rFonts w:asciiTheme="minorHAnsi" w:eastAsiaTheme="minorEastAsia" w:hAnsiTheme="minorHAnsi" w:cstheme="minorBidi"/>
            <w:sz w:val="22"/>
            <w:szCs w:val="22"/>
          </w:rPr>
          <w:tab/>
        </w:r>
        <w:r w:rsidDel="00ED08A4">
          <w:delText>A2A.NSOA.INV.OBJCRE.NOTMISS.SubscriptionVersion</w:delText>
        </w:r>
        <w:r w:rsidDel="00ED08A4">
          <w:tab/>
          <w:delText>16-28</w:delText>
        </w:r>
      </w:del>
    </w:p>
    <w:p w:rsidR="003021F7" w:rsidDel="00ED08A4" w:rsidRDefault="003021F7">
      <w:pPr>
        <w:pStyle w:val="TOC3"/>
        <w:rPr>
          <w:del w:id="3794" w:author="Nakamura, John" w:date="2010-11-27T13:59:00Z"/>
          <w:rFonts w:asciiTheme="minorHAnsi" w:eastAsiaTheme="minorEastAsia" w:hAnsiTheme="minorHAnsi" w:cstheme="minorBidi"/>
          <w:sz w:val="22"/>
          <w:szCs w:val="22"/>
        </w:rPr>
      </w:pPr>
      <w:del w:id="3795" w:author="Nakamura, John" w:date="2010-11-27T13:59:00Z">
        <w:r w:rsidDel="00ED08A4">
          <w:delText>16.3.17</w:delText>
        </w:r>
        <w:r w:rsidDel="00ED08A4">
          <w:rPr>
            <w:rFonts w:asciiTheme="minorHAnsi" w:eastAsiaTheme="minorEastAsia" w:hAnsiTheme="minorHAnsi" w:cstheme="minorBidi"/>
            <w:sz w:val="22"/>
            <w:szCs w:val="22"/>
          </w:rPr>
          <w:tab/>
        </w:r>
        <w:r w:rsidDel="00ED08A4">
          <w:delText>A2A.OSOA.INV.OBJCRE.NOTMISS.SubscriptionVersion</w:delText>
        </w:r>
        <w:r w:rsidDel="00ED08A4">
          <w:tab/>
          <w:delText>16-29</w:delText>
        </w:r>
      </w:del>
    </w:p>
    <w:p w:rsidR="003021F7" w:rsidDel="00ED08A4" w:rsidRDefault="003021F7">
      <w:pPr>
        <w:pStyle w:val="TOC3"/>
        <w:rPr>
          <w:del w:id="3796" w:author="Nakamura, John" w:date="2010-11-27T13:59:00Z"/>
          <w:rFonts w:asciiTheme="minorHAnsi" w:eastAsiaTheme="minorEastAsia" w:hAnsiTheme="minorHAnsi" w:cstheme="minorBidi"/>
          <w:sz w:val="22"/>
          <w:szCs w:val="22"/>
        </w:rPr>
      </w:pPr>
      <w:del w:id="3797" w:author="Nakamura, John" w:date="2010-11-27T13:59:00Z">
        <w:r w:rsidDel="00ED08A4">
          <w:delText>16.3.18</w:delText>
        </w:r>
        <w:r w:rsidDel="00ED08A4">
          <w:rPr>
            <w:rFonts w:asciiTheme="minorHAnsi" w:eastAsiaTheme="minorEastAsia" w:hAnsiTheme="minorHAnsi" w:cstheme="minorBidi"/>
            <w:sz w:val="22"/>
            <w:szCs w:val="22"/>
          </w:rPr>
          <w:tab/>
        </w:r>
        <w:r w:rsidDel="00ED08A4">
          <w:delText>A2A.DONORSOA.VAL.PORT-TO-ORIG.PTOLISP.SubscriptionVersion</w:delText>
        </w:r>
        <w:r w:rsidDel="00ED08A4">
          <w:tab/>
          <w:delText>16-29</w:delText>
        </w:r>
      </w:del>
    </w:p>
    <w:p w:rsidR="003021F7" w:rsidDel="00ED08A4" w:rsidRDefault="003021F7">
      <w:pPr>
        <w:pStyle w:val="TOC3"/>
        <w:rPr>
          <w:del w:id="3798" w:author="Nakamura, John" w:date="2010-11-27T13:59:00Z"/>
          <w:rFonts w:asciiTheme="minorHAnsi" w:eastAsiaTheme="minorEastAsia" w:hAnsiTheme="minorHAnsi" w:cstheme="minorBidi"/>
          <w:sz w:val="22"/>
          <w:szCs w:val="22"/>
        </w:rPr>
      </w:pPr>
      <w:del w:id="3799" w:author="Nakamura, John" w:date="2010-11-27T13:59:00Z">
        <w:r w:rsidDel="00ED08A4">
          <w:delText>16.3.19</w:delText>
        </w:r>
        <w:r w:rsidDel="00ED08A4">
          <w:rPr>
            <w:rFonts w:asciiTheme="minorHAnsi" w:eastAsiaTheme="minorEastAsia" w:hAnsiTheme="minorHAnsi" w:cstheme="minorBidi"/>
            <w:sz w:val="22"/>
            <w:szCs w:val="22"/>
          </w:rPr>
          <w:tab/>
        </w:r>
        <w:r w:rsidDel="00ED08A4">
          <w:delText>A2A.SOA.VAL.PORT-TO-ORIG.ASSOCSP.PTOLISP.SubscriptionVersion</w:delText>
        </w:r>
        <w:r w:rsidDel="00ED08A4">
          <w:tab/>
          <w:delText>16-30</w:delText>
        </w:r>
      </w:del>
    </w:p>
    <w:p w:rsidR="003021F7" w:rsidDel="00ED08A4" w:rsidRDefault="003021F7">
      <w:pPr>
        <w:pStyle w:val="TOC2"/>
        <w:tabs>
          <w:tab w:val="left" w:pos="800"/>
          <w:tab w:val="right" w:leader="dot" w:pos="8630"/>
        </w:tabs>
        <w:rPr>
          <w:del w:id="3800" w:author="Nakamura, John" w:date="2010-11-27T13:59:00Z"/>
          <w:rFonts w:asciiTheme="minorHAnsi" w:eastAsiaTheme="minorEastAsia" w:hAnsiTheme="minorHAnsi" w:cstheme="minorBidi"/>
          <w:smallCaps w:val="0"/>
          <w:noProof/>
          <w:sz w:val="22"/>
          <w:szCs w:val="22"/>
        </w:rPr>
      </w:pPr>
      <w:del w:id="3801" w:author="Nakamura, John" w:date="2010-11-27T13:59:00Z">
        <w:r w:rsidRPr="005A2381" w:rsidDel="00ED08A4">
          <w:rPr>
            <w:noProof/>
          </w:rPr>
          <w:lastRenderedPageBreak/>
          <w:delText>16.4</w:delText>
        </w:r>
        <w:r w:rsidDel="00ED08A4">
          <w:rPr>
            <w:rFonts w:asciiTheme="minorHAnsi" w:eastAsiaTheme="minorEastAsia" w:hAnsiTheme="minorHAnsi" w:cstheme="minorBidi"/>
            <w:smallCaps w:val="0"/>
            <w:noProof/>
            <w:sz w:val="22"/>
            <w:szCs w:val="22"/>
          </w:rPr>
          <w:tab/>
        </w:r>
        <w:r w:rsidDel="00ED08A4">
          <w:rPr>
            <w:noProof/>
          </w:rPr>
          <w:delText>Subscription Version Activate Test Cases</w:delText>
        </w:r>
        <w:r w:rsidDel="00ED08A4">
          <w:rPr>
            <w:noProof/>
          </w:rPr>
          <w:tab/>
          <w:delText>16-31</w:delText>
        </w:r>
      </w:del>
    </w:p>
    <w:p w:rsidR="003021F7" w:rsidDel="00ED08A4" w:rsidRDefault="003021F7">
      <w:pPr>
        <w:pStyle w:val="TOC3"/>
        <w:rPr>
          <w:del w:id="3802" w:author="Nakamura, John" w:date="2010-11-27T13:59:00Z"/>
          <w:rFonts w:asciiTheme="minorHAnsi" w:eastAsiaTheme="minorEastAsia" w:hAnsiTheme="minorHAnsi" w:cstheme="minorBidi"/>
          <w:sz w:val="22"/>
          <w:szCs w:val="22"/>
        </w:rPr>
      </w:pPr>
      <w:del w:id="3803" w:author="Nakamura, John" w:date="2010-11-27T13:59:00Z">
        <w:r w:rsidDel="00ED08A4">
          <w:delText>16.4.1</w:delText>
        </w:r>
        <w:r w:rsidDel="00ED08A4">
          <w:rPr>
            <w:rFonts w:asciiTheme="minorHAnsi" w:eastAsiaTheme="minorEastAsia" w:hAnsiTheme="minorHAnsi" w:cstheme="minorBidi"/>
            <w:sz w:val="22"/>
            <w:szCs w:val="22"/>
          </w:rPr>
          <w:tab/>
        </w:r>
        <w:r w:rsidDel="00ED08A4">
          <w:delText>A2A.NSOA.VAL.ACTIVATE.BYNPAC.SubscriptionVersion</w:delText>
        </w:r>
        <w:r w:rsidDel="00ED08A4">
          <w:tab/>
          <w:delText>16-31</w:delText>
        </w:r>
      </w:del>
    </w:p>
    <w:p w:rsidR="003021F7" w:rsidDel="00ED08A4" w:rsidRDefault="003021F7">
      <w:pPr>
        <w:pStyle w:val="TOC3"/>
        <w:rPr>
          <w:del w:id="3804" w:author="Nakamura, John" w:date="2010-11-27T13:59:00Z"/>
          <w:rFonts w:asciiTheme="minorHAnsi" w:eastAsiaTheme="minorEastAsia" w:hAnsiTheme="minorHAnsi" w:cstheme="minorBidi"/>
          <w:sz w:val="22"/>
          <w:szCs w:val="22"/>
        </w:rPr>
      </w:pPr>
      <w:del w:id="3805" w:author="Nakamura, John" w:date="2010-11-27T13:59:00Z">
        <w:r w:rsidDel="00ED08A4">
          <w:delText>16.4.2</w:delText>
        </w:r>
        <w:r w:rsidDel="00ED08A4">
          <w:rPr>
            <w:rFonts w:asciiTheme="minorHAnsi" w:eastAsiaTheme="minorEastAsia" w:hAnsiTheme="minorHAnsi" w:cstheme="minorBidi"/>
            <w:sz w:val="22"/>
            <w:szCs w:val="22"/>
          </w:rPr>
          <w:tab/>
        </w:r>
        <w:r w:rsidDel="00ED08A4">
          <w:delText>A2A.NSOA.VAL.ACTIVATE.SubscriptionVersion</w:delText>
        </w:r>
        <w:r w:rsidDel="00ED08A4">
          <w:tab/>
          <w:delText>16-32</w:delText>
        </w:r>
      </w:del>
    </w:p>
    <w:p w:rsidR="003021F7" w:rsidDel="00ED08A4" w:rsidRDefault="003021F7">
      <w:pPr>
        <w:pStyle w:val="TOC3"/>
        <w:rPr>
          <w:del w:id="3806" w:author="Nakamura, John" w:date="2010-11-27T13:59:00Z"/>
          <w:rFonts w:asciiTheme="minorHAnsi" w:eastAsiaTheme="minorEastAsia" w:hAnsiTheme="minorHAnsi" w:cstheme="minorBidi"/>
          <w:sz w:val="22"/>
          <w:szCs w:val="22"/>
        </w:rPr>
      </w:pPr>
      <w:del w:id="3807" w:author="Nakamura, John" w:date="2010-11-27T13:59:00Z">
        <w:r w:rsidDel="00ED08A4">
          <w:delText>16.4.3</w:delText>
        </w:r>
        <w:r w:rsidDel="00ED08A4">
          <w:rPr>
            <w:rFonts w:asciiTheme="minorHAnsi" w:eastAsiaTheme="minorEastAsia" w:hAnsiTheme="minorHAnsi" w:cstheme="minorBidi"/>
            <w:sz w:val="22"/>
            <w:szCs w:val="22"/>
          </w:rPr>
          <w:tab/>
        </w:r>
        <w:r w:rsidDel="00ED08A4">
          <w:delText>A2A.NSOA.VAL.ACTIVATE.FAIL.SubscriptionVersion</w:delText>
        </w:r>
        <w:r w:rsidDel="00ED08A4">
          <w:tab/>
          <w:delText>16-32</w:delText>
        </w:r>
      </w:del>
    </w:p>
    <w:p w:rsidR="003021F7" w:rsidDel="00ED08A4" w:rsidRDefault="003021F7">
      <w:pPr>
        <w:pStyle w:val="TOC3"/>
        <w:rPr>
          <w:del w:id="3808" w:author="Nakamura, John" w:date="2010-11-27T13:59:00Z"/>
          <w:rFonts w:asciiTheme="minorHAnsi" w:eastAsiaTheme="minorEastAsia" w:hAnsiTheme="minorHAnsi" w:cstheme="minorBidi"/>
          <w:sz w:val="22"/>
          <w:szCs w:val="22"/>
        </w:rPr>
      </w:pPr>
      <w:del w:id="3809" w:author="Nakamura, John" w:date="2010-11-27T13:59:00Z">
        <w:r w:rsidDel="00ED08A4">
          <w:delText>16.4.4</w:delText>
        </w:r>
        <w:r w:rsidDel="00ED08A4">
          <w:rPr>
            <w:rFonts w:asciiTheme="minorHAnsi" w:eastAsiaTheme="minorEastAsia" w:hAnsiTheme="minorHAnsi" w:cstheme="minorBidi"/>
            <w:sz w:val="22"/>
            <w:szCs w:val="22"/>
          </w:rPr>
          <w:tab/>
        </w:r>
        <w:r w:rsidDel="00ED08A4">
          <w:delText>A2A.NSOA.VAL.ACTIVATE.PARTFAIL.SubscriptionVersion</w:delText>
        </w:r>
        <w:r w:rsidDel="00ED08A4">
          <w:tab/>
          <w:delText>16-33</w:delText>
        </w:r>
      </w:del>
    </w:p>
    <w:p w:rsidR="003021F7" w:rsidDel="00ED08A4" w:rsidRDefault="003021F7">
      <w:pPr>
        <w:pStyle w:val="TOC3"/>
        <w:rPr>
          <w:del w:id="3810" w:author="Nakamura, John" w:date="2010-11-27T13:59:00Z"/>
          <w:rFonts w:asciiTheme="minorHAnsi" w:eastAsiaTheme="minorEastAsia" w:hAnsiTheme="minorHAnsi" w:cstheme="minorBidi"/>
          <w:sz w:val="22"/>
          <w:szCs w:val="22"/>
        </w:rPr>
      </w:pPr>
      <w:del w:id="3811" w:author="Nakamura, John" w:date="2010-11-27T13:59:00Z">
        <w:r w:rsidDel="00ED08A4">
          <w:delText>16.4.5</w:delText>
        </w:r>
        <w:r w:rsidDel="00ED08A4">
          <w:rPr>
            <w:rFonts w:asciiTheme="minorHAnsi" w:eastAsiaTheme="minorEastAsia" w:hAnsiTheme="minorHAnsi" w:cstheme="minorBidi"/>
            <w:sz w:val="22"/>
            <w:szCs w:val="22"/>
          </w:rPr>
          <w:tab/>
        </w:r>
        <w:r w:rsidDel="00ED08A4">
          <w:delText>A2A.OSOA.VAL.ACTIVATE.SubscriptionVersion</w:delText>
        </w:r>
        <w:r w:rsidDel="00ED08A4">
          <w:tab/>
          <w:delText>16-34</w:delText>
        </w:r>
      </w:del>
    </w:p>
    <w:p w:rsidR="003021F7" w:rsidDel="00ED08A4" w:rsidRDefault="003021F7">
      <w:pPr>
        <w:pStyle w:val="TOC3"/>
        <w:rPr>
          <w:del w:id="3812" w:author="Nakamura, John" w:date="2010-11-27T13:59:00Z"/>
          <w:rFonts w:asciiTheme="minorHAnsi" w:eastAsiaTheme="minorEastAsia" w:hAnsiTheme="minorHAnsi" w:cstheme="minorBidi"/>
          <w:sz w:val="22"/>
          <w:szCs w:val="22"/>
        </w:rPr>
      </w:pPr>
      <w:del w:id="3813" w:author="Nakamura, John" w:date="2010-11-27T13:59:00Z">
        <w:r w:rsidDel="00ED08A4">
          <w:delText>16.4.6</w:delText>
        </w:r>
        <w:r w:rsidDel="00ED08A4">
          <w:rPr>
            <w:rFonts w:asciiTheme="minorHAnsi" w:eastAsiaTheme="minorEastAsia" w:hAnsiTheme="minorHAnsi" w:cstheme="minorBidi"/>
            <w:sz w:val="22"/>
            <w:szCs w:val="22"/>
          </w:rPr>
          <w:tab/>
        </w:r>
        <w:r w:rsidDel="00ED08A4">
          <w:delText>A2A.OSOA.VAL.ACTIVATE.FAIL.SubscriptionVersion</w:delText>
        </w:r>
        <w:r w:rsidDel="00ED08A4">
          <w:tab/>
          <w:delText>16-34</w:delText>
        </w:r>
      </w:del>
    </w:p>
    <w:p w:rsidR="003021F7" w:rsidDel="00ED08A4" w:rsidRDefault="003021F7">
      <w:pPr>
        <w:pStyle w:val="TOC3"/>
        <w:rPr>
          <w:del w:id="3814" w:author="Nakamura, John" w:date="2010-11-27T13:59:00Z"/>
          <w:rFonts w:asciiTheme="minorHAnsi" w:eastAsiaTheme="minorEastAsia" w:hAnsiTheme="minorHAnsi" w:cstheme="minorBidi"/>
          <w:sz w:val="22"/>
          <w:szCs w:val="22"/>
        </w:rPr>
      </w:pPr>
      <w:del w:id="3815" w:author="Nakamura, John" w:date="2010-11-27T13:59:00Z">
        <w:r w:rsidDel="00ED08A4">
          <w:delText>16.4.7</w:delText>
        </w:r>
        <w:r w:rsidDel="00ED08A4">
          <w:rPr>
            <w:rFonts w:asciiTheme="minorHAnsi" w:eastAsiaTheme="minorEastAsia" w:hAnsiTheme="minorHAnsi" w:cstheme="minorBidi"/>
            <w:sz w:val="22"/>
            <w:szCs w:val="22"/>
          </w:rPr>
          <w:tab/>
        </w:r>
        <w:r w:rsidDel="00ED08A4">
          <w:delText>A2A.OSOA.VAL.ACTIVATE.PARTFAIL.SubscriptionVersion</w:delText>
        </w:r>
        <w:r w:rsidDel="00ED08A4">
          <w:tab/>
          <w:delText>16-35</w:delText>
        </w:r>
      </w:del>
    </w:p>
    <w:p w:rsidR="003021F7" w:rsidDel="00ED08A4" w:rsidRDefault="003021F7">
      <w:pPr>
        <w:pStyle w:val="TOC3"/>
        <w:rPr>
          <w:del w:id="3816" w:author="Nakamura, John" w:date="2010-11-27T13:59:00Z"/>
          <w:rFonts w:asciiTheme="minorHAnsi" w:eastAsiaTheme="minorEastAsia" w:hAnsiTheme="minorHAnsi" w:cstheme="minorBidi"/>
          <w:sz w:val="22"/>
          <w:szCs w:val="22"/>
        </w:rPr>
      </w:pPr>
      <w:del w:id="3817" w:author="Nakamura, John" w:date="2010-11-27T13:59:00Z">
        <w:r w:rsidDel="00ED08A4">
          <w:delText>16.4.8</w:delText>
        </w:r>
        <w:r w:rsidDel="00ED08A4">
          <w:rPr>
            <w:rFonts w:asciiTheme="minorHAnsi" w:eastAsiaTheme="minorEastAsia" w:hAnsiTheme="minorHAnsi" w:cstheme="minorBidi"/>
            <w:sz w:val="22"/>
            <w:szCs w:val="22"/>
          </w:rPr>
          <w:tab/>
        </w:r>
        <w:r w:rsidDel="00ED08A4">
          <w:delText>A2A.NSOA.ACTIVATE.ACTNOTMISS.SubscriptionVersion</w:delText>
        </w:r>
        <w:r w:rsidDel="00ED08A4">
          <w:tab/>
          <w:delText>16-35</w:delText>
        </w:r>
      </w:del>
    </w:p>
    <w:p w:rsidR="003021F7" w:rsidDel="00ED08A4" w:rsidRDefault="003021F7">
      <w:pPr>
        <w:pStyle w:val="TOC3"/>
        <w:rPr>
          <w:del w:id="3818" w:author="Nakamura, John" w:date="2010-11-27T13:59:00Z"/>
          <w:rFonts w:asciiTheme="minorHAnsi" w:eastAsiaTheme="minorEastAsia" w:hAnsiTheme="minorHAnsi" w:cstheme="minorBidi"/>
          <w:sz w:val="22"/>
          <w:szCs w:val="22"/>
        </w:rPr>
      </w:pPr>
      <w:del w:id="3819" w:author="Nakamura, John" w:date="2010-11-27T13:59:00Z">
        <w:r w:rsidDel="00ED08A4">
          <w:delText>16.4.9</w:delText>
        </w:r>
        <w:r w:rsidDel="00ED08A4">
          <w:rPr>
            <w:rFonts w:asciiTheme="minorHAnsi" w:eastAsiaTheme="minorEastAsia" w:hAnsiTheme="minorHAnsi" w:cstheme="minorBidi"/>
            <w:sz w:val="22"/>
            <w:szCs w:val="22"/>
          </w:rPr>
          <w:tab/>
        </w:r>
        <w:r w:rsidDel="00ED08A4">
          <w:delText>A2A.NSOA.INV.ACTIVATE.PARTFAIL.SubscriptionVersion</w:delText>
        </w:r>
        <w:r w:rsidDel="00ED08A4">
          <w:tab/>
          <w:delText>16-36</w:delText>
        </w:r>
      </w:del>
    </w:p>
    <w:p w:rsidR="003021F7" w:rsidDel="00ED08A4" w:rsidRDefault="003021F7">
      <w:pPr>
        <w:pStyle w:val="TOC3"/>
        <w:rPr>
          <w:del w:id="3820" w:author="Nakamura, John" w:date="2010-11-27T13:59:00Z"/>
          <w:rFonts w:asciiTheme="minorHAnsi" w:eastAsiaTheme="minorEastAsia" w:hAnsiTheme="minorHAnsi" w:cstheme="minorBidi"/>
          <w:sz w:val="22"/>
          <w:szCs w:val="22"/>
        </w:rPr>
      </w:pPr>
      <w:del w:id="3821" w:author="Nakamura, John" w:date="2010-11-27T13:59:00Z">
        <w:r w:rsidDel="00ED08A4">
          <w:delText>16.4.10</w:delText>
        </w:r>
        <w:r w:rsidDel="00ED08A4">
          <w:rPr>
            <w:rFonts w:asciiTheme="minorHAnsi" w:eastAsiaTheme="minorEastAsia" w:hAnsiTheme="minorHAnsi" w:cstheme="minorBidi"/>
            <w:sz w:val="22"/>
            <w:szCs w:val="22"/>
          </w:rPr>
          <w:tab/>
        </w:r>
        <w:r w:rsidDel="00ED08A4">
          <w:delText>A2A.OSOA.INV.ACTIVATE.PARTFAIL.SubscriptionVersion</w:delText>
        </w:r>
        <w:r w:rsidDel="00ED08A4">
          <w:tab/>
          <w:delText>16-37</w:delText>
        </w:r>
      </w:del>
    </w:p>
    <w:p w:rsidR="003021F7" w:rsidDel="00ED08A4" w:rsidRDefault="003021F7">
      <w:pPr>
        <w:pStyle w:val="TOC3"/>
        <w:rPr>
          <w:del w:id="3822" w:author="Nakamura, John" w:date="2010-11-27T13:59:00Z"/>
          <w:rFonts w:asciiTheme="minorHAnsi" w:eastAsiaTheme="minorEastAsia" w:hAnsiTheme="minorHAnsi" w:cstheme="minorBidi"/>
          <w:sz w:val="22"/>
          <w:szCs w:val="22"/>
        </w:rPr>
      </w:pPr>
      <w:del w:id="3823" w:author="Nakamura, John" w:date="2010-11-27T13:59:00Z">
        <w:r w:rsidDel="00ED08A4">
          <w:delText>16.4.11</w:delText>
        </w:r>
        <w:r w:rsidDel="00ED08A4">
          <w:rPr>
            <w:rFonts w:asciiTheme="minorHAnsi" w:eastAsiaTheme="minorEastAsia" w:hAnsiTheme="minorHAnsi" w:cstheme="minorBidi"/>
            <w:sz w:val="22"/>
            <w:szCs w:val="22"/>
          </w:rPr>
          <w:tab/>
        </w:r>
        <w:r w:rsidDel="00ED08A4">
          <w:delText>A2A.NSOA.VAL.ACTIVATE.TN-RANGE.SubscriptionVersion</w:delText>
        </w:r>
        <w:r w:rsidDel="00ED08A4">
          <w:tab/>
          <w:delText>16-37</w:delText>
        </w:r>
      </w:del>
    </w:p>
    <w:p w:rsidR="003021F7" w:rsidDel="00ED08A4" w:rsidRDefault="003021F7">
      <w:pPr>
        <w:pStyle w:val="TOC2"/>
        <w:tabs>
          <w:tab w:val="left" w:pos="800"/>
          <w:tab w:val="right" w:leader="dot" w:pos="8630"/>
        </w:tabs>
        <w:rPr>
          <w:del w:id="3824" w:author="Nakamura, John" w:date="2010-11-27T13:59:00Z"/>
          <w:rFonts w:asciiTheme="minorHAnsi" w:eastAsiaTheme="minorEastAsia" w:hAnsiTheme="minorHAnsi" w:cstheme="minorBidi"/>
          <w:smallCaps w:val="0"/>
          <w:noProof/>
          <w:sz w:val="22"/>
          <w:szCs w:val="22"/>
        </w:rPr>
      </w:pPr>
      <w:del w:id="3825" w:author="Nakamura, John" w:date="2010-11-27T13:59:00Z">
        <w:r w:rsidRPr="005A2381" w:rsidDel="00ED08A4">
          <w:rPr>
            <w:noProof/>
          </w:rPr>
          <w:delText>16.5</w:delText>
        </w:r>
        <w:r w:rsidDel="00ED08A4">
          <w:rPr>
            <w:rFonts w:asciiTheme="minorHAnsi" w:eastAsiaTheme="minorEastAsia" w:hAnsiTheme="minorHAnsi" w:cstheme="minorBidi"/>
            <w:smallCaps w:val="0"/>
            <w:noProof/>
            <w:sz w:val="22"/>
            <w:szCs w:val="22"/>
          </w:rPr>
          <w:tab/>
        </w:r>
        <w:r w:rsidDel="00ED08A4">
          <w:rPr>
            <w:noProof/>
          </w:rPr>
          <w:delText>Subscription Version Modify Test Cases</w:delText>
        </w:r>
        <w:r w:rsidDel="00ED08A4">
          <w:rPr>
            <w:noProof/>
          </w:rPr>
          <w:tab/>
          <w:delText>16-38</w:delText>
        </w:r>
      </w:del>
    </w:p>
    <w:p w:rsidR="003021F7" w:rsidDel="00ED08A4" w:rsidRDefault="003021F7">
      <w:pPr>
        <w:pStyle w:val="TOC3"/>
        <w:rPr>
          <w:del w:id="3826" w:author="Nakamura, John" w:date="2010-11-27T13:59:00Z"/>
          <w:rFonts w:asciiTheme="minorHAnsi" w:eastAsiaTheme="minorEastAsia" w:hAnsiTheme="minorHAnsi" w:cstheme="minorBidi"/>
          <w:sz w:val="22"/>
          <w:szCs w:val="22"/>
        </w:rPr>
      </w:pPr>
      <w:del w:id="3827" w:author="Nakamura, John" w:date="2010-11-27T13:59:00Z">
        <w:r w:rsidDel="00ED08A4">
          <w:delText>16.5.1</w:delText>
        </w:r>
        <w:r w:rsidDel="00ED08A4">
          <w:rPr>
            <w:rFonts w:asciiTheme="minorHAnsi" w:eastAsiaTheme="minorEastAsia" w:hAnsiTheme="minorHAnsi" w:cstheme="minorBidi"/>
            <w:sz w:val="22"/>
            <w:szCs w:val="22"/>
          </w:rPr>
          <w:tab/>
        </w:r>
        <w:r w:rsidDel="00ED08A4">
          <w:delText>A2A.NSOA.VAL.MODIFY.PEND.SubscriptionVersion</w:delText>
        </w:r>
        <w:r w:rsidDel="00ED08A4">
          <w:tab/>
          <w:delText>16-38</w:delText>
        </w:r>
      </w:del>
    </w:p>
    <w:p w:rsidR="003021F7" w:rsidDel="00ED08A4" w:rsidRDefault="003021F7">
      <w:pPr>
        <w:pStyle w:val="TOC3"/>
        <w:rPr>
          <w:del w:id="3828" w:author="Nakamura, John" w:date="2010-11-27T13:59:00Z"/>
          <w:rFonts w:asciiTheme="minorHAnsi" w:eastAsiaTheme="minorEastAsia" w:hAnsiTheme="minorHAnsi" w:cstheme="minorBidi"/>
          <w:sz w:val="22"/>
          <w:szCs w:val="22"/>
        </w:rPr>
      </w:pPr>
      <w:del w:id="3829" w:author="Nakamura, John" w:date="2010-11-27T13:59:00Z">
        <w:r w:rsidDel="00ED08A4">
          <w:delText>16.5.2</w:delText>
        </w:r>
        <w:r w:rsidDel="00ED08A4">
          <w:rPr>
            <w:rFonts w:asciiTheme="minorHAnsi" w:eastAsiaTheme="minorEastAsia" w:hAnsiTheme="minorHAnsi" w:cstheme="minorBidi"/>
            <w:sz w:val="22"/>
            <w:szCs w:val="22"/>
          </w:rPr>
          <w:tab/>
        </w:r>
        <w:r w:rsidDel="00ED08A4">
          <w:delText>A2A.OSOA.VAL.MODIFY.PEND.SubscriptionVersion</w:delText>
        </w:r>
        <w:r w:rsidDel="00ED08A4">
          <w:tab/>
          <w:delText>16-39</w:delText>
        </w:r>
      </w:del>
    </w:p>
    <w:p w:rsidR="003021F7" w:rsidDel="00ED08A4" w:rsidRDefault="003021F7">
      <w:pPr>
        <w:pStyle w:val="TOC3"/>
        <w:rPr>
          <w:del w:id="3830" w:author="Nakamura, John" w:date="2010-11-27T13:59:00Z"/>
          <w:rFonts w:asciiTheme="minorHAnsi" w:eastAsiaTheme="minorEastAsia" w:hAnsiTheme="minorHAnsi" w:cstheme="minorBidi"/>
          <w:sz w:val="22"/>
          <w:szCs w:val="22"/>
        </w:rPr>
      </w:pPr>
      <w:del w:id="3831" w:author="Nakamura, John" w:date="2010-11-27T13:59:00Z">
        <w:r w:rsidDel="00ED08A4">
          <w:delText>16.5.3</w:delText>
        </w:r>
        <w:r w:rsidDel="00ED08A4">
          <w:rPr>
            <w:rFonts w:asciiTheme="minorHAnsi" w:eastAsiaTheme="minorEastAsia" w:hAnsiTheme="minorHAnsi" w:cstheme="minorBidi"/>
            <w:sz w:val="22"/>
            <w:szCs w:val="22"/>
          </w:rPr>
          <w:tab/>
        </w:r>
        <w:r w:rsidDel="00ED08A4">
          <w:delText>A2A.SOA.VAL.MODIFY.ACTIVE.SubscriptionVersion</w:delText>
        </w:r>
        <w:r w:rsidDel="00ED08A4">
          <w:tab/>
          <w:delText>16-39</w:delText>
        </w:r>
      </w:del>
    </w:p>
    <w:p w:rsidR="003021F7" w:rsidDel="00ED08A4" w:rsidRDefault="003021F7">
      <w:pPr>
        <w:pStyle w:val="TOC3"/>
        <w:rPr>
          <w:del w:id="3832" w:author="Nakamura, John" w:date="2010-11-27T13:59:00Z"/>
          <w:rFonts w:asciiTheme="minorHAnsi" w:eastAsiaTheme="minorEastAsia" w:hAnsiTheme="minorHAnsi" w:cstheme="minorBidi"/>
          <w:sz w:val="22"/>
          <w:szCs w:val="22"/>
        </w:rPr>
      </w:pPr>
      <w:del w:id="3833" w:author="Nakamura, John" w:date="2010-11-27T13:59:00Z">
        <w:r w:rsidDel="00ED08A4">
          <w:delText>16.5.4</w:delText>
        </w:r>
        <w:r w:rsidDel="00ED08A4">
          <w:rPr>
            <w:rFonts w:asciiTheme="minorHAnsi" w:eastAsiaTheme="minorEastAsia" w:hAnsiTheme="minorHAnsi" w:cstheme="minorBidi"/>
            <w:sz w:val="22"/>
            <w:szCs w:val="22"/>
          </w:rPr>
          <w:tab/>
        </w:r>
        <w:r w:rsidDel="00ED08A4">
          <w:delText>A2A.SOA.VAL.MODIFY.ACTIVE.TN-RANGE.SubscriptionVersion</w:delText>
        </w:r>
        <w:r w:rsidDel="00ED08A4">
          <w:tab/>
          <w:delText>16-40</w:delText>
        </w:r>
      </w:del>
    </w:p>
    <w:p w:rsidR="003021F7" w:rsidDel="00ED08A4" w:rsidRDefault="003021F7">
      <w:pPr>
        <w:pStyle w:val="TOC3"/>
        <w:rPr>
          <w:del w:id="3834" w:author="Nakamura, John" w:date="2010-11-27T13:59:00Z"/>
          <w:rFonts w:asciiTheme="minorHAnsi" w:eastAsiaTheme="minorEastAsia" w:hAnsiTheme="minorHAnsi" w:cstheme="minorBidi"/>
          <w:sz w:val="22"/>
          <w:szCs w:val="22"/>
        </w:rPr>
      </w:pPr>
      <w:del w:id="3835" w:author="Nakamura, John" w:date="2010-11-27T13:59:00Z">
        <w:r w:rsidDel="00ED08A4">
          <w:delText>16.5.5</w:delText>
        </w:r>
        <w:r w:rsidDel="00ED08A4">
          <w:rPr>
            <w:rFonts w:asciiTheme="minorHAnsi" w:eastAsiaTheme="minorEastAsia" w:hAnsiTheme="minorHAnsi" w:cstheme="minorBidi"/>
            <w:sz w:val="22"/>
            <w:szCs w:val="22"/>
          </w:rPr>
          <w:tab/>
        </w:r>
        <w:r w:rsidDel="00ED08A4">
          <w:delText>A2A.SOA.VAL.MODIFY.BYNPAC.ACTIVE.SubscriptionVersion</w:delText>
        </w:r>
        <w:r w:rsidDel="00ED08A4">
          <w:tab/>
          <w:delText>16-40</w:delText>
        </w:r>
      </w:del>
    </w:p>
    <w:p w:rsidR="003021F7" w:rsidDel="00ED08A4" w:rsidRDefault="003021F7">
      <w:pPr>
        <w:pStyle w:val="TOC3"/>
        <w:rPr>
          <w:del w:id="3836" w:author="Nakamura, John" w:date="2010-11-27T13:59:00Z"/>
          <w:rFonts w:asciiTheme="minorHAnsi" w:eastAsiaTheme="minorEastAsia" w:hAnsiTheme="minorHAnsi" w:cstheme="minorBidi"/>
          <w:sz w:val="22"/>
          <w:szCs w:val="22"/>
        </w:rPr>
      </w:pPr>
      <w:del w:id="3837" w:author="Nakamura, John" w:date="2010-11-27T13:59:00Z">
        <w:r w:rsidDel="00ED08A4">
          <w:delText>16.5.6</w:delText>
        </w:r>
        <w:r w:rsidDel="00ED08A4">
          <w:rPr>
            <w:rFonts w:asciiTheme="minorHAnsi" w:eastAsiaTheme="minorEastAsia" w:hAnsiTheme="minorHAnsi" w:cstheme="minorBidi"/>
            <w:sz w:val="22"/>
            <w:szCs w:val="22"/>
          </w:rPr>
          <w:tab/>
        </w:r>
        <w:r w:rsidDel="00ED08A4">
          <w:delText>A2A.SOA.VAL.MODIFY.PARTFAIL.SubscriptionVersion</w:delText>
        </w:r>
        <w:r w:rsidDel="00ED08A4">
          <w:tab/>
          <w:delText>16-41</w:delText>
        </w:r>
      </w:del>
    </w:p>
    <w:p w:rsidR="003021F7" w:rsidDel="00ED08A4" w:rsidRDefault="003021F7">
      <w:pPr>
        <w:pStyle w:val="TOC3"/>
        <w:rPr>
          <w:del w:id="3838" w:author="Nakamura, John" w:date="2010-11-27T13:59:00Z"/>
          <w:rFonts w:asciiTheme="minorHAnsi" w:eastAsiaTheme="minorEastAsia" w:hAnsiTheme="minorHAnsi" w:cstheme="minorBidi"/>
          <w:sz w:val="22"/>
          <w:szCs w:val="22"/>
        </w:rPr>
      </w:pPr>
      <w:del w:id="3839" w:author="Nakamura, John" w:date="2010-11-27T13:59:00Z">
        <w:r w:rsidDel="00ED08A4">
          <w:delText>16.5.7</w:delText>
        </w:r>
        <w:r w:rsidDel="00ED08A4">
          <w:rPr>
            <w:rFonts w:asciiTheme="minorHAnsi" w:eastAsiaTheme="minorEastAsia" w:hAnsiTheme="minorHAnsi" w:cstheme="minorBidi"/>
            <w:sz w:val="22"/>
            <w:szCs w:val="22"/>
          </w:rPr>
          <w:tab/>
        </w:r>
        <w:r w:rsidDel="00ED08A4">
          <w:delText>A2A.SOA.VAL.MODIFY.FAIL.SubscriptionVersion</w:delText>
        </w:r>
        <w:r w:rsidDel="00ED08A4">
          <w:tab/>
          <w:delText>16-41</w:delText>
        </w:r>
      </w:del>
    </w:p>
    <w:p w:rsidR="003021F7" w:rsidDel="00ED08A4" w:rsidRDefault="003021F7">
      <w:pPr>
        <w:pStyle w:val="TOC3"/>
        <w:rPr>
          <w:del w:id="3840" w:author="Nakamura, John" w:date="2010-11-27T13:59:00Z"/>
          <w:rFonts w:asciiTheme="minorHAnsi" w:eastAsiaTheme="minorEastAsia" w:hAnsiTheme="minorHAnsi" w:cstheme="minorBidi"/>
          <w:sz w:val="22"/>
          <w:szCs w:val="22"/>
        </w:rPr>
      </w:pPr>
      <w:del w:id="3841" w:author="Nakamura, John" w:date="2010-11-27T13:59:00Z">
        <w:r w:rsidDel="00ED08A4">
          <w:delText>16.5.8</w:delText>
        </w:r>
        <w:r w:rsidDel="00ED08A4">
          <w:rPr>
            <w:rFonts w:asciiTheme="minorHAnsi" w:eastAsiaTheme="minorEastAsia" w:hAnsiTheme="minorHAnsi" w:cstheme="minorBidi"/>
            <w:sz w:val="22"/>
            <w:szCs w:val="22"/>
          </w:rPr>
          <w:tab/>
        </w:r>
        <w:r w:rsidDel="00ED08A4">
          <w:delText>A2A.SOA.INV.MODIFY.PARTFAIL.NOSPLIST.SubscriptionVersion</w:delText>
        </w:r>
        <w:r w:rsidDel="00ED08A4">
          <w:tab/>
          <w:delText>16-42</w:delText>
        </w:r>
      </w:del>
    </w:p>
    <w:p w:rsidR="003021F7" w:rsidDel="00ED08A4" w:rsidRDefault="003021F7">
      <w:pPr>
        <w:pStyle w:val="TOC3"/>
        <w:rPr>
          <w:del w:id="3842" w:author="Nakamura, John" w:date="2010-11-27T13:59:00Z"/>
          <w:rFonts w:asciiTheme="minorHAnsi" w:eastAsiaTheme="minorEastAsia" w:hAnsiTheme="minorHAnsi" w:cstheme="minorBidi"/>
          <w:sz w:val="22"/>
          <w:szCs w:val="22"/>
        </w:rPr>
      </w:pPr>
      <w:del w:id="3843" w:author="Nakamura, John" w:date="2010-11-27T13:59:00Z">
        <w:r w:rsidDel="00ED08A4">
          <w:delText>16.5.9</w:delText>
        </w:r>
        <w:r w:rsidDel="00ED08A4">
          <w:rPr>
            <w:rFonts w:asciiTheme="minorHAnsi" w:eastAsiaTheme="minorEastAsia" w:hAnsiTheme="minorHAnsi" w:cstheme="minorBidi"/>
            <w:sz w:val="22"/>
            <w:szCs w:val="22"/>
          </w:rPr>
          <w:tab/>
        </w:r>
        <w:r w:rsidDel="00ED08A4">
          <w:delText>A2A.SOA.INV.MODIFY.ACTIVE.NOTMISS.SubscriptionVersion</w:delText>
        </w:r>
        <w:r w:rsidDel="00ED08A4">
          <w:tab/>
          <w:delText>16-42</w:delText>
        </w:r>
      </w:del>
    </w:p>
    <w:p w:rsidR="003021F7" w:rsidDel="00ED08A4" w:rsidRDefault="003021F7">
      <w:pPr>
        <w:pStyle w:val="TOC3"/>
        <w:rPr>
          <w:del w:id="3844" w:author="Nakamura, John" w:date="2010-11-27T13:59:00Z"/>
          <w:rFonts w:asciiTheme="minorHAnsi" w:eastAsiaTheme="minorEastAsia" w:hAnsiTheme="minorHAnsi" w:cstheme="minorBidi"/>
          <w:sz w:val="22"/>
          <w:szCs w:val="22"/>
        </w:rPr>
      </w:pPr>
      <w:del w:id="3845" w:author="Nakamura, John" w:date="2010-11-27T13:59:00Z">
        <w:r w:rsidDel="00ED08A4">
          <w:delText>16.5.10</w:delText>
        </w:r>
        <w:r w:rsidDel="00ED08A4">
          <w:rPr>
            <w:rFonts w:asciiTheme="minorHAnsi" w:eastAsiaTheme="minorEastAsia" w:hAnsiTheme="minorHAnsi" w:cstheme="minorBidi"/>
            <w:sz w:val="22"/>
            <w:szCs w:val="22"/>
          </w:rPr>
          <w:tab/>
        </w:r>
        <w:r w:rsidDel="00ED08A4">
          <w:delText>A2A.SOA.INV.MODIFY.ATTRCHNG.NOTMISS.SubscriptionVersion</w:delText>
        </w:r>
        <w:r w:rsidDel="00ED08A4">
          <w:tab/>
          <w:delText>16-43</w:delText>
        </w:r>
      </w:del>
    </w:p>
    <w:p w:rsidR="003021F7" w:rsidDel="00ED08A4" w:rsidRDefault="003021F7">
      <w:pPr>
        <w:pStyle w:val="TOC3"/>
        <w:rPr>
          <w:del w:id="3846" w:author="Nakamura, John" w:date="2010-11-27T13:59:00Z"/>
          <w:rFonts w:asciiTheme="minorHAnsi" w:eastAsiaTheme="minorEastAsia" w:hAnsiTheme="minorHAnsi" w:cstheme="minorBidi"/>
          <w:sz w:val="22"/>
          <w:szCs w:val="22"/>
        </w:rPr>
      </w:pPr>
      <w:del w:id="3847" w:author="Nakamura, John" w:date="2010-11-27T13:59:00Z">
        <w:r w:rsidDel="00ED08A4">
          <w:delText>16.5.11</w:delText>
        </w:r>
        <w:r w:rsidDel="00ED08A4">
          <w:rPr>
            <w:rFonts w:asciiTheme="minorHAnsi" w:eastAsiaTheme="minorEastAsia" w:hAnsiTheme="minorHAnsi" w:cstheme="minorBidi"/>
            <w:sz w:val="22"/>
            <w:szCs w:val="22"/>
          </w:rPr>
          <w:tab/>
        </w:r>
        <w:r w:rsidDel="00ED08A4">
          <w:delText>A2A.SOA.INV.MODIFY.ATTRSAME.NOTMISS.SubscriptionVersion</w:delText>
        </w:r>
        <w:r w:rsidDel="00ED08A4">
          <w:tab/>
          <w:delText>16-44</w:delText>
        </w:r>
      </w:del>
    </w:p>
    <w:p w:rsidR="003021F7" w:rsidDel="00ED08A4" w:rsidRDefault="003021F7">
      <w:pPr>
        <w:pStyle w:val="TOC3"/>
        <w:rPr>
          <w:del w:id="3848" w:author="Nakamura, John" w:date="2010-11-27T13:59:00Z"/>
          <w:rFonts w:asciiTheme="minorHAnsi" w:eastAsiaTheme="minorEastAsia" w:hAnsiTheme="minorHAnsi" w:cstheme="minorBidi"/>
          <w:sz w:val="22"/>
          <w:szCs w:val="22"/>
        </w:rPr>
      </w:pPr>
      <w:del w:id="3849" w:author="Nakamura, John" w:date="2010-11-27T13:59:00Z">
        <w:r w:rsidDel="00ED08A4">
          <w:delText>16.5.12</w:delText>
        </w:r>
        <w:r w:rsidDel="00ED08A4">
          <w:rPr>
            <w:rFonts w:asciiTheme="minorHAnsi" w:eastAsiaTheme="minorEastAsia" w:hAnsiTheme="minorHAnsi" w:cstheme="minorBidi"/>
            <w:sz w:val="22"/>
            <w:szCs w:val="22"/>
          </w:rPr>
          <w:tab/>
        </w:r>
        <w:r w:rsidDel="00ED08A4">
          <w:delText>A2A.SOA.VAL.MODIFY.PEND.TN-RANGE.SubscriptionVersion</w:delText>
        </w:r>
        <w:r w:rsidDel="00ED08A4">
          <w:tab/>
          <w:delText>16-44</w:delText>
        </w:r>
      </w:del>
    </w:p>
    <w:p w:rsidR="003021F7" w:rsidDel="00ED08A4" w:rsidRDefault="003021F7">
      <w:pPr>
        <w:pStyle w:val="TOC3"/>
        <w:rPr>
          <w:del w:id="3850" w:author="Nakamura, John" w:date="2010-11-27T13:59:00Z"/>
          <w:rFonts w:asciiTheme="minorHAnsi" w:eastAsiaTheme="minorEastAsia" w:hAnsiTheme="minorHAnsi" w:cstheme="minorBidi"/>
          <w:sz w:val="22"/>
          <w:szCs w:val="22"/>
        </w:rPr>
      </w:pPr>
      <w:del w:id="3851" w:author="Nakamura, John" w:date="2010-11-27T13:59:00Z">
        <w:r w:rsidDel="00ED08A4">
          <w:delText>16.5.13</w:delText>
        </w:r>
        <w:r w:rsidDel="00ED08A4">
          <w:rPr>
            <w:rFonts w:asciiTheme="minorHAnsi" w:eastAsiaTheme="minorEastAsia" w:hAnsiTheme="minorHAnsi" w:cstheme="minorBidi"/>
            <w:sz w:val="22"/>
            <w:szCs w:val="22"/>
          </w:rPr>
          <w:tab/>
        </w:r>
        <w:r w:rsidDel="00ED08A4">
          <w:delText>A2A.SOA.VAL.MODIFY.ASSOCSP.DISCONPEND.SubscriptionVersion</w:delText>
        </w:r>
        <w:r w:rsidDel="00ED08A4">
          <w:tab/>
          <w:delText>16-45</w:delText>
        </w:r>
      </w:del>
    </w:p>
    <w:p w:rsidR="003021F7" w:rsidDel="00ED08A4" w:rsidRDefault="003021F7">
      <w:pPr>
        <w:pStyle w:val="TOC3"/>
        <w:rPr>
          <w:del w:id="3852" w:author="Nakamura, John" w:date="2010-11-27T13:59:00Z"/>
          <w:rFonts w:asciiTheme="minorHAnsi" w:eastAsiaTheme="minorEastAsia" w:hAnsiTheme="minorHAnsi" w:cstheme="minorBidi"/>
          <w:sz w:val="22"/>
          <w:szCs w:val="22"/>
        </w:rPr>
      </w:pPr>
      <w:del w:id="3853" w:author="Nakamura, John" w:date="2010-11-27T13:59:00Z">
        <w:r w:rsidDel="00ED08A4">
          <w:delText>16.5.14</w:delText>
        </w:r>
        <w:r w:rsidDel="00ED08A4">
          <w:rPr>
            <w:rFonts w:asciiTheme="minorHAnsi" w:eastAsiaTheme="minorEastAsia" w:hAnsiTheme="minorHAnsi" w:cstheme="minorBidi"/>
            <w:sz w:val="22"/>
            <w:szCs w:val="22"/>
          </w:rPr>
          <w:tab/>
        </w:r>
        <w:r w:rsidDel="00ED08A4">
          <w:delText>A2A.SOA.INV.MODIFY.ASSOCSP.DISCONPEND.SubscriptionVersion</w:delText>
        </w:r>
        <w:r w:rsidDel="00ED08A4">
          <w:tab/>
          <w:delText>16-45</w:delText>
        </w:r>
      </w:del>
    </w:p>
    <w:p w:rsidR="003021F7" w:rsidDel="00ED08A4" w:rsidRDefault="003021F7">
      <w:pPr>
        <w:pStyle w:val="TOC3"/>
        <w:rPr>
          <w:del w:id="3854" w:author="Nakamura, John" w:date="2010-11-27T13:59:00Z"/>
          <w:rFonts w:asciiTheme="minorHAnsi" w:eastAsiaTheme="minorEastAsia" w:hAnsiTheme="minorHAnsi" w:cstheme="minorBidi"/>
          <w:sz w:val="22"/>
          <w:szCs w:val="22"/>
        </w:rPr>
      </w:pPr>
      <w:del w:id="3855" w:author="Nakamura, John" w:date="2010-11-27T13:59:00Z">
        <w:r w:rsidDel="00ED08A4">
          <w:delText>16.5.15</w:delText>
        </w:r>
        <w:r w:rsidDel="00ED08A4">
          <w:rPr>
            <w:rFonts w:asciiTheme="minorHAnsi" w:eastAsiaTheme="minorEastAsia" w:hAnsiTheme="minorHAnsi" w:cstheme="minorBidi"/>
            <w:sz w:val="22"/>
            <w:szCs w:val="22"/>
          </w:rPr>
          <w:tab/>
        </w:r>
        <w:r w:rsidDel="00ED08A4">
          <w:delText>A2A.SOA.VAL.MODIFY.UNDOCANPEND.SubscriptionVersion</w:delText>
        </w:r>
        <w:r w:rsidDel="00ED08A4">
          <w:tab/>
          <w:delText>16-46</w:delText>
        </w:r>
      </w:del>
    </w:p>
    <w:p w:rsidR="003021F7" w:rsidDel="00ED08A4" w:rsidRDefault="003021F7">
      <w:pPr>
        <w:pStyle w:val="TOC3"/>
        <w:rPr>
          <w:del w:id="3856" w:author="Nakamura, John" w:date="2010-11-27T13:59:00Z"/>
          <w:rFonts w:asciiTheme="minorHAnsi" w:eastAsiaTheme="minorEastAsia" w:hAnsiTheme="minorHAnsi" w:cstheme="minorBidi"/>
          <w:sz w:val="22"/>
          <w:szCs w:val="22"/>
        </w:rPr>
      </w:pPr>
      <w:del w:id="3857" w:author="Nakamura, John" w:date="2010-11-27T13:59:00Z">
        <w:r w:rsidDel="00ED08A4">
          <w:delText>16.5.16</w:delText>
        </w:r>
        <w:r w:rsidDel="00ED08A4">
          <w:rPr>
            <w:rFonts w:asciiTheme="minorHAnsi" w:eastAsiaTheme="minorEastAsia" w:hAnsiTheme="minorHAnsi" w:cstheme="minorBidi"/>
            <w:sz w:val="22"/>
            <w:szCs w:val="22"/>
          </w:rPr>
          <w:tab/>
        </w:r>
        <w:r w:rsidDel="00ED08A4">
          <w:delText>A2A.SOA.INV.MODIFY.UNDOCANPEND.SubscriptionVersion</w:delText>
        </w:r>
        <w:r w:rsidDel="00ED08A4">
          <w:tab/>
          <w:delText>16-46</w:delText>
        </w:r>
      </w:del>
    </w:p>
    <w:p w:rsidR="003021F7" w:rsidDel="00ED08A4" w:rsidRDefault="003021F7">
      <w:pPr>
        <w:pStyle w:val="TOC3"/>
        <w:rPr>
          <w:del w:id="3858" w:author="Nakamura, John" w:date="2010-11-27T13:59:00Z"/>
          <w:rFonts w:asciiTheme="minorHAnsi" w:eastAsiaTheme="minorEastAsia" w:hAnsiTheme="minorHAnsi" w:cstheme="minorBidi"/>
          <w:sz w:val="22"/>
          <w:szCs w:val="22"/>
        </w:rPr>
      </w:pPr>
      <w:del w:id="3859" w:author="Nakamura, John" w:date="2010-11-27T13:59:00Z">
        <w:r w:rsidDel="00ED08A4">
          <w:delText>16.5.17</w:delText>
        </w:r>
        <w:r w:rsidDel="00ED08A4">
          <w:rPr>
            <w:rFonts w:asciiTheme="minorHAnsi" w:eastAsiaTheme="minorEastAsia" w:hAnsiTheme="minorHAnsi" w:cstheme="minorBidi"/>
            <w:sz w:val="22"/>
            <w:szCs w:val="22"/>
          </w:rPr>
          <w:tab/>
        </w:r>
        <w:r w:rsidDel="00ED08A4">
          <w:delText>A2A.SOA.VAL.MODIFY.TN-RANGE.UNDOCANPEND.SubscriptionVersion</w:delText>
        </w:r>
        <w:r w:rsidDel="00ED08A4">
          <w:tab/>
          <w:delText>16-47</w:delText>
        </w:r>
      </w:del>
    </w:p>
    <w:p w:rsidR="003021F7" w:rsidDel="00ED08A4" w:rsidRDefault="003021F7">
      <w:pPr>
        <w:pStyle w:val="TOC3"/>
        <w:rPr>
          <w:del w:id="3860" w:author="Nakamura, John" w:date="2010-11-27T13:59:00Z"/>
          <w:rFonts w:asciiTheme="minorHAnsi" w:eastAsiaTheme="minorEastAsia" w:hAnsiTheme="minorHAnsi" w:cstheme="minorBidi"/>
          <w:sz w:val="22"/>
          <w:szCs w:val="22"/>
        </w:rPr>
      </w:pPr>
      <w:del w:id="3861" w:author="Nakamura, John" w:date="2010-11-27T13:59:00Z">
        <w:r w:rsidDel="00ED08A4">
          <w:delText>16.5.18</w:delText>
        </w:r>
        <w:r w:rsidDel="00ED08A4">
          <w:rPr>
            <w:rFonts w:asciiTheme="minorHAnsi" w:eastAsiaTheme="minorEastAsia" w:hAnsiTheme="minorHAnsi" w:cstheme="minorBidi"/>
            <w:sz w:val="22"/>
            <w:szCs w:val="22"/>
          </w:rPr>
          <w:tab/>
        </w:r>
        <w:r w:rsidDel="00ED08A4">
          <w:delText>A2A.SOA.INV.MODIFY.TN-RANGE.UNDOCANPEND.SubscriptionVersion</w:delText>
        </w:r>
        <w:r w:rsidDel="00ED08A4">
          <w:tab/>
          <w:delText>16-47</w:delText>
        </w:r>
      </w:del>
    </w:p>
    <w:p w:rsidR="003021F7" w:rsidDel="00ED08A4" w:rsidRDefault="003021F7">
      <w:pPr>
        <w:pStyle w:val="TOC3"/>
        <w:rPr>
          <w:del w:id="3862" w:author="Nakamura, John" w:date="2010-11-27T13:59:00Z"/>
          <w:rFonts w:asciiTheme="minorHAnsi" w:eastAsiaTheme="minorEastAsia" w:hAnsiTheme="minorHAnsi" w:cstheme="minorBidi"/>
          <w:sz w:val="22"/>
          <w:szCs w:val="22"/>
        </w:rPr>
      </w:pPr>
      <w:del w:id="3863" w:author="Nakamura, John" w:date="2010-11-27T13:59:00Z">
        <w:r w:rsidDel="00ED08A4">
          <w:delText>16.5.19</w:delText>
        </w:r>
        <w:r w:rsidDel="00ED08A4">
          <w:rPr>
            <w:rFonts w:asciiTheme="minorHAnsi" w:eastAsiaTheme="minorEastAsia" w:hAnsiTheme="minorHAnsi" w:cstheme="minorBidi"/>
            <w:sz w:val="22"/>
            <w:szCs w:val="22"/>
          </w:rPr>
          <w:tab/>
        </w:r>
        <w:r w:rsidDel="00ED08A4">
          <w:delText>A2A.SOA.VAL.MODIFY.ASSOCSP.UNDOCANPEND.SubscriptionVersion</w:delText>
        </w:r>
        <w:r w:rsidDel="00ED08A4">
          <w:tab/>
          <w:delText>16-48</w:delText>
        </w:r>
      </w:del>
    </w:p>
    <w:p w:rsidR="003021F7" w:rsidDel="00ED08A4" w:rsidRDefault="003021F7">
      <w:pPr>
        <w:pStyle w:val="TOC3"/>
        <w:rPr>
          <w:del w:id="3864" w:author="Nakamura, John" w:date="2010-11-27T13:59:00Z"/>
          <w:rFonts w:asciiTheme="minorHAnsi" w:eastAsiaTheme="minorEastAsia" w:hAnsiTheme="minorHAnsi" w:cstheme="minorBidi"/>
          <w:sz w:val="22"/>
          <w:szCs w:val="22"/>
        </w:rPr>
      </w:pPr>
      <w:del w:id="3865" w:author="Nakamura, John" w:date="2010-11-27T13:59:00Z">
        <w:r w:rsidDel="00ED08A4">
          <w:delText>16.5.20</w:delText>
        </w:r>
        <w:r w:rsidDel="00ED08A4">
          <w:rPr>
            <w:rFonts w:asciiTheme="minorHAnsi" w:eastAsiaTheme="minorEastAsia" w:hAnsiTheme="minorHAnsi" w:cstheme="minorBidi"/>
            <w:sz w:val="22"/>
            <w:szCs w:val="22"/>
          </w:rPr>
          <w:tab/>
        </w:r>
        <w:r w:rsidDel="00ED08A4">
          <w:delText>A2A.SOA.INV.MODIFY.ASSOCSP.UNDOCANPEND.SubscriptionVersion</w:delText>
        </w:r>
        <w:r w:rsidDel="00ED08A4">
          <w:tab/>
          <w:delText>16-48</w:delText>
        </w:r>
      </w:del>
    </w:p>
    <w:p w:rsidR="003021F7" w:rsidDel="00ED08A4" w:rsidRDefault="003021F7">
      <w:pPr>
        <w:pStyle w:val="TOC2"/>
        <w:tabs>
          <w:tab w:val="left" w:pos="800"/>
          <w:tab w:val="right" w:leader="dot" w:pos="8630"/>
        </w:tabs>
        <w:rPr>
          <w:del w:id="3866" w:author="Nakamura, John" w:date="2010-11-27T13:59:00Z"/>
          <w:rFonts w:asciiTheme="minorHAnsi" w:eastAsiaTheme="minorEastAsia" w:hAnsiTheme="minorHAnsi" w:cstheme="minorBidi"/>
          <w:smallCaps w:val="0"/>
          <w:noProof/>
          <w:sz w:val="22"/>
          <w:szCs w:val="22"/>
        </w:rPr>
      </w:pPr>
      <w:del w:id="3867" w:author="Nakamura, John" w:date="2010-11-27T13:59:00Z">
        <w:r w:rsidRPr="005A2381" w:rsidDel="00ED08A4">
          <w:rPr>
            <w:noProof/>
          </w:rPr>
          <w:delText>16.6</w:delText>
        </w:r>
        <w:r w:rsidDel="00ED08A4">
          <w:rPr>
            <w:rFonts w:asciiTheme="minorHAnsi" w:eastAsiaTheme="minorEastAsia" w:hAnsiTheme="minorHAnsi" w:cstheme="minorBidi"/>
            <w:smallCaps w:val="0"/>
            <w:noProof/>
            <w:sz w:val="22"/>
            <w:szCs w:val="22"/>
          </w:rPr>
          <w:tab/>
        </w:r>
        <w:r w:rsidDel="00ED08A4">
          <w:rPr>
            <w:noProof/>
          </w:rPr>
          <w:delText>Subscription Version Cancel Test Cases</w:delText>
        </w:r>
        <w:r w:rsidDel="00ED08A4">
          <w:rPr>
            <w:noProof/>
          </w:rPr>
          <w:tab/>
          <w:delText>16-49</w:delText>
        </w:r>
      </w:del>
    </w:p>
    <w:p w:rsidR="003021F7" w:rsidDel="00ED08A4" w:rsidRDefault="003021F7">
      <w:pPr>
        <w:pStyle w:val="TOC3"/>
        <w:rPr>
          <w:del w:id="3868" w:author="Nakamura, John" w:date="2010-11-27T13:59:00Z"/>
          <w:rFonts w:asciiTheme="minorHAnsi" w:eastAsiaTheme="minorEastAsia" w:hAnsiTheme="minorHAnsi" w:cstheme="minorBidi"/>
          <w:sz w:val="22"/>
          <w:szCs w:val="22"/>
        </w:rPr>
      </w:pPr>
      <w:del w:id="3869" w:author="Nakamura, John" w:date="2010-11-27T13:59:00Z">
        <w:r w:rsidDel="00ED08A4">
          <w:delText>16.6.1</w:delText>
        </w:r>
        <w:r w:rsidDel="00ED08A4">
          <w:rPr>
            <w:rFonts w:asciiTheme="minorHAnsi" w:eastAsiaTheme="minorEastAsia" w:hAnsiTheme="minorHAnsi" w:cstheme="minorBidi"/>
            <w:sz w:val="22"/>
            <w:szCs w:val="22"/>
          </w:rPr>
          <w:tab/>
        </w:r>
        <w:r w:rsidDel="00ED08A4">
          <w:delText>A2A.SOA.VAL.CANCEL.SubscriptionVersion</w:delText>
        </w:r>
        <w:r w:rsidDel="00ED08A4">
          <w:tab/>
          <w:delText>16-49</w:delText>
        </w:r>
      </w:del>
    </w:p>
    <w:p w:rsidR="003021F7" w:rsidDel="00ED08A4" w:rsidRDefault="003021F7">
      <w:pPr>
        <w:pStyle w:val="TOC3"/>
        <w:rPr>
          <w:del w:id="3870" w:author="Nakamura, John" w:date="2010-11-27T13:59:00Z"/>
          <w:rFonts w:asciiTheme="minorHAnsi" w:eastAsiaTheme="minorEastAsia" w:hAnsiTheme="minorHAnsi" w:cstheme="minorBidi"/>
          <w:sz w:val="22"/>
          <w:szCs w:val="22"/>
        </w:rPr>
      </w:pPr>
      <w:del w:id="3871" w:author="Nakamura, John" w:date="2010-11-27T13:59:00Z">
        <w:r w:rsidDel="00ED08A4">
          <w:delText>16.6.2</w:delText>
        </w:r>
        <w:r w:rsidDel="00ED08A4">
          <w:rPr>
            <w:rFonts w:asciiTheme="minorHAnsi" w:eastAsiaTheme="minorEastAsia" w:hAnsiTheme="minorHAnsi" w:cstheme="minorBidi"/>
            <w:sz w:val="22"/>
            <w:szCs w:val="22"/>
          </w:rPr>
          <w:tab/>
        </w:r>
        <w:r w:rsidDel="00ED08A4">
          <w:delText>A2A.NSOA.VAL.CANCEL.BYOSOA.SubscriptionVersion</w:delText>
        </w:r>
        <w:r w:rsidDel="00ED08A4">
          <w:tab/>
          <w:delText>16-49</w:delText>
        </w:r>
      </w:del>
    </w:p>
    <w:p w:rsidR="003021F7" w:rsidDel="00ED08A4" w:rsidRDefault="003021F7">
      <w:pPr>
        <w:pStyle w:val="TOC3"/>
        <w:rPr>
          <w:del w:id="3872" w:author="Nakamura, John" w:date="2010-11-27T13:59:00Z"/>
          <w:rFonts w:asciiTheme="minorHAnsi" w:eastAsiaTheme="minorEastAsia" w:hAnsiTheme="minorHAnsi" w:cstheme="minorBidi"/>
          <w:sz w:val="22"/>
          <w:szCs w:val="22"/>
        </w:rPr>
      </w:pPr>
      <w:del w:id="3873" w:author="Nakamura, John" w:date="2010-11-27T13:59:00Z">
        <w:r w:rsidDel="00ED08A4">
          <w:delText>16.6.3</w:delText>
        </w:r>
        <w:r w:rsidDel="00ED08A4">
          <w:rPr>
            <w:rFonts w:asciiTheme="minorHAnsi" w:eastAsiaTheme="minorEastAsia" w:hAnsiTheme="minorHAnsi" w:cstheme="minorBidi"/>
            <w:sz w:val="22"/>
            <w:szCs w:val="22"/>
          </w:rPr>
          <w:tab/>
        </w:r>
        <w:r w:rsidDel="00ED08A4">
          <w:delText>A2A.NSOA.VAL.CANCEL.TN-RANGE.SubscriptionVersion</w:delText>
        </w:r>
        <w:r w:rsidDel="00ED08A4">
          <w:tab/>
          <w:delText>16-50</w:delText>
        </w:r>
      </w:del>
    </w:p>
    <w:p w:rsidR="003021F7" w:rsidDel="00ED08A4" w:rsidRDefault="003021F7">
      <w:pPr>
        <w:pStyle w:val="TOC3"/>
        <w:rPr>
          <w:del w:id="3874" w:author="Nakamura, John" w:date="2010-11-27T13:59:00Z"/>
          <w:rFonts w:asciiTheme="minorHAnsi" w:eastAsiaTheme="minorEastAsia" w:hAnsiTheme="minorHAnsi" w:cstheme="minorBidi"/>
          <w:sz w:val="22"/>
          <w:szCs w:val="22"/>
        </w:rPr>
      </w:pPr>
      <w:del w:id="3875" w:author="Nakamura, John" w:date="2010-11-27T13:59:00Z">
        <w:r w:rsidDel="00ED08A4">
          <w:delText>16.6.4</w:delText>
        </w:r>
        <w:r w:rsidDel="00ED08A4">
          <w:rPr>
            <w:rFonts w:asciiTheme="minorHAnsi" w:eastAsiaTheme="minorEastAsia" w:hAnsiTheme="minorHAnsi" w:cstheme="minorBidi"/>
            <w:sz w:val="22"/>
            <w:szCs w:val="22"/>
          </w:rPr>
          <w:tab/>
        </w:r>
        <w:r w:rsidDel="00ED08A4">
          <w:delText>A2A.OSOA.VAL.CANCEL.SubscriptionVersion</w:delText>
        </w:r>
        <w:r w:rsidDel="00ED08A4">
          <w:tab/>
          <w:delText>16-51</w:delText>
        </w:r>
      </w:del>
    </w:p>
    <w:p w:rsidR="003021F7" w:rsidDel="00ED08A4" w:rsidRDefault="003021F7">
      <w:pPr>
        <w:pStyle w:val="TOC3"/>
        <w:rPr>
          <w:del w:id="3876" w:author="Nakamura, John" w:date="2010-11-27T13:59:00Z"/>
          <w:rFonts w:asciiTheme="minorHAnsi" w:eastAsiaTheme="minorEastAsia" w:hAnsiTheme="minorHAnsi" w:cstheme="minorBidi"/>
          <w:sz w:val="22"/>
          <w:szCs w:val="22"/>
        </w:rPr>
      </w:pPr>
      <w:del w:id="3877" w:author="Nakamura, John" w:date="2010-11-27T13:59:00Z">
        <w:r w:rsidDel="00ED08A4">
          <w:delText>16.6.5</w:delText>
        </w:r>
        <w:r w:rsidDel="00ED08A4">
          <w:rPr>
            <w:rFonts w:asciiTheme="minorHAnsi" w:eastAsiaTheme="minorEastAsia" w:hAnsiTheme="minorHAnsi" w:cstheme="minorBidi"/>
            <w:sz w:val="22"/>
            <w:szCs w:val="22"/>
          </w:rPr>
          <w:tab/>
        </w:r>
        <w:r w:rsidDel="00ED08A4">
          <w:delText>A2A.OSOA.VAL.CANCEL.BYNSOA.SubscriptionVersion</w:delText>
        </w:r>
        <w:r w:rsidDel="00ED08A4">
          <w:tab/>
          <w:delText>16-52</w:delText>
        </w:r>
      </w:del>
    </w:p>
    <w:p w:rsidR="003021F7" w:rsidDel="00ED08A4" w:rsidRDefault="003021F7">
      <w:pPr>
        <w:pStyle w:val="TOC3"/>
        <w:rPr>
          <w:del w:id="3878" w:author="Nakamura, John" w:date="2010-11-27T13:59:00Z"/>
          <w:rFonts w:asciiTheme="minorHAnsi" w:eastAsiaTheme="minorEastAsia" w:hAnsiTheme="minorHAnsi" w:cstheme="minorBidi"/>
          <w:sz w:val="22"/>
          <w:szCs w:val="22"/>
        </w:rPr>
      </w:pPr>
      <w:del w:id="3879" w:author="Nakamura, John" w:date="2010-11-27T13:59:00Z">
        <w:r w:rsidDel="00ED08A4">
          <w:delText>16.6.6</w:delText>
        </w:r>
        <w:r w:rsidDel="00ED08A4">
          <w:rPr>
            <w:rFonts w:asciiTheme="minorHAnsi" w:eastAsiaTheme="minorEastAsia" w:hAnsiTheme="minorHAnsi" w:cstheme="minorBidi"/>
            <w:sz w:val="22"/>
            <w:szCs w:val="22"/>
          </w:rPr>
          <w:tab/>
        </w:r>
        <w:r w:rsidDel="00ED08A4">
          <w:delText>A2A.OSOA.VAL.CANCEL.TN-RANGE.SubscriptionVersion</w:delText>
        </w:r>
        <w:r w:rsidDel="00ED08A4">
          <w:tab/>
          <w:delText>16-53</w:delText>
        </w:r>
      </w:del>
    </w:p>
    <w:p w:rsidR="003021F7" w:rsidDel="00ED08A4" w:rsidRDefault="003021F7">
      <w:pPr>
        <w:pStyle w:val="TOC3"/>
        <w:rPr>
          <w:del w:id="3880" w:author="Nakamura, John" w:date="2010-11-27T13:59:00Z"/>
          <w:rFonts w:asciiTheme="minorHAnsi" w:eastAsiaTheme="minorEastAsia" w:hAnsiTheme="minorHAnsi" w:cstheme="minorBidi"/>
          <w:sz w:val="22"/>
          <w:szCs w:val="22"/>
        </w:rPr>
      </w:pPr>
      <w:del w:id="3881" w:author="Nakamura, John" w:date="2010-11-27T13:59:00Z">
        <w:r w:rsidDel="00ED08A4">
          <w:delText>16.6.7</w:delText>
        </w:r>
        <w:r w:rsidDel="00ED08A4">
          <w:rPr>
            <w:rFonts w:asciiTheme="minorHAnsi" w:eastAsiaTheme="minorEastAsia" w:hAnsiTheme="minorHAnsi" w:cstheme="minorBidi"/>
            <w:sz w:val="22"/>
            <w:szCs w:val="22"/>
          </w:rPr>
          <w:tab/>
        </w:r>
        <w:r w:rsidDel="00ED08A4">
          <w:delText>A2A.OSOA.VAL.CANCEL.NOCONC.SubscriptionVersion</w:delText>
        </w:r>
        <w:r w:rsidDel="00ED08A4">
          <w:tab/>
          <w:delText>16-54</w:delText>
        </w:r>
      </w:del>
    </w:p>
    <w:p w:rsidR="003021F7" w:rsidDel="00ED08A4" w:rsidRDefault="003021F7">
      <w:pPr>
        <w:pStyle w:val="TOC3"/>
        <w:rPr>
          <w:del w:id="3882" w:author="Nakamura, John" w:date="2010-11-27T13:59:00Z"/>
          <w:rFonts w:asciiTheme="minorHAnsi" w:eastAsiaTheme="minorEastAsia" w:hAnsiTheme="minorHAnsi" w:cstheme="minorBidi"/>
          <w:sz w:val="22"/>
          <w:szCs w:val="22"/>
        </w:rPr>
      </w:pPr>
      <w:del w:id="3883" w:author="Nakamura, John" w:date="2010-11-27T13:59:00Z">
        <w:r w:rsidDel="00ED08A4">
          <w:delText>16.6.8</w:delText>
        </w:r>
        <w:r w:rsidDel="00ED08A4">
          <w:rPr>
            <w:rFonts w:asciiTheme="minorHAnsi" w:eastAsiaTheme="minorEastAsia" w:hAnsiTheme="minorHAnsi" w:cstheme="minorBidi"/>
            <w:sz w:val="22"/>
            <w:szCs w:val="22"/>
          </w:rPr>
          <w:tab/>
        </w:r>
        <w:r w:rsidDel="00ED08A4">
          <w:delText>A2A.NSOA.VAL.CANCEL.BYNPAC.SubscriptionVersion</w:delText>
        </w:r>
        <w:r w:rsidDel="00ED08A4">
          <w:tab/>
          <w:delText>16-55</w:delText>
        </w:r>
      </w:del>
    </w:p>
    <w:p w:rsidR="003021F7" w:rsidDel="00ED08A4" w:rsidRDefault="003021F7">
      <w:pPr>
        <w:pStyle w:val="TOC3"/>
        <w:rPr>
          <w:del w:id="3884" w:author="Nakamura, John" w:date="2010-11-27T13:59:00Z"/>
          <w:rFonts w:asciiTheme="minorHAnsi" w:eastAsiaTheme="minorEastAsia" w:hAnsiTheme="minorHAnsi" w:cstheme="minorBidi"/>
          <w:sz w:val="22"/>
          <w:szCs w:val="22"/>
        </w:rPr>
      </w:pPr>
      <w:del w:id="3885" w:author="Nakamura, John" w:date="2010-11-27T13:59:00Z">
        <w:r w:rsidDel="00ED08A4">
          <w:delText>16.6.9</w:delText>
        </w:r>
        <w:r w:rsidDel="00ED08A4">
          <w:rPr>
            <w:rFonts w:asciiTheme="minorHAnsi" w:eastAsiaTheme="minorEastAsia" w:hAnsiTheme="minorHAnsi" w:cstheme="minorBidi"/>
            <w:sz w:val="22"/>
            <w:szCs w:val="22"/>
          </w:rPr>
          <w:tab/>
        </w:r>
        <w:r w:rsidDel="00ED08A4">
          <w:delText>A2A.OSOA.VAL.CANCEL.BYNPAC.SubscriptionVersion</w:delText>
        </w:r>
        <w:r w:rsidDel="00ED08A4">
          <w:tab/>
          <w:delText>16-55</w:delText>
        </w:r>
      </w:del>
    </w:p>
    <w:p w:rsidR="003021F7" w:rsidDel="00ED08A4" w:rsidRDefault="003021F7">
      <w:pPr>
        <w:pStyle w:val="TOC3"/>
        <w:rPr>
          <w:del w:id="3886" w:author="Nakamura, John" w:date="2010-11-27T13:59:00Z"/>
          <w:rFonts w:asciiTheme="minorHAnsi" w:eastAsiaTheme="minorEastAsia" w:hAnsiTheme="minorHAnsi" w:cstheme="minorBidi"/>
          <w:sz w:val="22"/>
          <w:szCs w:val="22"/>
        </w:rPr>
      </w:pPr>
      <w:del w:id="3887" w:author="Nakamura, John" w:date="2010-11-27T13:59:00Z">
        <w:r w:rsidDel="00ED08A4">
          <w:delText>16.6.10</w:delText>
        </w:r>
        <w:r w:rsidDel="00ED08A4">
          <w:rPr>
            <w:rFonts w:asciiTheme="minorHAnsi" w:eastAsiaTheme="minorEastAsia" w:hAnsiTheme="minorHAnsi" w:cstheme="minorBidi"/>
            <w:sz w:val="22"/>
            <w:szCs w:val="22"/>
          </w:rPr>
          <w:tab/>
        </w:r>
        <w:r w:rsidDel="00ED08A4">
          <w:delText>A2A.NSOA.VAL.CANCEL.ACKREQ.SubscriptionVersion</w:delText>
        </w:r>
        <w:r w:rsidDel="00ED08A4">
          <w:tab/>
          <w:delText>16-56</w:delText>
        </w:r>
      </w:del>
    </w:p>
    <w:p w:rsidR="003021F7" w:rsidDel="00ED08A4" w:rsidRDefault="003021F7">
      <w:pPr>
        <w:pStyle w:val="TOC3"/>
        <w:rPr>
          <w:del w:id="3888" w:author="Nakamura, John" w:date="2010-11-27T13:59:00Z"/>
          <w:rFonts w:asciiTheme="minorHAnsi" w:eastAsiaTheme="minorEastAsia" w:hAnsiTheme="minorHAnsi" w:cstheme="minorBidi"/>
          <w:sz w:val="22"/>
          <w:szCs w:val="22"/>
        </w:rPr>
      </w:pPr>
      <w:del w:id="3889" w:author="Nakamura, John" w:date="2010-11-27T13:59:00Z">
        <w:r w:rsidDel="00ED08A4">
          <w:delText>16.6.11</w:delText>
        </w:r>
        <w:r w:rsidDel="00ED08A4">
          <w:rPr>
            <w:rFonts w:asciiTheme="minorHAnsi" w:eastAsiaTheme="minorEastAsia" w:hAnsiTheme="minorHAnsi" w:cstheme="minorBidi"/>
            <w:sz w:val="22"/>
            <w:szCs w:val="22"/>
          </w:rPr>
          <w:tab/>
        </w:r>
        <w:r w:rsidDel="00ED08A4">
          <w:delText>A2A.OSOA.VAL.CANCEL.ACKREQ.SubscriptionVersion</w:delText>
        </w:r>
        <w:r w:rsidDel="00ED08A4">
          <w:tab/>
          <w:delText>16-57</w:delText>
        </w:r>
      </w:del>
    </w:p>
    <w:p w:rsidR="003021F7" w:rsidDel="00ED08A4" w:rsidRDefault="003021F7">
      <w:pPr>
        <w:pStyle w:val="TOC3"/>
        <w:rPr>
          <w:del w:id="3890" w:author="Nakamura, John" w:date="2010-11-27T13:59:00Z"/>
          <w:rFonts w:asciiTheme="minorHAnsi" w:eastAsiaTheme="minorEastAsia" w:hAnsiTheme="minorHAnsi" w:cstheme="minorBidi"/>
          <w:sz w:val="22"/>
          <w:szCs w:val="22"/>
        </w:rPr>
      </w:pPr>
      <w:del w:id="3891" w:author="Nakamura, John" w:date="2010-11-27T13:59:00Z">
        <w:r w:rsidDel="00ED08A4">
          <w:delText>16.6.12</w:delText>
        </w:r>
        <w:r w:rsidDel="00ED08A4">
          <w:rPr>
            <w:rFonts w:asciiTheme="minorHAnsi" w:eastAsiaTheme="minorEastAsia" w:hAnsiTheme="minorHAnsi" w:cstheme="minorBidi"/>
            <w:sz w:val="22"/>
            <w:szCs w:val="22"/>
          </w:rPr>
          <w:tab/>
        </w:r>
        <w:r w:rsidDel="00ED08A4">
          <w:delText>A2A.NSOA.INV.CANCEL.CONFLICT.SubscriptionVersion</w:delText>
        </w:r>
        <w:r w:rsidDel="00ED08A4">
          <w:tab/>
          <w:delText>16-57</w:delText>
        </w:r>
      </w:del>
    </w:p>
    <w:p w:rsidR="003021F7" w:rsidDel="00ED08A4" w:rsidRDefault="003021F7">
      <w:pPr>
        <w:pStyle w:val="TOC3"/>
        <w:rPr>
          <w:del w:id="3892" w:author="Nakamura, John" w:date="2010-11-27T13:59:00Z"/>
          <w:rFonts w:asciiTheme="minorHAnsi" w:eastAsiaTheme="minorEastAsia" w:hAnsiTheme="minorHAnsi" w:cstheme="minorBidi"/>
          <w:sz w:val="22"/>
          <w:szCs w:val="22"/>
        </w:rPr>
      </w:pPr>
      <w:del w:id="3893" w:author="Nakamura, John" w:date="2010-11-27T13:59:00Z">
        <w:r w:rsidDel="00ED08A4">
          <w:delText>16.6.13</w:delText>
        </w:r>
        <w:r w:rsidDel="00ED08A4">
          <w:rPr>
            <w:rFonts w:asciiTheme="minorHAnsi" w:eastAsiaTheme="minorEastAsia" w:hAnsiTheme="minorHAnsi" w:cstheme="minorBidi"/>
            <w:sz w:val="22"/>
            <w:szCs w:val="22"/>
          </w:rPr>
          <w:tab/>
        </w:r>
        <w:r w:rsidDel="00ED08A4">
          <w:delText>A2A.NSOA.VAL.CANCEL.CANCELED.SubscriptionVersion</w:delText>
        </w:r>
        <w:r w:rsidDel="00ED08A4">
          <w:tab/>
          <w:delText>16-58</w:delText>
        </w:r>
      </w:del>
    </w:p>
    <w:p w:rsidR="003021F7" w:rsidDel="00ED08A4" w:rsidRDefault="003021F7">
      <w:pPr>
        <w:pStyle w:val="TOC3"/>
        <w:rPr>
          <w:del w:id="3894" w:author="Nakamura, John" w:date="2010-11-27T13:59:00Z"/>
          <w:rFonts w:asciiTheme="minorHAnsi" w:eastAsiaTheme="minorEastAsia" w:hAnsiTheme="minorHAnsi" w:cstheme="minorBidi"/>
          <w:sz w:val="22"/>
          <w:szCs w:val="22"/>
        </w:rPr>
      </w:pPr>
      <w:del w:id="3895" w:author="Nakamura, John" w:date="2010-11-27T13:59:00Z">
        <w:r w:rsidDel="00ED08A4">
          <w:delText>16.6.14</w:delText>
        </w:r>
        <w:r w:rsidDel="00ED08A4">
          <w:rPr>
            <w:rFonts w:asciiTheme="minorHAnsi" w:eastAsiaTheme="minorEastAsia" w:hAnsiTheme="minorHAnsi" w:cstheme="minorBidi"/>
            <w:sz w:val="22"/>
            <w:szCs w:val="22"/>
          </w:rPr>
          <w:tab/>
        </w:r>
        <w:r w:rsidDel="00ED08A4">
          <w:delText>A2A.OSOA.VAL.CANCEL.CONFLICT.SubscriptionVersion</w:delText>
        </w:r>
        <w:r w:rsidDel="00ED08A4">
          <w:tab/>
          <w:delText>16-59</w:delText>
        </w:r>
      </w:del>
    </w:p>
    <w:p w:rsidR="003021F7" w:rsidDel="00ED08A4" w:rsidRDefault="003021F7">
      <w:pPr>
        <w:pStyle w:val="TOC3"/>
        <w:rPr>
          <w:del w:id="3896" w:author="Nakamura, John" w:date="2010-11-27T13:59:00Z"/>
          <w:rFonts w:asciiTheme="minorHAnsi" w:eastAsiaTheme="minorEastAsia" w:hAnsiTheme="minorHAnsi" w:cstheme="minorBidi"/>
          <w:sz w:val="22"/>
          <w:szCs w:val="22"/>
        </w:rPr>
      </w:pPr>
      <w:del w:id="3897" w:author="Nakamura, John" w:date="2010-11-27T13:59:00Z">
        <w:r w:rsidDel="00ED08A4">
          <w:delText>16.6.15</w:delText>
        </w:r>
        <w:r w:rsidDel="00ED08A4">
          <w:rPr>
            <w:rFonts w:asciiTheme="minorHAnsi" w:eastAsiaTheme="minorEastAsia" w:hAnsiTheme="minorHAnsi" w:cstheme="minorBidi"/>
            <w:sz w:val="22"/>
            <w:szCs w:val="22"/>
          </w:rPr>
          <w:tab/>
        </w:r>
        <w:r w:rsidDel="00ED08A4">
          <w:delText>A2A.NSOA.INV.CANCEL.PEND.SubscriptionVersion</w:delText>
        </w:r>
        <w:r w:rsidDel="00ED08A4">
          <w:tab/>
          <w:delText>16-60</w:delText>
        </w:r>
      </w:del>
    </w:p>
    <w:p w:rsidR="003021F7" w:rsidDel="00ED08A4" w:rsidRDefault="003021F7">
      <w:pPr>
        <w:pStyle w:val="TOC3"/>
        <w:rPr>
          <w:del w:id="3898" w:author="Nakamura, John" w:date="2010-11-27T13:59:00Z"/>
          <w:rFonts w:asciiTheme="minorHAnsi" w:eastAsiaTheme="minorEastAsia" w:hAnsiTheme="minorHAnsi" w:cstheme="minorBidi"/>
          <w:sz w:val="22"/>
          <w:szCs w:val="22"/>
        </w:rPr>
      </w:pPr>
      <w:del w:id="3899" w:author="Nakamura, John" w:date="2010-11-27T13:59:00Z">
        <w:r w:rsidDel="00ED08A4">
          <w:delText>16.6.16</w:delText>
        </w:r>
        <w:r w:rsidDel="00ED08A4">
          <w:rPr>
            <w:rFonts w:asciiTheme="minorHAnsi" w:eastAsiaTheme="minorEastAsia" w:hAnsiTheme="minorHAnsi" w:cstheme="minorBidi"/>
            <w:sz w:val="22"/>
            <w:szCs w:val="22"/>
          </w:rPr>
          <w:tab/>
        </w:r>
        <w:r w:rsidDel="00ED08A4">
          <w:delText>A2A.OSOA.INV.CANCEL.CONFLICT.SubscriptionVersion</w:delText>
        </w:r>
        <w:r w:rsidDel="00ED08A4">
          <w:tab/>
          <w:delText>16-61</w:delText>
        </w:r>
      </w:del>
    </w:p>
    <w:p w:rsidR="003021F7" w:rsidDel="00ED08A4" w:rsidRDefault="003021F7">
      <w:pPr>
        <w:pStyle w:val="TOC3"/>
        <w:rPr>
          <w:del w:id="3900" w:author="Nakamura, John" w:date="2010-11-27T13:59:00Z"/>
          <w:rFonts w:asciiTheme="minorHAnsi" w:eastAsiaTheme="minorEastAsia" w:hAnsiTheme="minorHAnsi" w:cstheme="minorBidi"/>
          <w:sz w:val="22"/>
          <w:szCs w:val="22"/>
        </w:rPr>
      </w:pPr>
      <w:del w:id="3901" w:author="Nakamura, John" w:date="2010-11-27T13:59:00Z">
        <w:r w:rsidDel="00ED08A4">
          <w:delText>16.6.17</w:delText>
        </w:r>
        <w:r w:rsidDel="00ED08A4">
          <w:rPr>
            <w:rFonts w:asciiTheme="minorHAnsi" w:eastAsiaTheme="minorEastAsia" w:hAnsiTheme="minorHAnsi" w:cstheme="minorBidi"/>
            <w:sz w:val="22"/>
            <w:szCs w:val="22"/>
          </w:rPr>
          <w:tab/>
        </w:r>
        <w:r w:rsidDel="00ED08A4">
          <w:delText>A2A.NSOA.INV.CANCEL.ACTIVE.SubscriptionVersion</w:delText>
        </w:r>
        <w:r w:rsidDel="00ED08A4">
          <w:tab/>
          <w:delText>16-62</w:delText>
        </w:r>
      </w:del>
    </w:p>
    <w:p w:rsidR="003021F7" w:rsidDel="00ED08A4" w:rsidRDefault="003021F7">
      <w:pPr>
        <w:pStyle w:val="TOC2"/>
        <w:tabs>
          <w:tab w:val="left" w:pos="800"/>
          <w:tab w:val="right" w:leader="dot" w:pos="8630"/>
        </w:tabs>
        <w:rPr>
          <w:del w:id="3902" w:author="Nakamura, John" w:date="2010-11-27T13:59:00Z"/>
          <w:rFonts w:asciiTheme="minorHAnsi" w:eastAsiaTheme="minorEastAsia" w:hAnsiTheme="minorHAnsi" w:cstheme="minorBidi"/>
          <w:smallCaps w:val="0"/>
          <w:noProof/>
          <w:sz w:val="22"/>
          <w:szCs w:val="22"/>
        </w:rPr>
      </w:pPr>
      <w:del w:id="3903" w:author="Nakamura, John" w:date="2010-11-27T13:59:00Z">
        <w:r w:rsidRPr="005A2381" w:rsidDel="00ED08A4">
          <w:rPr>
            <w:noProof/>
          </w:rPr>
          <w:delText>16.7</w:delText>
        </w:r>
        <w:r w:rsidDel="00ED08A4">
          <w:rPr>
            <w:rFonts w:asciiTheme="minorHAnsi" w:eastAsiaTheme="minorEastAsia" w:hAnsiTheme="minorHAnsi" w:cstheme="minorBidi"/>
            <w:smallCaps w:val="0"/>
            <w:noProof/>
            <w:sz w:val="22"/>
            <w:szCs w:val="22"/>
          </w:rPr>
          <w:tab/>
        </w:r>
        <w:r w:rsidDel="00ED08A4">
          <w:rPr>
            <w:noProof/>
          </w:rPr>
          <w:delText>Subscription Version Disconnect Test Cases</w:delText>
        </w:r>
        <w:r w:rsidDel="00ED08A4">
          <w:rPr>
            <w:noProof/>
          </w:rPr>
          <w:tab/>
          <w:delText>16-62</w:delText>
        </w:r>
      </w:del>
    </w:p>
    <w:p w:rsidR="003021F7" w:rsidDel="00ED08A4" w:rsidRDefault="003021F7">
      <w:pPr>
        <w:pStyle w:val="TOC3"/>
        <w:rPr>
          <w:del w:id="3904" w:author="Nakamura, John" w:date="2010-11-27T13:59:00Z"/>
          <w:rFonts w:asciiTheme="minorHAnsi" w:eastAsiaTheme="minorEastAsia" w:hAnsiTheme="minorHAnsi" w:cstheme="minorBidi"/>
          <w:sz w:val="22"/>
          <w:szCs w:val="22"/>
        </w:rPr>
      </w:pPr>
      <w:del w:id="3905" w:author="Nakamura, John" w:date="2010-11-27T13:59:00Z">
        <w:r w:rsidDel="00ED08A4">
          <w:delText>16.7.1</w:delText>
        </w:r>
        <w:r w:rsidDel="00ED08A4">
          <w:rPr>
            <w:rFonts w:asciiTheme="minorHAnsi" w:eastAsiaTheme="minorEastAsia" w:hAnsiTheme="minorHAnsi" w:cstheme="minorBidi"/>
            <w:sz w:val="22"/>
            <w:szCs w:val="22"/>
          </w:rPr>
          <w:tab/>
        </w:r>
        <w:r w:rsidDel="00ED08A4">
          <w:delText>A2A.SOA.VAL.IMMDISC.SubscriptionVersion</w:delText>
        </w:r>
        <w:r w:rsidDel="00ED08A4">
          <w:tab/>
          <w:delText>16-62</w:delText>
        </w:r>
      </w:del>
    </w:p>
    <w:p w:rsidR="003021F7" w:rsidDel="00ED08A4" w:rsidRDefault="003021F7">
      <w:pPr>
        <w:pStyle w:val="TOC3"/>
        <w:rPr>
          <w:del w:id="3906" w:author="Nakamura, John" w:date="2010-11-27T13:59:00Z"/>
          <w:rFonts w:asciiTheme="minorHAnsi" w:eastAsiaTheme="minorEastAsia" w:hAnsiTheme="minorHAnsi" w:cstheme="minorBidi"/>
          <w:sz w:val="22"/>
          <w:szCs w:val="22"/>
        </w:rPr>
      </w:pPr>
      <w:del w:id="3907" w:author="Nakamura, John" w:date="2010-11-27T13:59:00Z">
        <w:r w:rsidDel="00ED08A4">
          <w:delText>16.7.2</w:delText>
        </w:r>
        <w:r w:rsidDel="00ED08A4">
          <w:rPr>
            <w:rFonts w:asciiTheme="minorHAnsi" w:eastAsiaTheme="minorEastAsia" w:hAnsiTheme="minorHAnsi" w:cstheme="minorBidi"/>
            <w:sz w:val="22"/>
            <w:szCs w:val="22"/>
          </w:rPr>
          <w:tab/>
        </w:r>
        <w:r w:rsidDel="00ED08A4">
          <w:delText>A2A.SOA.VAL.DEFDISC.SubscriptionVersion</w:delText>
        </w:r>
        <w:r w:rsidDel="00ED08A4">
          <w:tab/>
          <w:delText>16-63</w:delText>
        </w:r>
      </w:del>
    </w:p>
    <w:p w:rsidR="003021F7" w:rsidDel="00ED08A4" w:rsidRDefault="003021F7">
      <w:pPr>
        <w:pStyle w:val="TOC3"/>
        <w:rPr>
          <w:del w:id="3908" w:author="Nakamura, John" w:date="2010-11-27T13:59:00Z"/>
          <w:rFonts w:asciiTheme="minorHAnsi" w:eastAsiaTheme="minorEastAsia" w:hAnsiTheme="minorHAnsi" w:cstheme="minorBidi"/>
          <w:sz w:val="22"/>
          <w:szCs w:val="22"/>
        </w:rPr>
      </w:pPr>
      <w:del w:id="3909" w:author="Nakamura, John" w:date="2010-11-27T13:59:00Z">
        <w:r w:rsidDel="00ED08A4">
          <w:delText>16.7.3</w:delText>
        </w:r>
        <w:r w:rsidDel="00ED08A4">
          <w:rPr>
            <w:rFonts w:asciiTheme="minorHAnsi" w:eastAsiaTheme="minorEastAsia" w:hAnsiTheme="minorHAnsi" w:cstheme="minorBidi"/>
            <w:sz w:val="22"/>
            <w:szCs w:val="22"/>
          </w:rPr>
          <w:tab/>
        </w:r>
        <w:r w:rsidDel="00ED08A4">
          <w:delText>A2A.SOA.VAL.IMMDISC.BYNPAC.SubscriptionVersion</w:delText>
        </w:r>
        <w:r w:rsidDel="00ED08A4">
          <w:tab/>
          <w:delText>16-63</w:delText>
        </w:r>
      </w:del>
    </w:p>
    <w:p w:rsidR="003021F7" w:rsidDel="00ED08A4" w:rsidRDefault="003021F7">
      <w:pPr>
        <w:pStyle w:val="TOC3"/>
        <w:rPr>
          <w:del w:id="3910" w:author="Nakamura, John" w:date="2010-11-27T13:59:00Z"/>
          <w:rFonts w:asciiTheme="minorHAnsi" w:eastAsiaTheme="minorEastAsia" w:hAnsiTheme="minorHAnsi" w:cstheme="minorBidi"/>
          <w:sz w:val="22"/>
          <w:szCs w:val="22"/>
        </w:rPr>
      </w:pPr>
      <w:del w:id="3911" w:author="Nakamura, John" w:date="2010-11-27T13:59:00Z">
        <w:r w:rsidDel="00ED08A4">
          <w:delText>16.7.4</w:delText>
        </w:r>
        <w:r w:rsidDel="00ED08A4">
          <w:rPr>
            <w:rFonts w:asciiTheme="minorHAnsi" w:eastAsiaTheme="minorEastAsia" w:hAnsiTheme="minorHAnsi" w:cstheme="minorBidi"/>
            <w:sz w:val="22"/>
            <w:szCs w:val="22"/>
          </w:rPr>
          <w:tab/>
        </w:r>
        <w:r w:rsidDel="00ED08A4">
          <w:delText>A2A.SOA.VAL.IMMDISC.FAIL.SubscriptionVersion</w:delText>
        </w:r>
        <w:r w:rsidDel="00ED08A4">
          <w:tab/>
          <w:delText>16-64</w:delText>
        </w:r>
      </w:del>
    </w:p>
    <w:p w:rsidR="003021F7" w:rsidDel="00ED08A4" w:rsidRDefault="003021F7">
      <w:pPr>
        <w:pStyle w:val="TOC3"/>
        <w:rPr>
          <w:del w:id="3912" w:author="Nakamura, John" w:date="2010-11-27T13:59:00Z"/>
          <w:rFonts w:asciiTheme="minorHAnsi" w:eastAsiaTheme="minorEastAsia" w:hAnsiTheme="minorHAnsi" w:cstheme="minorBidi"/>
          <w:sz w:val="22"/>
          <w:szCs w:val="22"/>
        </w:rPr>
      </w:pPr>
      <w:del w:id="3913" w:author="Nakamura, John" w:date="2010-11-27T13:59:00Z">
        <w:r w:rsidDel="00ED08A4">
          <w:lastRenderedPageBreak/>
          <w:delText>16.7.5</w:delText>
        </w:r>
        <w:r w:rsidDel="00ED08A4">
          <w:rPr>
            <w:rFonts w:asciiTheme="minorHAnsi" w:eastAsiaTheme="minorEastAsia" w:hAnsiTheme="minorHAnsi" w:cstheme="minorBidi"/>
            <w:sz w:val="22"/>
            <w:szCs w:val="22"/>
          </w:rPr>
          <w:tab/>
        </w:r>
        <w:r w:rsidDel="00ED08A4">
          <w:delText>A2A.SOA.VAL.IMMDISC.PARTFAIL.SubscriptionVersion</w:delText>
        </w:r>
        <w:r w:rsidDel="00ED08A4">
          <w:tab/>
          <w:delText>16-64</w:delText>
        </w:r>
      </w:del>
    </w:p>
    <w:p w:rsidR="003021F7" w:rsidDel="00ED08A4" w:rsidRDefault="003021F7">
      <w:pPr>
        <w:pStyle w:val="TOC3"/>
        <w:rPr>
          <w:del w:id="3914" w:author="Nakamura, John" w:date="2010-11-27T13:59:00Z"/>
          <w:rFonts w:asciiTheme="minorHAnsi" w:eastAsiaTheme="minorEastAsia" w:hAnsiTheme="minorHAnsi" w:cstheme="minorBidi"/>
          <w:sz w:val="22"/>
          <w:szCs w:val="22"/>
        </w:rPr>
      </w:pPr>
      <w:del w:id="3915" w:author="Nakamura, John" w:date="2010-11-27T13:59:00Z">
        <w:r w:rsidDel="00ED08A4">
          <w:delText>16.7.6</w:delText>
        </w:r>
        <w:r w:rsidDel="00ED08A4">
          <w:rPr>
            <w:rFonts w:asciiTheme="minorHAnsi" w:eastAsiaTheme="minorEastAsia" w:hAnsiTheme="minorHAnsi" w:cstheme="minorBidi"/>
            <w:sz w:val="22"/>
            <w:szCs w:val="22"/>
          </w:rPr>
          <w:tab/>
        </w:r>
        <w:r w:rsidDel="00ED08A4">
          <w:delText>A2A.SOA.VAL.IMMDISC.TN-RANGE.SubscriptionVersion</w:delText>
        </w:r>
        <w:r w:rsidDel="00ED08A4">
          <w:tab/>
          <w:delText>16-65</w:delText>
        </w:r>
      </w:del>
    </w:p>
    <w:p w:rsidR="003021F7" w:rsidDel="00ED08A4" w:rsidRDefault="003021F7">
      <w:pPr>
        <w:pStyle w:val="TOC3"/>
        <w:rPr>
          <w:del w:id="3916" w:author="Nakamura, John" w:date="2010-11-27T13:59:00Z"/>
          <w:rFonts w:asciiTheme="minorHAnsi" w:eastAsiaTheme="minorEastAsia" w:hAnsiTheme="minorHAnsi" w:cstheme="minorBidi"/>
          <w:sz w:val="22"/>
          <w:szCs w:val="22"/>
        </w:rPr>
      </w:pPr>
      <w:del w:id="3917" w:author="Nakamura, John" w:date="2010-11-27T13:59:00Z">
        <w:r w:rsidDel="00ED08A4">
          <w:delText>16.7.7</w:delText>
        </w:r>
        <w:r w:rsidDel="00ED08A4">
          <w:rPr>
            <w:rFonts w:asciiTheme="minorHAnsi" w:eastAsiaTheme="minorEastAsia" w:hAnsiTheme="minorHAnsi" w:cstheme="minorBidi"/>
            <w:sz w:val="22"/>
            <w:szCs w:val="22"/>
          </w:rPr>
          <w:tab/>
        </w:r>
        <w:r w:rsidDel="00ED08A4">
          <w:delText>A2A.SOA.INV.IMMDISC.ACT.OLD.SubscriptionVersion</w:delText>
        </w:r>
        <w:r w:rsidDel="00ED08A4">
          <w:tab/>
          <w:delText>16-65</w:delText>
        </w:r>
      </w:del>
    </w:p>
    <w:p w:rsidR="003021F7" w:rsidDel="00ED08A4" w:rsidRDefault="003021F7">
      <w:pPr>
        <w:pStyle w:val="TOC3"/>
        <w:rPr>
          <w:del w:id="3918" w:author="Nakamura, John" w:date="2010-11-27T13:59:00Z"/>
          <w:rFonts w:asciiTheme="minorHAnsi" w:eastAsiaTheme="minorEastAsia" w:hAnsiTheme="minorHAnsi" w:cstheme="minorBidi"/>
          <w:sz w:val="22"/>
          <w:szCs w:val="22"/>
        </w:rPr>
      </w:pPr>
      <w:del w:id="3919" w:author="Nakamura, John" w:date="2010-11-27T13:59:00Z">
        <w:r w:rsidDel="00ED08A4">
          <w:delText>16.7.8</w:delText>
        </w:r>
        <w:r w:rsidDel="00ED08A4">
          <w:rPr>
            <w:rFonts w:asciiTheme="minorHAnsi" w:eastAsiaTheme="minorEastAsia" w:hAnsiTheme="minorHAnsi" w:cstheme="minorBidi"/>
            <w:sz w:val="22"/>
            <w:szCs w:val="22"/>
          </w:rPr>
          <w:tab/>
        </w:r>
        <w:r w:rsidDel="00ED08A4">
          <w:delText>A2A.SOA.INV.IMMDISC.OLD.SubscriptionVersion</w:delText>
        </w:r>
        <w:r w:rsidDel="00ED08A4">
          <w:tab/>
          <w:delText>16-66</w:delText>
        </w:r>
      </w:del>
    </w:p>
    <w:p w:rsidR="003021F7" w:rsidDel="00ED08A4" w:rsidRDefault="003021F7">
      <w:pPr>
        <w:pStyle w:val="TOC3"/>
        <w:rPr>
          <w:del w:id="3920" w:author="Nakamura, John" w:date="2010-11-27T13:59:00Z"/>
          <w:rFonts w:asciiTheme="minorHAnsi" w:eastAsiaTheme="minorEastAsia" w:hAnsiTheme="minorHAnsi" w:cstheme="minorBidi"/>
          <w:sz w:val="22"/>
          <w:szCs w:val="22"/>
        </w:rPr>
      </w:pPr>
      <w:del w:id="3921" w:author="Nakamura, John" w:date="2010-11-27T13:59:00Z">
        <w:r w:rsidDel="00ED08A4">
          <w:delText>16.7.9</w:delText>
        </w:r>
        <w:r w:rsidDel="00ED08A4">
          <w:rPr>
            <w:rFonts w:asciiTheme="minorHAnsi" w:eastAsiaTheme="minorEastAsia" w:hAnsiTheme="minorHAnsi" w:cstheme="minorBidi"/>
            <w:sz w:val="22"/>
            <w:szCs w:val="22"/>
          </w:rPr>
          <w:tab/>
        </w:r>
        <w:r w:rsidDel="00ED08A4">
          <w:delText>A2A.SOA.INV.IMMDISC.FAILED.SubscriptionVersion</w:delText>
        </w:r>
        <w:r w:rsidDel="00ED08A4">
          <w:tab/>
          <w:delText>16-66</w:delText>
        </w:r>
      </w:del>
    </w:p>
    <w:p w:rsidR="003021F7" w:rsidDel="00ED08A4" w:rsidRDefault="003021F7">
      <w:pPr>
        <w:pStyle w:val="TOC3"/>
        <w:rPr>
          <w:del w:id="3922" w:author="Nakamura, John" w:date="2010-11-27T13:59:00Z"/>
          <w:rFonts w:asciiTheme="minorHAnsi" w:eastAsiaTheme="minorEastAsia" w:hAnsiTheme="minorHAnsi" w:cstheme="minorBidi"/>
          <w:sz w:val="22"/>
          <w:szCs w:val="22"/>
        </w:rPr>
      </w:pPr>
      <w:del w:id="3923" w:author="Nakamura, John" w:date="2010-11-27T13:59:00Z">
        <w:r w:rsidDel="00ED08A4">
          <w:delText>16.7.10</w:delText>
        </w:r>
        <w:r w:rsidDel="00ED08A4">
          <w:rPr>
            <w:rFonts w:asciiTheme="minorHAnsi" w:eastAsiaTheme="minorEastAsia" w:hAnsiTheme="minorHAnsi" w:cstheme="minorBidi"/>
            <w:sz w:val="22"/>
            <w:szCs w:val="22"/>
          </w:rPr>
          <w:tab/>
        </w:r>
        <w:r w:rsidDel="00ED08A4">
          <w:delText>A2A.SOA.INV.IMMDISC.OLD.FAILService Provider.SubscriptionVersion</w:delText>
        </w:r>
        <w:r w:rsidDel="00ED08A4">
          <w:tab/>
          <w:delText>16-67</w:delText>
        </w:r>
      </w:del>
    </w:p>
    <w:p w:rsidR="003021F7" w:rsidDel="00ED08A4" w:rsidRDefault="003021F7">
      <w:pPr>
        <w:pStyle w:val="TOC3"/>
        <w:rPr>
          <w:del w:id="3924" w:author="Nakamura, John" w:date="2010-11-27T13:59:00Z"/>
          <w:rFonts w:asciiTheme="minorHAnsi" w:eastAsiaTheme="minorEastAsia" w:hAnsiTheme="minorHAnsi" w:cstheme="minorBidi"/>
          <w:sz w:val="22"/>
          <w:szCs w:val="22"/>
        </w:rPr>
      </w:pPr>
      <w:del w:id="3925" w:author="Nakamura, John" w:date="2010-11-27T13:59:00Z">
        <w:r w:rsidDel="00ED08A4">
          <w:delText>16.7.11</w:delText>
        </w:r>
        <w:r w:rsidDel="00ED08A4">
          <w:rPr>
            <w:rFonts w:asciiTheme="minorHAnsi" w:eastAsiaTheme="minorEastAsia" w:hAnsiTheme="minorHAnsi" w:cstheme="minorBidi"/>
            <w:sz w:val="22"/>
            <w:szCs w:val="22"/>
          </w:rPr>
          <w:tab/>
        </w:r>
        <w:r w:rsidDel="00ED08A4">
          <w:delText>A2A.SOA.VAL.CANCEL.DISCPEND.SubscriptionVersion</w:delText>
        </w:r>
        <w:r w:rsidDel="00ED08A4">
          <w:tab/>
          <w:delText>16-67</w:delText>
        </w:r>
      </w:del>
    </w:p>
    <w:p w:rsidR="003021F7" w:rsidDel="00ED08A4" w:rsidRDefault="003021F7">
      <w:pPr>
        <w:pStyle w:val="TOC2"/>
        <w:tabs>
          <w:tab w:val="left" w:pos="800"/>
          <w:tab w:val="right" w:leader="dot" w:pos="8630"/>
        </w:tabs>
        <w:rPr>
          <w:del w:id="3926" w:author="Nakamura, John" w:date="2010-11-27T13:59:00Z"/>
          <w:rFonts w:asciiTheme="minorHAnsi" w:eastAsiaTheme="minorEastAsia" w:hAnsiTheme="minorHAnsi" w:cstheme="minorBidi"/>
          <w:smallCaps w:val="0"/>
          <w:noProof/>
          <w:sz w:val="22"/>
          <w:szCs w:val="22"/>
        </w:rPr>
      </w:pPr>
      <w:del w:id="3927" w:author="Nakamura, John" w:date="2010-11-27T13:59:00Z">
        <w:r w:rsidRPr="005A2381" w:rsidDel="00ED08A4">
          <w:rPr>
            <w:noProof/>
          </w:rPr>
          <w:delText>16.8</w:delText>
        </w:r>
        <w:r w:rsidDel="00ED08A4">
          <w:rPr>
            <w:rFonts w:asciiTheme="minorHAnsi" w:eastAsiaTheme="minorEastAsia" w:hAnsiTheme="minorHAnsi" w:cstheme="minorBidi"/>
            <w:smallCaps w:val="0"/>
            <w:noProof/>
            <w:sz w:val="22"/>
            <w:szCs w:val="22"/>
          </w:rPr>
          <w:tab/>
        </w:r>
        <w:r w:rsidDel="00ED08A4">
          <w:rPr>
            <w:noProof/>
          </w:rPr>
          <w:delText>Subscription Version Conflict Test Cases</w:delText>
        </w:r>
        <w:r w:rsidDel="00ED08A4">
          <w:rPr>
            <w:noProof/>
          </w:rPr>
          <w:tab/>
          <w:delText>16-68</w:delText>
        </w:r>
      </w:del>
    </w:p>
    <w:p w:rsidR="003021F7" w:rsidDel="00ED08A4" w:rsidRDefault="003021F7">
      <w:pPr>
        <w:pStyle w:val="TOC3"/>
        <w:rPr>
          <w:del w:id="3928" w:author="Nakamura, John" w:date="2010-11-27T13:59:00Z"/>
          <w:rFonts w:asciiTheme="minorHAnsi" w:eastAsiaTheme="minorEastAsia" w:hAnsiTheme="minorHAnsi" w:cstheme="minorBidi"/>
          <w:sz w:val="22"/>
          <w:szCs w:val="22"/>
        </w:rPr>
      </w:pPr>
      <w:del w:id="3929" w:author="Nakamura, John" w:date="2010-11-27T13:59:00Z">
        <w:r w:rsidDel="00ED08A4">
          <w:delText>16.8.1</w:delText>
        </w:r>
        <w:r w:rsidDel="00ED08A4">
          <w:rPr>
            <w:rFonts w:asciiTheme="minorHAnsi" w:eastAsiaTheme="minorEastAsia" w:hAnsiTheme="minorHAnsi" w:cstheme="minorBidi"/>
            <w:sz w:val="22"/>
            <w:szCs w:val="22"/>
          </w:rPr>
          <w:tab/>
        </w:r>
        <w:r w:rsidDel="00ED08A4">
          <w:delText>A2A.NSOA.VAL.CONFLICT.RESOLV.SubscriptionVersion</w:delText>
        </w:r>
        <w:r w:rsidDel="00ED08A4">
          <w:tab/>
          <w:delText>16-68</w:delText>
        </w:r>
      </w:del>
    </w:p>
    <w:p w:rsidR="003021F7" w:rsidDel="00ED08A4" w:rsidRDefault="003021F7">
      <w:pPr>
        <w:pStyle w:val="TOC3"/>
        <w:rPr>
          <w:del w:id="3930" w:author="Nakamura, John" w:date="2010-11-27T13:59:00Z"/>
          <w:rFonts w:asciiTheme="minorHAnsi" w:eastAsiaTheme="minorEastAsia" w:hAnsiTheme="minorHAnsi" w:cstheme="minorBidi"/>
          <w:sz w:val="22"/>
          <w:szCs w:val="22"/>
        </w:rPr>
      </w:pPr>
      <w:del w:id="3931" w:author="Nakamura, John" w:date="2010-11-27T13:59:00Z">
        <w:r w:rsidDel="00ED08A4">
          <w:delText>16.8.2</w:delText>
        </w:r>
        <w:r w:rsidDel="00ED08A4">
          <w:rPr>
            <w:rFonts w:asciiTheme="minorHAnsi" w:eastAsiaTheme="minorEastAsia" w:hAnsiTheme="minorHAnsi" w:cstheme="minorBidi"/>
            <w:sz w:val="22"/>
            <w:szCs w:val="22"/>
          </w:rPr>
          <w:tab/>
        </w:r>
        <w:r w:rsidDel="00ED08A4">
          <w:delText>A2A.NSOA.VAL.CONFLICT.RESOLV.BYNSOA.SubscriptionVersion</w:delText>
        </w:r>
        <w:r w:rsidDel="00ED08A4">
          <w:tab/>
          <w:delText>16-68</w:delText>
        </w:r>
      </w:del>
    </w:p>
    <w:p w:rsidR="003021F7" w:rsidDel="00ED08A4" w:rsidRDefault="003021F7">
      <w:pPr>
        <w:pStyle w:val="TOC3"/>
        <w:rPr>
          <w:del w:id="3932" w:author="Nakamura, John" w:date="2010-11-27T13:59:00Z"/>
          <w:rFonts w:asciiTheme="minorHAnsi" w:eastAsiaTheme="minorEastAsia" w:hAnsiTheme="minorHAnsi" w:cstheme="minorBidi"/>
          <w:sz w:val="22"/>
          <w:szCs w:val="22"/>
        </w:rPr>
      </w:pPr>
      <w:del w:id="3933" w:author="Nakamura, John" w:date="2010-11-27T13:59:00Z">
        <w:r w:rsidDel="00ED08A4">
          <w:delText>16.8.3</w:delText>
        </w:r>
        <w:r w:rsidDel="00ED08A4">
          <w:rPr>
            <w:rFonts w:asciiTheme="minorHAnsi" w:eastAsiaTheme="minorEastAsia" w:hAnsiTheme="minorHAnsi" w:cstheme="minorBidi"/>
            <w:sz w:val="22"/>
            <w:szCs w:val="22"/>
          </w:rPr>
          <w:tab/>
        </w:r>
        <w:r w:rsidDel="00ED08A4">
          <w:delText>A2A.OSOA.VAL.CONFLICT.RESOLV.SubscriptionVersion</w:delText>
        </w:r>
        <w:r w:rsidDel="00ED08A4">
          <w:tab/>
          <w:delText>16-69</w:delText>
        </w:r>
      </w:del>
    </w:p>
    <w:p w:rsidR="003021F7" w:rsidDel="00ED08A4" w:rsidRDefault="003021F7">
      <w:pPr>
        <w:pStyle w:val="TOC3"/>
        <w:rPr>
          <w:del w:id="3934" w:author="Nakamura, John" w:date="2010-11-27T13:59:00Z"/>
          <w:rFonts w:asciiTheme="minorHAnsi" w:eastAsiaTheme="minorEastAsia" w:hAnsiTheme="minorHAnsi" w:cstheme="minorBidi"/>
          <w:sz w:val="22"/>
          <w:szCs w:val="22"/>
        </w:rPr>
      </w:pPr>
      <w:del w:id="3935" w:author="Nakamura, John" w:date="2010-11-27T13:59:00Z">
        <w:r w:rsidDel="00ED08A4">
          <w:delText>16.8.4</w:delText>
        </w:r>
        <w:r w:rsidDel="00ED08A4">
          <w:rPr>
            <w:rFonts w:asciiTheme="minorHAnsi" w:eastAsiaTheme="minorEastAsia" w:hAnsiTheme="minorHAnsi" w:cstheme="minorBidi"/>
            <w:sz w:val="22"/>
            <w:szCs w:val="22"/>
          </w:rPr>
          <w:tab/>
        </w:r>
        <w:r w:rsidDel="00ED08A4">
          <w:delText>A2A.OSOA.VAL.CONFLICT.RESOLV.BYOSOA.SubscriptionVersion</w:delText>
        </w:r>
        <w:r w:rsidDel="00ED08A4">
          <w:tab/>
          <w:delText>16-69</w:delText>
        </w:r>
      </w:del>
    </w:p>
    <w:p w:rsidR="003021F7" w:rsidDel="00ED08A4" w:rsidRDefault="003021F7">
      <w:pPr>
        <w:pStyle w:val="TOC3"/>
        <w:rPr>
          <w:del w:id="3936" w:author="Nakamura, John" w:date="2010-11-27T13:59:00Z"/>
          <w:rFonts w:asciiTheme="minorHAnsi" w:eastAsiaTheme="minorEastAsia" w:hAnsiTheme="minorHAnsi" w:cstheme="minorBidi"/>
          <w:sz w:val="22"/>
          <w:szCs w:val="22"/>
        </w:rPr>
      </w:pPr>
      <w:del w:id="3937" w:author="Nakamura, John" w:date="2010-11-27T13:59:00Z">
        <w:r w:rsidDel="00ED08A4">
          <w:delText>16.8.5</w:delText>
        </w:r>
        <w:r w:rsidDel="00ED08A4">
          <w:rPr>
            <w:rFonts w:asciiTheme="minorHAnsi" w:eastAsiaTheme="minorEastAsia" w:hAnsiTheme="minorHAnsi" w:cstheme="minorBidi"/>
            <w:sz w:val="22"/>
            <w:szCs w:val="22"/>
          </w:rPr>
          <w:tab/>
        </w:r>
        <w:r w:rsidDel="00ED08A4">
          <w:delText>A2A.NSOA.VAL.CONFLICT.RESOLV.TN-RANGE.BYNSOA.SubscriptionVersion</w:delText>
        </w:r>
        <w:r w:rsidDel="00ED08A4">
          <w:tab/>
          <w:delText>16-70</w:delText>
        </w:r>
      </w:del>
    </w:p>
    <w:p w:rsidR="003021F7" w:rsidDel="00ED08A4" w:rsidRDefault="003021F7">
      <w:pPr>
        <w:pStyle w:val="TOC2"/>
        <w:tabs>
          <w:tab w:val="left" w:pos="800"/>
          <w:tab w:val="right" w:leader="dot" w:pos="8630"/>
        </w:tabs>
        <w:rPr>
          <w:del w:id="3938" w:author="Nakamura, John" w:date="2010-11-27T13:59:00Z"/>
          <w:rFonts w:asciiTheme="minorHAnsi" w:eastAsiaTheme="minorEastAsia" w:hAnsiTheme="minorHAnsi" w:cstheme="minorBidi"/>
          <w:smallCaps w:val="0"/>
          <w:noProof/>
          <w:sz w:val="22"/>
          <w:szCs w:val="22"/>
        </w:rPr>
      </w:pPr>
      <w:del w:id="3939" w:author="Nakamura, John" w:date="2010-11-27T13:59:00Z">
        <w:r w:rsidRPr="005A2381" w:rsidDel="00ED08A4">
          <w:rPr>
            <w:noProof/>
          </w:rPr>
          <w:delText>16.9</w:delText>
        </w:r>
        <w:r w:rsidDel="00ED08A4">
          <w:rPr>
            <w:rFonts w:asciiTheme="minorHAnsi" w:eastAsiaTheme="minorEastAsia" w:hAnsiTheme="minorHAnsi" w:cstheme="minorBidi"/>
            <w:smallCaps w:val="0"/>
            <w:noProof/>
            <w:sz w:val="22"/>
            <w:szCs w:val="22"/>
          </w:rPr>
          <w:tab/>
        </w:r>
        <w:r w:rsidDel="00ED08A4">
          <w:rPr>
            <w:noProof/>
          </w:rPr>
          <w:delText>LSMS Test Cases</w:delText>
        </w:r>
        <w:r w:rsidDel="00ED08A4">
          <w:rPr>
            <w:noProof/>
          </w:rPr>
          <w:tab/>
          <w:delText>16-71</w:delText>
        </w:r>
      </w:del>
    </w:p>
    <w:p w:rsidR="003021F7" w:rsidDel="00ED08A4" w:rsidRDefault="003021F7">
      <w:pPr>
        <w:pStyle w:val="TOC3"/>
        <w:rPr>
          <w:del w:id="3940" w:author="Nakamura, John" w:date="2010-11-27T13:59:00Z"/>
          <w:rFonts w:asciiTheme="minorHAnsi" w:eastAsiaTheme="minorEastAsia" w:hAnsiTheme="minorHAnsi" w:cstheme="minorBidi"/>
          <w:sz w:val="22"/>
          <w:szCs w:val="22"/>
        </w:rPr>
      </w:pPr>
      <w:del w:id="3941" w:author="Nakamura, John" w:date="2010-11-27T13:59:00Z">
        <w:r w:rsidDel="00ED08A4">
          <w:delText>16.9.1</w:delText>
        </w:r>
        <w:r w:rsidDel="00ED08A4">
          <w:rPr>
            <w:rFonts w:asciiTheme="minorHAnsi" w:eastAsiaTheme="minorEastAsia" w:hAnsiTheme="minorHAnsi" w:cstheme="minorBidi"/>
            <w:sz w:val="22"/>
            <w:szCs w:val="22"/>
          </w:rPr>
          <w:tab/>
        </w:r>
        <w:r w:rsidDel="00ED08A4">
          <w:delText>A2A.LSMS.VAL.ACTIVATE.BYNPAC.SubscriptionVersion</w:delText>
        </w:r>
        <w:r w:rsidDel="00ED08A4">
          <w:tab/>
          <w:delText>16-71</w:delText>
        </w:r>
      </w:del>
    </w:p>
    <w:p w:rsidR="003021F7" w:rsidDel="00ED08A4" w:rsidRDefault="003021F7">
      <w:pPr>
        <w:pStyle w:val="TOC3"/>
        <w:rPr>
          <w:del w:id="3942" w:author="Nakamura, John" w:date="2010-11-27T13:59:00Z"/>
          <w:rFonts w:asciiTheme="minorHAnsi" w:eastAsiaTheme="minorEastAsia" w:hAnsiTheme="minorHAnsi" w:cstheme="minorBidi"/>
          <w:sz w:val="22"/>
          <w:szCs w:val="22"/>
        </w:rPr>
      </w:pPr>
      <w:del w:id="3943" w:author="Nakamura, John" w:date="2010-11-27T13:59:00Z">
        <w:r w:rsidDel="00ED08A4">
          <w:delText>16.9.2</w:delText>
        </w:r>
        <w:r w:rsidDel="00ED08A4">
          <w:rPr>
            <w:rFonts w:asciiTheme="minorHAnsi" w:eastAsiaTheme="minorEastAsia" w:hAnsiTheme="minorHAnsi" w:cstheme="minorBidi"/>
            <w:sz w:val="22"/>
            <w:szCs w:val="22"/>
          </w:rPr>
          <w:tab/>
        </w:r>
        <w:r w:rsidDel="00ED08A4">
          <w:delText>A2A.LSMS.VAL.MODIFY.BYNPAC.ACTIVE.SubscriptionVersion</w:delText>
        </w:r>
        <w:r w:rsidDel="00ED08A4">
          <w:tab/>
          <w:delText>16-71</w:delText>
        </w:r>
      </w:del>
    </w:p>
    <w:p w:rsidR="003021F7" w:rsidDel="00ED08A4" w:rsidRDefault="003021F7">
      <w:pPr>
        <w:pStyle w:val="TOC3"/>
        <w:rPr>
          <w:del w:id="3944" w:author="Nakamura, John" w:date="2010-11-27T13:59:00Z"/>
          <w:rFonts w:asciiTheme="minorHAnsi" w:eastAsiaTheme="minorEastAsia" w:hAnsiTheme="minorHAnsi" w:cstheme="minorBidi"/>
          <w:sz w:val="22"/>
          <w:szCs w:val="22"/>
        </w:rPr>
      </w:pPr>
      <w:del w:id="3945" w:author="Nakamura, John" w:date="2010-11-27T13:59:00Z">
        <w:r w:rsidDel="00ED08A4">
          <w:delText>16.9.3</w:delText>
        </w:r>
        <w:r w:rsidDel="00ED08A4">
          <w:rPr>
            <w:rFonts w:asciiTheme="minorHAnsi" w:eastAsiaTheme="minorEastAsia" w:hAnsiTheme="minorHAnsi" w:cstheme="minorBidi"/>
            <w:sz w:val="22"/>
            <w:szCs w:val="22"/>
          </w:rPr>
          <w:tab/>
        </w:r>
        <w:r w:rsidDel="00ED08A4">
          <w:delText>A2A.LSMS.VAL.IMMDISC.BYNPAC.SubscriptionVersion</w:delText>
        </w:r>
        <w:r w:rsidDel="00ED08A4">
          <w:tab/>
          <w:delText>16-71</w:delText>
        </w:r>
      </w:del>
    </w:p>
    <w:p w:rsidR="003021F7" w:rsidDel="00ED08A4" w:rsidRDefault="003021F7">
      <w:pPr>
        <w:pStyle w:val="TOC3"/>
        <w:rPr>
          <w:del w:id="3946" w:author="Nakamura, John" w:date="2010-11-27T13:59:00Z"/>
          <w:rFonts w:asciiTheme="minorHAnsi" w:eastAsiaTheme="minorEastAsia" w:hAnsiTheme="minorHAnsi" w:cstheme="minorBidi"/>
          <w:sz w:val="22"/>
          <w:szCs w:val="22"/>
        </w:rPr>
      </w:pPr>
      <w:del w:id="3947" w:author="Nakamura, John" w:date="2010-11-27T13:59:00Z">
        <w:r w:rsidDel="00ED08A4">
          <w:delText>16.9.4</w:delText>
        </w:r>
        <w:r w:rsidDel="00ED08A4">
          <w:rPr>
            <w:rFonts w:asciiTheme="minorHAnsi" w:eastAsiaTheme="minorEastAsia" w:hAnsiTheme="minorHAnsi" w:cstheme="minorBidi"/>
            <w:sz w:val="22"/>
            <w:szCs w:val="22"/>
          </w:rPr>
          <w:tab/>
        </w:r>
        <w:r w:rsidDel="00ED08A4">
          <w:delText>A2A.LSMS.VAL.CREATE.MULT.SubscriptionVersion</w:delText>
        </w:r>
        <w:r w:rsidDel="00ED08A4">
          <w:tab/>
          <w:delText>16-72</w:delText>
        </w:r>
      </w:del>
    </w:p>
    <w:p w:rsidR="003021F7" w:rsidDel="00ED08A4" w:rsidRDefault="003021F7">
      <w:pPr>
        <w:pStyle w:val="TOC3"/>
        <w:rPr>
          <w:del w:id="3948" w:author="Nakamura, John" w:date="2010-11-27T13:59:00Z"/>
          <w:rFonts w:asciiTheme="minorHAnsi" w:eastAsiaTheme="minorEastAsia" w:hAnsiTheme="minorHAnsi" w:cstheme="minorBidi"/>
          <w:sz w:val="22"/>
          <w:szCs w:val="22"/>
        </w:rPr>
      </w:pPr>
      <w:del w:id="3949" w:author="Nakamura, John" w:date="2010-11-27T13:59:00Z">
        <w:r w:rsidDel="00ED08A4">
          <w:delText>16.9.5</w:delText>
        </w:r>
        <w:r w:rsidDel="00ED08A4">
          <w:rPr>
            <w:rFonts w:asciiTheme="minorHAnsi" w:eastAsiaTheme="minorEastAsia" w:hAnsiTheme="minorHAnsi" w:cstheme="minorBidi"/>
            <w:sz w:val="22"/>
            <w:szCs w:val="22"/>
          </w:rPr>
          <w:tab/>
        </w:r>
        <w:r w:rsidDel="00ED08A4">
          <w:delText>A2A.LSMS.INV.CREATE.MULT.SubscriptionVersion</w:delText>
        </w:r>
        <w:r w:rsidDel="00ED08A4">
          <w:tab/>
          <w:delText>16-72</w:delText>
        </w:r>
      </w:del>
    </w:p>
    <w:p w:rsidR="003021F7" w:rsidDel="00ED08A4" w:rsidRDefault="003021F7">
      <w:pPr>
        <w:pStyle w:val="TOC3"/>
        <w:rPr>
          <w:del w:id="3950" w:author="Nakamura, John" w:date="2010-11-27T13:59:00Z"/>
          <w:rFonts w:asciiTheme="minorHAnsi" w:eastAsiaTheme="minorEastAsia" w:hAnsiTheme="minorHAnsi" w:cstheme="minorBidi"/>
          <w:sz w:val="22"/>
          <w:szCs w:val="22"/>
        </w:rPr>
      </w:pPr>
      <w:del w:id="3951" w:author="Nakamura, John" w:date="2010-11-27T13:59:00Z">
        <w:r w:rsidDel="00ED08A4">
          <w:delText>16.9.6</w:delText>
        </w:r>
        <w:r w:rsidDel="00ED08A4">
          <w:rPr>
            <w:rFonts w:asciiTheme="minorHAnsi" w:eastAsiaTheme="minorEastAsia" w:hAnsiTheme="minorHAnsi" w:cstheme="minorBidi"/>
            <w:sz w:val="22"/>
            <w:szCs w:val="22"/>
          </w:rPr>
          <w:tab/>
        </w:r>
        <w:r w:rsidDel="00ED08A4">
          <w:delText>A2A.LSMS.INV.CREATE.UNKNOWN.NPA-NXX.SubscriptionVersion</w:delText>
        </w:r>
        <w:r w:rsidDel="00ED08A4">
          <w:tab/>
          <w:delText>16-73</w:delText>
        </w:r>
      </w:del>
    </w:p>
    <w:p w:rsidR="003021F7" w:rsidDel="00ED08A4" w:rsidRDefault="003021F7">
      <w:pPr>
        <w:pStyle w:val="TOC2"/>
        <w:tabs>
          <w:tab w:val="left" w:pos="1000"/>
          <w:tab w:val="right" w:leader="dot" w:pos="8630"/>
        </w:tabs>
        <w:rPr>
          <w:del w:id="3952" w:author="Nakamura, John" w:date="2010-11-27T13:59:00Z"/>
          <w:rFonts w:asciiTheme="minorHAnsi" w:eastAsiaTheme="minorEastAsia" w:hAnsiTheme="minorHAnsi" w:cstheme="minorBidi"/>
          <w:smallCaps w:val="0"/>
          <w:noProof/>
          <w:sz w:val="22"/>
          <w:szCs w:val="22"/>
        </w:rPr>
      </w:pPr>
      <w:del w:id="3953" w:author="Nakamura, John" w:date="2010-11-27T13:59:00Z">
        <w:r w:rsidRPr="005A2381" w:rsidDel="00ED08A4">
          <w:rPr>
            <w:noProof/>
          </w:rPr>
          <w:delText>16.10</w:delText>
        </w:r>
        <w:r w:rsidDel="00ED08A4">
          <w:rPr>
            <w:rFonts w:asciiTheme="minorHAnsi" w:eastAsiaTheme="minorEastAsia" w:hAnsiTheme="minorHAnsi" w:cstheme="minorBidi"/>
            <w:smallCaps w:val="0"/>
            <w:noProof/>
            <w:sz w:val="22"/>
            <w:szCs w:val="22"/>
          </w:rPr>
          <w:tab/>
        </w:r>
        <w:r w:rsidDel="00ED08A4">
          <w:rPr>
            <w:noProof/>
          </w:rPr>
          <w:delText>SOA WSMSC Data Test Cases (NANC 203)</w:delText>
        </w:r>
        <w:r w:rsidDel="00ED08A4">
          <w:rPr>
            <w:noProof/>
          </w:rPr>
          <w:tab/>
          <w:delText>16-73</w:delText>
        </w:r>
      </w:del>
    </w:p>
    <w:p w:rsidR="003021F7" w:rsidDel="00ED08A4" w:rsidRDefault="003021F7">
      <w:pPr>
        <w:pStyle w:val="TOC3"/>
        <w:rPr>
          <w:del w:id="3954" w:author="Nakamura, John" w:date="2010-11-27T13:59:00Z"/>
          <w:rFonts w:asciiTheme="minorHAnsi" w:eastAsiaTheme="minorEastAsia" w:hAnsiTheme="minorHAnsi" w:cstheme="minorBidi"/>
          <w:sz w:val="22"/>
          <w:szCs w:val="22"/>
        </w:rPr>
      </w:pPr>
      <w:del w:id="3955" w:author="Nakamura, John" w:date="2010-11-27T13:59:00Z">
        <w:r w:rsidDel="00ED08A4">
          <w:delText>16.10.1</w:delText>
        </w:r>
        <w:r w:rsidDel="00ED08A4">
          <w:rPr>
            <w:rFonts w:asciiTheme="minorHAnsi" w:eastAsiaTheme="minorEastAsia" w:hAnsiTheme="minorHAnsi" w:cstheme="minorBidi"/>
            <w:sz w:val="22"/>
            <w:szCs w:val="22"/>
          </w:rPr>
          <w:tab/>
        </w:r>
        <w:r w:rsidDel="00ED08A4">
          <w:delText>A2A.NSOA.VAL.CREATE.WSMSC.SubscriptionVersion</w:delText>
        </w:r>
        <w:r w:rsidDel="00ED08A4">
          <w:tab/>
          <w:delText>16-73</w:delText>
        </w:r>
      </w:del>
    </w:p>
    <w:p w:rsidR="003021F7" w:rsidDel="00ED08A4" w:rsidRDefault="003021F7">
      <w:pPr>
        <w:pStyle w:val="TOC3"/>
        <w:rPr>
          <w:del w:id="3956" w:author="Nakamura, John" w:date="2010-11-27T13:59:00Z"/>
          <w:rFonts w:asciiTheme="minorHAnsi" w:eastAsiaTheme="minorEastAsia" w:hAnsiTheme="minorHAnsi" w:cstheme="minorBidi"/>
          <w:sz w:val="22"/>
          <w:szCs w:val="22"/>
        </w:rPr>
      </w:pPr>
      <w:del w:id="3957" w:author="Nakamura, John" w:date="2010-11-27T13:59:00Z">
        <w:r w:rsidDel="00ED08A4">
          <w:delText>16.10.2</w:delText>
        </w:r>
        <w:r w:rsidDel="00ED08A4">
          <w:rPr>
            <w:rFonts w:asciiTheme="minorHAnsi" w:eastAsiaTheme="minorEastAsia" w:hAnsiTheme="minorHAnsi" w:cstheme="minorBidi"/>
            <w:sz w:val="22"/>
            <w:szCs w:val="22"/>
          </w:rPr>
          <w:tab/>
        </w:r>
        <w:r w:rsidDel="00ED08A4">
          <w:delText>A2A.NSOA.VAL.MODIFY.WSMSC.SubscriptionVersion</w:delText>
        </w:r>
        <w:r w:rsidDel="00ED08A4">
          <w:tab/>
          <w:delText>16-74</w:delText>
        </w:r>
      </w:del>
    </w:p>
    <w:p w:rsidR="003021F7" w:rsidDel="00ED08A4" w:rsidRDefault="003021F7">
      <w:pPr>
        <w:pStyle w:val="TOC3"/>
        <w:rPr>
          <w:del w:id="3958" w:author="Nakamura, John" w:date="2010-11-27T13:59:00Z"/>
          <w:rFonts w:asciiTheme="minorHAnsi" w:eastAsiaTheme="minorEastAsia" w:hAnsiTheme="minorHAnsi" w:cstheme="minorBidi"/>
          <w:sz w:val="22"/>
          <w:szCs w:val="22"/>
        </w:rPr>
      </w:pPr>
      <w:del w:id="3959" w:author="Nakamura, John" w:date="2010-11-27T13:59:00Z">
        <w:r w:rsidDel="00ED08A4">
          <w:delText>16.10.3</w:delText>
        </w:r>
        <w:r w:rsidDel="00ED08A4">
          <w:rPr>
            <w:rFonts w:asciiTheme="minorHAnsi" w:eastAsiaTheme="minorEastAsia" w:hAnsiTheme="minorHAnsi" w:cstheme="minorBidi"/>
            <w:sz w:val="22"/>
            <w:szCs w:val="22"/>
          </w:rPr>
          <w:tab/>
        </w:r>
        <w:r w:rsidDel="00ED08A4">
          <w:delText>A2A.SOA.VAL.QUERY.WSMSC.SubscriptionVersion</w:delText>
        </w:r>
        <w:r w:rsidDel="00ED08A4">
          <w:tab/>
          <w:delText>16-74</w:delText>
        </w:r>
      </w:del>
    </w:p>
    <w:p w:rsidR="003021F7" w:rsidDel="00ED08A4" w:rsidRDefault="003021F7">
      <w:pPr>
        <w:pStyle w:val="TOC2"/>
        <w:tabs>
          <w:tab w:val="left" w:pos="1000"/>
          <w:tab w:val="right" w:leader="dot" w:pos="8630"/>
        </w:tabs>
        <w:rPr>
          <w:del w:id="3960" w:author="Nakamura, John" w:date="2010-11-27T13:59:00Z"/>
          <w:rFonts w:asciiTheme="minorHAnsi" w:eastAsiaTheme="minorEastAsia" w:hAnsiTheme="minorHAnsi" w:cstheme="minorBidi"/>
          <w:smallCaps w:val="0"/>
          <w:noProof/>
          <w:sz w:val="22"/>
          <w:szCs w:val="22"/>
        </w:rPr>
      </w:pPr>
      <w:del w:id="3961" w:author="Nakamura, John" w:date="2010-11-27T13:59:00Z">
        <w:r w:rsidRPr="005A2381" w:rsidDel="00ED08A4">
          <w:rPr>
            <w:noProof/>
          </w:rPr>
          <w:delText>16.11</w:delText>
        </w:r>
        <w:r w:rsidDel="00ED08A4">
          <w:rPr>
            <w:rFonts w:asciiTheme="minorHAnsi" w:eastAsiaTheme="minorEastAsia" w:hAnsiTheme="minorHAnsi" w:cstheme="minorBidi"/>
            <w:smallCaps w:val="0"/>
            <w:noProof/>
            <w:sz w:val="22"/>
            <w:szCs w:val="22"/>
          </w:rPr>
          <w:tab/>
        </w:r>
        <w:r w:rsidDel="00ED08A4">
          <w:rPr>
            <w:noProof/>
          </w:rPr>
          <w:delText>LSMS WSMSC Data Test Cases (NANC 203)</w:delText>
        </w:r>
        <w:r w:rsidDel="00ED08A4">
          <w:rPr>
            <w:noProof/>
          </w:rPr>
          <w:tab/>
          <w:delText>16-75</w:delText>
        </w:r>
      </w:del>
    </w:p>
    <w:p w:rsidR="003021F7" w:rsidDel="00ED08A4" w:rsidRDefault="003021F7">
      <w:pPr>
        <w:pStyle w:val="TOC3"/>
        <w:rPr>
          <w:del w:id="3962" w:author="Nakamura, John" w:date="2010-11-27T13:59:00Z"/>
          <w:rFonts w:asciiTheme="minorHAnsi" w:eastAsiaTheme="minorEastAsia" w:hAnsiTheme="minorHAnsi" w:cstheme="minorBidi"/>
          <w:sz w:val="22"/>
          <w:szCs w:val="22"/>
        </w:rPr>
      </w:pPr>
      <w:del w:id="3963" w:author="Nakamura, John" w:date="2010-11-27T13:59:00Z">
        <w:r w:rsidDel="00ED08A4">
          <w:delText>16.11.1</w:delText>
        </w:r>
        <w:r w:rsidDel="00ED08A4">
          <w:rPr>
            <w:rFonts w:asciiTheme="minorHAnsi" w:eastAsiaTheme="minorEastAsia" w:hAnsiTheme="minorHAnsi" w:cstheme="minorBidi"/>
            <w:sz w:val="22"/>
            <w:szCs w:val="22"/>
          </w:rPr>
          <w:tab/>
        </w:r>
        <w:r w:rsidDel="00ED08A4">
          <w:delText>A2A.LSMS.VAL.CREATE.WSMSC.SubscriptionVersion</w:delText>
        </w:r>
        <w:r w:rsidDel="00ED08A4">
          <w:tab/>
          <w:delText>16-75</w:delText>
        </w:r>
      </w:del>
    </w:p>
    <w:p w:rsidR="003021F7" w:rsidDel="00ED08A4" w:rsidRDefault="003021F7">
      <w:pPr>
        <w:pStyle w:val="TOC3"/>
        <w:rPr>
          <w:del w:id="3964" w:author="Nakamura, John" w:date="2010-11-27T13:59:00Z"/>
          <w:rFonts w:asciiTheme="minorHAnsi" w:eastAsiaTheme="minorEastAsia" w:hAnsiTheme="minorHAnsi" w:cstheme="minorBidi"/>
          <w:sz w:val="22"/>
          <w:szCs w:val="22"/>
        </w:rPr>
      </w:pPr>
      <w:del w:id="3965" w:author="Nakamura, John" w:date="2010-11-27T13:59:00Z">
        <w:r w:rsidDel="00ED08A4">
          <w:delText>16.11.2</w:delText>
        </w:r>
        <w:r w:rsidDel="00ED08A4">
          <w:rPr>
            <w:rFonts w:asciiTheme="minorHAnsi" w:eastAsiaTheme="minorEastAsia" w:hAnsiTheme="minorHAnsi" w:cstheme="minorBidi"/>
            <w:sz w:val="22"/>
            <w:szCs w:val="22"/>
          </w:rPr>
          <w:tab/>
        </w:r>
        <w:r w:rsidDel="00ED08A4">
          <w:delText>A2A.LSMS.VAL.CREATE.MULT.WSMSC.SubscriptionVersion</w:delText>
        </w:r>
        <w:r w:rsidDel="00ED08A4">
          <w:tab/>
          <w:delText>16-75</w:delText>
        </w:r>
      </w:del>
    </w:p>
    <w:p w:rsidR="003021F7" w:rsidDel="00ED08A4" w:rsidRDefault="003021F7">
      <w:pPr>
        <w:pStyle w:val="TOC3"/>
        <w:rPr>
          <w:del w:id="3966" w:author="Nakamura, John" w:date="2010-11-27T13:59:00Z"/>
          <w:rFonts w:asciiTheme="minorHAnsi" w:eastAsiaTheme="minorEastAsia" w:hAnsiTheme="minorHAnsi" w:cstheme="minorBidi"/>
          <w:sz w:val="22"/>
          <w:szCs w:val="22"/>
        </w:rPr>
      </w:pPr>
      <w:del w:id="3967" w:author="Nakamura, John" w:date="2010-11-27T13:59:00Z">
        <w:r w:rsidDel="00ED08A4">
          <w:delText>16.11.3</w:delText>
        </w:r>
        <w:r w:rsidDel="00ED08A4">
          <w:rPr>
            <w:rFonts w:asciiTheme="minorHAnsi" w:eastAsiaTheme="minorEastAsia" w:hAnsiTheme="minorHAnsi" w:cstheme="minorBidi"/>
            <w:sz w:val="22"/>
            <w:szCs w:val="22"/>
          </w:rPr>
          <w:tab/>
        </w:r>
        <w:r w:rsidDel="00ED08A4">
          <w:delText>A2A.LSMS.VAL.QUERY.SCOPED.WSMSC.SubscriptionVersion</w:delText>
        </w:r>
        <w:r w:rsidDel="00ED08A4">
          <w:tab/>
          <w:delText>16-75</w:delText>
        </w:r>
      </w:del>
    </w:p>
    <w:p w:rsidR="003021F7" w:rsidDel="00ED08A4" w:rsidRDefault="003021F7">
      <w:pPr>
        <w:pStyle w:val="TOC3"/>
        <w:rPr>
          <w:del w:id="3968" w:author="Nakamura, John" w:date="2010-11-27T13:59:00Z"/>
          <w:rFonts w:asciiTheme="minorHAnsi" w:eastAsiaTheme="minorEastAsia" w:hAnsiTheme="minorHAnsi" w:cstheme="minorBidi"/>
          <w:sz w:val="22"/>
          <w:szCs w:val="22"/>
        </w:rPr>
      </w:pPr>
      <w:del w:id="3969" w:author="Nakamura, John" w:date="2010-11-27T13:59:00Z">
        <w:r w:rsidDel="00ED08A4">
          <w:delText>16.11.4</w:delText>
        </w:r>
        <w:r w:rsidDel="00ED08A4">
          <w:rPr>
            <w:rFonts w:asciiTheme="minorHAnsi" w:eastAsiaTheme="minorEastAsia" w:hAnsiTheme="minorHAnsi" w:cstheme="minorBidi"/>
            <w:sz w:val="22"/>
            <w:szCs w:val="22"/>
          </w:rPr>
          <w:tab/>
        </w:r>
        <w:r w:rsidDel="00ED08A4">
          <w:delText>A2A.LSMS.VAL.MODIFY.WSMSC.SubscriptionVersion</w:delText>
        </w:r>
        <w:r w:rsidDel="00ED08A4">
          <w:tab/>
          <w:delText>16-76</w:delText>
        </w:r>
      </w:del>
    </w:p>
    <w:p w:rsidR="003021F7" w:rsidDel="00ED08A4" w:rsidRDefault="003021F7">
      <w:pPr>
        <w:pStyle w:val="TOC2"/>
        <w:tabs>
          <w:tab w:val="left" w:pos="1000"/>
          <w:tab w:val="right" w:leader="dot" w:pos="8630"/>
        </w:tabs>
        <w:rPr>
          <w:del w:id="3970" w:author="Nakamura, John" w:date="2010-11-27T13:59:00Z"/>
          <w:rFonts w:asciiTheme="minorHAnsi" w:eastAsiaTheme="minorEastAsia" w:hAnsiTheme="minorHAnsi" w:cstheme="minorBidi"/>
          <w:smallCaps w:val="0"/>
          <w:noProof/>
          <w:sz w:val="22"/>
          <w:szCs w:val="22"/>
        </w:rPr>
      </w:pPr>
      <w:del w:id="3971" w:author="Nakamura, John" w:date="2010-11-27T13:59:00Z">
        <w:r w:rsidRPr="005A2381" w:rsidDel="00ED08A4">
          <w:rPr>
            <w:noProof/>
          </w:rPr>
          <w:delText>16.12</w:delText>
        </w:r>
        <w:r w:rsidDel="00ED08A4">
          <w:rPr>
            <w:rFonts w:asciiTheme="minorHAnsi" w:eastAsiaTheme="minorEastAsia" w:hAnsiTheme="minorHAnsi" w:cstheme="minorBidi"/>
            <w:smallCaps w:val="0"/>
            <w:noProof/>
            <w:sz w:val="22"/>
            <w:szCs w:val="22"/>
          </w:rPr>
          <w:tab/>
        </w:r>
        <w:r w:rsidDel="00ED08A4">
          <w:rPr>
            <w:noProof/>
          </w:rPr>
          <w:delText>Subscription Timer and Business Types (NANC 201 and 202)</w:delText>
        </w:r>
        <w:r w:rsidDel="00ED08A4">
          <w:rPr>
            <w:noProof/>
          </w:rPr>
          <w:tab/>
          <w:delText>16-76</w:delText>
        </w:r>
      </w:del>
    </w:p>
    <w:p w:rsidR="003021F7" w:rsidDel="00ED08A4" w:rsidRDefault="003021F7">
      <w:pPr>
        <w:pStyle w:val="TOC3"/>
        <w:rPr>
          <w:del w:id="3972" w:author="Nakamura, John" w:date="2010-11-27T13:59:00Z"/>
          <w:rFonts w:asciiTheme="minorHAnsi" w:eastAsiaTheme="minorEastAsia" w:hAnsiTheme="minorHAnsi" w:cstheme="minorBidi"/>
          <w:sz w:val="22"/>
          <w:szCs w:val="22"/>
        </w:rPr>
      </w:pPr>
      <w:del w:id="3973" w:author="Nakamura, John" w:date="2010-11-27T13:59:00Z">
        <w:r w:rsidDel="00ED08A4">
          <w:delText>16.12.1</w:delText>
        </w:r>
        <w:r w:rsidDel="00ED08A4">
          <w:rPr>
            <w:rFonts w:asciiTheme="minorHAnsi" w:eastAsiaTheme="minorEastAsia" w:hAnsiTheme="minorHAnsi" w:cstheme="minorBidi"/>
            <w:sz w:val="22"/>
            <w:szCs w:val="22"/>
          </w:rPr>
          <w:tab/>
        </w:r>
        <w:r w:rsidDel="00ED08A4">
          <w:delText>A2A.SOA.VAL.QUERY.SUBTIMER.SubscriptionVersion</w:delText>
        </w:r>
        <w:r w:rsidDel="00ED08A4">
          <w:tab/>
          <w:delText>16-76</w:delText>
        </w:r>
      </w:del>
    </w:p>
    <w:p w:rsidR="003021F7" w:rsidDel="00ED08A4" w:rsidRDefault="003021F7">
      <w:pPr>
        <w:pStyle w:val="TOC3"/>
        <w:rPr>
          <w:del w:id="3974" w:author="Nakamura, John" w:date="2010-11-27T13:59:00Z"/>
          <w:rFonts w:asciiTheme="minorHAnsi" w:eastAsiaTheme="minorEastAsia" w:hAnsiTheme="minorHAnsi" w:cstheme="minorBidi"/>
          <w:sz w:val="22"/>
          <w:szCs w:val="22"/>
        </w:rPr>
      </w:pPr>
      <w:del w:id="3975" w:author="Nakamura, John" w:date="2010-11-27T13:59:00Z">
        <w:r w:rsidDel="00ED08A4">
          <w:delText>16.12.2</w:delText>
        </w:r>
        <w:r w:rsidDel="00ED08A4">
          <w:rPr>
            <w:rFonts w:asciiTheme="minorHAnsi" w:eastAsiaTheme="minorEastAsia" w:hAnsiTheme="minorHAnsi" w:cstheme="minorBidi"/>
            <w:sz w:val="22"/>
            <w:szCs w:val="22"/>
          </w:rPr>
          <w:tab/>
        </w:r>
        <w:r w:rsidDel="00ED08A4">
          <w:delText>A2A.SOA.VAL.QUERY.BUSTYPE.SubscriptionVersion</w:delText>
        </w:r>
        <w:r w:rsidDel="00ED08A4">
          <w:tab/>
          <w:delText>16-76</w:delText>
        </w:r>
      </w:del>
    </w:p>
    <w:p w:rsidR="003021F7" w:rsidDel="00ED08A4" w:rsidRDefault="003021F7">
      <w:pPr>
        <w:pStyle w:val="TOC3"/>
        <w:rPr>
          <w:del w:id="3976" w:author="Nakamura, John" w:date="2010-11-27T13:59:00Z"/>
          <w:rFonts w:asciiTheme="minorHAnsi" w:eastAsiaTheme="minorEastAsia" w:hAnsiTheme="minorHAnsi" w:cstheme="minorBidi"/>
          <w:sz w:val="22"/>
          <w:szCs w:val="22"/>
        </w:rPr>
      </w:pPr>
      <w:del w:id="3977" w:author="Nakamura, John" w:date="2010-11-27T13:59:00Z">
        <w:r w:rsidDel="00ED08A4">
          <w:delText>16.12.3</w:delText>
        </w:r>
        <w:r w:rsidDel="00ED08A4">
          <w:rPr>
            <w:rFonts w:asciiTheme="minorHAnsi" w:eastAsiaTheme="minorEastAsia" w:hAnsiTheme="minorHAnsi" w:cstheme="minorBidi"/>
            <w:sz w:val="22"/>
            <w:szCs w:val="22"/>
          </w:rPr>
          <w:tab/>
        </w:r>
        <w:r w:rsidDel="00ED08A4">
          <w:delText>A2A.OSOA.VAL.NOT.subscriptionVersionOldSP-ConcurrenceRequest</w:delText>
        </w:r>
        <w:r w:rsidDel="00ED08A4">
          <w:tab/>
          <w:delText>16-77</w:delText>
        </w:r>
      </w:del>
    </w:p>
    <w:p w:rsidR="003021F7" w:rsidDel="00ED08A4" w:rsidRDefault="003021F7">
      <w:pPr>
        <w:pStyle w:val="TOC3"/>
        <w:rPr>
          <w:del w:id="3978" w:author="Nakamura, John" w:date="2010-11-27T13:59:00Z"/>
          <w:rFonts w:asciiTheme="minorHAnsi" w:eastAsiaTheme="minorEastAsia" w:hAnsiTheme="minorHAnsi" w:cstheme="minorBidi"/>
          <w:sz w:val="22"/>
          <w:szCs w:val="22"/>
        </w:rPr>
      </w:pPr>
      <w:del w:id="3979" w:author="Nakamura, John" w:date="2010-11-27T13:59:00Z">
        <w:r w:rsidDel="00ED08A4">
          <w:delText>16.12.4</w:delText>
        </w:r>
        <w:r w:rsidDel="00ED08A4">
          <w:rPr>
            <w:rFonts w:asciiTheme="minorHAnsi" w:eastAsiaTheme="minorEastAsia" w:hAnsiTheme="minorHAnsi" w:cstheme="minorBidi"/>
            <w:sz w:val="22"/>
            <w:szCs w:val="22"/>
          </w:rPr>
          <w:tab/>
        </w:r>
        <w:r w:rsidDel="00ED08A4">
          <w:delText>A2A.OSOA.VAL.NOT.subscriptionVersionOldSPFinalConcurrenceWindowExpiration</w:delText>
        </w:r>
        <w:r w:rsidDel="00ED08A4">
          <w:tab/>
          <w:delText>16-77</w:delText>
        </w:r>
      </w:del>
    </w:p>
    <w:p w:rsidR="003021F7" w:rsidDel="00ED08A4" w:rsidRDefault="003021F7">
      <w:pPr>
        <w:pStyle w:val="TOC3"/>
        <w:rPr>
          <w:del w:id="3980" w:author="Nakamura, John" w:date="2010-11-27T13:59:00Z"/>
          <w:rFonts w:asciiTheme="minorHAnsi" w:eastAsiaTheme="minorEastAsia" w:hAnsiTheme="minorHAnsi" w:cstheme="minorBidi"/>
          <w:sz w:val="22"/>
          <w:szCs w:val="22"/>
        </w:rPr>
      </w:pPr>
      <w:del w:id="3981" w:author="Nakamura, John" w:date="2010-11-27T13:59:00Z">
        <w:r w:rsidDel="00ED08A4">
          <w:delText>16.12.5</w:delText>
        </w:r>
        <w:r w:rsidDel="00ED08A4">
          <w:rPr>
            <w:rFonts w:asciiTheme="minorHAnsi" w:eastAsiaTheme="minorEastAsia" w:hAnsiTheme="minorHAnsi" w:cstheme="minorBidi"/>
            <w:sz w:val="22"/>
            <w:szCs w:val="22"/>
          </w:rPr>
          <w:tab/>
        </w:r>
        <w:r w:rsidDel="00ED08A4">
          <w:delText>A2A.NSOA.VAL.NOT.subscriptionVersionNewSP-CreateRequest</w:delText>
        </w:r>
        <w:r w:rsidDel="00ED08A4">
          <w:tab/>
          <w:delText>16-78</w:delText>
        </w:r>
      </w:del>
    </w:p>
    <w:p w:rsidR="003021F7" w:rsidDel="00ED08A4" w:rsidRDefault="003021F7">
      <w:pPr>
        <w:pStyle w:val="TOC2"/>
        <w:tabs>
          <w:tab w:val="left" w:pos="1000"/>
          <w:tab w:val="right" w:leader="dot" w:pos="8630"/>
        </w:tabs>
        <w:rPr>
          <w:del w:id="3982" w:author="Nakamura, John" w:date="2010-11-27T13:59:00Z"/>
          <w:rFonts w:asciiTheme="minorHAnsi" w:eastAsiaTheme="minorEastAsia" w:hAnsiTheme="minorHAnsi" w:cstheme="minorBidi"/>
          <w:smallCaps w:val="0"/>
          <w:noProof/>
          <w:sz w:val="22"/>
          <w:szCs w:val="22"/>
        </w:rPr>
      </w:pPr>
      <w:del w:id="3983" w:author="Nakamura, John" w:date="2010-11-27T13:59:00Z">
        <w:r w:rsidRPr="005A2381" w:rsidDel="00ED08A4">
          <w:rPr>
            <w:noProof/>
          </w:rPr>
          <w:delText>16.13</w:delText>
        </w:r>
        <w:r w:rsidDel="00ED08A4">
          <w:rPr>
            <w:rFonts w:asciiTheme="minorHAnsi" w:eastAsiaTheme="minorEastAsia" w:hAnsiTheme="minorHAnsi" w:cstheme="minorBidi"/>
            <w:smallCaps w:val="0"/>
            <w:noProof/>
            <w:sz w:val="22"/>
            <w:szCs w:val="22"/>
          </w:rPr>
          <w:tab/>
        </w:r>
        <w:r w:rsidDel="00ED08A4">
          <w:rPr>
            <w:noProof/>
          </w:rPr>
          <w:delText>Missing Sending Notification Test Cases (NANC 207)</w:delText>
        </w:r>
        <w:r w:rsidDel="00ED08A4">
          <w:rPr>
            <w:noProof/>
          </w:rPr>
          <w:tab/>
          <w:delText>16-78</w:delText>
        </w:r>
      </w:del>
    </w:p>
    <w:p w:rsidR="003021F7" w:rsidDel="00ED08A4" w:rsidRDefault="003021F7">
      <w:pPr>
        <w:pStyle w:val="TOC3"/>
        <w:rPr>
          <w:del w:id="3984" w:author="Nakamura, John" w:date="2010-11-27T13:59:00Z"/>
          <w:rFonts w:asciiTheme="minorHAnsi" w:eastAsiaTheme="minorEastAsia" w:hAnsiTheme="minorHAnsi" w:cstheme="minorBidi"/>
          <w:sz w:val="22"/>
          <w:szCs w:val="22"/>
        </w:rPr>
      </w:pPr>
      <w:del w:id="3985" w:author="Nakamura, John" w:date="2010-11-27T13:59:00Z">
        <w:r w:rsidDel="00ED08A4">
          <w:delText>16.13.1</w:delText>
        </w:r>
        <w:r w:rsidDel="00ED08A4">
          <w:rPr>
            <w:rFonts w:asciiTheme="minorHAnsi" w:eastAsiaTheme="minorEastAsia" w:hAnsiTheme="minorHAnsi" w:cstheme="minorBidi"/>
            <w:sz w:val="22"/>
            <w:szCs w:val="22"/>
          </w:rPr>
          <w:tab/>
        </w:r>
        <w:r w:rsidDel="00ED08A4">
          <w:delText>A2A.NSOA.VAL.ACTIVATE.NOTMISS.SubscriptionVersion</w:delText>
        </w:r>
        <w:r w:rsidDel="00ED08A4">
          <w:tab/>
          <w:delText>16-78</w:delText>
        </w:r>
      </w:del>
    </w:p>
    <w:p w:rsidR="003021F7" w:rsidDel="00ED08A4" w:rsidRDefault="003021F7">
      <w:pPr>
        <w:pStyle w:val="TOC3"/>
        <w:rPr>
          <w:del w:id="3986" w:author="Nakamura, John" w:date="2010-11-27T13:59:00Z"/>
          <w:rFonts w:asciiTheme="minorHAnsi" w:eastAsiaTheme="minorEastAsia" w:hAnsiTheme="minorHAnsi" w:cstheme="minorBidi"/>
          <w:sz w:val="22"/>
          <w:szCs w:val="22"/>
        </w:rPr>
      </w:pPr>
      <w:del w:id="3987" w:author="Nakamura, John" w:date="2010-11-27T13:59:00Z">
        <w:r w:rsidDel="00ED08A4">
          <w:delText>16.13.2</w:delText>
        </w:r>
        <w:r w:rsidDel="00ED08A4">
          <w:rPr>
            <w:rFonts w:asciiTheme="minorHAnsi" w:eastAsiaTheme="minorEastAsia" w:hAnsiTheme="minorHAnsi" w:cstheme="minorBidi"/>
            <w:sz w:val="22"/>
            <w:szCs w:val="22"/>
          </w:rPr>
          <w:tab/>
        </w:r>
        <w:r w:rsidDel="00ED08A4">
          <w:delText>A2A.OSOA.VAL.ACTIVATE.NOTMISS.SubscriptionVersion</w:delText>
        </w:r>
        <w:r w:rsidDel="00ED08A4">
          <w:tab/>
          <w:delText>16-79</w:delText>
        </w:r>
      </w:del>
    </w:p>
    <w:p w:rsidR="003021F7" w:rsidDel="00ED08A4" w:rsidRDefault="003021F7">
      <w:pPr>
        <w:pStyle w:val="TOC3"/>
        <w:rPr>
          <w:del w:id="3988" w:author="Nakamura, John" w:date="2010-11-27T13:59:00Z"/>
          <w:rFonts w:asciiTheme="minorHAnsi" w:eastAsiaTheme="minorEastAsia" w:hAnsiTheme="minorHAnsi" w:cstheme="minorBidi"/>
          <w:sz w:val="22"/>
          <w:szCs w:val="22"/>
        </w:rPr>
      </w:pPr>
      <w:del w:id="3989" w:author="Nakamura, John" w:date="2010-11-27T13:59:00Z">
        <w:r w:rsidDel="00ED08A4">
          <w:delText>16.13.3</w:delText>
        </w:r>
        <w:r w:rsidDel="00ED08A4">
          <w:rPr>
            <w:rFonts w:asciiTheme="minorHAnsi" w:eastAsiaTheme="minorEastAsia" w:hAnsiTheme="minorHAnsi" w:cstheme="minorBidi"/>
            <w:sz w:val="22"/>
            <w:szCs w:val="22"/>
          </w:rPr>
          <w:tab/>
        </w:r>
        <w:r w:rsidDel="00ED08A4">
          <w:delText>A2A.SOA.VAL.MODIFY.ACTIVE.NOTMISS.SubscriptionVersion</w:delText>
        </w:r>
        <w:r w:rsidDel="00ED08A4">
          <w:tab/>
          <w:delText>16-80</w:delText>
        </w:r>
      </w:del>
    </w:p>
    <w:p w:rsidR="003021F7" w:rsidDel="00ED08A4" w:rsidRDefault="003021F7">
      <w:pPr>
        <w:pStyle w:val="TOC3"/>
        <w:rPr>
          <w:del w:id="3990" w:author="Nakamura, John" w:date="2010-11-27T13:59:00Z"/>
          <w:rFonts w:asciiTheme="minorHAnsi" w:eastAsiaTheme="minorEastAsia" w:hAnsiTheme="minorHAnsi" w:cstheme="minorBidi"/>
          <w:sz w:val="22"/>
          <w:szCs w:val="22"/>
        </w:rPr>
      </w:pPr>
      <w:del w:id="3991" w:author="Nakamura, John" w:date="2010-11-27T13:59:00Z">
        <w:r w:rsidDel="00ED08A4">
          <w:delText>16.13.4</w:delText>
        </w:r>
        <w:r w:rsidDel="00ED08A4">
          <w:rPr>
            <w:rFonts w:asciiTheme="minorHAnsi" w:eastAsiaTheme="minorEastAsia" w:hAnsiTheme="minorHAnsi" w:cstheme="minorBidi"/>
            <w:sz w:val="22"/>
            <w:szCs w:val="22"/>
          </w:rPr>
          <w:tab/>
        </w:r>
        <w:r w:rsidDel="00ED08A4">
          <w:delText>A2A.SOA.VAL.IMMDISC.NOTMISS.SubscriptionVersion</w:delText>
        </w:r>
        <w:r w:rsidDel="00ED08A4">
          <w:tab/>
          <w:delText>16-81</w:delText>
        </w:r>
      </w:del>
    </w:p>
    <w:p w:rsidR="003021F7" w:rsidDel="00ED08A4" w:rsidRDefault="003021F7">
      <w:pPr>
        <w:pStyle w:val="TOC2"/>
        <w:tabs>
          <w:tab w:val="left" w:pos="1000"/>
          <w:tab w:val="right" w:leader="dot" w:pos="8630"/>
        </w:tabs>
        <w:rPr>
          <w:del w:id="3992" w:author="Nakamura, John" w:date="2010-11-27T13:59:00Z"/>
          <w:rFonts w:asciiTheme="minorHAnsi" w:eastAsiaTheme="minorEastAsia" w:hAnsiTheme="minorHAnsi" w:cstheme="minorBidi"/>
          <w:smallCaps w:val="0"/>
          <w:noProof/>
          <w:sz w:val="22"/>
          <w:szCs w:val="22"/>
        </w:rPr>
      </w:pPr>
      <w:del w:id="3993" w:author="Nakamura, John" w:date="2010-11-27T13:59:00Z">
        <w:r w:rsidRPr="005A2381" w:rsidDel="00ED08A4">
          <w:rPr>
            <w:noProof/>
          </w:rPr>
          <w:delText>16.14</w:delText>
        </w:r>
        <w:r w:rsidDel="00ED08A4">
          <w:rPr>
            <w:rFonts w:asciiTheme="minorHAnsi" w:eastAsiaTheme="minorEastAsia" w:hAnsiTheme="minorHAnsi" w:cstheme="minorBidi"/>
            <w:smallCaps w:val="0"/>
            <w:noProof/>
            <w:sz w:val="22"/>
            <w:szCs w:val="22"/>
          </w:rPr>
          <w:tab/>
        </w:r>
        <w:r w:rsidDel="00ED08A4">
          <w:rPr>
            <w:noProof/>
          </w:rPr>
          <w:delText>Associated Service Provider Test Cases (NANC 48)</w:delText>
        </w:r>
        <w:r w:rsidDel="00ED08A4">
          <w:rPr>
            <w:noProof/>
          </w:rPr>
          <w:tab/>
          <w:delText>16-82</w:delText>
        </w:r>
      </w:del>
    </w:p>
    <w:p w:rsidR="003021F7" w:rsidDel="00ED08A4" w:rsidRDefault="003021F7">
      <w:pPr>
        <w:pStyle w:val="TOC3"/>
        <w:rPr>
          <w:del w:id="3994" w:author="Nakamura, John" w:date="2010-11-27T13:59:00Z"/>
          <w:rFonts w:asciiTheme="minorHAnsi" w:eastAsiaTheme="minorEastAsia" w:hAnsiTheme="minorHAnsi" w:cstheme="minorBidi"/>
          <w:sz w:val="22"/>
          <w:szCs w:val="22"/>
        </w:rPr>
      </w:pPr>
      <w:del w:id="3995" w:author="Nakamura, John" w:date="2010-11-27T13:59:00Z">
        <w:r w:rsidDel="00ED08A4">
          <w:delText>16.14.1</w:delText>
        </w:r>
        <w:r w:rsidDel="00ED08A4">
          <w:rPr>
            <w:rFonts w:asciiTheme="minorHAnsi" w:eastAsiaTheme="minorEastAsia" w:hAnsiTheme="minorHAnsi" w:cstheme="minorBidi"/>
            <w:sz w:val="22"/>
            <w:szCs w:val="22"/>
          </w:rPr>
          <w:tab/>
        </w:r>
        <w:r w:rsidDel="00ED08A4">
          <w:delText>A2A.NSOA.VAL.CREATE.FIRST.ASSOCSP.SubscriptionVersion</w:delText>
        </w:r>
        <w:r w:rsidDel="00ED08A4">
          <w:tab/>
          <w:delText>16-82</w:delText>
        </w:r>
      </w:del>
    </w:p>
    <w:p w:rsidR="003021F7" w:rsidDel="00ED08A4" w:rsidRDefault="003021F7">
      <w:pPr>
        <w:pStyle w:val="TOC3"/>
        <w:rPr>
          <w:del w:id="3996" w:author="Nakamura, John" w:date="2010-11-27T13:59:00Z"/>
          <w:rFonts w:asciiTheme="minorHAnsi" w:eastAsiaTheme="minorEastAsia" w:hAnsiTheme="minorHAnsi" w:cstheme="minorBidi"/>
          <w:sz w:val="22"/>
          <w:szCs w:val="22"/>
        </w:rPr>
      </w:pPr>
      <w:del w:id="3997" w:author="Nakamura, John" w:date="2010-11-27T13:59:00Z">
        <w:r w:rsidDel="00ED08A4">
          <w:delText>16.14.2</w:delText>
        </w:r>
        <w:r w:rsidDel="00ED08A4">
          <w:rPr>
            <w:rFonts w:asciiTheme="minorHAnsi" w:eastAsiaTheme="minorEastAsia" w:hAnsiTheme="minorHAnsi" w:cstheme="minorBidi"/>
            <w:sz w:val="22"/>
            <w:szCs w:val="22"/>
          </w:rPr>
          <w:tab/>
        </w:r>
        <w:r w:rsidDel="00ED08A4">
          <w:delText>A2A.NSOA.VAL.CREATE.SECOND.ASSOCSP.SubscriptionVersion</w:delText>
        </w:r>
        <w:r w:rsidDel="00ED08A4">
          <w:tab/>
          <w:delText>16-83</w:delText>
        </w:r>
      </w:del>
    </w:p>
    <w:p w:rsidR="003021F7" w:rsidDel="00ED08A4" w:rsidRDefault="003021F7">
      <w:pPr>
        <w:pStyle w:val="TOC3"/>
        <w:rPr>
          <w:del w:id="3998" w:author="Nakamura, John" w:date="2010-11-27T13:59:00Z"/>
          <w:rFonts w:asciiTheme="minorHAnsi" w:eastAsiaTheme="minorEastAsia" w:hAnsiTheme="minorHAnsi" w:cstheme="minorBidi"/>
          <w:sz w:val="22"/>
          <w:szCs w:val="22"/>
        </w:rPr>
      </w:pPr>
      <w:del w:id="3999" w:author="Nakamura, John" w:date="2010-11-27T13:59:00Z">
        <w:r w:rsidDel="00ED08A4">
          <w:delText>16.14.3</w:delText>
        </w:r>
        <w:r w:rsidDel="00ED08A4">
          <w:rPr>
            <w:rFonts w:asciiTheme="minorHAnsi" w:eastAsiaTheme="minorEastAsia" w:hAnsiTheme="minorHAnsi" w:cstheme="minorBidi"/>
            <w:sz w:val="22"/>
            <w:szCs w:val="22"/>
          </w:rPr>
          <w:tab/>
        </w:r>
        <w:r w:rsidDel="00ED08A4">
          <w:delText>A2A.OSOA.VAL.CREATE.FIRST.ASSOCSP.SubscriptionVersion</w:delText>
        </w:r>
        <w:r w:rsidDel="00ED08A4">
          <w:tab/>
          <w:delText>16-83</w:delText>
        </w:r>
      </w:del>
    </w:p>
    <w:p w:rsidR="003021F7" w:rsidDel="00ED08A4" w:rsidRDefault="003021F7">
      <w:pPr>
        <w:pStyle w:val="TOC3"/>
        <w:rPr>
          <w:del w:id="4000" w:author="Nakamura, John" w:date="2010-11-27T13:59:00Z"/>
          <w:rFonts w:asciiTheme="minorHAnsi" w:eastAsiaTheme="minorEastAsia" w:hAnsiTheme="minorHAnsi" w:cstheme="minorBidi"/>
          <w:sz w:val="22"/>
          <w:szCs w:val="22"/>
        </w:rPr>
      </w:pPr>
      <w:del w:id="4001" w:author="Nakamura, John" w:date="2010-11-27T13:59:00Z">
        <w:r w:rsidDel="00ED08A4">
          <w:delText>16.14.4</w:delText>
        </w:r>
        <w:r w:rsidDel="00ED08A4">
          <w:rPr>
            <w:rFonts w:asciiTheme="minorHAnsi" w:eastAsiaTheme="minorEastAsia" w:hAnsiTheme="minorHAnsi" w:cstheme="minorBidi"/>
            <w:sz w:val="22"/>
            <w:szCs w:val="22"/>
          </w:rPr>
          <w:tab/>
        </w:r>
        <w:r w:rsidDel="00ED08A4">
          <w:delText>A2A.OSOA.VAL.CREATE.SECOND.ASSOCSP.SubscriptionVersion</w:delText>
        </w:r>
        <w:r w:rsidDel="00ED08A4">
          <w:tab/>
          <w:delText>16-84</w:delText>
        </w:r>
      </w:del>
    </w:p>
    <w:p w:rsidR="003021F7" w:rsidDel="00ED08A4" w:rsidRDefault="003021F7">
      <w:pPr>
        <w:pStyle w:val="TOC3"/>
        <w:rPr>
          <w:del w:id="4002" w:author="Nakamura, John" w:date="2010-11-27T13:59:00Z"/>
          <w:rFonts w:asciiTheme="minorHAnsi" w:eastAsiaTheme="minorEastAsia" w:hAnsiTheme="minorHAnsi" w:cstheme="minorBidi"/>
          <w:sz w:val="22"/>
          <w:szCs w:val="22"/>
        </w:rPr>
      </w:pPr>
      <w:del w:id="4003" w:author="Nakamura, John" w:date="2010-11-27T13:59:00Z">
        <w:r w:rsidDel="00ED08A4">
          <w:delText>16.14.5</w:delText>
        </w:r>
        <w:r w:rsidDel="00ED08A4">
          <w:rPr>
            <w:rFonts w:asciiTheme="minorHAnsi" w:eastAsiaTheme="minorEastAsia" w:hAnsiTheme="minorHAnsi" w:cstheme="minorBidi"/>
            <w:sz w:val="22"/>
            <w:szCs w:val="22"/>
          </w:rPr>
          <w:tab/>
        </w:r>
        <w:r w:rsidDel="00ED08A4">
          <w:delText>A2A.OSOA.VAL.NOCONC.ACTIVATE.ASSOCSP.SubscriptionVersion</w:delText>
        </w:r>
        <w:r w:rsidDel="00ED08A4">
          <w:tab/>
          <w:delText>16-85</w:delText>
        </w:r>
      </w:del>
    </w:p>
    <w:p w:rsidR="003021F7" w:rsidDel="00ED08A4" w:rsidRDefault="003021F7">
      <w:pPr>
        <w:pStyle w:val="TOC3"/>
        <w:rPr>
          <w:del w:id="4004" w:author="Nakamura, John" w:date="2010-11-27T13:59:00Z"/>
          <w:rFonts w:asciiTheme="minorHAnsi" w:eastAsiaTheme="minorEastAsia" w:hAnsiTheme="minorHAnsi" w:cstheme="minorBidi"/>
          <w:sz w:val="22"/>
          <w:szCs w:val="22"/>
        </w:rPr>
      </w:pPr>
      <w:del w:id="4005" w:author="Nakamura, John" w:date="2010-11-27T13:59:00Z">
        <w:r w:rsidDel="00ED08A4">
          <w:delText>16.14.6</w:delText>
        </w:r>
        <w:r w:rsidDel="00ED08A4">
          <w:rPr>
            <w:rFonts w:asciiTheme="minorHAnsi" w:eastAsiaTheme="minorEastAsia" w:hAnsiTheme="minorHAnsi" w:cstheme="minorBidi"/>
            <w:sz w:val="22"/>
            <w:szCs w:val="22"/>
          </w:rPr>
          <w:tab/>
        </w:r>
        <w:r w:rsidDel="00ED08A4">
          <w:delText>A2A.NSOA.VAL.ACTIVATE.ASSOCSP.SubscriptionVersion</w:delText>
        </w:r>
        <w:r w:rsidDel="00ED08A4">
          <w:tab/>
          <w:delText>16-86</w:delText>
        </w:r>
      </w:del>
    </w:p>
    <w:p w:rsidR="003021F7" w:rsidDel="00ED08A4" w:rsidRDefault="003021F7">
      <w:pPr>
        <w:pStyle w:val="TOC3"/>
        <w:rPr>
          <w:del w:id="4006" w:author="Nakamura, John" w:date="2010-11-27T13:59:00Z"/>
          <w:rFonts w:asciiTheme="minorHAnsi" w:eastAsiaTheme="minorEastAsia" w:hAnsiTheme="minorHAnsi" w:cstheme="minorBidi"/>
          <w:sz w:val="22"/>
          <w:szCs w:val="22"/>
        </w:rPr>
      </w:pPr>
      <w:del w:id="4007" w:author="Nakamura, John" w:date="2010-11-27T13:59:00Z">
        <w:r w:rsidDel="00ED08A4">
          <w:delText>16.14.7</w:delText>
        </w:r>
        <w:r w:rsidDel="00ED08A4">
          <w:rPr>
            <w:rFonts w:asciiTheme="minorHAnsi" w:eastAsiaTheme="minorEastAsia" w:hAnsiTheme="minorHAnsi" w:cstheme="minorBidi"/>
            <w:sz w:val="22"/>
            <w:szCs w:val="22"/>
          </w:rPr>
          <w:tab/>
        </w:r>
        <w:r w:rsidDel="00ED08A4">
          <w:delText>A2A.NSOA.VAL.MODIFY.PEND.ASSOCSP.SubscriptionVersion</w:delText>
        </w:r>
        <w:r w:rsidDel="00ED08A4">
          <w:tab/>
          <w:delText>16-87</w:delText>
        </w:r>
      </w:del>
    </w:p>
    <w:p w:rsidR="003021F7" w:rsidDel="00ED08A4" w:rsidRDefault="003021F7">
      <w:pPr>
        <w:pStyle w:val="TOC3"/>
        <w:rPr>
          <w:del w:id="4008" w:author="Nakamura, John" w:date="2010-11-27T13:59:00Z"/>
          <w:rFonts w:asciiTheme="minorHAnsi" w:eastAsiaTheme="minorEastAsia" w:hAnsiTheme="minorHAnsi" w:cstheme="minorBidi"/>
          <w:sz w:val="22"/>
          <w:szCs w:val="22"/>
        </w:rPr>
      </w:pPr>
      <w:del w:id="4009" w:author="Nakamura, John" w:date="2010-11-27T13:59:00Z">
        <w:r w:rsidDel="00ED08A4">
          <w:delText>16.14.8</w:delText>
        </w:r>
        <w:r w:rsidDel="00ED08A4">
          <w:rPr>
            <w:rFonts w:asciiTheme="minorHAnsi" w:eastAsiaTheme="minorEastAsia" w:hAnsiTheme="minorHAnsi" w:cstheme="minorBidi"/>
            <w:sz w:val="22"/>
            <w:szCs w:val="22"/>
          </w:rPr>
          <w:tab/>
        </w:r>
        <w:r w:rsidDel="00ED08A4">
          <w:delText>A2A.OSOA.VAL.MODIFY.PEND.ASSOCSP.SubscriptionVersion</w:delText>
        </w:r>
        <w:r w:rsidDel="00ED08A4">
          <w:tab/>
          <w:delText>16-88</w:delText>
        </w:r>
      </w:del>
    </w:p>
    <w:p w:rsidR="003021F7" w:rsidDel="00ED08A4" w:rsidRDefault="003021F7">
      <w:pPr>
        <w:pStyle w:val="TOC3"/>
        <w:rPr>
          <w:del w:id="4010" w:author="Nakamura, John" w:date="2010-11-27T13:59:00Z"/>
          <w:rFonts w:asciiTheme="minorHAnsi" w:eastAsiaTheme="minorEastAsia" w:hAnsiTheme="minorHAnsi" w:cstheme="minorBidi"/>
          <w:sz w:val="22"/>
          <w:szCs w:val="22"/>
        </w:rPr>
      </w:pPr>
      <w:del w:id="4011" w:author="Nakamura, John" w:date="2010-11-27T13:59:00Z">
        <w:r w:rsidDel="00ED08A4">
          <w:delText>16.14.9</w:delText>
        </w:r>
        <w:r w:rsidDel="00ED08A4">
          <w:rPr>
            <w:rFonts w:asciiTheme="minorHAnsi" w:eastAsiaTheme="minorEastAsia" w:hAnsiTheme="minorHAnsi" w:cstheme="minorBidi"/>
            <w:sz w:val="22"/>
            <w:szCs w:val="22"/>
          </w:rPr>
          <w:tab/>
        </w:r>
        <w:r w:rsidDel="00ED08A4">
          <w:delText>A2A.SOA.VAL.MODIFY.ACTIVE.ASSOCSP.SubscriptionVersion</w:delText>
        </w:r>
        <w:r w:rsidDel="00ED08A4">
          <w:tab/>
          <w:delText>16-88</w:delText>
        </w:r>
      </w:del>
    </w:p>
    <w:p w:rsidR="003021F7" w:rsidDel="00ED08A4" w:rsidRDefault="003021F7">
      <w:pPr>
        <w:pStyle w:val="TOC3"/>
        <w:rPr>
          <w:del w:id="4012" w:author="Nakamura, John" w:date="2010-11-27T13:59:00Z"/>
          <w:rFonts w:asciiTheme="minorHAnsi" w:eastAsiaTheme="minorEastAsia" w:hAnsiTheme="minorHAnsi" w:cstheme="minorBidi"/>
          <w:sz w:val="22"/>
          <w:szCs w:val="22"/>
        </w:rPr>
      </w:pPr>
      <w:del w:id="4013" w:author="Nakamura, John" w:date="2010-11-27T13:59:00Z">
        <w:r w:rsidDel="00ED08A4">
          <w:delText>16.14.10</w:delText>
        </w:r>
        <w:r w:rsidDel="00ED08A4">
          <w:rPr>
            <w:rFonts w:asciiTheme="minorHAnsi" w:eastAsiaTheme="minorEastAsia" w:hAnsiTheme="minorHAnsi" w:cstheme="minorBidi"/>
            <w:sz w:val="22"/>
            <w:szCs w:val="22"/>
          </w:rPr>
          <w:tab/>
        </w:r>
        <w:r w:rsidDel="00ED08A4">
          <w:delText>A2A.NSOA.VAL.CANCEL.ASSOCSP.SubscriptionVersion</w:delText>
        </w:r>
        <w:r w:rsidDel="00ED08A4">
          <w:tab/>
          <w:delText>16-89</w:delText>
        </w:r>
      </w:del>
    </w:p>
    <w:p w:rsidR="003021F7" w:rsidDel="00ED08A4" w:rsidRDefault="003021F7">
      <w:pPr>
        <w:pStyle w:val="TOC3"/>
        <w:rPr>
          <w:del w:id="4014" w:author="Nakamura, John" w:date="2010-11-27T13:59:00Z"/>
          <w:rFonts w:asciiTheme="minorHAnsi" w:eastAsiaTheme="minorEastAsia" w:hAnsiTheme="minorHAnsi" w:cstheme="minorBidi"/>
          <w:sz w:val="22"/>
          <w:szCs w:val="22"/>
        </w:rPr>
      </w:pPr>
      <w:del w:id="4015" w:author="Nakamura, John" w:date="2010-11-27T13:59:00Z">
        <w:r w:rsidDel="00ED08A4">
          <w:delText>16.14.11</w:delText>
        </w:r>
        <w:r w:rsidDel="00ED08A4">
          <w:rPr>
            <w:rFonts w:asciiTheme="minorHAnsi" w:eastAsiaTheme="minorEastAsia" w:hAnsiTheme="minorHAnsi" w:cstheme="minorBidi"/>
            <w:sz w:val="22"/>
            <w:szCs w:val="22"/>
          </w:rPr>
          <w:tab/>
        </w:r>
        <w:r w:rsidDel="00ED08A4">
          <w:delText>A2A.OSOA.VAL.CANCEL.ASSOCSP.SubscriptionVersion</w:delText>
        </w:r>
        <w:r w:rsidDel="00ED08A4">
          <w:tab/>
          <w:delText>16-90</w:delText>
        </w:r>
      </w:del>
    </w:p>
    <w:p w:rsidR="003021F7" w:rsidDel="00ED08A4" w:rsidRDefault="003021F7">
      <w:pPr>
        <w:pStyle w:val="TOC3"/>
        <w:rPr>
          <w:del w:id="4016" w:author="Nakamura, John" w:date="2010-11-27T13:59:00Z"/>
          <w:rFonts w:asciiTheme="minorHAnsi" w:eastAsiaTheme="minorEastAsia" w:hAnsiTheme="minorHAnsi" w:cstheme="minorBidi"/>
          <w:sz w:val="22"/>
          <w:szCs w:val="22"/>
        </w:rPr>
      </w:pPr>
      <w:del w:id="4017" w:author="Nakamura, John" w:date="2010-11-27T13:59:00Z">
        <w:r w:rsidDel="00ED08A4">
          <w:delText>16.14.12</w:delText>
        </w:r>
        <w:r w:rsidDel="00ED08A4">
          <w:rPr>
            <w:rFonts w:asciiTheme="minorHAnsi" w:eastAsiaTheme="minorEastAsia" w:hAnsiTheme="minorHAnsi" w:cstheme="minorBidi"/>
            <w:sz w:val="22"/>
            <w:szCs w:val="22"/>
          </w:rPr>
          <w:tab/>
        </w:r>
        <w:r w:rsidDel="00ED08A4">
          <w:delText>A2A.NSOA.VAL.CANCEL.ACKREQ.ASSOCSP.SubscriptionVersion</w:delText>
        </w:r>
        <w:r w:rsidDel="00ED08A4">
          <w:tab/>
          <w:delText>16-91</w:delText>
        </w:r>
      </w:del>
    </w:p>
    <w:p w:rsidR="003021F7" w:rsidDel="00ED08A4" w:rsidRDefault="003021F7">
      <w:pPr>
        <w:pStyle w:val="TOC3"/>
        <w:rPr>
          <w:del w:id="4018" w:author="Nakamura, John" w:date="2010-11-27T13:59:00Z"/>
          <w:rFonts w:asciiTheme="minorHAnsi" w:eastAsiaTheme="minorEastAsia" w:hAnsiTheme="minorHAnsi" w:cstheme="minorBidi"/>
          <w:sz w:val="22"/>
          <w:szCs w:val="22"/>
        </w:rPr>
      </w:pPr>
      <w:del w:id="4019" w:author="Nakamura, John" w:date="2010-11-27T13:59:00Z">
        <w:r w:rsidDel="00ED08A4">
          <w:delText>16.14.13</w:delText>
        </w:r>
        <w:r w:rsidDel="00ED08A4">
          <w:rPr>
            <w:rFonts w:asciiTheme="minorHAnsi" w:eastAsiaTheme="minorEastAsia" w:hAnsiTheme="minorHAnsi" w:cstheme="minorBidi"/>
            <w:sz w:val="22"/>
            <w:szCs w:val="22"/>
          </w:rPr>
          <w:tab/>
        </w:r>
        <w:r w:rsidDel="00ED08A4">
          <w:delText>A2A.OSOA.VAL.CANCEL.ACKREQ.ASSOCSP.SubscriptionVersion</w:delText>
        </w:r>
        <w:r w:rsidDel="00ED08A4">
          <w:tab/>
          <w:delText>16-91</w:delText>
        </w:r>
      </w:del>
    </w:p>
    <w:p w:rsidR="003021F7" w:rsidDel="00ED08A4" w:rsidRDefault="003021F7">
      <w:pPr>
        <w:pStyle w:val="TOC3"/>
        <w:rPr>
          <w:del w:id="4020" w:author="Nakamura, John" w:date="2010-11-27T13:59:00Z"/>
          <w:rFonts w:asciiTheme="minorHAnsi" w:eastAsiaTheme="minorEastAsia" w:hAnsiTheme="minorHAnsi" w:cstheme="minorBidi"/>
          <w:sz w:val="22"/>
          <w:szCs w:val="22"/>
        </w:rPr>
      </w:pPr>
      <w:del w:id="4021" w:author="Nakamura, John" w:date="2010-11-27T13:59:00Z">
        <w:r w:rsidDel="00ED08A4">
          <w:delText>16.14.14</w:delText>
        </w:r>
        <w:r w:rsidDel="00ED08A4">
          <w:rPr>
            <w:rFonts w:asciiTheme="minorHAnsi" w:eastAsiaTheme="minorEastAsia" w:hAnsiTheme="minorHAnsi" w:cstheme="minorBidi"/>
            <w:sz w:val="22"/>
            <w:szCs w:val="22"/>
          </w:rPr>
          <w:tab/>
        </w:r>
        <w:r w:rsidDel="00ED08A4">
          <w:delText>A2A.SOA.VAL.IMMDISC.ASSOCSP.SubscriptionVersion</w:delText>
        </w:r>
        <w:r w:rsidDel="00ED08A4">
          <w:tab/>
          <w:delText>16-92</w:delText>
        </w:r>
      </w:del>
    </w:p>
    <w:p w:rsidR="003021F7" w:rsidDel="00ED08A4" w:rsidRDefault="003021F7">
      <w:pPr>
        <w:pStyle w:val="TOC3"/>
        <w:rPr>
          <w:del w:id="4022" w:author="Nakamura, John" w:date="2010-11-27T13:59:00Z"/>
          <w:rFonts w:asciiTheme="minorHAnsi" w:eastAsiaTheme="minorEastAsia" w:hAnsiTheme="minorHAnsi" w:cstheme="minorBidi"/>
          <w:sz w:val="22"/>
          <w:szCs w:val="22"/>
        </w:rPr>
      </w:pPr>
      <w:del w:id="4023" w:author="Nakamura, John" w:date="2010-11-27T13:59:00Z">
        <w:r w:rsidDel="00ED08A4">
          <w:delText>16.14.15</w:delText>
        </w:r>
        <w:r w:rsidDel="00ED08A4">
          <w:rPr>
            <w:rFonts w:asciiTheme="minorHAnsi" w:eastAsiaTheme="minorEastAsia" w:hAnsiTheme="minorHAnsi" w:cstheme="minorBidi"/>
            <w:sz w:val="22"/>
            <w:szCs w:val="22"/>
          </w:rPr>
          <w:tab/>
        </w:r>
        <w:r w:rsidDel="00ED08A4">
          <w:delText>A2A.SOA.VAL.DEFDISC.ASSOCSP.SubscriptionVersion</w:delText>
        </w:r>
        <w:r w:rsidDel="00ED08A4">
          <w:tab/>
          <w:delText>16-93</w:delText>
        </w:r>
      </w:del>
    </w:p>
    <w:p w:rsidR="003021F7" w:rsidDel="00ED08A4" w:rsidRDefault="003021F7">
      <w:pPr>
        <w:pStyle w:val="TOC3"/>
        <w:rPr>
          <w:del w:id="4024" w:author="Nakamura, John" w:date="2010-11-27T13:59:00Z"/>
          <w:rFonts w:asciiTheme="minorHAnsi" w:eastAsiaTheme="minorEastAsia" w:hAnsiTheme="minorHAnsi" w:cstheme="minorBidi"/>
          <w:sz w:val="22"/>
          <w:szCs w:val="22"/>
        </w:rPr>
      </w:pPr>
      <w:del w:id="4025" w:author="Nakamura, John" w:date="2010-11-27T13:59:00Z">
        <w:r w:rsidDel="00ED08A4">
          <w:lastRenderedPageBreak/>
          <w:delText>16.14.16</w:delText>
        </w:r>
        <w:r w:rsidDel="00ED08A4">
          <w:rPr>
            <w:rFonts w:asciiTheme="minorHAnsi" w:eastAsiaTheme="minorEastAsia" w:hAnsiTheme="minorHAnsi" w:cstheme="minorBidi"/>
            <w:sz w:val="22"/>
            <w:szCs w:val="22"/>
          </w:rPr>
          <w:tab/>
        </w:r>
        <w:r w:rsidDel="00ED08A4">
          <w:delText>A2A.NSOA.VAL.CONFLICT.RESOLV.ASSOCSP.SubscriptionVersion</w:delText>
        </w:r>
        <w:r w:rsidDel="00ED08A4">
          <w:tab/>
          <w:delText>16-94</w:delText>
        </w:r>
      </w:del>
    </w:p>
    <w:p w:rsidR="003021F7" w:rsidDel="00ED08A4" w:rsidRDefault="003021F7">
      <w:pPr>
        <w:pStyle w:val="TOC3"/>
        <w:rPr>
          <w:del w:id="4026" w:author="Nakamura, John" w:date="2010-11-27T13:59:00Z"/>
          <w:rFonts w:asciiTheme="minorHAnsi" w:eastAsiaTheme="minorEastAsia" w:hAnsiTheme="minorHAnsi" w:cstheme="minorBidi"/>
          <w:sz w:val="22"/>
          <w:szCs w:val="22"/>
        </w:rPr>
      </w:pPr>
      <w:del w:id="4027" w:author="Nakamura, John" w:date="2010-11-27T13:59:00Z">
        <w:r w:rsidDel="00ED08A4">
          <w:delText>16.14.17</w:delText>
        </w:r>
        <w:r w:rsidDel="00ED08A4">
          <w:rPr>
            <w:rFonts w:asciiTheme="minorHAnsi" w:eastAsiaTheme="minorEastAsia" w:hAnsiTheme="minorHAnsi" w:cstheme="minorBidi"/>
            <w:sz w:val="22"/>
            <w:szCs w:val="22"/>
          </w:rPr>
          <w:tab/>
        </w:r>
        <w:r w:rsidDel="00ED08A4">
          <w:delText>A2A.OSOA.VAL.CONFLICT.RESOLV.ASSOCSP.SubscriptionVersion</w:delText>
        </w:r>
        <w:r w:rsidDel="00ED08A4">
          <w:tab/>
          <w:delText>16-94</w:delText>
        </w:r>
      </w:del>
    </w:p>
    <w:p w:rsidR="003021F7" w:rsidDel="00ED08A4" w:rsidRDefault="003021F7">
      <w:pPr>
        <w:pStyle w:val="TOC3"/>
        <w:rPr>
          <w:del w:id="4028" w:author="Nakamura, John" w:date="2010-11-27T13:59:00Z"/>
          <w:rFonts w:asciiTheme="minorHAnsi" w:eastAsiaTheme="minorEastAsia" w:hAnsiTheme="minorHAnsi" w:cstheme="minorBidi"/>
          <w:sz w:val="22"/>
          <w:szCs w:val="22"/>
        </w:rPr>
      </w:pPr>
      <w:del w:id="4029" w:author="Nakamura, John" w:date="2010-11-27T13:59:00Z">
        <w:r w:rsidDel="00ED08A4">
          <w:delText>16.14.18</w:delText>
        </w:r>
        <w:r w:rsidDel="00ED08A4">
          <w:rPr>
            <w:rFonts w:asciiTheme="minorHAnsi" w:eastAsiaTheme="minorEastAsia" w:hAnsiTheme="minorHAnsi" w:cstheme="minorBidi"/>
            <w:sz w:val="22"/>
            <w:szCs w:val="22"/>
          </w:rPr>
          <w:tab/>
        </w:r>
        <w:r w:rsidDel="00ED08A4">
          <w:delText>A2A.SOA.VAL.PORT-TO-ORIG.ASSOCSP.SubscriptionVersion</w:delText>
        </w:r>
        <w:r w:rsidDel="00ED08A4">
          <w:tab/>
          <w:delText>16-94</w:delText>
        </w:r>
      </w:del>
    </w:p>
    <w:p w:rsidR="003021F7" w:rsidDel="00ED08A4" w:rsidRDefault="003021F7">
      <w:pPr>
        <w:pStyle w:val="TOC3"/>
        <w:rPr>
          <w:del w:id="4030" w:author="Nakamura, John" w:date="2010-11-27T13:59:00Z"/>
          <w:rFonts w:asciiTheme="minorHAnsi" w:eastAsiaTheme="minorEastAsia" w:hAnsiTheme="minorHAnsi" w:cstheme="minorBidi"/>
          <w:sz w:val="22"/>
          <w:szCs w:val="22"/>
        </w:rPr>
      </w:pPr>
      <w:del w:id="4031" w:author="Nakamura, John" w:date="2010-11-27T13:59:00Z">
        <w:r w:rsidDel="00ED08A4">
          <w:delText>16.14.19</w:delText>
        </w:r>
        <w:r w:rsidDel="00ED08A4">
          <w:rPr>
            <w:rFonts w:asciiTheme="minorHAnsi" w:eastAsiaTheme="minorEastAsia" w:hAnsiTheme="minorHAnsi" w:cstheme="minorBidi"/>
            <w:sz w:val="22"/>
            <w:szCs w:val="22"/>
          </w:rPr>
          <w:tab/>
        </w:r>
        <w:r w:rsidDel="00ED08A4">
          <w:delText>A2A.SOA.CAP.ACT.ASSOCSP.numberPoolBlockCreateAction</w:delText>
        </w:r>
        <w:r w:rsidDel="00ED08A4">
          <w:tab/>
          <w:delText>16-95</w:delText>
        </w:r>
      </w:del>
    </w:p>
    <w:p w:rsidR="003021F7" w:rsidDel="00ED08A4" w:rsidRDefault="003021F7">
      <w:pPr>
        <w:pStyle w:val="TOC3"/>
        <w:rPr>
          <w:del w:id="4032" w:author="Nakamura, John" w:date="2010-11-27T13:59:00Z"/>
          <w:rFonts w:asciiTheme="minorHAnsi" w:eastAsiaTheme="minorEastAsia" w:hAnsiTheme="minorHAnsi" w:cstheme="minorBidi"/>
          <w:sz w:val="22"/>
          <w:szCs w:val="22"/>
        </w:rPr>
      </w:pPr>
      <w:del w:id="4033" w:author="Nakamura, John" w:date="2010-11-27T13:59:00Z">
        <w:r w:rsidDel="00ED08A4">
          <w:delText>16.14.20</w:delText>
        </w:r>
        <w:r w:rsidDel="00ED08A4">
          <w:rPr>
            <w:rFonts w:asciiTheme="minorHAnsi" w:eastAsiaTheme="minorEastAsia" w:hAnsiTheme="minorHAnsi" w:cstheme="minorBidi"/>
            <w:sz w:val="22"/>
            <w:szCs w:val="22"/>
          </w:rPr>
          <w:tab/>
        </w:r>
        <w:r w:rsidDel="00ED08A4">
          <w:delText>A2A.SOA.CAP.OP.SET.ASSOCSP.numberPoolBlock</w:delText>
        </w:r>
        <w:r w:rsidDel="00ED08A4">
          <w:tab/>
          <w:delText>16-96</w:delText>
        </w:r>
      </w:del>
    </w:p>
    <w:p w:rsidR="003021F7" w:rsidDel="00ED08A4" w:rsidRDefault="003021F7">
      <w:pPr>
        <w:pStyle w:val="TOC2"/>
        <w:tabs>
          <w:tab w:val="left" w:pos="1000"/>
          <w:tab w:val="right" w:leader="dot" w:pos="8630"/>
        </w:tabs>
        <w:rPr>
          <w:del w:id="4034" w:author="Nakamura, John" w:date="2010-11-27T13:59:00Z"/>
          <w:rFonts w:asciiTheme="minorHAnsi" w:eastAsiaTheme="minorEastAsia" w:hAnsiTheme="minorHAnsi" w:cstheme="minorBidi"/>
          <w:smallCaps w:val="0"/>
          <w:noProof/>
          <w:sz w:val="22"/>
          <w:szCs w:val="22"/>
        </w:rPr>
      </w:pPr>
      <w:del w:id="4035" w:author="Nakamura, John" w:date="2010-11-27T13:59:00Z">
        <w:r w:rsidRPr="005A2381" w:rsidDel="00ED08A4">
          <w:rPr>
            <w:noProof/>
          </w:rPr>
          <w:delText>16.15</w:delText>
        </w:r>
        <w:r w:rsidDel="00ED08A4">
          <w:rPr>
            <w:rFonts w:asciiTheme="minorHAnsi" w:eastAsiaTheme="minorEastAsia" w:hAnsiTheme="minorHAnsi" w:cstheme="minorBidi"/>
            <w:smallCaps w:val="0"/>
            <w:noProof/>
            <w:sz w:val="22"/>
            <w:szCs w:val="22"/>
          </w:rPr>
          <w:tab/>
        </w:r>
        <w:r w:rsidDel="00ED08A4">
          <w:rPr>
            <w:noProof/>
          </w:rPr>
          <w:delText>Miscellaneous Scenarios Test Cases</w:delText>
        </w:r>
        <w:r w:rsidDel="00ED08A4">
          <w:rPr>
            <w:noProof/>
          </w:rPr>
          <w:tab/>
          <w:delText>16-96</w:delText>
        </w:r>
      </w:del>
    </w:p>
    <w:p w:rsidR="003021F7" w:rsidDel="00ED08A4" w:rsidRDefault="003021F7">
      <w:pPr>
        <w:pStyle w:val="TOC3"/>
        <w:rPr>
          <w:del w:id="4036" w:author="Nakamura, John" w:date="2010-11-27T13:59:00Z"/>
          <w:rFonts w:asciiTheme="minorHAnsi" w:eastAsiaTheme="minorEastAsia" w:hAnsiTheme="minorHAnsi" w:cstheme="minorBidi"/>
          <w:sz w:val="22"/>
          <w:szCs w:val="22"/>
        </w:rPr>
      </w:pPr>
      <w:del w:id="4037" w:author="Nakamura, John" w:date="2010-11-27T13:59:00Z">
        <w:r w:rsidDel="00ED08A4">
          <w:delText>16.15.1</w:delText>
        </w:r>
        <w:r w:rsidDel="00ED08A4">
          <w:rPr>
            <w:rFonts w:asciiTheme="minorHAnsi" w:eastAsiaTheme="minorEastAsia" w:hAnsiTheme="minorHAnsi" w:cstheme="minorBidi"/>
            <w:sz w:val="22"/>
            <w:szCs w:val="22"/>
          </w:rPr>
          <w:tab/>
        </w:r>
        <w:r w:rsidDel="00ED08A4">
          <w:delText>A2A.SOA.VAL.MISC.ACTION.resync</w:delText>
        </w:r>
        <w:r w:rsidDel="00ED08A4">
          <w:tab/>
          <w:delText>16-96</w:delText>
        </w:r>
      </w:del>
    </w:p>
    <w:p w:rsidR="003021F7" w:rsidDel="00ED08A4" w:rsidRDefault="003021F7">
      <w:pPr>
        <w:pStyle w:val="TOC3"/>
        <w:rPr>
          <w:del w:id="4038" w:author="Nakamura, John" w:date="2010-11-27T13:59:00Z"/>
          <w:rFonts w:asciiTheme="minorHAnsi" w:eastAsiaTheme="minorEastAsia" w:hAnsiTheme="minorHAnsi" w:cstheme="minorBidi"/>
          <w:sz w:val="22"/>
          <w:szCs w:val="22"/>
        </w:rPr>
      </w:pPr>
      <w:del w:id="4039" w:author="Nakamura, John" w:date="2010-11-27T13:59:00Z">
        <w:r w:rsidDel="00ED08A4">
          <w:delText>16.15.2</w:delText>
        </w:r>
        <w:r w:rsidDel="00ED08A4">
          <w:rPr>
            <w:rFonts w:asciiTheme="minorHAnsi" w:eastAsiaTheme="minorEastAsia" w:hAnsiTheme="minorHAnsi" w:cstheme="minorBidi"/>
            <w:sz w:val="22"/>
            <w:szCs w:val="22"/>
          </w:rPr>
          <w:tab/>
        </w:r>
        <w:r w:rsidDel="00ED08A4">
          <w:delText>A2A.SOA.INV.MISC.ACTION.resync</w:delText>
        </w:r>
        <w:r w:rsidDel="00ED08A4">
          <w:tab/>
          <w:delText>16-97</w:delText>
        </w:r>
      </w:del>
    </w:p>
    <w:p w:rsidR="003021F7" w:rsidDel="00ED08A4" w:rsidRDefault="003021F7">
      <w:pPr>
        <w:pStyle w:val="TOC3"/>
        <w:rPr>
          <w:del w:id="4040" w:author="Nakamura, John" w:date="2010-11-27T13:59:00Z"/>
          <w:rFonts w:asciiTheme="minorHAnsi" w:eastAsiaTheme="minorEastAsia" w:hAnsiTheme="minorHAnsi" w:cstheme="minorBidi"/>
          <w:sz w:val="22"/>
          <w:szCs w:val="22"/>
        </w:rPr>
      </w:pPr>
      <w:del w:id="4041" w:author="Nakamura, John" w:date="2010-11-27T13:59:00Z">
        <w:r w:rsidDel="00ED08A4">
          <w:delText>16.15.3</w:delText>
        </w:r>
        <w:r w:rsidDel="00ED08A4">
          <w:rPr>
            <w:rFonts w:asciiTheme="minorHAnsi" w:eastAsiaTheme="minorEastAsia" w:hAnsiTheme="minorHAnsi" w:cstheme="minorBidi"/>
            <w:sz w:val="22"/>
            <w:szCs w:val="22"/>
          </w:rPr>
          <w:tab/>
        </w:r>
        <w:r w:rsidDel="00ED08A4">
          <w:delText>A2A.SOA.VAL.MISC.ACTION.ASSOCSP.resync</w:delText>
        </w:r>
        <w:r w:rsidDel="00ED08A4">
          <w:tab/>
          <w:delText>16-98</w:delText>
        </w:r>
      </w:del>
    </w:p>
    <w:p w:rsidR="003021F7" w:rsidDel="00ED08A4" w:rsidRDefault="003021F7">
      <w:pPr>
        <w:pStyle w:val="TOC3"/>
        <w:rPr>
          <w:del w:id="4042" w:author="Nakamura, John" w:date="2010-11-27T13:59:00Z"/>
          <w:rFonts w:asciiTheme="minorHAnsi" w:eastAsiaTheme="minorEastAsia" w:hAnsiTheme="minorHAnsi" w:cstheme="minorBidi"/>
          <w:sz w:val="22"/>
          <w:szCs w:val="22"/>
        </w:rPr>
      </w:pPr>
      <w:del w:id="4043" w:author="Nakamura, John" w:date="2010-11-27T13:59:00Z">
        <w:r w:rsidDel="00ED08A4">
          <w:delText>16.15.4</w:delText>
        </w:r>
        <w:r w:rsidDel="00ED08A4">
          <w:rPr>
            <w:rFonts w:asciiTheme="minorHAnsi" w:eastAsiaTheme="minorEastAsia" w:hAnsiTheme="minorHAnsi" w:cstheme="minorBidi"/>
            <w:sz w:val="22"/>
            <w:szCs w:val="22"/>
          </w:rPr>
          <w:tab/>
        </w:r>
        <w:r w:rsidDel="00ED08A4">
          <w:delText>A2A.LSMS.VAL.MISC.ACTION.resync</w:delText>
        </w:r>
        <w:r w:rsidDel="00ED08A4">
          <w:tab/>
          <w:delText>16-98</w:delText>
        </w:r>
      </w:del>
    </w:p>
    <w:p w:rsidR="003021F7" w:rsidDel="00ED08A4" w:rsidRDefault="003021F7">
      <w:pPr>
        <w:pStyle w:val="TOC3"/>
        <w:rPr>
          <w:del w:id="4044" w:author="Nakamura, John" w:date="2010-11-27T13:59:00Z"/>
          <w:rFonts w:asciiTheme="minorHAnsi" w:eastAsiaTheme="minorEastAsia" w:hAnsiTheme="minorHAnsi" w:cstheme="minorBidi"/>
          <w:sz w:val="22"/>
          <w:szCs w:val="22"/>
        </w:rPr>
      </w:pPr>
      <w:del w:id="4045" w:author="Nakamura, John" w:date="2010-11-27T13:59:00Z">
        <w:r w:rsidDel="00ED08A4">
          <w:delText>16.15.5</w:delText>
        </w:r>
        <w:r w:rsidDel="00ED08A4">
          <w:rPr>
            <w:rFonts w:asciiTheme="minorHAnsi" w:eastAsiaTheme="minorEastAsia" w:hAnsiTheme="minorHAnsi" w:cstheme="minorBidi"/>
            <w:sz w:val="22"/>
            <w:szCs w:val="22"/>
          </w:rPr>
          <w:tab/>
        </w:r>
        <w:r w:rsidDel="00ED08A4">
          <w:delText>A2A.LSMS.INV.MISC.ACTION.resync</w:delText>
        </w:r>
        <w:r w:rsidDel="00ED08A4">
          <w:tab/>
          <w:delText>16-100</w:delText>
        </w:r>
      </w:del>
    </w:p>
    <w:p w:rsidR="003021F7" w:rsidDel="00ED08A4" w:rsidRDefault="003021F7">
      <w:pPr>
        <w:pStyle w:val="TOC3"/>
        <w:rPr>
          <w:del w:id="4046" w:author="Nakamura, John" w:date="2010-11-27T13:59:00Z"/>
          <w:rFonts w:asciiTheme="minorHAnsi" w:eastAsiaTheme="minorEastAsia" w:hAnsiTheme="minorHAnsi" w:cstheme="minorBidi"/>
          <w:sz w:val="22"/>
          <w:szCs w:val="22"/>
        </w:rPr>
      </w:pPr>
      <w:del w:id="4047" w:author="Nakamura, John" w:date="2010-11-27T13:59:00Z">
        <w:r w:rsidDel="00ED08A4">
          <w:delText>16.15.6</w:delText>
        </w:r>
        <w:r w:rsidDel="00ED08A4">
          <w:rPr>
            <w:rFonts w:asciiTheme="minorHAnsi" w:eastAsiaTheme="minorEastAsia" w:hAnsiTheme="minorHAnsi" w:cstheme="minorBidi"/>
            <w:sz w:val="22"/>
            <w:szCs w:val="22"/>
          </w:rPr>
          <w:tab/>
        </w:r>
        <w:r w:rsidDel="00ED08A4">
          <w:delText>A2A.SOA.VAL.MISC.ACTION.resync_3_1</w:delText>
        </w:r>
        <w:r w:rsidDel="00ED08A4">
          <w:tab/>
          <w:delText>16-100</w:delText>
        </w:r>
      </w:del>
    </w:p>
    <w:p w:rsidR="003021F7" w:rsidDel="00ED08A4" w:rsidRDefault="003021F7">
      <w:pPr>
        <w:pStyle w:val="TOC3"/>
        <w:rPr>
          <w:del w:id="4048" w:author="Nakamura, John" w:date="2010-11-27T13:59:00Z"/>
          <w:rFonts w:asciiTheme="minorHAnsi" w:eastAsiaTheme="minorEastAsia" w:hAnsiTheme="minorHAnsi" w:cstheme="minorBidi"/>
          <w:sz w:val="22"/>
          <w:szCs w:val="22"/>
        </w:rPr>
      </w:pPr>
      <w:del w:id="4049" w:author="Nakamura, John" w:date="2010-11-27T13:59:00Z">
        <w:r w:rsidDel="00ED08A4">
          <w:delText>16.15.7</w:delText>
        </w:r>
        <w:r w:rsidDel="00ED08A4">
          <w:rPr>
            <w:rFonts w:asciiTheme="minorHAnsi" w:eastAsiaTheme="minorEastAsia" w:hAnsiTheme="minorHAnsi" w:cstheme="minorBidi"/>
            <w:sz w:val="22"/>
            <w:szCs w:val="22"/>
          </w:rPr>
          <w:tab/>
        </w:r>
        <w:r w:rsidDel="00ED08A4">
          <w:delText>A2A.SOA.VAL.MISC.ACTION.LINK.resync</w:delText>
        </w:r>
        <w:r w:rsidDel="00ED08A4">
          <w:tab/>
          <w:delText>16-101</w:delText>
        </w:r>
      </w:del>
    </w:p>
    <w:p w:rsidR="003021F7" w:rsidDel="00ED08A4" w:rsidRDefault="003021F7">
      <w:pPr>
        <w:pStyle w:val="TOC3"/>
        <w:rPr>
          <w:del w:id="4050" w:author="Nakamura, John" w:date="2010-11-27T13:59:00Z"/>
          <w:rFonts w:asciiTheme="minorHAnsi" w:eastAsiaTheme="minorEastAsia" w:hAnsiTheme="minorHAnsi" w:cstheme="minorBidi"/>
          <w:sz w:val="22"/>
          <w:szCs w:val="22"/>
        </w:rPr>
      </w:pPr>
      <w:del w:id="4051" w:author="Nakamura, John" w:date="2010-11-27T13:59:00Z">
        <w:r w:rsidDel="00ED08A4">
          <w:delText>16.15.8</w:delText>
        </w:r>
        <w:r w:rsidDel="00ED08A4">
          <w:rPr>
            <w:rFonts w:asciiTheme="minorHAnsi" w:eastAsiaTheme="minorEastAsia" w:hAnsiTheme="minorHAnsi" w:cstheme="minorBidi"/>
            <w:sz w:val="22"/>
            <w:szCs w:val="22"/>
          </w:rPr>
          <w:tab/>
        </w:r>
        <w:r w:rsidDel="00ED08A4">
          <w:delText>A2A.SOA.INV.MISC.ACTION.LINK.resync</w:delText>
        </w:r>
        <w:r w:rsidDel="00ED08A4">
          <w:tab/>
          <w:delText>16-103</w:delText>
        </w:r>
      </w:del>
    </w:p>
    <w:p w:rsidR="003021F7" w:rsidDel="00ED08A4" w:rsidRDefault="003021F7">
      <w:pPr>
        <w:pStyle w:val="TOC3"/>
        <w:rPr>
          <w:del w:id="4052" w:author="Nakamura, John" w:date="2010-11-27T13:59:00Z"/>
          <w:rFonts w:asciiTheme="minorHAnsi" w:eastAsiaTheme="minorEastAsia" w:hAnsiTheme="minorHAnsi" w:cstheme="minorBidi"/>
          <w:sz w:val="22"/>
          <w:szCs w:val="22"/>
        </w:rPr>
      </w:pPr>
      <w:del w:id="4053" w:author="Nakamura, John" w:date="2010-11-27T13:59:00Z">
        <w:r w:rsidDel="00ED08A4">
          <w:delText>16.15.9</w:delText>
        </w:r>
        <w:r w:rsidDel="00ED08A4">
          <w:rPr>
            <w:rFonts w:asciiTheme="minorHAnsi" w:eastAsiaTheme="minorEastAsia" w:hAnsiTheme="minorHAnsi" w:cstheme="minorBidi"/>
            <w:sz w:val="22"/>
            <w:szCs w:val="22"/>
          </w:rPr>
          <w:tab/>
        </w:r>
        <w:r w:rsidDel="00ED08A4">
          <w:delText>A2A.SOA.VAL.MISC.ACTION.LINK.ASSOCSP.resync</w:delText>
        </w:r>
        <w:r w:rsidDel="00ED08A4">
          <w:tab/>
          <w:delText>16-103</w:delText>
        </w:r>
      </w:del>
    </w:p>
    <w:p w:rsidR="003021F7" w:rsidDel="00ED08A4" w:rsidRDefault="003021F7">
      <w:pPr>
        <w:pStyle w:val="TOC3"/>
        <w:rPr>
          <w:del w:id="4054" w:author="Nakamura, John" w:date="2010-11-27T13:59:00Z"/>
          <w:rFonts w:asciiTheme="minorHAnsi" w:eastAsiaTheme="minorEastAsia" w:hAnsiTheme="minorHAnsi" w:cstheme="minorBidi"/>
          <w:sz w:val="22"/>
          <w:szCs w:val="22"/>
        </w:rPr>
      </w:pPr>
      <w:del w:id="4055" w:author="Nakamura, John" w:date="2010-11-27T13:59:00Z">
        <w:r w:rsidDel="00ED08A4">
          <w:delText>16.15.10</w:delText>
        </w:r>
        <w:r w:rsidDel="00ED08A4">
          <w:rPr>
            <w:rFonts w:asciiTheme="minorHAnsi" w:eastAsiaTheme="minorEastAsia" w:hAnsiTheme="minorHAnsi" w:cstheme="minorBidi"/>
            <w:sz w:val="22"/>
            <w:szCs w:val="22"/>
          </w:rPr>
          <w:tab/>
        </w:r>
        <w:r w:rsidDel="00ED08A4">
          <w:delText>A2A.LSMS.VAL.MISC.ACTION.LINK.resync</w:delText>
        </w:r>
        <w:r w:rsidDel="00ED08A4">
          <w:tab/>
          <w:delText>16-104</w:delText>
        </w:r>
      </w:del>
    </w:p>
    <w:p w:rsidR="003021F7" w:rsidDel="00ED08A4" w:rsidRDefault="003021F7">
      <w:pPr>
        <w:pStyle w:val="TOC3"/>
        <w:rPr>
          <w:del w:id="4056" w:author="Nakamura, John" w:date="2010-11-27T13:59:00Z"/>
          <w:rFonts w:asciiTheme="minorHAnsi" w:eastAsiaTheme="minorEastAsia" w:hAnsiTheme="minorHAnsi" w:cstheme="minorBidi"/>
          <w:sz w:val="22"/>
          <w:szCs w:val="22"/>
        </w:rPr>
      </w:pPr>
      <w:del w:id="4057" w:author="Nakamura, John" w:date="2010-11-27T13:59:00Z">
        <w:r w:rsidDel="00ED08A4">
          <w:delText>16.15.11</w:delText>
        </w:r>
        <w:r w:rsidDel="00ED08A4">
          <w:rPr>
            <w:rFonts w:asciiTheme="minorHAnsi" w:eastAsiaTheme="minorEastAsia" w:hAnsiTheme="minorHAnsi" w:cstheme="minorBidi"/>
            <w:sz w:val="22"/>
            <w:szCs w:val="22"/>
          </w:rPr>
          <w:tab/>
        </w:r>
        <w:r w:rsidDel="00ED08A4">
          <w:delText>A2A.SOA.VAL.MISC.ACTION.SWIM.resync</w:delText>
        </w:r>
        <w:r w:rsidDel="00ED08A4">
          <w:tab/>
          <w:delText>16-106</w:delText>
        </w:r>
      </w:del>
    </w:p>
    <w:p w:rsidR="003021F7" w:rsidDel="00ED08A4" w:rsidRDefault="003021F7">
      <w:pPr>
        <w:pStyle w:val="TOC3"/>
        <w:rPr>
          <w:del w:id="4058" w:author="Nakamura, John" w:date="2010-11-27T13:59:00Z"/>
          <w:rFonts w:asciiTheme="minorHAnsi" w:eastAsiaTheme="minorEastAsia" w:hAnsiTheme="minorHAnsi" w:cstheme="minorBidi"/>
          <w:sz w:val="22"/>
          <w:szCs w:val="22"/>
        </w:rPr>
      </w:pPr>
      <w:del w:id="4059" w:author="Nakamura, John" w:date="2010-11-27T13:59:00Z">
        <w:r w:rsidDel="00ED08A4">
          <w:delText>16.15.12</w:delText>
        </w:r>
        <w:r w:rsidDel="00ED08A4">
          <w:rPr>
            <w:rFonts w:asciiTheme="minorHAnsi" w:eastAsiaTheme="minorEastAsia" w:hAnsiTheme="minorHAnsi" w:cstheme="minorBidi"/>
            <w:sz w:val="22"/>
            <w:szCs w:val="22"/>
          </w:rPr>
          <w:tab/>
        </w:r>
        <w:r w:rsidDel="00ED08A4">
          <w:delText>A2A.SOA.VAL.MISC.ACTION.SWIM.ASSOCSP.resync</w:delText>
        </w:r>
        <w:r w:rsidDel="00ED08A4">
          <w:tab/>
          <w:delText>16-107</w:delText>
        </w:r>
      </w:del>
    </w:p>
    <w:p w:rsidR="003021F7" w:rsidDel="00ED08A4" w:rsidRDefault="003021F7">
      <w:pPr>
        <w:pStyle w:val="TOC3"/>
        <w:rPr>
          <w:del w:id="4060" w:author="Nakamura, John" w:date="2010-11-27T13:59:00Z"/>
          <w:rFonts w:asciiTheme="minorHAnsi" w:eastAsiaTheme="minorEastAsia" w:hAnsiTheme="minorHAnsi" w:cstheme="minorBidi"/>
          <w:sz w:val="22"/>
          <w:szCs w:val="22"/>
        </w:rPr>
      </w:pPr>
      <w:del w:id="4061" w:author="Nakamura, John" w:date="2010-11-27T13:59:00Z">
        <w:r w:rsidDel="00ED08A4">
          <w:delText>16.15.13</w:delText>
        </w:r>
        <w:r w:rsidDel="00ED08A4">
          <w:rPr>
            <w:rFonts w:asciiTheme="minorHAnsi" w:eastAsiaTheme="minorEastAsia" w:hAnsiTheme="minorHAnsi" w:cstheme="minorBidi"/>
            <w:sz w:val="22"/>
            <w:szCs w:val="22"/>
          </w:rPr>
          <w:tab/>
        </w:r>
        <w:r w:rsidDel="00ED08A4">
          <w:delText>A2A.LSMS.VAL.MISC.ACTION.SWIM.resync</w:delText>
        </w:r>
        <w:r w:rsidDel="00ED08A4">
          <w:tab/>
          <w:delText>16-108</w:delText>
        </w:r>
      </w:del>
    </w:p>
    <w:p w:rsidR="003021F7" w:rsidDel="00ED08A4" w:rsidRDefault="003021F7">
      <w:pPr>
        <w:pStyle w:val="TOC2"/>
        <w:tabs>
          <w:tab w:val="left" w:pos="1000"/>
          <w:tab w:val="right" w:leader="dot" w:pos="8630"/>
        </w:tabs>
        <w:rPr>
          <w:del w:id="4062" w:author="Nakamura, John" w:date="2010-11-27T13:59:00Z"/>
          <w:rFonts w:asciiTheme="minorHAnsi" w:eastAsiaTheme="minorEastAsia" w:hAnsiTheme="minorHAnsi" w:cstheme="minorBidi"/>
          <w:smallCaps w:val="0"/>
          <w:noProof/>
          <w:sz w:val="22"/>
          <w:szCs w:val="22"/>
        </w:rPr>
      </w:pPr>
      <w:del w:id="4063" w:author="Nakamura, John" w:date="2010-11-27T13:59:00Z">
        <w:r w:rsidRPr="005A2381" w:rsidDel="00ED08A4">
          <w:rPr>
            <w:noProof/>
          </w:rPr>
          <w:delText>16.16</w:delText>
        </w:r>
        <w:r w:rsidDel="00ED08A4">
          <w:rPr>
            <w:rFonts w:asciiTheme="minorHAnsi" w:eastAsiaTheme="minorEastAsia" w:hAnsiTheme="minorHAnsi" w:cstheme="minorBidi"/>
            <w:smallCaps w:val="0"/>
            <w:noProof/>
            <w:sz w:val="22"/>
            <w:szCs w:val="22"/>
          </w:rPr>
          <w:tab/>
        </w:r>
        <w:r w:rsidDel="00ED08A4">
          <w:rPr>
            <w:noProof/>
          </w:rPr>
          <w:delText>A2A Number Pooling – SOA to NPAC SMS</w:delText>
        </w:r>
        <w:r w:rsidDel="00ED08A4">
          <w:rPr>
            <w:noProof/>
          </w:rPr>
          <w:tab/>
          <w:delText>16-109</w:delText>
        </w:r>
      </w:del>
    </w:p>
    <w:p w:rsidR="003021F7" w:rsidDel="00ED08A4" w:rsidRDefault="003021F7">
      <w:pPr>
        <w:pStyle w:val="TOC3"/>
        <w:rPr>
          <w:del w:id="4064" w:author="Nakamura, John" w:date="2010-11-27T13:59:00Z"/>
          <w:rFonts w:asciiTheme="minorHAnsi" w:eastAsiaTheme="minorEastAsia" w:hAnsiTheme="minorHAnsi" w:cstheme="minorBidi"/>
          <w:sz w:val="22"/>
          <w:szCs w:val="22"/>
        </w:rPr>
      </w:pPr>
      <w:del w:id="4065" w:author="Nakamura, John" w:date="2010-11-27T13:59:00Z">
        <w:r w:rsidDel="00ED08A4">
          <w:delText>16.16.1</w:delText>
        </w:r>
        <w:r w:rsidDel="00ED08A4">
          <w:rPr>
            <w:rFonts w:asciiTheme="minorHAnsi" w:eastAsiaTheme="minorEastAsia" w:hAnsiTheme="minorHAnsi" w:cstheme="minorBidi"/>
            <w:sz w:val="22"/>
            <w:szCs w:val="22"/>
          </w:rPr>
          <w:tab/>
        </w:r>
        <w:r w:rsidDel="00ED08A4">
          <w:delText>A2A.SOA.VAL.GET.SCOPED.subscriptionVersion.TN-LNPTYPE</w:delText>
        </w:r>
        <w:r w:rsidDel="00ED08A4">
          <w:tab/>
          <w:delText>16-110</w:delText>
        </w:r>
      </w:del>
    </w:p>
    <w:p w:rsidR="003021F7" w:rsidDel="00ED08A4" w:rsidRDefault="003021F7">
      <w:pPr>
        <w:pStyle w:val="TOC2"/>
        <w:tabs>
          <w:tab w:val="left" w:pos="1000"/>
          <w:tab w:val="right" w:leader="dot" w:pos="8630"/>
        </w:tabs>
        <w:rPr>
          <w:del w:id="4066" w:author="Nakamura, John" w:date="2010-11-27T13:59:00Z"/>
          <w:rFonts w:asciiTheme="minorHAnsi" w:eastAsiaTheme="minorEastAsia" w:hAnsiTheme="minorHAnsi" w:cstheme="minorBidi"/>
          <w:smallCaps w:val="0"/>
          <w:noProof/>
          <w:sz w:val="22"/>
          <w:szCs w:val="22"/>
        </w:rPr>
      </w:pPr>
      <w:del w:id="4067" w:author="Nakamura, John" w:date="2010-11-27T13:59:00Z">
        <w:r w:rsidRPr="005A2381" w:rsidDel="00ED08A4">
          <w:rPr>
            <w:noProof/>
          </w:rPr>
          <w:delText>16.17</w:delText>
        </w:r>
        <w:r w:rsidDel="00ED08A4">
          <w:rPr>
            <w:rFonts w:asciiTheme="minorHAnsi" w:eastAsiaTheme="minorEastAsia" w:hAnsiTheme="minorHAnsi" w:cstheme="minorBidi"/>
            <w:smallCaps w:val="0"/>
            <w:noProof/>
            <w:sz w:val="22"/>
            <w:szCs w:val="22"/>
          </w:rPr>
          <w:tab/>
        </w:r>
        <w:r w:rsidDel="00ED08A4">
          <w:rPr>
            <w:noProof/>
          </w:rPr>
          <w:delText>A2A Number Pooling – LSMS to NPAC SMS</w:delText>
        </w:r>
        <w:r w:rsidDel="00ED08A4">
          <w:rPr>
            <w:noProof/>
          </w:rPr>
          <w:tab/>
          <w:delText>16-110</w:delText>
        </w:r>
      </w:del>
    </w:p>
    <w:p w:rsidR="003021F7" w:rsidDel="00ED08A4" w:rsidRDefault="003021F7">
      <w:pPr>
        <w:pStyle w:val="TOC3"/>
        <w:rPr>
          <w:del w:id="4068" w:author="Nakamura, John" w:date="2010-11-27T13:59:00Z"/>
          <w:rFonts w:asciiTheme="minorHAnsi" w:eastAsiaTheme="minorEastAsia" w:hAnsiTheme="minorHAnsi" w:cstheme="minorBidi"/>
          <w:sz w:val="22"/>
          <w:szCs w:val="22"/>
        </w:rPr>
      </w:pPr>
      <w:del w:id="4069" w:author="Nakamura, John" w:date="2010-11-27T13:59:00Z">
        <w:r w:rsidDel="00ED08A4">
          <w:delText>16.17.1</w:delText>
        </w:r>
        <w:r w:rsidDel="00ED08A4">
          <w:rPr>
            <w:rFonts w:asciiTheme="minorHAnsi" w:eastAsiaTheme="minorEastAsia" w:hAnsiTheme="minorHAnsi" w:cstheme="minorBidi"/>
            <w:sz w:val="22"/>
            <w:szCs w:val="22"/>
          </w:rPr>
          <w:tab/>
        </w:r>
        <w:r w:rsidDel="00ED08A4">
          <w:delText>A2A.LSMS.VAL.GET.SCOPED.subscriptionVersion.TN-LNPTYPE</w:delText>
        </w:r>
        <w:r w:rsidDel="00ED08A4">
          <w:tab/>
          <w:delText>16-110</w:delText>
        </w:r>
      </w:del>
    </w:p>
    <w:p w:rsidR="003021F7" w:rsidDel="00ED08A4" w:rsidRDefault="003021F7">
      <w:pPr>
        <w:pStyle w:val="TOC2"/>
        <w:tabs>
          <w:tab w:val="left" w:pos="1000"/>
          <w:tab w:val="right" w:leader="dot" w:pos="8630"/>
        </w:tabs>
        <w:rPr>
          <w:del w:id="4070" w:author="Nakamura, John" w:date="2010-11-27T13:59:00Z"/>
          <w:rFonts w:asciiTheme="minorHAnsi" w:eastAsiaTheme="minorEastAsia" w:hAnsiTheme="minorHAnsi" w:cstheme="minorBidi"/>
          <w:smallCaps w:val="0"/>
          <w:noProof/>
          <w:sz w:val="22"/>
          <w:szCs w:val="22"/>
        </w:rPr>
      </w:pPr>
      <w:del w:id="4071" w:author="Nakamura, John" w:date="2010-11-27T13:59:00Z">
        <w:r w:rsidRPr="005A2381" w:rsidDel="00ED08A4">
          <w:rPr>
            <w:noProof/>
          </w:rPr>
          <w:delText>16.18</w:delText>
        </w:r>
        <w:r w:rsidDel="00ED08A4">
          <w:rPr>
            <w:rFonts w:asciiTheme="minorHAnsi" w:eastAsiaTheme="minorEastAsia" w:hAnsiTheme="minorHAnsi" w:cstheme="minorBidi"/>
            <w:smallCaps w:val="0"/>
            <w:noProof/>
            <w:sz w:val="22"/>
            <w:szCs w:val="22"/>
          </w:rPr>
          <w:tab/>
        </w:r>
        <w:r w:rsidDel="00ED08A4">
          <w:rPr>
            <w:noProof/>
          </w:rPr>
          <w:delText>A2A Number Pooling NPAC SMS to LSMS</w:delText>
        </w:r>
        <w:r w:rsidDel="00ED08A4">
          <w:rPr>
            <w:noProof/>
          </w:rPr>
          <w:tab/>
          <w:delText>16-110</w:delText>
        </w:r>
      </w:del>
    </w:p>
    <w:p w:rsidR="003021F7" w:rsidDel="00ED08A4" w:rsidRDefault="003021F7">
      <w:pPr>
        <w:pStyle w:val="TOC3"/>
        <w:rPr>
          <w:del w:id="4072" w:author="Nakamura, John" w:date="2010-11-27T13:59:00Z"/>
          <w:rFonts w:asciiTheme="minorHAnsi" w:eastAsiaTheme="minorEastAsia" w:hAnsiTheme="minorHAnsi" w:cstheme="minorBidi"/>
          <w:sz w:val="22"/>
          <w:szCs w:val="22"/>
        </w:rPr>
      </w:pPr>
      <w:del w:id="4073" w:author="Nakamura, John" w:date="2010-11-27T13:59:00Z">
        <w:r w:rsidDel="00ED08A4">
          <w:delText>16.18.1</w:delText>
        </w:r>
        <w:r w:rsidDel="00ED08A4">
          <w:rPr>
            <w:rFonts w:asciiTheme="minorHAnsi" w:eastAsiaTheme="minorEastAsia" w:hAnsiTheme="minorHAnsi" w:cstheme="minorBidi"/>
            <w:sz w:val="22"/>
            <w:szCs w:val="22"/>
          </w:rPr>
          <w:tab/>
        </w:r>
        <w:r w:rsidDel="00ED08A4">
          <w:delText>A2A.LSMS.VAL.CREATE.BYNPAC.subscriptionVersion.POOL</w:delText>
        </w:r>
        <w:r w:rsidDel="00ED08A4">
          <w:tab/>
          <w:delText>16-110</w:delText>
        </w:r>
      </w:del>
    </w:p>
    <w:p w:rsidR="003021F7" w:rsidDel="00ED08A4" w:rsidRDefault="003021F7">
      <w:pPr>
        <w:pStyle w:val="TOC3"/>
        <w:rPr>
          <w:del w:id="4074" w:author="Nakamura, John" w:date="2010-11-27T13:59:00Z"/>
          <w:rFonts w:asciiTheme="minorHAnsi" w:eastAsiaTheme="minorEastAsia" w:hAnsiTheme="minorHAnsi" w:cstheme="minorBidi"/>
          <w:sz w:val="22"/>
          <w:szCs w:val="22"/>
        </w:rPr>
      </w:pPr>
      <w:del w:id="4075" w:author="Nakamura, John" w:date="2010-11-27T13:59:00Z">
        <w:r w:rsidDel="00ED08A4">
          <w:delText>16.18.2</w:delText>
        </w:r>
        <w:r w:rsidDel="00ED08A4">
          <w:rPr>
            <w:rFonts w:asciiTheme="minorHAnsi" w:eastAsiaTheme="minorEastAsia" w:hAnsiTheme="minorHAnsi" w:cstheme="minorBidi"/>
            <w:sz w:val="22"/>
            <w:szCs w:val="22"/>
          </w:rPr>
          <w:tab/>
        </w:r>
        <w:r w:rsidDel="00ED08A4">
          <w:delText>A2A.LSMS.VAL.CREATE.RANGE.BYNPAC.subscriptionVersion.POOL</w:delText>
        </w:r>
        <w:r w:rsidDel="00ED08A4">
          <w:tab/>
          <w:delText>16-111</w:delText>
        </w:r>
      </w:del>
    </w:p>
    <w:p w:rsidR="003021F7" w:rsidDel="00ED08A4" w:rsidRDefault="003021F7">
      <w:pPr>
        <w:pStyle w:val="TOC3"/>
        <w:rPr>
          <w:del w:id="4076" w:author="Nakamura, John" w:date="2010-11-27T13:59:00Z"/>
          <w:rFonts w:asciiTheme="minorHAnsi" w:eastAsiaTheme="minorEastAsia" w:hAnsiTheme="minorHAnsi" w:cstheme="minorBidi"/>
          <w:sz w:val="22"/>
          <w:szCs w:val="22"/>
        </w:rPr>
      </w:pPr>
      <w:del w:id="4077" w:author="Nakamura, John" w:date="2010-11-27T13:59:00Z">
        <w:r w:rsidDel="00ED08A4">
          <w:delText>16.18.3</w:delText>
        </w:r>
        <w:r w:rsidDel="00ED08A4">
          <w:rPr>
            <w:rFonts w:asciiTheme="minorHAnsi" w:eastAsiaTheme="minorEastAsia" w:hAnsiTheme="minorHAnsi" w:cstheme="minorBidi"/>
            <w:sz w:val="22"/>
            <w:szCs w:val="22"/>
          </w:rPr>
          <w:tab/>
        </w:r>
        <w:r w:rsidDel="00ED08A4">
          <w:delText>A2A.LSMS.VAL.GET.SCOPED.BYNPAC.subscriptionVersion.TN-LNPTYPE</w:delText>
        </w:r>
        <w:r w:rsidDel="00ED08A4">
          <w:tab/>
          <w:delText>16-111</w:delText>
        </w:r>
      </w:del>
    </w:p>
    <w:p w:rsidR="003021F7" w:rsidDel="00ED08A4" w:rsidRDefault="003021F7">
      <w:pPr>
        <w:pStyle w:val="TOC2"/>
        <w:tabs>
          <w:tab w:val="left" w:pos="1000"/>
          <w:tab w:val="right" w:leader="dot" w:pos="8630"/>
        </w:tabs>
        <w:rPr>
          <w:del w:id="4078" w:author="Nakamura, John" w:date="2010-11-27T13:59:00Z"/>
          <w:rFonts w:asciiTheme="minorHAnsi" w:eastAsiaTheme="minorEastAsia" w:hAnsiTheme="minorHAnsi" w:cstheme="minorBidi"/>
          <w:smallCaps w:val="0"/>
          <w:noProof/>
          <w:sz w:val="22"/>
          <w:szCs w:val="22"/>
        </w:rPr>
      </w:pPr>
      <w:del w:id="4079" w:author="Nakamura, John" w:date="2010-11-27T13:59:00Z">
        <w:r w:rsidRPr="005A2381" w:rsidDel="00ED08A4">
          <w:rPr>
            <w:bCs/>
            <w:noProof/>
          </w:rPr>
          <w:delText>16.19</w:delText>
        </w:r>
        <w:r w:rsidDel="00ED08A4">
          <w:rPr>
            <w:rFonts w:asciiTheme="minorHAnsi" w:eastAsiaTheme="minorEastAsia" w:hAnsiTheme="minorHAnsi" w:cstheme="minorBidi"/>
            <w:smallCaps w:val="0"/>
            <w:noProof/>
            <w:sz w:val="22"/>
            <w:szCs w:val="22"/>
          </w:rPr>
          <w:tab/>
        </w:r>
        <w:r w:rsidRPr="005A2381" w:rsidDel="00ED08A4">
          <w:rPr>
            <w:bCs/>
            <w:noProof/>
          </w:rPr>
          <w:delText>NPAC Initiated Test Cases</w:delText>
        </w:r>
        <w:r w:rsidDel="00ED08A4">
          <w:rPr>
            <w:noProof/>
          </w:rPr>
          <w:tab/>
          <w:delText>16-111</w:delText>
        </w:r>
      </w:del>
    </w:p>
    <w:p w:rsidR="003021F7" w:rsidDel="00ED08A4" w:rsidRDefault="003021F7">
      <w:pPr>
        <w:pStyle w:val="TOC3"/>
        <w:rPr>
          <w:del w:id="4080" w:author="Nakamura, John" w:date="2010-11-27T13:59:00Z"/>
          <w:rFonts w:asciiTheme="minorHAnsi" w:eastAsiaTheme="minorEastAsia" w:hAnsiTheme="minorHAnsi" w:cstheme="minorBidi"/>
          <w:sz w:val="22"/>
          <w:szCs w:val="22"/>
        </w:rPr>
      </w:pPr>
      <w:del w:id="4081" w:author="Nakamura, John" w:date="2010-11-27T13:59:00Z">
        <w:r w:rsidDel="00ED08A4">
          <w:delText>16.19.1</w:delText>
        </w:r>
        <w:r w:rsidDel="00ED08A4">
          <w:rPr>
            <w:rFonts w:asciiTheme="minorHAnsi" w:eastAsiaTheme="minorEastAsia" w:hAnsiTheme="minorHAnsi" w:cstheme="minorBidi"/>
            <w:sz w:val="22"/>
            <w:szCs w:val="22"/>
          </w:rPr>
          <w:tab/>
        </w:r>
        <w:r w:rsidDel="00ED08A4">
          <w:delText>A2A.NPAC.INV.HEART.NO.RESP.lnpNPAC-SMS</w:delText>
        </w:r>
        <w:r w:rsidDel="00ED08A4">
          <w:tab/>
          <w:delText>16-111</w:delText>
        </w:r>
      </w:del>
    </w:p>
    <w:p w:rsidR="003021F7" w:rsidDel="00ED08A4" w:rsidRDefault="003021F7">
      <w:pPr>
        <w:pStyle w:val="TOC1"/>
        <w:tabs>
          <w:tab w:val="right" w:leader="dot" w:pos="8630"/>
        </w:tabs>
        <w:rPr>
          <w:del w:id="4082" w:author="Nakamura, John" w:date="2010-11-27T13:59:00Z"/>
          <w:rFonts w:asciiTheme="minorHAnsi" w:eastAsiaTheme="minorEastAsia" w:hAnsiTheme="minorHAnsi" w:cstheme="minorBidi"/>
          <w:b w:val="0"/>
          <w:caps w:val="0"/>
          <w:noProof/>
          <w:sz w:val="22"/>
          <w:szCs w:val="22"/>
        </w:rPr>
      </w:pPr>
      <w:del w:id="4083" w:author="Nakamura, John" w:date="2010-11-27T13:59:00Z">
        <w:r w:rsidDel="00ED08A4">
          <w:rPr>
            <w:noProof/>
          </w:rPr>
          <w:delText>Appendix A Testing Registration Form</w:delText>
        </w:r>
        <w:r w:rsidDel="00ED08A4">
          <w:rPr>
            <w:noProof/>
          </w:rPr>
          <w:tab/>
          <w:delText>A-1</w:delText>
        </w:r>
      </w:del>
    </w:p>
    <w:p w:rsidR="003021F7" w:rsidDel="00ED08A4" w:rsidRDefault="003021F7">
      <w:pPr>
        <w:pStyle w:val="TOC1"/>
        <w:tabs>
          <w:tab w:val="right" w:leader="dot" w:pos="8630"/>
        </w:tabs>
        <w:rPr>
          <w:del w:id="4084" w:author="Nakamura, John" w:date="2010-11-27T13:59:00Z"/>
          <w:rFonts w:asciiTheme="minorHAnsi" w:eastAsiaTheme="minorEastAsia" w:hAnsiTheme="minorHAnsi" w:cstheme="minorBidi"/>
          <w:b w:val="0"/>
          <w:caps w:val="0"/>
          <w:noProof/>
          <w:sz w:val="22"/>
          <w:szCs w:val="22"/>
        </w:rPr>
      </w:pPr>
      <w:del w:id="4085" w:author="Nakamura, John" w:date="2010-11-27T13:59:00Z">
        <w:r w:rsidDel="00ED08A4">
          <w:rPr>
            <w:noProof/>
          </w:rPr>
          <w:delText>Appendix B Test Case Nomenclature</w:delText>
        </w:r>
        <w:r w:rsidDel="00ED08A4">
          <w:rPr>
            <w:noProof/>
          </w:rPr>
          <w:tab/>
          <w:delText>B-1</w:delText>
        </w:r>
      </w:del>
    </w:p>
    <w:p w:rsidR="003021F7" w:rsidDel="00ED08A4" w:rsidRDefault="003021F7">
      <w:pPr>
        <w:pStyle w:val="TOC1"/>
        <w:tabs>
          <w:tab w:val="right" w:leader="dot" w:pos="8630"/>
        </w:tabs>
        <w:rPr>
          <w:del w:id="4086" w:author="Nakamura, John" w:date="2010-11-27T13:59:00Z"/>
          <w:rFonts w:asciiTheme="minorHAnsi" w:eastAsiaTheme="minorEastAsia" w:hAnsiTheme="minorHAnsi" w:cstheme="minorBidi"/>
          <w:b w:val="0"/>
          <w:caps w:val="0"/>
          <w:noProof/>
          <w:sz w:val="22"/>
          <w:szCs w:val="22"/>
        </w:rPr>
      </w:pPr>
      <w:del w:id="4087" w:author="Nakamura, John" w:date="2010-11-27T13:59:00Z">
        <w:r w:rsidDel="00ED08A4">
          <w:rPr>
            <w:noProof/>
          </w:rPr>
          <w:delText>Appendix C Complete ITP Test Case Checklist</w:delText>
        </w:r>
        <w:r w:rsidDel="00ED08A4">
          <w:rPr>
            <w:noProof/>
          </w:rPr>
          <w:tab/>
          <w:delText>C-1</w:delText>
        </w:r>
      </w:del>
    </w:p>
    <w:p w:rsidR="003021F7" w:rsidDel="00ED08A4" w:rsidRDefault="003021F7">
      <w:pPr>
        <w:pStyle w:val="TOC1"/>
        <w:tabs>
          <w:tab w:val="right" w:leader="dot" w:pos="8630"/>
        </w:tabs>
        <w:rPr>
          <w:del w:id="4088" w:author="Nakamura, John" w:date="2010-11-27T13:59:00Z"/>
          <w:rFonts w:asciiTheme="minorHAnsi" w:eastAsiaTheme="minorEastAsia" w:hAnsiTheme="minorHAnsi" w:cstheme="minorBidi"/>
          <w:b w:val="0"/>
          <w:caps w:val="0"/>
          <w:noProof/>
          <w:sz w:val="22"/>
          <w:szCs w:val="22"/>
        </w:rPr>
      </w:pPr>
      <w:del w:id="4089" w:author="Nakamura, John" w:date="2010-11-27T13:59:00Z">
        <w:r w:rsidDel="00ED08A4">
          <w:rPr>
            <w:noProof/>
          </w:rPr>
          <w:delText>Appendix D Standard Regression Test Case Checklist</w:delText>
        </w:r>
        <w:r w:rsidDel="00ED08A4">
          <w:rPr>
            <w:noProof/>
          </w:rPr>
          <w:tab/>
          <w:delText>D-1</w:delText>
        </w:r>
      </w:del>
    </w:p>
    <w:p w:rsidR="003021F7" w:rsidDel="00ED08A4" w:rsidRDefault="003021F7">
      <w:pPr>
        <w:pStyle w:val="TOC1"/>
        <w:tabs>
          <w:tab w:val="right" w:leader="dot" w:pos="8630"/>
        </w:tabs>
        <w:rPr>
          <w:del w:id="4090" w:author="Nakamura, John" w:date="2010-11-27T13:59:00Z"/>
          <w:rFonts w:asciiTheme="minorHAnsi" w:eastAsiaTheme="minorEastAsia" w:hAnsiTheme="minorHAnsi" w:cstheme="minorBidi"/>
          <w:b w:val="0"/>
          <w:caps w:val="0"/>
          <w:noProof/>
          <w:sz w:val="22"/>
          <w:szCs w:val="22"/>
        </w:rPr>
      </w:pPr>
      <w:del w:id="4091" w:author="Nakamura, John" w:date="2010-11-27T13:59:00Z">
        <w:r w:rsidDel="00ED08A4">
          <w:rPr>
            <w:noProof/>
          </w:rPr>
          <w:delText>Appendix E Release 3.3 Test Case Checklist</w:delText>
        </w:r>
        <w:r w:rsidDel="00ED08A4">
          <w:rPr>
            <w:noProof/>
          </w:rPr>
          <w:tab/>
          <w:delText>E-1</w:delText>
        </w:r>
      </w:del>
    </w:p>
    <w:p w:rsidR="003021F7" w:rsidDel="00ED08A4" w:rsidRDefault="003021F7">
      <w:pPr>
        <w:pStyle w:val="TOC1"/>
        <w:tabs>
          <w:tab w:val="right" w:leader="dot" w:pos="8630"/>
        </w:tabs>
        <w:rPr>
          <w:del w:id="4092" w:author="Nakamura, John" w:date="2010-11-27T13:59:00Z"/>
          <w:rFonts w:asciiTheme="minorHAnsi" w:eastAsiaTheme="minorEastAsia" w:hAnsiTheme="minorHAnsi" w:cstheme="minorBidi"/>
          <w:b w:val="0"/>
          <w:caps w:val="0"/>
          <w:noProof/>
          <w:sz w:val="22"/>
          <w:szCs w:val="22"/>
        </w:rPr>
      </w:pPr>
      <w:del w:id="4093" w:author="Nakamura, John" w:date="2010-11-27T13:59:00Z">
        <w:r w:rsidDel="00ED08A4">
          <w:rPr>
            <w:noProof/>
          </w:rPr>
          <w:delText>Appendix F Release 3.3, NANC 399/400 and other Optional Data element feature functionality Test Case list</w:delText>
        </w:r>
        <w:r w:rsidDel="00ED08A4">
          <w:rPr>
            <w:noProof/>
          </w:rPr>
          <w:tab/>
          <w:delText>F-1</w:delText>
        </w:r>
      </w:del>
    </w:p>
    <w:p w:rsidR="003021F7" w:rsidDel="00ED08A4" w:rsidRDefault="003021F7">
      <w:pPr>
        <w:pStyle w:val="TOC1"/>
        <w:tabs>
          <w:tab w:val="right" w:leader="dot" w:pos="8630"/>
        </w:tabs>
        <w:rPr>
          <w:del w:id="4094" w:author="Nakamura, John" w:date="2010-11-27T13:59:00Z"/>
          <w:rFonts w:asciiTheme="minorHAnsi" w:eastAsiaTheme="minorEastAsia" w:hAnsiTheme="minorHAnsi" w:cstheme="minorBidi"/>
          <w:b w:val="0"/>
          <w:caps w:val="0"/>
          <w:noProof/>
          <w:sz w:val="22"/>
          <w:szCs w:val="22"/>
        </w:rPr>
      </w:pPr>
      <w:del w:id="4095" w:author="Nakamura, John" w:date="2010-11-27T13:59:00Z">
        <w:r w:rsidDel="00ED08A4">
          <w:rPr>
            <w:noProof/>
          </w:rPr>
          <w:delText>Appendix G Release 3.3.4 Test Case Checklist</w:delText>
        </w:r>
        <w:r w:rsidDel="00ED08A4">
          <w:rPr>
            <w:noProof/>
          </w:rPr>
          <w:tab/>
          <w:delText>G-1</w:delText>
        </w:r>
      </w:del>
    </w:p>
    <w:p w:rsidR="006A3757" w:rsidRDefault="0035741F">
      <w:pPr>
        <w:pStyle w:val="BodyText"/>
        <w:sectPr w:rsidR="006A3757" w:rsidSect="003021F7">
          <w:headerReference w:type="default" r:id="rId8"/>
          <w:footerReference w:type="default" r:id="rId9"/>
          <w:pgSz w:w="12240" w:h="15840"/>
          <w:pgMar w:top="1440" w:right="1800" w:bottom="1440" w:left="1800" w:header="720" w:footer="720" w:gutter="0"/>
          <w:pgNumType w:fmt="lowerRoman" w:start="1"/>
          <w:cols w:space="720"/>
        </w:sectPr>
      </w:pPr>
      <w:r>
        <w:fldChar w:fldCharType="end"/>
      </w:r>
    </w:p>
    <w:p w:rsidR="006A3757" w:rsidRDefault="006A3757">
      <w:pPr>
        <w:pStyle w:val="Heading1"/>
      </w:pPr>
      <w:bookmarkStart w:id="4102" w:name="_Toc167778727"/>
      <w:bookmarkStart w:id="4103" w:name="_Toc278964593"/>
      <w:r>
        <w:lastRenderedPageBreak/>
        <w:t>Introduction</w:t>
      </w:r>
      <w:bookmarkEnd w:id="4102"/>
      <w:bookmarkEnd w:id="4103"/>
    </w:p>
    <w:p w:rsidR="006A3757" w:rsidRDefault="006A3757">
      <w:pPr>
        <w:pStyle w:val="Heading2"/>
      </w:pPr>
      <w:bookmarkStart w:id="4104" w:name="_Toc167778728"/>
      <w:bookmarkStart w:id="4105" w:name="_Toc278964594"/>
      <w:r>
        <w:t>Document Overview</w:t>
      </w:r>
      <w:bookmarkEnd w:id="4104"/>
      <w:bookmarkEnd w:id="4105"/>
    </w:p>
    <w:p w:rsidR="006A3757" w:rsidRDefault="006A3757">
      <w:pPr>
        <w:pStyle w:val="BodyText"/>
      </w:pPr>
      <w:r>
        <w:t>This document identifies an Interoperability Test Plan (ITP) to be performed by users of the Neu</w:t>
      </w:r>
      <w:del w:id="4106" w:author="Nakamura, John" w:date="2010-11-24T13:25:00Z">
        <w:r w:rsidDel="00611750">
          <w:delText>S</w:delText>
        </w:r>
      </w:del>
      <w:ins w:id="4107" w:author="Nakamura, John" w:date="2010-11-24T13:26:00Z">
        <w:r w:rsidR="00611750">
          <w:t>s</w:t>
        </w:r>
      </w:ins>
      <w:r>
        <w:t xml:space="preserve">tar Interoperability Testing Service offered at the </w:t>
      </w:r>
      <w:r w:rsidR="002E0334">
        <w:t xml:space="preserve">Neustar </w:t>
      </w:r>
      <w:r>
        <w:t xml:space="preserve">Test Center. </w:t>
      </w:r>
      <w:r w:rsidR="003E2082">
        <w:t xml:space="preserve"> </w:t>
      </w:r>
      <w:r>
        <w:t xml:space="preserve">The ITP will be jointly executed by the Test Center and the individual Service Providers </w:t>
      </w:r>
      <w:ins w:id="4108" w:author="Nakamura, John" w:date="2010-11-30T14:27:00Z">
        <w:r w:rsidR="008D6B47">
          <w:t xml:space="preserve">Vendors </w:t>
        </w:r>
      </w:ins>
      <w:r>
        <w:t xml:space="preserve">or SOA/LSMS Vendors wishing to test their SOA and/or LSMS systems. </w:t>
      </w:r>
      <w:r w:rsidR="003E2082">
        <w:t xml:space="preserve"> </w:t>
      </w:r>
      <w:r>
        <w:t xml:space="preserve">The test cases defined in this test plan must be executed and passed, before any service provider is allowed to connect their SOA or LSMS to the actual NPAC SMS. </w:t>
      </w:r>
      <w:r w:rsidR="003E2082">
        <w:t xml:space="preserve"> </w:t>
      </w:r>
      <w:r>
        <w:t xml:space="preserve">This is to ensure that the SOA and LSMS do not corrupt the NPAC SMS and vice versa. </w:t>
      </w:r>
      <w:r w:rsidR="003E2082">
        <w:t xml:space="preserve"> </w:t>
      </w:r>
      <w:r>
        <w:t>The SOA-NPAC and LSMS-NPAC Interoperability Test is broken down into five groups of test cases:</w:t>
      </w:r>
    </w:p>
    <w:p w:rsidR="006A3757" w:rsidRDefault="006A3757">
      <w:pPr>
        <w:pStyle w:val="List"/>
        <w:numPr>
          <w:ilvl w:val="0"/>
          <w:numId w:val="444"/>
        </w:numPr>
      </w:pPr>
      <w:r>
        <w:t>Stack-to-Stack (S2S)</w:t>
      </w:r>
    </w:p>
    <w:p w:rsidR="006A3757" w:rsidRDefault="006A3757">
      <w:pPr>
        <w:pStyle w:val="List"/>
        <w:ind w:left="720" w:firstLine="0"/>
      </w:pPr>
      <w:r>
        <w:t xml:space="preserve">For S2S, due to the nature of association establishment, if the SOA and LSMS share a common computing environment, the S2S test cases for only one of the first two interfaces are required. </w:t>
      </w:r>
      <w:r w:rsidR="003E2082">
        <w:t xml:space="preserve"> </w:t>
      </w:r>
      <w:r>
        <w:t xml:space="preserve">The S2S test cases applied to the SOA and/or LSMS to NPAC SMS interfaces are identical. </w:t>
      </w:r>
      <w:r w:rsidR="003E2082">
        <w:t xml:space="preserve"> </w:t>
      </w:r>
      <w:r>
        <w:t xml:space="preserve">The S2S test cases in this plan will basically test the ACSE connectivity between the SOA/LSMS and the NPAC SMS. </w:t>
      </w:r>
      <w:r w:rsidR="003E2082">
        <w:t xml:space="preserve"> </w:t>
      </w:r>
      <w:r>
        <w:t>The end-to-end delivery of PDUs will be implicitly covered by the MOC test cases.</w:t>
      </w:r>
    </w:p>
    <w:p w:rsidR="006A3757" w:rsidRDefault="006A3757">
      <w:pPr>
        <w:pStyle w:val="List"/>
        <w:numPr>
          <w:ilvl w:val="0"/>
          <w:numId w:val="444"/>
        </w:numPr>
      </w:pPr>
      <w:r>
        <w:t>Security</w:t>
      </w:r>
    </w:p>
    <w:p w:rsidR="006A3757" w:rsidRDefault="006A3757">
      <w:pPr>
        <w:pStyle w:val="List"/>
        <w:ind w:left="720" w:firstLine="0"/>
      </w:pPr>
      <w:r>
        <w:t xml:space="preserve">The Security test cases will test the functionality of each item in the lnpAccessControl field. </w:t>
      </w:r>
      <w:r w:rsidR="003E2082">
        <w:t xml:space="preserve"> </w:t>
      </w:r>
      <w:r>
        <w:t xml:space="preserve">For example, these test cases will address the systemId, cmipDepartureTime, sequenceNumber, listId, keyId, and signature sub-fields. </w:t>
      </w:r>
      <w:r w:rsidR="003E2082">
        <w:t xml:space="preserve"> </w:t>
      </w:r>
      <w:r>
        <w:t xml:space="preserve">The Local Carriers will have the option to postpone execution of the signature check test case until the end of the test process. </w:t>
      </w:r>
      <w:r w:rsidR="003E2082">
        <w:t xml:space="preserve"> </w:t>
      </w:r>
      <w:r>
        <w:t>However the other Security test cases (</w:t>
      </w:r>
      <w:r w:rsidR="003E2082">
        <w:t>i.e.,</w:t>
      </w:r>
      <w:r>
        <w:t xml:space="preserve"> cmipDepartureTime and sequence numbers checks) must be completed successfully prior to MOC testing.</w:t>
      </w:r>
    </w:p>
    <w:p w:rsidR="006A3757" w:rsidRDefault="006A3757">
      <w:pPr>
        <w:pStyle w:val="List"/>
        <w:numPr>
          <w:ilvl w:val="0"/>
          <w:numId w:val="443"/>
        </w:numPr>
      </w:pPr>
      <w:r>
        <w:t>Managed Object Conformance (MOC)</w:t>
      </w:r>
    </w:p>
    <w:p w:rsidR="006A3757" w:rsidRDefault="006A3757">
      <w:pPr>
        <w:pStyle w:val="List"/>
        <w:ind w:left="720" w:firstLine="0"/>
      </w:pPr>
      <w:r>
        <w:t xml:space="preserve">MOC test cases address the basic operations of each and every Managed Object (MO) in the system. </w:t>
      </w:r>
      <w:r w:rsidR="003E2082">
        <w:t xml:space="preserve"> </w:t>
      </w:r>
      <w:r>
        <w:t xml:space="preserve">They test everything described in the MOCS and the GDMO file except for the application-to-application level of behavior of the MOs. </w:t>
      </w:r>
      <w:r w:rsidR="003E2082">
        <w:t xml:space="preserve"> </w:t>
      </w:r>
      <w:r>
        <w:t>They mainly consist of a single CMIP request and the corresponding response.</w:t>
      </w:r>
    </w:p>
    <w:p w:rsidR="006A3757" w:rsidRDefault="006A3757">
      <w:pPr>
        <w:pStyle w:val="List"/>
        <w:numPr>
          <w:ilvl w:val="0"/>
          <w:numId w:val="443"/>
        </w:numPr>
      </w:pPr>
      <w:r>
        <w:t>Association Management</w:t>
      </w:r>
    </w:p>
    <w:p w:rsidR="006A3757" w:rsidRDefault="006A3757">
      <w:pPr>
        <w:pStyle w:val="List"/>
        <w:ind w:left="720" w:firstLine="0"/>
      </w:pPr>
      <w:r>
        <w:t xml:space="preserve">The Association Management test group is performed to ensure that a SOA and a LSMS can recover an association. </w:t>
      </w:r>
      <w:r w:rsidR="003E2082">
        <w:t xml:space="preserve"> </w:t>
      </w:r>
      <w:r>
        <w:t>It also tests whether the SOA or LSMS can switch to the backup NPAC SMS when it is instructed to do so by the NPAC SMS.</w:t>
      </w:r>
    </w:p>
    <w:p w:rsidR="006A3757" w:rsidRDefault="006A3757">
      <w:pPr>
        <w:pStyle w:val="List"/>
        <w:numPr>
          <w:ilvl w:val="0"/>
          <w:numId w:val="443"/>
        </w:numPr>
      </w:pPr>
      <w:r>
        <w:t>Application-to-Application (A2A)</w:t>
      </w:r>
    </w:p>
    <w:p w:rsidR="006A3757" w:rsidRDefault="006A3757">
      <w:pPr>
        <w:pStyle w:val="List"/>
        <w:ind w:left="720" w:firstLine="0"/>
      </w:pPr>
      <w:r>
        <w:t xml:space="preserve">The A2A test cases are concerned with the behavior of the application as a whole on the SOA and the LSMS. </w:t>
      </w:r>
      <w:r w:rsidR="003E2082">
        <w:t xml:space="preserve"> </w:t>
      </w:r>
      <w:r>
        <w:t>They focus on the transactions that are allowed by the two interfaces (SOA to NPAC and NPAC to LSMS) and span multiple MO classes and CMIP requests/responses.</w:t>
      </w:r>
    </w:p>
    <w:p w:rsidR="006A3757" w:rsidRDefault="006A3757">
      <w:pPr>
        <w:pStyle w:val="List"/>
        <w:ind w:left="720" w:firstLine="0"/>
      </w:pPr>
    </w:p>
    <w:p w:rsidR="006A3757" w:rsidRDefault="006A3757">
      <w:pPr>
        <w:pStyle w:val="List"/>
        <w:ind w:left="0" w:firstLine="0"/>
      </w:pPr>
    </w:p>
    <w:p w:rsidR="006A3757" w:rsidRDefault="006A3757">
      <w:pPr>
        <w:pStyle w:val="BodyText"/>
      </w:pPr>
      <w:r>
        <w:t>This document assumes familiarity with the terms, structure, and content of the following documents:</w:t>
      </w:r>
    </w:p>
    <w:p w:rsidR="006A3757" w:rsidRDefault="006A3757">
      <w:pPr>
        <w:pStyle w:val="ListBullet"/>
      </w:pPr>
      <w:r>
        <w:t>NPAC SMS Functional Requirements Specification</w:t>
      </w:r>
    </w:p>
    <w:p w:rsidR="006A3757" w:rsidRDefault="006A3757">
      <w:pPr>
        <w:pStyle w:val="ListBullet"/>
      </w:pPr>
      <w:r>
        <w:t>NPAC SMS Interoperable Interface Specification</w:t>
      </w:r>
    </w:p>
    <w:p w:rsidR="006A3757" w:rsidRDefault="006A3757">
      <w:pPr>
        <w:pStyle w:val="BodyText"/>
      </w:pPr>
      <w:r>
        <w:t xml:space="preserve">This document describes the test process, its inputs and outputs, and the specific responsibilities of those participating in the test process. </w:t>
      </w:r>
      <w:r w:rsidR="003E2082">
        <w:t xml:space="preserve"> </w:t>
      </w:r>
      <w:r>
        <w:t xml:space="preserve">The nomenclature used to describe the individual tests, and the formats of the test results are also described. </w:t>
      </w:r>
      <w:r w:rsidR="003E2082">
        <w:t xml:space="preserve"> </w:t>
      </w:r>
      <w:r>
        <w:t>The specific test cases documented are:</w:t>
      </w:r>
    </w:p>
    <w:p w:rsidR="006A3757" w:rsidRDefault="006A3757">
      <w:pPr>
        <w:pStyle w:val="ListBullet"/>
      </w:pPr>
      <w:r>
        <w:t>SOA or LSMS to NPAC S2S Test Cases</w:t>
      </w:r>
    </w:p>
    <w:p w:rsidR="006A3757" w:rsidRDefault="006A3757">
      <w:pPr>
        <w:pStyle w:val="ListBullet"/>
      </w:pPr>
      <w:r>
        <w:t>SOA or LSMS to NPAC Security Test Cases</w:t>
      </w:r>
    </w:p>
    <w:p w:rsidR="006A3757" w:rsidRDefault="006A3757">
      <w:pPr>
        <w:pStyle w:val="ListBullet"/>
      </w:pPr>
      <w:r>
        <w:t>SOA to NPAC SMS MOC Test Cases</w:t>
      </w:r>
    </w:p>
    <w:p w:rsidR="006A3757" w:rsidRDefault="006A3757">
      <w:pPr>
        <w:pStyle w:val="ListBullet"/>
      </w:pPr>
      <w:r>
        <w:t>LSMS to NPAC SMS MOC Test Cases</w:t>
      </w:r>
    </w:p>
    <w:p w:rsidR="006A3757" w:rsidRDefault="006A3757">
      <w:pPr>
        <w:pStyle w:val="ListBullet"/>
      </w:pPr>
      <w:r>
        <w:lastRenderedPageBreak/>
        <w:t>NPAC SMS to SOA MOC Test Cases</w:t>
      </w:r>
    </w:p>
    <w:p w:rsidR="006A3757" w:rsidRDefault="006A3757">
      <w:pPr>
        <w:pStyle w:val="ListBullet"/>
      </w:pPr>
      <w:r>
        <w:t>NPAC SMS to LSMS MOC Test Cases</w:t>
      </w:r>
    </w:p>
    <w:p w:rsidR="006A3757" w:rsidRDefault="006A3757">
      <w:pPr>
        <w:pStyle w:val="ListBullet"/>
      </w:pPr>
      <w:r>
        <w:t>SOA or LSMS to NPAC SMS Association Management Test Cases</w:t>
      </w:r>
    </w:p>
    <w:p w:rsidR="006A3757" w:rsidRDefault="006A3757">
      <w:pPr>
        <w:pStyle w:val="ListBullet"/>
      </w:pPr>
      <w:r>
        <w:t>SOA to NPAC SMS A2A Test Cases</w:t>
      </w:r>
    </w:p>
    <w:p w:rsidR="006A3757" w:rsidRDefault="006A3757">
      <w:pPr>
        <w:pStyle w:val="ListBullet"/>
      </w:pPr>
      <w:r>
        <w:t>NPAC SMS to LSMS A2A Test Cases</w:t>
      </w:r>
    </w:p>
    <w:p w:rsidR="006A3757" w:rsidRDefault="006A3757">
      <w:pPr>
        <w:pStyle w:val="ListBullet"/>
      </w:pPr>
      <w:r>
        <w:t>NPAC SMS to LSMS A2A Test Cases</w:t>
      </w:r>
    </w:p>
    <w:p w:rsidR="006A3757" w:rsidRDefault="006A3757"/>
    <w:p w:rsidR="006A3757" w:rsidRDefault="006A3757">
      <w:pPr>
        <w:pStyle w:val="Heading3"/>
      </w:pPr>
      <w:bookmarkStart w:id="4109" w:name="_Toc167778729"/>
      <w:bookmarkStart w:id="4110" w:name="_Toc278964595"/>
      <w:r>
        <w:t>Document Structure</w:t>
      </w:r>
      <w:bookmarkEnd w:id="4109"/>
      <w:bookmarkEnd w:id="4110"/>
    </w:p>
    <w:p w:rsidR="006A3757" w:rsidRDefault="006A3757">
      <w:r>
        <w:t>The ITP contains the following sections:</w:t>
      </w:r>
    </w:p>
    <w:p w:rsidR="006A3757" w:rsidRDefault="006A3757">
      <w:pPr>
        <w:pStyle w:val="List"/>
        <w:ind w:left="720" w:firstLine="0"/>
      </w:pPr>
      <w:r>
        <w:rPr>
          <w:b/>
          <w:i/>
        </w:rPr>
        <w:t>Chapter 1 Introduction</w:t>
      </w:r>
    </w:p>
    <w:p w:rsidR="006A3757" w:rsidRDefault="006A3757">
      <w:pPr>
        <w:pStyle w:val="List"/>
        <w:ind w:left="720" w:firstLine="0"/>
      </w:pPr>
      <w:r>
        <w:t>Introduction to the document.</w:t>
      </w:r>
    </w:p>
    <w:p w:rsidR="006A3757" w:rsidRDefault="006A3757">
      <w:pPr>
        <w:pStyle w:val="List"/>
        <w:ind w:left="720" w:firstLine="0"/>
      </w:pPr>
      <w:r>
        <w:rPr>
          <w:b/>
          <w:i/>
        </w:rPr>
        <w:t>Chapter 2 The Testing Process</w:t>
      </w:r>
    </w:p>
    <w:p w:rsidR="006A3757" w:rsidRDefault="006A3757">
      <w:pPr>
        <w:pStyle w:val="List"/>
        <w:ind w:left="720" w:firstLine="0"/>
      </w:pPr>
      <w:r>
        <w:t>Defines the interoperability testing process.</w:t>
      </w:r>
    </w:p>
    <w:p w:rsidR="006A3757" w:rsidRDefault="006A3757">
      <w:pPr>
        <w:pStyle w:val="List"/>
        <w:ind w:left="720" w:firstLine="0"/>
      </w:pPr>
      <w:r>
        <w:rPr>
          <w:b/>
          <w:i/>
        </w:rPr>
        <w:t>Chapter 3 Stack to Stack Test Cases</w:t>
      </w:r>
    </w:p>
    <w:p w:rsidR="006A3757" w:rsidRDefault="006A3757">
      <w:pPr>
        <w:pStyle w:val="List"/>
        <w:ind w:left="720" w:firstLine="0"/>
      </w:pPr>
      <w:r>
        <w:t>Explanation of the stack-to-stack interoperability testing.</w:t>
      </w:r>
    </w:p>
    <w:p w:rsidR="006A3757" w:rsidRDefault="006A3757">
      <w:pPr>
        <w:pStyle w:val="List"/>
        <w:ind w:left="720" w:firstLine="0"/>
        <w:rPr>
          <w:b/>
          <w:i/>
        </w:rPr>
      </w:pPr>
      <w:r>
        <w:rPr>
          <w:b/>
          <w:i/>
        </w:rPr>
        <w:t>Chapter 4 Security Test Cases</w:t>
      </w:r>
    </w:p>
    <w:p w:rsidR="006A3757" w:rsidRDefault="006A3757">
      <w:pPr>
        <w:pStyle w:val="List"/>
        <w:ind w:left="720" w:firstLine="0"/>
      </w:pPr>
      <w:r>
        <w:t>Explanation of the security interoperability testing.</w:t>
      </w:r>
    </w:p>
    <w:p w:rsidR="006A3757" w:rsidRDefault="006A3757">
      <w:pPr>
        <w:pStyle w:val="List"/>
        <w:ind w:left="720" w:firstLine="0"/>
      </w:pPr>
      <w:r>
        <w:rPr>
          <w:b/>
          <w:i/>
        </w:rPr>
        <w:t>Chapter 5 Managed Object Conformance Interoperability Testing</w:t>
      </w:r>
    </w:p>
    <w:p w:rsidR="006A3757" w:rsidRDefault="006A3757">
      <w:pPr>
        <w:pStyle w:val="List"/>
        <w:ind w:left="720" w:firstLine="0"/>
      </w:pPr>
      <w:r>
        <w:t>Explanation of the MOC interoperability testing.</w:t>
      </w:r>
    </w:p>
    <w:p w:rsidR="006A3757" w:rsidRDefault="006A3757">
      <w:pPr>
        <w:pStyle w:val="List"/>
        <w:ind w:left="720" w:firstLine="0"/>
        <w:rPr>
          <w:b/>
          <w:i/>
        </w:rPr>
      </w:pPr>
      <w:r>
        <w:rPr>
          <w:b/>
          <w:i/>
        </w:rPr>
        <w:t>Chapter 6 Association Management Interoperability Testing</w:t>
      </w:r>
    </w:p>
    <w:p w:rsidR="006A3757" w:rsidRDefault="006A3757">
      <w:pPr>
        <w:pStyle w:val="List"/>
        <w:ind w:left="720" w:firstLine="0"/>
        <w:rPr>
          <w:b/>
          <w:i/>
        </w:rPr>
      </w:pPr>
      <w:r>
        <w:t>Explanation of the recovery interoperability testing.</w:t>
      </w:r>
    </w:p>
    <w:p w:rsidR="006A3757" w:rsidRDefault="006A3757">
      <w:pPr>
        <w:pStyle w:val="List"/>
        <w:ind w:left="720" w:firstLine="0"/>
        <w:rPr>
          <w:b/>
          <w:i/>
        </w:rPr>
      </w:pPr>
      <w:r>
        <w:rPr>
          <w:b/>
          <w:i/>
        </w:rPr>
        <w:t>Chapter 7 Application to Application Interoperability Testing</w:t>
      </w:r>
    </w:p>
    <w:p w:rsidR="006A3757" w:rsidRDefault="006A3757">
      <w:pPr>
        <w:pStyle w:val="List"/>
        <w:ind w:left="720" w:firstLine="0"/>
      </w:pPr>
      <w:r>
        <w:t>Explanation of the App-to-App interoperability testing.</w:t>
      </w:r>
    </w:p>
    <w:p w:rsidR="006A3757" w:rsidRDefault="006A3757">
      <w:pPr>
        <w:pStyle w:val="List"/>
        <w:ind w:left="720" w:firstLine="0"/>
        <w:rPr>
          <w:b/>
          <w:i/>
        </w:rPr>
      </w:pPr>
      <w:r>
        <w:rPr>
          <w:b/>
          <w:i/>
        </w:rPr>
        <w:t>Chapter 8 Interoperability Testing Exit Criteria</w:t>
      </w:r>
    </w:p>
    <w:p w:rsidR="006A3757" w:rsidRDefault="006A3757">
      <w:pPr>
        <w:pStyle w:val="List"/>
        <w:ind w:left="720" w:firstLine="0"/>
      </w:pPr>
      <w:r>
        <w:t>Explanation of the exit criteria.</w:t>
      </w:r>
    </w:p>
    <w:p w:rsidR="006A3757" w:rsidRDefault="006A3757">
      <w:pPr>
        <w:pStyle w:val="List"/>
        <w:ind w:left="720" w:firstLine="0"/>
      </w:pPr>
      <w:r>
        <w:rPr>
          <w:b/>
          <w:i/>
        </w:rPr>
        <w:t>Chapter 9 Stack to Stack Test Cases</w:t>
      </w:r>
    </w:p>
    <w:p w:rsidR="006A3757" w:rsidRDefault="006A3757">
      <w:pPr>
        <w:pStyle w:val="List"/>
        <w:ind w:left="720" w:firstLine="0"/>
      </w:pPr>
      <w:r>
        <w:t>Test cases that verify the OSI Protocol stack.</w:t>
      </w:r>
    </w:p>
    <w:p w:rsidR="006A3757" w:rsidRDefault="006A3757">
      <w:pPr>
        <w:pStyle w:val="List"/>
        <w:ind w:left="720" w:firstLine="0"/>
        <w:rPr>
          <w:b/>
          <w:i/>
        </w:rPr>
      </w:pPr>
      <w:r>
        <w:rPr>
          <w:b/>
          <w:i/>
        </w:rPr>
        <w:t>Chapter 10 Security Test Cases</w:t>
      </w:r>
    </w:p>
    <w:p w:rsidR="006A3757" w:rsidRDefault="006A3757">
      <w:pPr>
        <w:pStyle w:val="List"/>
        <w:ind w:left="720" w:firstLine="0"/>
      </w:pPr>
      <w:r>
        <w:t>Security related test cases.</w:t>
      </w:r>
    </w:p>
    <w:p w:rsidR="006A3757" w:rsidRDefault="006A3757">
      <w:pPr>
        <w:pStyle w:val="List"/>
        <w:ind w:left="720" w:firstLine="0"/>
      </w:pPr>
      <w:r>
        <w:rPr>
          <w:b/>
          <w:i/>
        </w:rPr>
        <w:t xml:space="preserve">Chapter 11 </w:t>
      </w:r>
      <w:r>
        <w:rPr>
          <w:b/>
        </w:rPr>
        <w:t>SOA to NPAC MOC Test Cases</w:t>
      </w:r>
    </w:p>
    <w:p w:rsidR="006A3757" w:rsidRDefault="006A3757">
      <w:pPr>
        <w:pStyle w:val="List"/>
        <w:ind w:left="720" w:firstLine="0"/>
      </w:pPr>
      <w:r>
        <w:t>Managed Object Conformance (MOC) test cases that test the basic CMIP functionality for the SOA to NPAC interface.</w:t>
      </w:r>
    </w:p>
    <w:p w:rsidR="006A3757" w:rsidRDefault="006A3757">
      <w:pPr>
        <w:pStyle w:val="List"/>
        <w:ind w:left="720" w:firstLine="0"/>
        <w:rPr>
          <w:b/>
        </w:rPr>
      </w:pPr>
      <w:r>
        <w:rPr>
          <w:b/>
          <w:i/>
        </w:rPr>
        <w:t>Chapter 12 NPAC to SOA MOC Test Cases</w:t>
      </w:r>
    </w:p>
    <w:p w:rsidR="006A3757" w:rsidRDefault="006A3757">
      <w:pPr>
        <w:pStyle w:val="List"/>
        <w:ind w:left="720" w:firstLine="0"/>
      </w:pPr>
      <w:r>
        <w:t>MOC test cases that test the basic CMIP functionality for the NPAC to SOA interface.</w:t>
      </w:r>
    </w:p>
    <w:p w:rsidR="006A3757" w:rsidRDefault="006A3757">
      <w:pPr>
        <w:pStyle w:val="List"/>
        <w:ind w:left="720" w:firstLine="0"/>
        <w:rPr>
          <w:i/>
        </w:rPr>
      </w:pPr>
      <w:r>
        <w:rPr>
          <w:b/>
          <w:i/>
        </w:rPr>
        <w:t>Chapter 13 LSMS to NPAC MOC Test Cases</w:t>
      </w:r>
    </w:p>
    <w:p w:rsidR="006A3757" w:rsidRDefault="006A3757">
      <w:pPr>
        <w:pStyle w:val="List"/>
        <w:ind w:left="720" w:firstLine="0"/>
      </w:pPr>
      <w:r>
        <w:t>MOC test cases that test the basic CMIP functionality for the LSMS to NPAC interface.</w:t>
      </w:r>
    </w:p>
    <w:p w:rsidR="006A3757" w:rsidRDefault="006A3757">
      <w:pPr>
        <w:pStyle w:val="List"/>
        <w:ind w:left="720" w:firstLine="0"/>
        <w:rPr>
          <w:b/>
        </w:rPr>
      </w:pPr>
      <w:r>
        <w:rPr>
          <w:b/>
          <w:i/>
        </w:rPr>
        <w:t>Chapter 14 NPAC to LSMS MOC Test Cases</w:t>
      </w:r>
    </w:p>
    <w:p w:rsidR="006A3757" w:rsidRDefault="006A3757">
      <w:pPr>
        <w:pStyle w:val="List"/>
        <w:ind w:left="720" w:firstLine="0"/>
      </w:pPr>
      <w:r>
        <w:t>MOC test cases that test the basic CMIP functionality for the NPAC to LSMS interface.</w:t>
      </w:r>
    </w:p>
    <w:p w:rsidR="006A3757" w:rsidRDefault="006A3757">
      <w:pPr>
        <w:pStyle w:val="List"/>
        <w:ind w:left="720" w:firstLine="0"/>
        <w:rPr>
          <w:b/>
          <w:i/>
        </w:rPr>
      </w:pPr>
      <w:r>
        <w:rPr>
          <w:b/>
          <w:i/>
        </w:rPr>
        <w:t>Chapter 15 Association Management Test Cases</w:t>
      </w:r>
    </w:p>
    <w:p w:rsidR="006A3757" w:rsidRDefault="006A3757">
      <w:pPr>
        <w:pStyle w:val="List"/>
        <w:ind w:left="720" w:firstLine="0"/>
      </w:pPr>
      <w:r>
        <w:t>Test cases related to association recovery.</w:t>
      </w:r>
    </w:p>
    <w:p w:rsidR="006A3757" w:rsidRDefault="006A3757">
      <w:pPr>
        <w:pStyle w:val="List"/>
        <w:ind w:left="720" w:firstLine="0"/>
        <w:rPr>
          <w:b/>
          <w:i/>
        </w:rPr>
      </w:pPr>
      <w:r>
        <w:rPr>
          <w:b/>
          <w:i/>
        </w:rPr>
        <w:t>Chapter 16 APP-to-APP Test Cases</w:t>
      </w:r>
    </w:p>
    <w:p w:rsidR="006A3757" w:rsidRDefault="006A3757">
      <w:pPr>
        <w:pStyle w:val="List"/>
        <w:ind w:left="720" w:firstLine="0"/>
      </w:pPr>
      <w:r>
        <w:t>Test cases related how the application operates. As opposed to the single events tested in the MOC test cases, these incorporate entire scenarios.</w:t>
      </w:r>
    </w:p>
    <w:p w:rsidR="006A3757" w:rsidRDefault="006A3757">
      <w:pPr>
        <w:pStyle w:val="List"/>
        <w:ind w:left="720" w:firstLine="0"/>
        <w:rPr>
          <w:b/>
          <w:i/>
        </w:rPr>
      </w:pPr>
      <w:r>
        <w:rPr>
          <w:b/>
          <w:i/>
        </w:rPr>
        <w:t>Appendix A Testing Registration Form</w:t>
      </w:r>
    </w:p>
    <w:p w:rsidR="006A3757" w:rsidRDefault="006A3757">
      <w:pPr>
        <w:pStyle w:val="List"/>
        <w:ind w:left="720" w:firstLine="0"/>
      </w:pPr>
      <w:r>
        <w:t>An example of the ITP registration form.</w:t>
      </w:r>
    </w:p>
    <w:p w:rsidR="006A3757" w:rsidRDefault="006A3757">
      <w:pPr>
        <w:pStyle w:val="List"/>
        <w:ind w:left="720" w:firstLine="0"/>
        <w:rPr>
          <w:b/>
          <w:i/>
        </w:rPr>
      </w:pPr>
      <w:r>
        <w:rPr>
          <w:b/>
          <w:i/>
        </w:rPr>
        <w:t>Appendix B Test Case Nomenclature</w:t>
      </w:r>
    </w:p>
    <w:p w:rsidR="006A3757" w:rsidRDefault="006A3757">
      <w:pPr>
        <w:pStyle w:val="List"/>
        <w:ind w:left="720" w:firstLine="0"/>
      </w:pPr>
      <w:r>
        <w:t>A definition of terms used in the test case names.</w:t>
      </w:r>
    </w:p>
    <w:p w:rsidR="006A3757" w:rsidRDefault="006A3757">
      <w:pPr>
        <w:pStyle w:val="List"/>
        <w:ind w:left="720" w:firstLine="0"/>
        <w:rPr>
          <w:b/>
          <w:i/>
        </w:rPr>
      </w:pPr>
      <w:r>
        <w:rPr>
          <w:b/>
          <w:i/>
        </w:rPr>
        <w:t>Appendix C Complete ITP Test Case Checklist</w:t>
      </w:r>
    </w:p>
    <w:p w:rsidR="006A3757" w:rsidRDefault="006A3757">
      <w:pPr>
        <w:pStyle w:val="List"/>
        <w:ind w:left="720" w:firstLine="0"/>
      </w:pPr>
      <w:r>
        <w:t>A complete listing of all test cases.</w:t>
      </w:r>
    </w:p>
    <w:p w:rsidR="002E0334" w:rsidRDefault="002E0334">
      <w:pPr>
        <w:pStyle w:val="List"/>
        <w:ind w:left="720" w:firstLine="0"/>
      </w:pPr>
    </w:p>
    <w:p w:rsidR="006A3757" w:rsidRDefault="006A3757">
      <w:pPr>
        <w:pStyle w:val="List"/>
        <w:ind w:left="720" w:firstLine="0"/>
        <w:rPr>
          <w:b/>
          <w:i/>
        </w:rPr>
      </w:pPr>
      <w:r>
        <w:rPr>
          <w:b/>
          <w:i/>
        </w:rPr>
        <w:lastRenderedPageBreak/>
        <w:t>Appendix D Standard Regression Test Case Checklist</w:t>
      </w:r>
    </w:p>
    <w:p w:rsidR="006A3757" w:rsidRDefault="006A3757">
      <w:pPr>
        <w:pStyle w:val="List"/>
        <w:ind w:left="720" w:firstLine="0"/>
      </w:pPr>
      <w:r>
        <w:t>A checklist of all Release 3.0 regression test cases.</w:t>
      </w:r>
    </w:p>
    <w:p w:rsidR="006A3757" w:rsidRDefault="006A3757">
      <w:pPr>
        <w:pStyle w:val="List"/>
        <w:ind w:left="720" w:firstLine="0"/>
        <w:rPr>
          <w:b/>
          <w:i/>
        </w:rPr>
      </w:pPr>
      <w:r>
        <w:rPr>
          <w:b/>
          <w:i/>
        </w:rPr>
        <w:t xml:space="preserve">AppendixE </w:t>
      </w:r>
      <w:ins w:id="4111" w:author="Nakamura, John" w:date="2010-11-30T14:30:00Z">
        <w:r w:rsidR="008D6B47">
          <w:rPr>
            <w:b/>
            <w:i/>
          </w:rPr>
          <w:t>R</w:t>
        </w:r>
      </w:ins>
      <w:r>
        <w:rPr>
          <w:b/>
          <w:i/>
        </w:rPr>
        <w:t>3</w:t>
      </w:r>
      <w:ins w:id="4112" w:author="Nakamura, John" w:date="2010-11-30T14:30:00Z">
        <w:r w:rsidR="008D6B47">
          <w:rPr>
            <w:b/>
            <w:i/>
          </w:rPr>
          <w:t>.3</w:t>
        </w:r>
      </w:ins>
      <w:del w:id="4113" w:author="Nakamura, John" w:date="2010-11-30T14:30:00Z">
        <w:r w:rsidDel="008D6B47">
          <w:rPr>
            <w:b/>
            <w:i/>
          </w:rPr>
          <w:delText>20</w:delText>
        </w:r>
      </w:del>
      <w:r>
        <w:rPr>
          <w:b/>
          <w:i/>
        </w:rPr>
        <w:t xml:space="preserve"> Test Case CheckList</w:t>
      </w:r>
    </w:p>
    <w:p w:rsidR="006A3757" w:rsidRDefault="006A3757">
      <w:pPr>
        <w:pStyle w:val="List"/>
        <w:ind w:left="720" w:firstLine="0"/>
      </w:pPr>
      <w:r>
        <w:t>A checklist of all Release 3.</w:t>
      </w:r>
      <w:r w:rsidR="00E57014">
        <w:t>3</w:t>
      </w:r>
      <w:r>
        <w:t xml:space="preserve"> test cases.</w:t>
      </w:r>
    </w:p>
    <w:p w:rsidR="007B0F90" w:rsidRDefault="007B0F90" w:rsidP="007B0F90">
      <w:pPr>
        <w:pStyle w:val="List"/>
        <w:ind w:left="720" w:firstLine="0"/>
        <w:rPr>
          <w:ins w:id="4114" w:author="Nakamura, John" w:date="2010-11-30T14:31:00Z"/>
          <w:b/>
          <w:i/>
        </w:rPr>
      </w:pPr>
      <w:ins w:id="4115" w:author="Nakamura, John" w:date="2010-11-30T14:31:00Z">
        <w:r>
          <w:rPr>
            <w:b/>
            <w:i/>
          </w:rPr>
          <w:t>AppendixF R3.3 Test Case CheckList for NANC 399/400</w:t>
        </w:r>
      </w:ins>
    </w:p>
    <w:p w:rsidR="007B0F90" w:rsidRDefault="007B0F90" w:rsidP="007B0F90">
      <w:pPr>
        <w:pStyle w:val="List"/>
        <w:ind w:left="720" w:firstLine="0"/>
        <w:rPr>
          <w:ins w:id="4116" w:author="Nakamura, John" w:date="2010-11-30T14:31:00Z"/>
        </w:rPr>
      </w:pPr>
      <w:ins w:id="4117" w:author="Nakamura, John" w:date="2010-11-30T14:31:00Z">
        <w:r>
          <w:t>A checklist of all Release 3.3 test cases</w:t>
        </w:r>
      </w:ins>
      <w:ins w:id="4118" w:author="Nakamura, John" w:date="2010-11-30T14:32:00Z">
        <w:r>
          <w:t xml:space="preserve"> specific to NANC 399/400 and other Optional Data element feature functionality</w:t>
        </w:r>
      </w:ins>
      <w:ins w:id="4119" w:author="Nakamura, John" w:date="2010-11-30T14:31:00Z">
        <w:r>
          <w:t>.</w:t>
        </w:r>
      </w:ins>
    </w:p>
    <w:p w:rsidR="007B0F90" w:rsidRDefault="007B0F90" w:rsidP="007B0F90">
      <w:pPr>
        <w:pStyle w:val="List"/>
        <w:ind w:left="720" w:firstLine="0"/>
        <w:rPr>
          <w:ins w:id="4120" w:author="Nakamura, John" w:date="2010-11-30T14:31:00Z"/>
          <w:b/>
          <w:i/>
        </w:rPr>
      </w:pPr>
      <w:ins w:id="4121" w:author="Nakamura, John" w:date="2010-11-30T14:31:00Z">
        <w:r>
          <w:rPr>
            <w:b/>
            <w:i/>
          </w:rPr>
          <w:t>Appendi</w:t>
        </w:r>
      </w:ins>
      <w:ins w:id="4122" w:author="Nakamura, John" w:date="2010-11-30T14:33:00Z">
        <w:r>
          <w:rPr>
            <w:b/>
            <w:i/>
          </w:rPr>
          <w:t>x G</w:t>
        </w:r>
      </w:ins>
      <w:ins w:id="4123" w:author="Nakamura, John" w:date="2010-11-30T14:31:00Z">
        <w:r>
          <w:rPr>
            <w:b/>
            <w:i/>
          </w:rPr>
          <w:t xml:space="preserve"> R3.3</w:t>
        </w:r>
      </w:ins>
      <w:ins w:id="4124" w:author="Nakamura, John" w:date="2010-11-30T14:33:00Z">
        <w:r>
          <w:rPr>
            <w:b/>
            <w:i/>
          </w:rPr>
          <w:t>.4</w:t>
        </w:r>
      </w:ins>
      <w:ins w:id="4125" w:author="Nakamura, John" w:date="2010-11-30T14:31:00Z">
        <w:r>
          <w:rPr>
            <w:b/>
            <w:i/>
          </w:rPr>
          <w:t xml:space="preserve"> Test Case CheckList</w:t>
        </w:r>
      </w:ins>
    </w:p>
    <w:p w:rsidR="007B0F90" w:rsidRDefault="007B0F90" w:rsidP="007B0F90">
      <w:pPr>
        <w:pStyle w:val="List"/>
        <w:ind w:left="720" w:firstLine="0"/>
        <w:rPr>
          <w:ins w:id="4126" w:author="Nakamura, John" w:date="2010-11-30T14:31:00Z"/>
        </w:rPr>
      </w:pPr>
      <w:ins w:id="4127" w:author="Nakamura, John" w:date="2010-11-30T14:31:00Z">
        <w:r>
          <w:t>A checklist of all Release 3.3</w:t>
        </w:r>
      </w:ins>
      <w:ins w:id="4128" w:author="Nakamura, John" w:date="2010-11-30T14:33:00Z">
        <w:r>
          <w:t>.4</w:t>
        </w:r>
      </w:ins>
      <w:ins w:id="4129" w:author="Nakamura, John" w:date="2010-11-30T14:31:00Z">
        <w:r>
          <w:t xml:space="preserve"> test cases.</w:t>
        </w:r>
      </w:ins>
    </w:p>
    <w:p w:rsidR="007B0F90" w:rsidRDefault="007B0F90" w:rsidP="007B0F90">
      <w:pPr>
        <w:pStyle w:val="List"/>
        <w:ind w:left="720" w:firstLine="0"/>
        <w:rPr>
          <w:ins w:id="4130" w:author="Nakamura, John" w:date="2010-11-30T14:31:00Z"/>
          <w:b/>
          <w:i/>
        </w:rPr>
      </w:pPr>
      <w:ins w:id="4131" w:author="Nakamura, John" w:date="2010-11-30T14:31:00Z">
        <w:r>
          <w:rPr>
            <w:b/>
            <w:i/>
          </w:rPr>
          <w:t>Appendix</w:t>
        </w:r>
      </w:ins>
      <w:ins w:id="4132" w:author="Nakamura, John" w:date="2010-11-30T14:33:00Z">
        <w:r>
          <w:rPr>
            <w:b/>
            <w:i/>
          </w:rPr>
          <w:t>H</w:t>
        </w:r>
      </w:ins>
      <w:ins w:id="4133" w:author="Nakamura, John" w:date="2010-11-30T14:31:00Z">
        <w:r>
          <w:rPr>
            <w:b/>
            <w:i/>
          </w:rPr>
          <w:t xml:space="preserve"> R3.</w:t>
        </w:r>
      </w:ins>
      <w:ins w:id="4134" w:author="Nakamura, John" w:date="2010-11-30T14:33:00Z">
        <w:r>
          <w:rPr>
            <w:b/>
            <w:i/>
          </w:rPr>
          <w:t>4</w:t>
        </w:r>
      </w:ins>
      <w:ins w:id="4135" w:author="Nakamura, John" w:date="2010-11-30T14:31:00Z">
        <w:r>
          <w:rPr>
            <w:b/>
            <w:i/>
          </w:rPr>
          <w:t xml:space="preserve"> Test Case CheckList</w:t>
        </w:r>
      </w:ins>
    </w:p>
    <w:p w:rsidR="007B0F90" w:rsidRDefault="007B0F90" w:rsidP="007B0F90">
      <w:pPr>
        <w:pStyle w:val="List"/>
        <w:ind w:left="720" w:firstLine="0"/>
        <w:rPr>
          <w:ins w:id="4136" w:author="Nakamura, John" w:date="2010-11-30T14:31:00Z"/>
        </w:rPr>
      </w:pPr>
      <w:ins w:id="4137" w:author="Nakamura, John" w:date="2010-11-30T14:31:00Z">
        <w:r>
          <w:t>A checklist of all Release 3.</w:t>
        </w:r>
      </w:ins>
      <w:ins w:id="4138" w:author="Nakamura, John" w:date="2010-11-30T14:33:00Z">
        <w:r>
          <w:t>4</w:t>
        </w:r>
      </w:ins>
      <w:ins w:id="4139" w:author="Nakamura, John" w:date="2010-11-30T14:31:00Z">
        <w:r>
          <w:t xml:space="preserve"> test cases.</w:t>
        </w:r>
      </w:ins>
    </w:p>
    <w:p w:rsidR="006A3757" w:rsidRDefault="006A3757">
      <w:pPr>
        <w:pStyle w:val="List"/>
      </w:pPr>
    </w:p>
    <w:p w:rsidR="006A3757" w:rsidRDefault="006A3757">
      <w:pPr>
        <w:pStyle w:val="Heading2"/>
      </w:pPr>
      <w:bookmarkStart w:id="4140" w:name="_Toc441844014"/>
      <w:bookmarkStart w:id="4141" w:name="_Toc448310148"/>
      <w:bookmarkStart w:id="4142" w:name="_Toc167778730"/>
      <w:bookmarkStart w:id="4143" w:name="_Toc278964596"/>
      <w:r>
        <w:t>Document Numbering Strategy</w:t>
      </w:r>
      <w:bookmarkEnd w:id="4140"/>
      <w:bookmarkEnd w:id="4141"/>
      <w:bookmarkEnd w:id="4142"/>
      <w:bookmarkEnd w:id="4143"/>
    </w:p>
    <w:p w:rsidR="006A3757" w:rsidRDefault="006A3757">
      <w:r>
        <w:t>Starting with Release 2.0, the documentation number of the ITP document will be Version X.Y.Z as follows:</w:t>
      </w:r>
    </w:p>
    <w:p w:rsidR="006A3757" w:rsidRDefault="006A3757">
      <w:pPr>
        <w:pStyle w:val="Listnum11st"/>
        <w:rPr>
          <w:sz w:val="20"/>
        </w:rPr>
      </w:pPr>
      <w:r>
        <w:rPr>
          <w:sz w:val="20"/>
        </w:rPr>
        <w:t xml:space="preserve">X – </w:t>
      </w:r>
      <w:proofErr w:type="gramStart"/>
      <w:r>
        <w:rPr>
          <w:sz w:val="20"/>
        </w:rPr>
        <w:t>will</w:t>
      </w:r>
      <w:proofErr w:type="gramEnd"/>
      <w:r>
        <w:rPr>
          <w:sz w:val="20"/>
        </w:rPr>
        <w:t xml:space="preserve"> only be incremented when a new major release of the NPAC SMS system is authorized.  It will contain only the Change Orders that have been authorized for inclusion in this new major release.</w:t>
      </w:r>
    </w:p>
    <w:p w:rsidR="006A3757" w:rsidRDefault="006A3757">
      <w:pPr>
        <w:pStyle w:val="Listnum11st"/>
        <w:rPr>
          <w:sz w:val="20"/>
        </w:rPr>
      </w:pPr>
      <w:r>
        <w:rPr>
          <w:sz w:val="20"/>
        </w:rPr>
        <w:t xml:space="preserve">Y – </w:t>
      </w:r>
      <w:proofErr w:type="gramStart"/>
      <w:r>
        <w:rPr>
          <w:sz w:val="20"/>
        </w:rPr>
        <w:t>will</w:t>
      </w:r>
      <w:proofErr w:type="gramEnd"/>
      <w:r>
        <w:rPr>
          <w:sz w:val="20"/>
        </w:rPr>
        <w:t xml:space="preserve"> only be incremented when a new sub-release of an existing release X is authorized.  It will contain only the Change Orders that have been authorized for inclusion in this new sub-release.</w:t>
      </w:r>
    </w:p>
    <w:p w:rsidR="006A3757" w:rsidRDefault="006A3757">
      <w:pPr>
        <w:pStyle w:val="Listnum11st"/>
        <w:rPr>
          <w:sz w:val="20"/>
        </w:rPr>
      </w:pPr>
      <w:r>
        <w:rPr>
          <w:sz w:val="20"/>
        </w:rPr>
        <w:t xml:space="preserve">Z – </w:t>
      </w:r>
      <w:proofErr w:type="gramStart"/>
      <w:r>
        <w:rPr>
          <w:sz w:val="20"/>
        </w:rPr>
        <w:t>will</w:t>
      </w:r>
      <w:proofErr w:type="gramEnd"/>
      <w:r>
        <w:rPr>
          <w:sz w:val="20"/>
        </w:rPr>
        <w:t xml:space="preserve"> be incremented when documentation only clarifications and/or backward compatibility issues or other deficiencies, are made in the FRS and/or IIS.  This number will be reset to 0 when Y is incremented.</w:t>
      </w:r>
    </w:p>
    <w:p w:rsidR="006A3757" w:rsidRDefault="006A3757">
      <w:pPr>
        <w:pStyle w:val="HTMLBody"/>
      </w:pPr>
    </w:p>
    <w:p w:rsidR="006A3757" w:rsidRDefault="006A3757">
      <w:r>
        <w:t xml:space="preserve">For example, the first release of the Release 2 ITP will be numbered 2.0.0.  If documentation only clarifications are introduced in the next release of the ITP document it will be numbered 2.0.1.  If requirements are added to Release 2.0 that </w:t>
      </w:r>
      <w:proofErr w:type="gramStart"/>
      <w:r>
        <w:t>require</w:t>
      </w:r>
      <w:proofErr w:type="gramEnd"/>
      <w:r>
        <w:t xml:space="preserve"> NPAC SMS software changes then the next release of the ITP document will be numbered 2.1.0.</w:t>
      </w:r>
    </w:p>
    <w:p w:rsidR="006A3757" w:rsidRDefault="006A3757"/>
    <w:p w:rsidR="006A3757" w:rsidRDefault="006A3757">
      <w:r>
        <w:t>This number scheme is intended to make the mapping between NPAC SMS and the FRS and IIS documentation consistent.</w:t>
      </w:r>
    </w:p>
    <w:p w:rsidR="006A3757" w:rsidRDefault="006A3757"/>
    <w:p w:rsidR="006A3757" w:rsidRDefault="006A3757">
      <w:r>
        <w:t>Starting with Release 3.2, the documentation number of the ITP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w:t>
      </w:r>
    </w:p>
    <w:p w:rsidR="006A3757" w:rsidRDefault="006A3757">
      <w:pPr>
        <w:pStyle w:val="List"/>
      </w:pPr>
    </w:p>
    <w:p w:rsidR="006A3757" w:rsidRDefault="006A3757">
      <w:pPr>
        <w:pStyle w:val="Heading2"/>
      </w:pPr>
      <w:bookmarkStart w:id="4144" w:name="_Toc448310149"/>
      <w:bookmarkStart w:id="4145" w:name="_Toc167778731"/>
      <w:bookmarkStart w:id="4146" w:name="_Toc278964597"/>
      <w:r>
        <w:t>Testing Overview</w:t>
      </w:r>
      <w:bookmarkEnd w:id="4144"/>
      <w:bookmarkEnd w:id="4145"/>
      <w:bookmarkEnd w:id="4146"/>
    </w:p>
    <w:p w:rsidR="006A3757" w:rsidRDefault="006A3757">
      <w:proofErr w:type="gramStart"/>
      <w:r>
        <w:t>The interoperability testing for Release 3.</w:t>
      </w:r>
      <w:proofErr w:type="gramEnd"/>
      <w:del w:id="4147" w:author="Nakamura, John" w:date="2010-11-24T13:00:00Z">
        <w:r w:rsidR="00815491" w:rsidDel="006B704B">
          <w:delText>3</w:delText>
        </w:r>
        <w:r w:rsidR="002E0334" w:rsidDel="006B704B">
          <w:delText>.4</w:delText>
        </w:r>
      </w:del>
      <w:ins w:id="4148" w:author="Nakamura, John" w:date="2010-11-24T13:00:00Z">
        <w:r w:rsidR="006B704B">
          <w:t>4.0</w:t>
        </w:r>
      </w:ins>
      <w:r>
        <w:t xml:space="preserve"> </w:t>
      </w:r>
      <w:proofErr w:type="gramStart"/>
      <w:r>
        <w:t>includes</w:t>
      </w:r>
      <w:proofErr w:type="gramEnd"/>
      <w:r>
        <w:t xml:space="preserve"> all of the new test cases in this ITP document and the standard regression test cases.</w:t>
      </w:r>
    </w:p>
    <w:p w:rsidR="006A3757" w:rsidRDefault="006A3757">
      <w:pPr>
        <w:pStyle w:val="Header"/>
        <w:tabs>
          <w:tab w:val="clear" w:pos="4320"/>
          <w:tab w:val="clear" w:pos="8640"/>
        </w:tabs>
      </w:pPr>
    </w:p>
    <w:p w:rsidR="006A3757" w:rsidRDefault="006A3757">
      <w:r>
        <w:rPr>
          <w:b/>
        </w:rPr>
        <w:t>Note</w:t>
      </w:r>
      <w:r>
        <w:t>:</w:t>
      </w:r>
    </w:p>
    <w:p w:rsidR="006A3757" w:rsidRDefault="006A3757"/>
    <w:p w:rsidR="006A3757" w:rsidRDefault="006A3757">
      <w:pPr>
        <w:pStyle w:val="List"/>
        <w:numPr>
          <w:ilvl w:val="0"/>
          <w:numId w:val="345"/>
        </w:numPr>
      </w:pPr>
      <w:r>
        <w:t>It is mandatory for all LSMS and SOA products to execute the interoperability testing for Release 3.</w:t>
      </w:r>
      <w:del w:id="4149" w:author="Nakamura, John" w:date="2010-11-24T13:00:00Z">
        <w:r w:rsidR="00815491" w:rsidDel="006B704B">
          <w:delText>3</w:delText>
        </w:r>
        <w:r w:rsidR="002E0334" w:rsidDel="006B704B">
          <w:delText>.4</w:delText>
        </w:r>
      </w:del>
      <w:ins w:id="4150" w:author="Nakamura, John" w:date="2010-11-24T13:00:00Z">
        <w:r w:rsidR="006B704B">
          <w:t>4.0</w:t>
        </w:r>
      </w:ins>
      <w:r>
        <w:t xml:space="preserve"> including the standard regression test cases to ensure backward compatibility with their existing SOA or LSMS products.</w:t>
      </w:r>
    </w:p>
    <w:p w:rsidR="006A3757" w:rsidRDefault="006A3757">
      <w:pPr>
        <w:pStyle w:val="List"/>
        <w:numPr>
          <w:ilvl w:val="0"/>
          <w:numId w:val="345"/>
        </w:numPr>
      </w:pPr>
      <w:r>
        <w:lastRenderedPageBreak/>
        <w:t>During regression, the test data should reflect the features currently supported by the LSMS or SOA product. (</w:t>
      </w:r>
      <w:r w:rsidR="003E2082">
        <w:t>e.g.,</w:t>
      </w:r>
      <w:r>
        <w:t xml:space="preserve"> WSMSC data, Timer Type or Business Day Type attributes</w:t>
      </w:r>
      <w:r w:rsidR="002E0334">
        <w:t>, Medium Timer Indicator</w:t>
      </w:r>
      <w:r>
        <w:t>).</w:t>
      </w:r>
    </w:p>
    <w:p w:rsidR="006A3757" w:rsidRDefault="006A3757">
      <w:pPr>
        <w:pStyle w:val="List"/>
        <w:numPr>
          <w:ilvl w:val="0"/>
          <w:numId w:val="345"/>
        </w:numPr>
      </w:pPr>
      <w:r>
        <w:t>New 3.</w:t>
      </w:r>
      <w:del w:id="4151" w:author="Nakamura, John" w:date="2010-11-24T13:00:00Z">
        <w:r w:rsidR="00815491" w:rsidDel="006B704B">
          <w:delText>3</w:delText>
        </w:r>
        <w:r w:rsidR="002E0334" w:rsidDel="006B704B">
          <w:delText>.4</w:delText>
        </w:r>
      </w:del>
      <w:ins w:id="4152" w:author="Nakamura, John" w:date="2010-11-24T13:00:00Z">
        <w:r w:rsidR="006B704B">
          <w:t>4.0</w:t>
        </w:r>
      </w:ins>
      <w:r>
        <w:t xml:space="preserve"> interoperability test cases must be run if a service provider is supporting the new functionality.</w:t>
      </w:r>
    </w:p>
    <w:p w:rsidR="006A3757" w:rsidRDefault="006A3757">
      <w:pPr>
        <w:pStyle w:val="List"/>
        <w:numPr>
          <w:ilvl w:val="0"/>
          <w:numId w:val="345"/>
        </w:numPr>
      </w:pPr>
      <w:r>
        <w:t>If a SOA or LSMS product implements new features that existed in the NPAC SMS prior to Release 3.</w:t>
      </w:r>
      <w:del w:id="4153" w:author="Nakamura, John" w:date="2010-11-24T13:01:00Z">
        <w:r w:rsidR="00815491" w:rsidDel="006B704B">
          <w:delText>3</w:delText>
        </w:r>
        <w:r w:rsidR="002E0334" w:rsidDel="006B704B">
          <w:delText>.4</w:delText>
        </w:r>
      </w:del>
      <w:ins w:id="4154" w:author="Nakamura, John" w:date="2010-11-24T13:01:00Z">
        <w:r w:rsidR="006B704B">
          <w:t>4.0</w:t>
        </w:r>
      </w:ins>
      <w:r>
        <w:t>, the product must execute the prior ITP test cases corresponding to the new functionality.</w:t>
      </w:r>
    </w:p>
    <w:p w:rsidR="006A3757" w:rsidRDefault="006A3757">
      <w:pPr>
        <w:pStyle w:val="List"/>
        <w:numPr>
          <w:ilvl w:val="0"/>
          <w:numId w:val="345"/>
        </w:numPr>
      </w:pPr>
      <w:r>
        <w:t>The access control must be present for all test cases.  However, the digital signature does not have to be specified.</w:t>
      </w:r>
    </w:p>
    <w:p w:rsidR="006A3757" w:rsidRDefault="006A3757">
      <w:pPr>
        <w:pStyle w:val="List"/>
        <w:numPr>
          <w:ilvl w:val="0"/>
          <w:numId w:val="345"/>
        </w:numPr>
      </w:pPr>
      <w:r>
        <w:t>The action and notification names reflect those used in the NPAC SMS GDMO file not the ASN.1 file.</w:t>
      </w:r>
    </w:p>
    <w:p w:rsidR="006A3757" w:rsidRDefault="006A3757">
      <w:pPr>
        <w:pStyle w:val="List"/>
        <w:numPr>
          <w:ilvl w:val="0"/>
          <w:numId w:val="345"/>
        </w:numPr>
      </w:pPr>
      <w:r>
        <w:t>The invalid test case scenarios reflect the preferred behavior or response.  Other behavior or responses will be reviewed on a case-by-case basis.</w:t>
      </w:r>
    </w:p>
    <w:p w:rsidR="006A3757" w:rsidRDefault="006A3757">
      <w:pPr>
        <w:pStyle w:val="List"/>
        <w:ind w:left="0" w:firstLine="0"/>
      </w:pPr>
    </w:p>
    <w:p w:rsidR="006A3757" w:rsidRDefault="006A3757">
      <w:pPr>
        <w:pStyle w:val="Heading2"/>
      </w:pPr>
      <w:bookmarkStart w:id="4155" w:name="_Toc167778732"/>
      <w:bookmarkStart w:id="4156" w:name="_Toc278964598"/>
      <w:r>
        <w:t>Document Version History</w:t>
      </w:r>
      <w:bookmarkEnd w:id="4155"/>
      <w:bookmarkEnd w:id="4156"/>
    </w:p>
    <w:p w:rsidR="006A3757" w:rsidRDefault="006A3757">
      <w:pPr>
        <w:pStyle w:val="Heading3"/>
      </w:pPr>
      <w:bookmarkStart w:id="4157" w:name="_Toc167778733"/>
      <w:bookmarkStart w:id="4158" w:name="_Toc278964599"/>
      <w:r>
        <w:t>ITP Version 1.7</w:t>
      </w:r>
      <w:bookmarkEnd w:id="4157"/>
      <w:bookmarkEnd w:id="4158"/>
      <w:r>
        <w:t xml:space="preserve"> </w:t>
      </w:r>
    </w:p>
    <w:p w:rsidR="006A3757" w:rsidRDefault="006A3757">
      <w:r>
        <w:t>Released on 07/31/97, supports NANC IIS Version 1.2.</w:t>
      </w:r>
    </w:p>
    <w:p w:rsidR="006A3757" w:rsidRDefault="006A3757">
      <w:pPr>
        <w:pStyle w:val="Heading3"/>
      </w:pPr>
      <w:bookmarkStart w:id="4159" w:name="_Toc167778734"/>
      <w:bookmarkStart w:id="4160" w:name="_Toc278964600"/>
      <w:r>
        <w:t>ITP Version 1.8</w:t>
      </w:r>
      <w:bookmarkEnd w:id="4159"/>
      <w:bookmarkEnd w:id="4160"/>
    </w:p>
    <w:p w:rsidR="006A3757" w:rsidRDefault="006A3757">
      <w:r>
        <w:t>Released on 06/30/98, supports NANC IIS Version 1.9 and the Illinois Number Pooling Flows and contains new test cases supporting the subscriptionVersionNewNPA-NXX notification and the LNP Type of ‘POOL’.</w:t>
      </w:r>
    </w:p>
    <w:p w:rsidR="006A3757" w:rsidRDefault="006A3757">
      <w:pPr>
        <w:pStyle w:val="Heading3"/>
      </w:pPr>
      <w:bookmarkStart w:id="4161" w:name="_Toc167778735"/>
      <w:bookmarkStart w:id="4162" w:name="_Toc278964601"/>
      <w:r>
        <w:t>Release 2.0.1</w:t>
      </w:r>
      <w:bookmarkEnd w:id="4161"/>
      <w:bookmarkEnd w:id="4162"/>
    </w:p>
    <w:p w:rsidR="006A3757" w:rsidRDefault="006A3757" w:rsidP="00461B33">
      <w:pPr>
        <w:pStyle w:val="List"/>
        <w:numPr>
          <w:ilvl w:val="0"/>
          <w:numId w:val="305"/>
        </w:numPr>
        <w:tabs>
          <w:tab w:val="clear" w:pos="360"/>
          <w:tab w:val="num" w:pos="720"/>
        </w:tabs>
        <w:ind w:left="720"/>
      </w:pPr>
      <w:r>
        <w:t>Incorporated test cases from NPAC SMS Interoperability Test Plan 1.8 and reformatted to new style.</w:t>
      </w:r>
    </w:p>
    <w:p w:rsidR="006A3757" w:rsidRDefault="006A3757" w:rsidP="00461B33">
      <w:pPr>
        <w:numPr>
          <w:ilvl w:val="0"/>
          <w:numId w:val="305"/>
        </w:numPr>
        <w:tabs>
          <w:tab w:val="clear" w:pos="360"/>
          <w:tab w:val="num" w:pos="720"/>
        </w:tabs>
        <w:ind w:left="720"/>
      </w:pPr>
      <w:r>
        <w:t>Merged test cases from NPAC SMS Interoperability Test Plan 2.0.0.</w:t>
      </w:r>
    </w:p>
    <w:p w:rsidR="006A3757" w:rsidRDefault="006A3757" w:rsidP="00461B33">
      <w:pPr>
        <w:numPr>
          <w:ilvl w:val="0"/>
          <w:numId w:val="305"/>
        </w:numPr>
        <w:tabs>
          <w:tab w:val="clear" w:pos="360"/>
          <w:tab w:val="num" w:pos="720"/>
        </w:tabs>
        <w:ind w:left="720"/>
      </w:pPr>
      <w:r>
        <w:t>Removed obsolete test cases.</w:t>
      </w:r>
    </w:p>
    <w:p w:rsidR="006A3757" w:rsidRDefault="006A3757" w:rsidP="00461B33">
      <w:pPr>
        <w:numPr>
          <w:ilvl w:val="0"/>
          <w:numId w:val="305"/>
        </w:numPr>
        <w:tabs>
          <w:tab w:val="clear" w:pos="360"/>
          <w:tab w:val="num" w:pos="720"/>
        </w:tabs>
        <w:ind w:left="720"/>
      </w:pPr>
      <w:r>
        <w:t>Removed all test cases of format “MOC.XXX.VAL.GET.SING.*” and “MOC.XXX.VAL.GET.MULT.*”.</w:t>
      </w:r>
    </w:p>
    <w:p w:rsidR="006A3757" w:rsidRDefault="006A3757" w:rsidP="00461B33">
      <w:pPr>
        <w:numPr>
          <w:ilvl w:val="0"/>
          <w:numId w:val="305"/>
        </w:numPr>
        <w:tabs>
          <w:tab w:val="clear" w:pos="360"/>
          <w:tab w:val="num" w:pos="720"/>
        </w:tabs>
        <w:ind w:left="720"/>
      </w:pPr>
      <w:r>
        <w:t>Converted all “MOC.XXX.INV.GET.*” test cases to retrieve ALL attributes.</w:t>
      </w:r>
    </w:p>
    <w:p w:rsidR="006A3757" w:rsidRDefault="006A3757" w:rsidP="00461B33">
      <w:pPr>
        <w:numPr>
          <w:ilvl w:val="0"/>
          <w:numId w:val="305"/>
        </w:numPr>
        <w:tabs>
          <w:tab w:val="clear" w:pos="360"/>
          <w:tab w:val="num" w:pos="720"/>
        </w:tabs>
        <w:ind w:left="720"/>
      </w:pPr>
      <w:r>
        <w:t xml:space="preserve">Changed any hard-coded values to “an agreed upon value”. </w:t>
      </w:r>
    </w:p>
    <w:p w:rsidR="006A3757" w:rsidRDefault="006A3757">
      <w:pPr>
        <w:ind w:left="360"/>
      </w:pPr>
    </w:p>
    <w:p w:rsidR="006A3757" w:rsidRDefault="006A3757">
      <w:pPr>
        <w:pStyle w:val="Heading3"/>
      </w:pPr>
      <w:bookmarkStart w:id="4163" w:name="_Toc167778736"/>
      <w:bookmarkStart w:id="4164" w:name="_Toc278964602"/>
      <w:r>
        <w:t>Release 3.0.0</w:t>
      </w:r>
      <w:bookmarkEnd w:id="4163"/>
      <w:bookmarkEnd w:id="4164"/>
    </w:p>
    <w:p w:rsidR="006A3757" w:rsidRDefault="006A3757" w:rsidP="00461B33">
      <w:pPr>
        <w:pStyle w:val="List"/>
        <w:numPr>
          <w:ilvl w:val="0"/>
          <w:numId w:val="305"/>
        </w:numPr>
        <w:tabs>
          <w:tab w:val="clear" w:pos="360"/>
          <w:tab w:val="num" w:pos="720"/>
        </w:tabs>
        <w:ind w:left="720"/>
      </w:pPr>
      <w:r>
        <w:t>Updated test case wording to current guidelines.</w:t>
      </w:r>
    </w:p>
    <w:p w:rsidR="006A3757" w:rsidRDefault="006A3757" w:rsidP="00461B33">
      <w:pPr>
        <w:pStyle w:val="List"/>
        <w:numPr>
          <w:ilvl w:val="0"/>
          <w:numId w:val="305"/>
        </w:numPr>
        <w:tabs>
          <w:tab w:val="clear" w:pos="360"/>
          <w:tab w:val="num" w:pos="720"/>
        </w:tabs>
        <w:ind w:left="720"/>
      </w:pPr>
      <w:r>
        <w:t>Removed obsolete test cases.</w:t>
      </w:r>
    </w:p>
    <w:p w:rsidR="006A3757" w:rsidRDefault="006A3757" w:rsidP="00461B33">
      <w:pPr>
        <w:numPr>
          <w:ilvl w:val="0"/>
          <w:numId w:val="305"/>
        </w:numPr>
        <w:tabs>
          <w:tab w:val="clear" w:pos="360"/>
          <w:tab w:val="num" w:pos="720"/>
        </w:tabs>
        <w:ind w:left="720"/>
      </w:pPr>
      <w:r>
        <w:t>Created 3.x test cases and Test Case Checklist.</w:t>
      </w:r>
    </w:p>
    <w:p w:rsidR="006A3757" w:rsidRDefault="006A3757" w:rsidP="00461B33">
      <w:pPr>
        <w:numPr>
          <w:ilvl w:val="0"/>
          <w:numId w:val="305"/>
        </w:numPr>
        <w:tabs>
          <w:tab w:val="clear" w:pos="360"/>
          <w:tab w:val="num" w:pos="720"/>
        </w:tabs>
        <w:ind w:left="720"/>
      </w:pPr>
      <w:r>
        <w:t>Updated 16.15.4 (LSMS Resync) to include Number Pool Blocks.</w:t>
      </w:r>
    </w:p>
    <w:p w:rsidR="006A3757" w:rsidRDefault="006A3757" w:rsidP="00461B33">
      <w:pPr>
        <w:numPr>
          <w:ilvl w:val="0"/>
          <w:numId w:val="305"/>
        </w:numPr>
        <w:tabs>
          <w:tab w:val="clear" w:pos="360"/>
          <w:tab w:val="num" w:pos="720"/>
        </w:tabs>
        <w:ind w:left="720"/>
      </w:pPr>
      <w:r>
        <w:t>Updated Regression Test Case List to include 16.15.1 (SOA Resync).</w:t>
      </w:r>
    </w:p>
    <w:p w:rsidR="006A3757" w:rsidRDefault="006A3757" w:rsidP="00461B33">
      <w:pPr>
        <w:numPr>
          <w:ilvl w:val="0"/>
          <w:numId w:val="305"/>
        </w:numPr>
        <w:tabs>
          <w:tab w:val="clear" w:pos="360"/>
          <w:tab w:val="num" w:pos="720"/>
        </w:tabs>
        <w:ind w:left="720"/>
      </w:pPr>
      <w:r>
        <w:t>Removed 2.x Test Case Checklists.</w:t>
      </w:r>
    </w:p>
    <w:p w:rsidR="006A3757" w:rsidRDefault="006A3757" w:rsidP="00461B33">
      <w:pPr>
        <w:numPr>
          <w:ilvl w:val="0"/>
          <w:numId w:val="305"/>
        </w:numPr>
        <w:tabs>
          <w:tab w:val="clear" w:pos="360"/>
          <w:tab w:val="num" w:pos="720"/>
        </w:tabs>
        <w:ind w:left="720"/>
      </w:pPr>
      <w:r>
        <w:t>Removed Release 1.4 Illinois Number Pooling test cases.</w:t>
      </w:r>
    </w:p>
    <w:p w:rsidR="006A3757" w:rsidRDefault="006A3757"/>
    <w:p w:rsidR="006A3757" w:rsidRDefault="006A3757">
      <w:pPr>
        <w:pStyle w:val="Heading3"/>
      </w:pPr>
      <w:bookmarkStart w:id="4165" w:name="_Toc167778737"/>
      <w:bookmarkStart w:id="4166" w:name="_Toc278964603"/>
      <w:r>
        <w:t>Release 3.0.1</w:t>
      </w:r>
      <w:bookmarkEnd w:id="4165"/>
      <w:bookmarkEnd w:id="4166"/>
    </w:p>
    <w:p w:rsidR="006A3757" w:rsidRDefault="006A3757">
      <w:pPr>
        <w:numPr>
          <w:ilvl w:val="0"/>
          <w:numId w:val="519"/>
        </w:numPr>
      </w:pPr>
      <w:r>
        <w:t xml:space="preserve">Updated Regression Test Case List to include Release 3.0 test cases. </w:t>
      </w:r>
    </w:p>
    <w:p w:rsidR="006A3757" w:rsidRDefault="006A3757"/>
    <w:p w:rsidR="006A3757" w:rsidRDefault="006A3757">
      <w:pPr>
        <w:pStyle w:val="Heading3"/>
      </w:pPr>
      <w:bookmarkStart w:id="4167" w:name="_Toc167778738"/>
      <w:bookmarkStart w:id="4168" w:name="_Toc278964604"/>
      <w:r>
        <w:t>Release 3.1.0</w:t>
      </w:r>
      <w:bookmarkEnd w:id="4167"/>
      <w:bookmarkEnd w:id="4168"/>
    </w:p>
    <w:p w:rsidR="006A3757" w:rsidRDefault="006A3757">
      <w:pPr>
        <w:numPr>
          <w:ilvl w:val="0"/>
          <w:numId w:val="519"/>
        </w:numPr>
      </w:pPr>
      <w:r>
        <w:t>Updated for NPAC SMS Release 3.1.0.</w:t>
      </w:r>
    </w:p>
    <w:p w:rsidR="006A3757" w:rsidRDefault="006A3757"/>
    <w:p w:rsidR="006A3757" w:rsidRDefault="006A3757">
      <w:pPr>
        <w:pStyle w:val="Heading3"/>
      </w:pPr>
      <w:bookmarkStart w:id="4169" w:name="_Toc167778739"/>
      <w:bookmarkStart w:id="4170" w:name="_Toc278964605"/>
      <w:r>
        <w:lastRenderedPageBreak/>
        <w:t>Release 3.2.0</w:t>
      </w:r>
      <w:bookmarkEnd w:id="4169"/>
      <w:bookmarkEnd w:id="4170"/>
    </w:p>
    <w:p w:rsidR="006A3757" w:rsidRDefault="006A3757">
      <w:pPr>
        <w:numPr>
          <w:ilvl w:val="0"/>
          <w:numId w:val="519"/>
        </w:numPr>
      </w:pPr>
      <w:r>
        <w:t>Updated for NPAC SMS Release 3.2.</w:t>
      </w:r>
    </w:p>
    <w:p w:rsidR="00E57014" w:rsidRDefault="00E57014" w:rsidP="00E57014">
      <w:pPr>
        <w:pStyle w:val="Heading3"/>
      </w:pPr>
      <w:bookmarkStart w:id="4171" w:name="_Toc167778740"/>
      <w:bookmarkStart w:id="4172" w:name="_Toc278964606"/>
      <w:r>
        <w:t>Release 3.3.0</w:t>
      </w:r>
      <w:bookmarkEnd w:id="4171"/>
      <w:bookmarkEnd w:id="4172"/>
    </w:p>
    <w:p w:rsidR="00E57014" w:rsidRDefault="00E57014" w:rsidP="00E57014">
      <w:pPr>
        <w:numPr>
          <w:ilvl w:val="0"/>
          <w:numId w:val="519"/>
        </w:numPr>
      </w:pPr>
      <w:r>
        <w:t>Updated for NPAC SMS Release 3.3.</w:t>
      </w:r>
    </w:p>
    <w:p w:rsidR="006A3757" w:rsidRDefault="006A3757"/>
    <w:p w:rsidR="002E0334" w:rsidRDefault="002E0334" w:rsidP="002E0334">
      <w:pPr>
        <w:pStyle w:val="Heading3"/>
      </w:pPr>
      <w:bookmarkStart w:id="4173" w:name="_Toc167778741"/>
      <w:bookmarkStart w:id="4174" w:name="_Toc278964607"/>
      <w:r>
        <w:t>Release 3.3.</w:t>
      </w:r>
      <w:r w:rsidR="001A4479">
        <w:t>1</w:t>
      </w:r>
      <w:bookmarkEnd w:id="4173"/>
      <w:bookmarkEnd w:id="4174"/>
    </w:p>
    <w:p w:rsidR="002E0334" w:rsidRDefault="002E0334" w:rsidP="002E0334">
      <w:pPr>
        <w:numPr>
          <w:ilvl w:val="0"/>
          <w:numId w:val="519"/>
        </w:numPr>
      </w:pPr>
      <w:r>
        <w:t>Updated for NPAC SMS Release 3.3</w:t>
      </w:r>
      <w:r w:rsidR="00DA721B">
        <w:t xml:space="preserve"> NANC 399 feature functionality testing</w:t>
      </w:r>
      <w:r>
        <w:t>.</w:t>
      </w:r>
    </w:p>
    <w:p w:rsidR="002E0334" w:rsidRDefault="002E0334" w:rsidP="002E0334"/>
    <w:p w:rsidR="005F6BAD" w:rsidRDefault="005F6BAD" w:rsidP="005F6BAD">
      <w:pPr>
        <w:pStyle w:val="Heading3"/>
      </w:pPr>
      <w:bookmarkStart w:id="4175" w:name="_Toc278964608"/>
      <w:bookmarkStart w:id="4176" w:name="_Toc167778742"/>
      <w:r>
        <w:t>Release 3.3.4</w:t>
      </w:r>
      <w:bookmarkEnd w:id="4175"/>
    </w:p>
    <w:p w:rsidR="005F6BAD" w:rsidRDefault="005F6BAD" w:rsidP="005F6BAD">
      <w:pPr>
        <w:numPr>
          <w:ilvl w:val="0"/>
          <w:numId w:val="519"/>
        </w:numPr>
      </w:pPr>
      <w:r>
        <w:t>Updated for NPAC SMS Release 3.3.4.</w:t>
      </w:r>
    </w:p>
    <w:p w:rsidR="006B704B" w:rsidRDefault="006B704B" w:rsidP="006B704B">
      <w:pPr>
        <w:pStyle w:val="Heading3"/>
        <w:rPr>
          <w:ins w:id="4177" w:author="Nakamura, John" w:date="2010-11-24T12:55:00Z"/>
        </w:rPr>
      </w:pPr>
      <w:bookmarkStart w:id="4178" w:name="_Toc278964609"/>
      <w:ins w:id="4179" w:author="Nakamura, John" w:date="2010-11-24T12:55:00Z">
        <w:r>
          <w:t>Release 3.</w:t>
        </w:r>
      </w:ins>
      <w:ins w:id="4180" w:author="Nakamura, John" w:date="2010-11-24T12:56:00Z">
        <w:r>
          <w:t>4</w:t>
        </w:r>
      </w:ins>
      <w:ins w:id="4181" w:author="Nakamura, John" w:date="2010-11-24T12:55:00Z">
        <w:r>
          <w:t>.0</w:t>
        </w:r>
        <w:bookmarkEnd w:id="4178"/>
      </w:ins>
    </w:p>
    <w:p w:rsidR="006B704B" w:rsidRDefault="006B704B" w:rsidP="006B704B">
      <w:pPr>
        <w:numPr>
          <w:ilvl w:val="0"/>
          <w:numId w:val="519"/>
        </w:numPr>
        <w:rPr>
          <w:ins w:id="4182" w:author="Nakamura, John" w:date="2010-11-24T12:55:00Z"/>
        </w:rPr>
      </w:pPr>
      <w:ins w:id="4183" w:author="Nakamura, John" w:date="2010-11-24T12:55:00Z">
        <w:r>
          <w:t>Updated for NPAC SMS Release 3.</w:t>
        </w:r>
      </w:ins>
      <w:ins w:id="4184" w:author="Nakamura, John" w:date="2010-11-24T12:56:00Z">
        <w:r>
          <w:t>4</w:t>
        </w:r>
      </w:ins>
      <w:ins w:id="4185" w:author="Nakamura, John" w:date="2010-11-24T12:55:00Z">
        <w:r>
          <w:t>.</w:t>
        </w:r>
      </w:ins>
    </w:p>
    <w:p w:rsidR="005F6BAD" w:rsidRDefault="005F6BAD" w:rsidP="005F6BAD"/>
    <w:p w:rsidR="006A3757" w:rsidRDefault="006A3757">
      <w:pPr>
        <w:pStyle w:val="Heading2"/>
      </w:pPr>
      <w:bookmarkStart w:id="4186" w:name="_Toc278964610"/>
      <w:r>
        <w:t>Related Publications</w:t>
      </w:r>
      <w:bookmarkEnd w:id="4176"/>
      <w:bookmarkEnd w:id="4186"/>
    </w:p>
    <w:p w:rsidR="006A3757" w:rsidRDefault="006A3757">
      <w:pPr>
        <w:ind w:left="432"/>
      </w:pPr>
      <w:proofErr w:type="gramStart"/>
      <w:r>
        <w:rPr>
          <w:i/>
        </w:rPr>
        <w:t xml:space="preserve">North American Numbering Council (NANC) Functional Requirements Specification, Number Portability Administration Center (NPAC, Service Management System (SMS), </w:t>
      </w:r>
      <w:r>
        <w:t>Version 3.</w:t>
      </w:r>
      <w:proofErr w:type="gramEnd"/>
      <w:del w:id="4187" w:author="Nakamura, John" w:date="2010-11-24T12:56:00Z">
        <w:r w:rsidR="00E57014" w:rsidDel="006B704B">
          <w:delText>3</w:delText>
        </w:r>
        <w:r w:rsidDel="006B704B">
          <w:delText>.</w:delText>
        </w:r>
        <w:r w:rsidR="002E0334" w:rsidDel="006B704B">
          <w:delText>4</w:delText>
        </w:r>
        <w:r w:rsidR="00E607DD" w:rsidDel="006B704B">
          <w:delText>b</w:delText>
        </w:r>
      </w:del>
      <w:ins w:id="4188" w:author="Nakamura, John" w:date="2010-11-24T12:56:00Z">
        <w:r w:rsidR="006B704B">
          <w:t>4.0c</w:t>
        </w:r>
      </w:ins>
      <w:r>
        <w:t xml:space="preserve">, </w:t>
      </w:r>
      <w:del w:id="4189" w:author="Nakamura, John" w:date="2010-11-24T12:56:00Z">
        <w:r w:rsidR="002E0334" w:rsidDel="006B704B">
          <w:delText>January 22</w:delText>
        </w:r>
      </w:del>
      <w:ins w:id="4190" w:author="Nakamura, John" w:date="2010-11-24T12:56:00Z">
        <w:r w:rsidR="006B704B">
          <w:t>August 31</w:t>
        </w:r>
      </w:ins>
      <w:r w:rsidR="002E0334">
        <w:t>, 2010</w:t>
      </w:r>
      <w:r>
        <w:t>.</w:t>
      </w:r>
    </w:p>
    <w:p w:rsidR="006A3757" w:rsidRDefault="006A3757">
      <w:pPr>
        <w:ind w:left="432"/>
        <w:rPr>
          <w:i/>
        </w:rPr>
      </w:pPr>
    </w:p>
    <w:p w:rsidR="006A3757" w:rsidRDefault="006A3757">
      <w:pPr>
        <w:ind w:left="432"/>
      </w:pPr>
      <w:r>
        <w:rPr>
          <w:i/>
        </w:rPr>
        <w:t>North American Numbering Council (NANC) NPAC SMS Interoperab</w:t>
      </w:r>
      <w:del w:id="4191" w:author="Nakamura, John" w:date="2010-11-24T12:57:00Z">
        <w:r w:rsidDel="006B704B">
          <w:rPr>
            <w:i/>
          </w:rPr>
          <w:delText>ility</w:delText>
        </w:r>
      </w:del>
      <w:ins w:id="4192" w:author="Nakamura, John" w:date="2010-11-24T12:57:00Z">
        <w:r w:rsidR="006B704B">
          <w:rPr>
            <w:i/>
          </w:rPr>
          <w:t>le</w:t>
        </w:r>
      </w:ins>
      <w:r>
        <w:rPr>
          <w:i/>
        </w:rPr>
        <w:t xml:space="preserve"> Interface Specification, </w:t>
      </w:r>
      <w:r>
        <w:t>Version 3.</w:t>
      </w:r>
      <w:del w:id="4193" w:author="Nakamura, John" w:date="2010-11-24T12:57:00Z">
        <w:r w:rsidR="00E57014" w:rsidDel="006B704B">
          <w:delText>3</w:delText>
        </w:r>
        <w:r w:rsidDel="006B704B">
          <w:delText>.</w:delText>
        </w:r>
        <w:r w:rsidR="002E0334" w:rsidDel="006B704B">
          <w:delText>4b</w:delText>
        </w:r>
      </w:del>
      <w:ins w:id="4194" w:author="Nakamura, John" w:date="2010-11-24T12:57:00Z">
        <w:r w:rsidR="006B704B">
          <w:t>4.0a</w:t>
        </w:r>
      </w:ins>
      <w:r w:rsidR="002E0334">
        <w:t xml:space="preserve"> Part 1</w:t>
      </w:r>
      <w:r>
        <w:t>,</w:t>
      </w:r>
      <w:r w:rsidR="002E0334" w:rsidRPr="002E0334">
        <w:t xml:space="preserve"> </w:t>
      </w:r>
      <w:del w:id="4195" w:author="Nakamura, John" w:date="2010-11-24T12:58:00Z">
        <w:r w:rsidR="002E0334" w:rsidDel="006B704B">
          <w:delText>January 22</w:delText>
        </w:r>
      </w:del>
      <w:proofErr w:type="gramStart"/>
      <w:ins w:id="4196" w:author="Nakamura, John" w:date="2010-11-24T12:58:00Z">
        <w:r w:rsidR="006B704B">
          <w:t>April 2</w:t>
        </w:r>
      </w:ins>
      <w:r w:rsidR="002E0334">
        <w:t>, 2010,</w:t>
      </w:r>
      <w:proofErr w:type="gramEnd"/>
      <w:r w:rsidR="002E0334">
        <w:t xml:space="preserve"> and Version 3.</w:t>
      </w:r>
      <w:del w:id="4197" w:author="Nakamura, John" w:date="2010-11-24T12:58:00Z">
        <w:r w:rsidR="002E0334" w:rsidDel="006B704B">
          <w:delText>3.4a</w:delText>
        </w:r>
      </w:del>
      <w:proofErr w:type="gramStart"/>
      <w:ins w:id="4198" w:author="Nakamura, John" w:date="2010-11-24T12:58:00Z">
        <w:r w:rsidR="006B704B">
          <w:t>4.0b</w:t>
        </w:r>
      </w:ins>
      <w:r w:rsidR="002E0334">
        <w:t xml:space="preserve"> Part 2,</w:t>
      </w:r>
      <w:r w:rsidR="002E0334" w:rsidRPr="002E0334">
        <w:t xml:space="preserve"> </w:t>
      </w:r>
      <w:del w:id="4199" w:author="Nakamura, John" w:date="2010-11-24T12:58:00Z">
        <w:r w:rsidR="002E0334" w:rsidDel="006B704B">
          <w:delText>December 8</w:delText>
        </w:r>
      </w:del>
      <w:ins w:id="4200" w:author="Nakamura, John" w:date="2010-11-24T12:58:00Z">
        <w:r w:rsidR="006B704B">
          <w:t>August 31</w:t>
        </w:r>
      </w:ins>
      <w:r w:rsidR="002E0334">
        <w:t>, 20</w:t>
      </w:r>
      <w:del w:id="4201" w:author="Nakamura, John" w:date="2010-11-24T12:58:00Z">
        <w:r w:rsidR="002E0334" w:rsidDel="006B704B">
          <w:delText>09</w:delText>
        </w:r>
      </w:del>
      <w:ins w:id="4202" w:author="Nakamura, John" w:date="2010-11-24T12:58:00Z">
        <w:r w:rsidR="006B704B">
          <w:t>10</w:t>
        </w:r>
      </w:ins>
      <w:r>
        <w:t>.</w:t>
      </w:r>
      <w:proofErr w:type="gramEnd"/>
    </w:p>
    <w:p w:rsidR="006A3757" w:rsidRDefault="006A3757">
      <w:pPr>
        <w:ind w:left="432"/>
      </w:pPr>
    </w:p>
    <w:p w:rsidR="006A3757" w:rsidRDefault="006A3757">
      <w:pPr>
        <w:pStyle w:val="BodyTextIndent"/>
      </w:pPr>
      <w:r>
        <w:rPr>
          <w:i/>
        </w:rPr>
        <w:t xml:space="preserve">ITU-T Recommendation X.290, OSI Conformance Testing Methodology and Framework for Protocol Recommendations </w:t>
      </w:r>
      <w:proofErr w:type="gramStart"/>
      <w:r>
        <w:rPr>
          <w:i/>
        </w:rPr>
        <w:t>For</w:t>
      </w:r>
      <w:proofErr w:type="gramEnd"/>
      <w:r>
        <w:rPr>
          <w:i/>
        </w:rPr>
        <w:t xml:space="preserve"> ITU-T Applications - General Concepts</w:t>
      </w:r>
      <w:r>
        <w:t>, April, 1995.</w:t>
      </w:r>
    </w:p>
    <w:p w:rsidR="006A3757" w:rsidRDefault="006A3757">
      <w:pPr>
        <w:ind w:left="432"/>
      </w:pPr>
    </w:p>
    <w:p w:rsidR="006A3757" w:rsidRDefault="006A3757">
      <w:pPr>
        <w:ind w:left="432"/>
      </w:pPr>
      <w:r>
        <w:rPr>
          <w:i/>
        </w:rPr>
        <w:t xml:space="preserve">ITU-T Recommendation X.291, OSI Conformance Testing Methodology and Framework for Protocol Recommendations </w:t>
      </w:r>
      <w:proofErr w:type="gramStart"/>
      <w:r>
        <w:rPr>
          <w:i/>
        </w:rPr>
        <w:t>For</w:t>
      </w:r>
      <w:proofErr w:type="gramEnd"/>
      <w:r>
        <w:rPr>
          <w:i/>
        </w:rPr>
        <w:t xml:space="preserve"> ITU-T Applications - Abstract Test Suite Specification</w:t>
      </w:r>
      <w:r>
        <w:t>, April, 1995.</w:t>
      </w:r>
    </w:p>
    <w:p w:rsidR="006A3757" w:rsidRDefault="006A3757">
      <w:pPr>
        <w:ind w:left="432"/>
      </w:pPr>
    </w:p>
    <w:p w:rsidR="006A3757" w:rsidRDefault="006A3757">
      <w:pPr>
        <w:ind w:left="432"/>
      </w:pPr>
      <w:r>
        <w:rPr>
          <w:i/>
        </w:rPr>
        <w:t>ISO/IEC 9646-5, Information Technology - Open Systems Interconnection - Conformance Testing Methodology and Framework - Part 5: Requirements on Test Laboratories and Clients for the Conformance Assessment Process</w:t>
      </w:r>
      <w:r>
        <w:t xml:space="preserve">, Second edition, December 15, 1994. </w:t>
      </w:r>
      <w:proofErr w:type="gramStart"/>
      <w:r>
        <w:t>Also published as ITU-T Recommendations X.294.</w:t>
      </w:r>
      <w:proofErr w:type="gramEnd"/>
    </w:p>
    <w:p w:rsidR="006A3757" w:rsidRDefault="006A3757">
      <w:pPr>
        <w:ind w:left="432"/>
        <w:sectPr w:rsidR="006A3757">
          <w:footerReference w:type="default" r:id="rId10"/>
          <w:pgSz w:w="12240" w:h="15840"/>
          <w:pgMar w:top="1440" w:right="1800" w:bottom="1440" w:left="1800" w:header="720" w:footer="720" w:gutter="0"/>
          <w:pgNumType w:start="1" w:chapStyle="1"/>
          <w:cols w:space="720"/>
        </w:sectPr>
      </w:pPr>
    </w:p>
    <w:p w:rsidR="006A3757" w:rsidRDefault="006A3757">
      <w:pPr>
        <w:pStyle w:val="Heading1"/>
      </w:pPr>
      <w:bookmarkStart w:id="4208" w:name="_Toc370076508"/>
      <w:bookmarkStart w:id="4209" w:name="_Toc371870385"/>
      <w:bookmarkStart w:id="4210" w:name="_Toc372215709"/>
      <w:bookmarkStart w:id="4211" w:name="_Toc372217542"/>
      <w:bookmarkStart w:id="4212" w:name="_Toc372217992"/>
      <w:bookmarkStart w:id="4213" w:name="_Toc372218575"/>
      <w:bookmarkStart w:id="4214" w:name="_Toc372219088"/>
      <w:bookmarkStart w:id="4215" w:name="_Toc372219452"/>
      <w:bookmarkStart w:id="4216" w:name="_Toc372219668"/>
      <w:bookmarkStart w:id="4217" w:name="_Toc372220091"/>
      <w:bookmarkStart w:id="4218" w:name="_Toc372220896"/>
      <w:bookmarkStart w:id="4219" w:name="_Toc372221010"/>
      <w:bookmarkStart w:id="4220" w:name="_Toc372221230"/>
      <w:bookmarkStart w:id="4221" w:name="_Toc372222515"/>
      <w:bookmarkStart w:id="4222" w:name="_Toc374434267"/>
      <w:bookmarkStart w:id="4223" w:name="_Toc383248777"/>
      <w:bookmarkStart w:id="4224" w:name="_Toc383513304"/>
      <w:bookmarkStart w:id="4225" w:name="_Toc386527242"/>
      <w:bookmarkStart w:id="4226" w:name="_Toc167778743"/>
      <w:bookmarkStart w:id="4227" w:name="_Toc278964611"/>
      <w:r>
        <w:lastRenderedPageBreak/>
        <w:t>The Testing Process</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rsidR="006A3757" w:rsidRDefault="006A3757">
      <w:pPr>
        <w:pStyle w:val="Heading2"/>
      </w:pPr>
      <w:bookmarkStart w:id="4228" w:name="_Toc167778744"/>
      <w:bookmarkStart w:id="4229" w:name="_Toc278964612"/>
      <w:r>
        <w:t>Interoperability and Regression Testing Guidelines</w:t>
      </w:r>
      <w:bookmarkEnd w:id="4228"/>
      <w:bookmarkEnd w:id="4229"/>
    </w:p>
    <w:p w:rsidR="006A3757" w:rsidRDefault="006A3757"/>
    <w:p w:rsidR="006A3757" w:rsidRDefault="006A3757">
      <w:pPr>
        <w:spacing w:after="240"/>
        <w:jc w:val="both"/>
      </w:pPr>
      <w:r>
        <w:t xml:space="preserve">As defined in SOW 24, Revision </w:t>
      </w:r>
      <w:r w:rsidR="009E3266">
        <w:t>5</w:t>
      </w:r>
      <w:r>
        <w:t xml:space="preserve"> in its </w:t>
      </w:r>
      <w:r w:rsidR="009E3266">
        <w:t xml:space="preserve">December 1, 2005 </w:t>
      </w:r>
      <w:r>
        <w:t>version, the guidelines for ITP have been updated.  These new guidelines are listed below in scenarios (a) through (</w:t>
      </w:r>
      <w:r w:rsidR="009E3266">
        <w:t>g</w:t>
      </w:r>
      <w:r>
        <w:t>).</w:t>
      </w:r>
    </w:p>
    <w:p w:rsidR="006A3757" w:rsidRDefault="009E3266">
      <w:pPr>
        <w:spacing w:after="240"/>
        <w:jc w:val="both"/>
      </w:pPr>
      <w:r>
        <w:t>Interoperability Testing (</w:t>
      </w:r>
      <w:r>
        <w:rPr>
          <w:b/>
        </w:rPr>
        <w:t>“</w:t>
      </w:r>
      <w:r w:rsidR="006A3757">
        <w:t>ITP</w:t>
      </w:r>
      <w:r>
        <w:t>”)</w:t>
      </w:r>
      <w:r w:rsidR="006A3757">
        <w:t xml:space="preserve"> must be performed on a SOA/LSMS </w:t>
      </w:r>
      <w:r>
        <w:t>d</w:t>
      </w:r>
      <w:r w:rsidR="006A3757">
        <w:t xml:space="preserve">eveloper's software anytime that a change is made to the interface (GDMO or ASN.1) of either the NPAC SMS or the Developer's SOA/LSMS.  In the event that the interface change is initiated by the NPAC SMS, the SOA/LSMS </w:t>
      </w:r>
      <w:r>
        <w:t>d</w:t>
      </w:r>
      <w:r w:rsidR="006A3757">
        <w:t>evelopers shall perform ITP on each version of SOA/LSMS software that may potentially be used by Users with the new NPAC SMS interface.</w:t>
      </w:r>
    </w:p>
    <w:p w:rsidR="006A3757" w:rsidRDefault="006A3757">
      <w:pPr>
        <w:spacing w:after="240"/>
        <w:jc w:val="both"/>
      </w:pPr>
      <w:r>
        <w:t>The following outlines the required level of testing for specific scenarios:</w:t>
      </w:r>
    </w:p>
    <w:p w:rsidR="006A3757" w:rsidRDefault="006A3757">
      <w:pPr>
        <w:numPr>
          <w:ilvl w:val="2"/>
          <w:numId w:val="575"/>
        </w:numPr>
        <w:spacing w:after="240"/>
        <w:jc w:val="both"/>
      </w:pPr>
      <w:r>
        <w:t>When a local product (SOA/LSMS) is compiled with the current interface model, and a new local feature (SOA/LSMS feature) is implemented that does NOT involve a change in the use of the interface model, and the NPAC SMS is compiled with the current model, then no ITP testing is required.</w:t>
      </w:r>
    </w:p>
    <w:p w:rsidR="006A3757" w:rsidRDefault="006A3757">
      <w:pPr>
        <w:numPr>
          <w:ilvl w:val="2"/>
          <w:numId w:val="575"/>
        </w:numPr>
        <w:spacing w:after="240"/>
        <w:jc w:val="both"/>
      </w:pPr>
      <w:r>
        <w:t>When a local product is compiled with the current interface model, and no new local features implemented, and the NPAC SMS is compiled with the new interface model, then ITP testing is required [</w:t>
      </w:r>
      <w:r>
        <w:rPr>
          <w:b/>
          <w:bCs/>
        </w:rPr>
        <w:t>standard regression test cases</w:t>
      </w:r>
      <w:r>
        <w:t>].</w:t>
      </w:r>
    </w:p>
    <w:p w:rsidR="006A3757" w:rsidRDefault="006A3757">
      <w:pPr>
        <w:numPr>
          <w:ilvl w:val="2"/>
          <w:numId w:val="575"/>
        </w:numPr>
        <w:spacing w:after="240"/>
        <w:jc w:val="both"/>
      </w:pPr>
      <w:r>
        <w:t xml:space="preserve">When a local product is compiled with the new interface model, and no new local features implemented, and the NPAC SMS is compiled with the new interface model, then ITP testing is required </w:t>
      </w:r>
      <w:r>
        <w:rPr>
          <w:b/>
          <w:bCs/>
        </w:rPr>
        <w:t>[standard regression test cases]</w:t>
      </w:r>
      <w:r>
        <w:t>.</w:t>
      </w:r>
    </w:p>
    <w:p w:rsidR="006A3757" w:rsidRDefault="006A3757">
      <w:pPr>
        <w:numPr>
          <w:ilvl w:val="2"/>
          <w:numId w:val="575"/>
        </w:numPr>
        <w:spacing w:after="240"/>
        <w:jc w:val="both"/>
      </w:pPr>
      <w:r>
        <w:t xml:space="preserve">When a local product is compiled with the new interface model, and new local features are implemented that involve the interface, and the NPAC SMS is compiled with the new interface model, then ITP testing is required </w:t>
      </w:r>
      <w:r>
        <w:rPr>
          <w:b/>
          <w:bCs/>
        </w:rPr>
        <w:t>[standard regression test cases and new functionality test cases]</w:t>
      </w:r>
      <w:r>
        <w:t>.</w:t>
      </w:r>
    </w:p>
    <w:p w:rsidR="006A3757" w:rsidRDefault="006A3757">
      <w:pPr>
        <w:numPr>
          <w:ilvl w:val="2"/>
          <w:numId w:val="575"/>
        </w:numPr>
        <w:spacing w:after="240"/>
        <w:jc w:val="both"/>
      </w:pPr>
      <w:r>
        <w:t xml:space="preserve">When a local product is compiled with the current interface model, and new local features are implemented that involve the interface, and the NPAC SMS is compiled with the current model, then ITP testing is required </w:t>
      </w:r>
      <w:r>
        <w:rPr>
          <w:b/>
          <w:bCs/>
        </w:rPr>
        <w:t>[new functionality test cases]</w:t>
      </w:r>
      <w:r>
        <w:t xml:space="preserve">.  </w:t>
      </w:r>
      <w:r w:rsidR="009E3266">
        <w:t>(</w:t>
      </w:r>
      <w:r>
        <w:t xml:space="preserve">Note </w:t>
      </w:r>
      <w:r w:rsidR="009E3266">
        <w:t xml:space="preserve">that </w:t>
      </w:r>
      <w:r>
        <w:t>the regression test cases would have been addressed when the vendor upgraded the local product to the current version of the interface model</w:t>
      </w:r>
      <w:r w:rsidR="009E3266">
        <w:t>)</w:t>
      </w:r>
      <w:r>
        <w:t>.</w:t>
      </w:r>
    </w:p>
    <w:p w:rsidR="009E3266" w:rsidRDefault="009E3266" w:rsidP="009E3266">
      <w:pPr>
        <w:numPr>
          <w:ilvl w:val="2"/>
          <w:numId w:val="575"/>
        </w:numPr>
        <w:spacing w:after="240"/>
        <w:jc w:val="both"/>
      </w:pPr>
      <w:bookmarkStart w:id="4230" w:name="_Toc370076509"/>
      <w:bookmarkStart w:id="4231" w:name="_Toc371870386"/>
      <w:bookmarkStart w:id="4232" w:name="_Toc372215710"/>
      <w:bookmarkStart w:id="4233" w:name="_Toc372217543"/>
      <w:bookmarkStart w:id="4234" w:name="_Toc372217993"/>
      <w:bookmarkStart w:id="4235" w:name="_Toc372218576"/>
      <w:bookmarkStart w:id="4236" w:name="_Toc372219089"/>
      <w:bookmarkStart w:id="4237" w:name="_Toc372219453"/>
      <w:bookmarkStart w:id="4238" w:name="_Toc372219669"/>
      <w:bookmarkStart w:id="4239" w:name="_Toc372220092"/>
      <w:bookmarkStart w:id="4240" w:name="_Toc372220897"/>
      <w:bookmarkStart w:id="4241" w:name="_Toc372221011"/>
      <w:bookmarkStart w:id="4242" w:name="_Toc372221231"/>
      <w:bookmarkStart w:id="4243" w:name="_Toc372222516"/>
      <w:bookmarkStart w:id="4244" w:name="_Toc374434268"/>
      <w:bookmarkStart w:id="4245" w:name="_Toc383248778"/>
      <w:bookmarkStart w:id="4246" w:name="_Toc383513305"/>
      <w:bookmarkStart w:id="4247" w:name="_Toc386527243"/>
      <w:r>
        <w:t xml:space="preserve">When the operating system software of a local product (i.e., a SOA or LSMS that connects to the NPAC SMS) is upgraded, and this results in any OSI stack or CMIP toolkit change, then ITP testing is required </w:t>
      </w:r>
      <w:r>
        <w:rPr>
          <w:b/>
          <w:bCs/>
        </w:rPr>
        <w:t>[standard regression test cases]</w:t>
      </w:r>
      <w:r>
        <w:t>.</w:t>
      </w:r>
    </w:p>
    <w:p w:rsidR="009E3266" w:rsidRDefault="009E3266" w:rsidP="009E3266">
      <w:pPr>
        <w:numPr>
          <w:ilvl w:val="2"/>
          <w:numId w:val="575"/>
        </w:numPr>
        <w:spacing w:after="240"/>
        <w:jc w:val="both"/>
      </w:pPr>
      <w:r>
        <w:t xml:space="preserve">When the operating system of a local product (i.e., a SOA or LSMS that connects to the NPAC SMS) is changed (e.g. OS vendor A to OS vendor B), then ITP testing is required </w:t>
      </w:r>
      <w:r>
        <w:rPr>
          <w:b/>
          <w:bCs/>
        </w:rPr>
        <w:t>[standard regression test cases]</w:t>
      </w:r>
      <w:r>
        <w:t>.</w:t>
      </w:r>
    </w:p>
    <w:p w:rsidR="006A3757" w:rsidRDefault="006A3757">
      <w:pPr>
        <w:pStyle w:val="Heading2"/>
      </w:pPr>
      <w:bookmarkStart w:id="4248" w:name="_Toc167778745"/>
      <w:bookmarkStart w:id="4249" w:name="_Toc278964613"/>
      <w:r>
        <w:t>Test Phases</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rsidR="006A3757" w:rsidRDefault="006A3757">
      <w:pPr>
        <w:pStyle w:val="BodyText"/>
      </w:pPr>
      <w:r>
        <w:t xml:space="preserve">The NPAC SMS Interoperability Test plan defines five phases of testing: Stack-to-Stack testing, Security testing, Managed Object Conformance testing, Association Management testing and Application-to-Application </w:t>
      </w:r>
      <w:proofErr w:type="gramStart"/>
      <w:r>
        <w:t>testing.</w:t>
      </w:r>
      <w:proofErr w:type="gramEnd"/>
      <w:r>
        <w:t xml:space="preserve"> Each phase can be completed separately but with the following constraints: </w:t>
      </w:r>
    </w:p>
    <w:p w:rsidR="006A3757" w:rsidRDefault="006A3757" w:rsidP="00461B33">
      <w:pPr>
        <w:pStyle w:val="List2"/>
        <w:numPr>
          <w:ilvl w:val="0"/>
          <w:numId w:val="445"/>
        </w:numPr>
        <w:tabs>
          <w:tab w:val="clear" w:pos="360"/>
          <w:tab w:val="num" w:pos="1080"/>
        </w:tabs>
        <w:ind w:left="1080"/>
      </w:pPr>
      <w:r>
        <w:t xml:space="preserve">Completion of Stack-to-Stack testing is a prerequisite to Security testing. </w:t>
      </w:r>
    </w:p>
    <w:p w:rsidR="006A3757" w:rsidRDefault="006A3757" w:rsidP="00461B33">
      <w:pPr>
        <w:pStyle w:val="List2"/>
        <w:numPr>
          <w:ilvl w:val="0"/>
          <w:numId w:val="445"/>
        </w:numPr>
        <w:tabs>
          <w:tab w:val="clear" w:pos="360"/>
          <w:tab w:val="num" w:pos="1080"/>
        </w:tabs>
        <w:ind w:left="1080"/>
      </w:pPr>
      <w:r>
        <w:lastRenderedPageBreak/>
        <w:t>Completion of Stack-to-Stack testing is a prerequisite to Managed Object Conformance testing.</w:t>
      </w:r>
    </w:p>
    <w:p w:rsidR="006A3757" w:rsidRDefault="006A3757" w:rsidP="00461B33">
      <w:pPr>
        <w:pStyle w:val="List2"/>
        <w:numPr>
          <w:ilvl w:val="0"/>
          <w:numId w:val="445"/>
        </w:numPr>
        <w:tabs>
          <w:tab w:val="clear" w:pos="360"/>
          <w:tab w:val="num" w:pos="1080"/>
        </w:tabs>
        <w:ind w:left="1080"/>
      </w:pPr>
      <w:r>
        <w:t>Completion of the Security check of cmipDepartureTime and sequence (Security Group A) is a prerequisite to MOC testing.</w:t>
      </w:r>
    </w:p>
    <w:p w:rsidR="006A3757" w:rsidRDefault="006A3757" w:rsidP="00461B33">
      <w:pPr>
        <w:pStyle w:val="List2"/>
        <w:numPr>
          <w:ilvl w:val="0"/>
          <w:numId w:val="445"/>
        </w:numPr>
        <w:tabs>
          <w:tab w:val="clear" w:pos="360"/>
          <w:tab w:val="num" w:pos="1080"/>
        </w:tabs>
        <w:ind w:left="1080"/>
      </w:pPr>
      <w:r>
        <w:t xml:space="preserve">Completion of Managed Object Conformance testing is a prerequisite to Association Management testing. </w:t>
      </w:r>
    </w:p>
    <w:p w:rsidR="006A3757" w:rsidRDefault="006A3757" w:rsidP="00461B33">
      <w:pPr>
        <w:pStyle w:val="List2"/>
        <w:numPr>
          <w:ilvl w:val="0"/>
          <w:numId w:val="445"/>
        </w:numPr>
        <w:tabs>
          <w:tab w:val="clear" w:pos="360"/>
          <w:tab w:val="num" w:pos="1080"/>
        </w:tabs>
        <w:ind w:left="1080"/>
      </w:pPr>
      <w:r>
        <w:t xml:space="preserve">Some parts of Security (namely signature checking </w:t>
      </w:r>
      <w:r w:rsidR="003E2082">
        <w:t>i.e.,</w:t>
      </w:r>
      <w:r>
        <w:t xml:space="preserve"> Security Group B) testing may be postponed until after MOC or Association Management testing.</w:t>
      </w:r>
    </w:p>
    <w:p w:rsidR="006A3757" w:rsidRDefault="006A3757" w:rsidP="00461B33">
      <w:pPr>
        <w:pStyle w:val="List2"/>
        <w:numPr>
          <w:ilvl w:val="0"/>
          <w:numId w:val="445"/>
        </w:numPr>
        <w:tabs>
          <w:tab w:val="clear" w:pos="360"/>
          <w:tab w:val="num" w:pos="1080"/>
        </w:tabs>
        <w:ind w:left="1080"/>
      </w:pPr>
      <w:r>
        <w:t>Application-to-Application testing may not be started until the completion of the first four testing phases.</w:t>
      </w:r>
    </w:p>
    <w:p w:rsidR="006A3757" w:rsidRDefault="006A3757">
      <w:pPr>
        <w:pStyle w:val="BodyText"/>
      </w:pPr>
      <w:r>
        <w:t xml:space="preserve">Before commencing the testing process with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the Service Provider or SOA/LSMS Vendor must have completed CTS-3 testing</w:t>
      </w:r>
      <w:r w:rsidR="003E2082">
        <w:t xml:space="preserve">.  </w:t>
      </w:r>
      <w:r>
        <w:t>The S2S test consists of Transport Sanity Test, Association Establishment, Release and Abort Test</w:t>
      </w:r>
      <w:r w:rsidR="003E2082">
        <w:t xml:space="preserve">.  </w:t>
      </w:r>
      <w:r>
        <w:t>The Security test consists of two parts</w:t>
      </w:r>
      <w:r w:rsidR="003E2082">
        <w:t xml:space="preserve">.  </w:t>
      </w:r>
      <w:proofErr w:type="gramStart"/>
      <w:r>
        <w:t>The first part (Group A) tests basic authentication functions using the cmipDepartureTime, sequenceNumber, and systemId sub-fields of the access control field</w:t>
      </w:r>
      <w:r w:rsidR="003E2082">
        <w:t>.</w:t>
      </w:r>
      <w:proofErr w:type="gramEnd"/>
      <w:r w:rsidR="003E2082">
        <w:t xml:space="preserve">  </w:t>
      </w:r>
      <w:r>
        <w:t>The second part (Group B) of the security test consists of verification of the signature sub-field using hashing and MD5 encryption techniques using the listId and keyId from the accessControl structure</w:t>
      </w:r>
      <w:r w:rsidR="003E2082">
        <w:t xml:space="preserve">.  </w:t>
      </w:r>
      <w:r>
        <w:t xml:space="preserve">The MOC test verifies that all possible CMIP operations, </w:t>
      </w:r>
      <w:r w:rsidR="003E2082">
        <w:t xml:space="preserve">i.e., </w:t>
      </w:r>
      <w:r>
        <w:t>m-get, m-set, m-</w:t>
      </w:r>
      <w:proofErr w:type="gramStart"/>
      <w:r>
        <w:t>create,</w:t>
      </w:r>
      <w:proofErr w:type="gramEnd"/>
      <w:r>
        <w:t xml:space="preserve"> m-delete, m-action, notification and confirmation may be performed for the respective MOs, as well as the various information model MO implementations </w:t>
      </w:r>
      <w:r w:rsidR="003E2082">
        <w:t>i.e.,</w:t>
      </w:r>
      <w:r>
        <w:t xml:space="preserve"> support of attributes, correct name bindings, etc. The Association Management test covers Retry-Same-Host, Retry-Other-Host of the ACSE association establishment test, and the ability of the SUT to recover from time-outs, security violation and association loss</w:t>
      </w:r>
      <w:r w:rsidR="003E2082">
        <w:t xml:space="preserve">.  </w:t>
      </w:r>
      <w:r>
        <w:t>The A2A test examines the capability of the application on the SUT to carry out the transactions listed in the requirements.</w:t>
      </w:r>
    </w:p>
    <w:p w:rsidR="006A3757" w:rsidRDefault="006A3757">
      <w:pPr>
        <w:pStyle w:val="Heading2"/>
      </w:pPr>
      <w:bookmarkStart w:id="4250" w:name="_Toc370076512"/>
      <w:bookmarkStart w:id="4251" w:name="_Toc371870389"/>
      <w:bookmarkStart w:id="4252" w:name="_Toc372215714"/>
      <w:bookmarkStart w:id="4253" w:name="_Toc372217550"/>
      <w:bookmarkStart w:id="4254" w:name="_Toc372217997"/>
      <w:bookmarkStart w:id="4255" w:name="_Toc372218580"/>
      <w:bookmarkStart w:id="4256" w:name="_Toc372219093"/>
      <w:bookmarkStart w:id="4257" w:name="_Toc372219457"/>
      <w:bookmarkStart w:id="4258" w:name="_Toc372219673"/>
      <w:bookmarkStart w:id="4259" w:name="_Toc372220096"/>
      <w:bookmarkStart w:id="4260" w:name="_Toc372220901"/>
      <w:bookmarkStart w:id="4261" w:name="_Toc372221015"/>
      <w:bookmarkStart w:id="4262" w:name="_Toc372221235"/>
      <w:bookmarkStart w:id="4263" w:name="_Toc372222520"/>
      <w:bookmarkStart w:id="4264" w:name="_Toc374434269"/>
      <w:bookmarkStart w:id="4265" w:name="_Toc383248779"/>
      <w:bookmarkStart w:id="4266" w:name="_Toc383513306"/>
      <w:bookmarkStart w:id="4267" w:name="_Toc386527244"/>
      <w:bookmarkStart w:id="4268" w:name="_Toc167778746"/>
      <w:bookmarkStart w:id="4269" w:name="_Toc278964614"/>
      <w:r>
        <w:t>Key Lists and Tunable Parameters</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rsidR="006A3757" w:rsidRDefault="006A3757">
      <w:pPr>
        <w:pStyle w:val="BodyText"/>
      </w:pPr>
      <w:r>
        <w:t xml:space="preserve">A basic requirement for connecting to the NPAC SMS is the shared knowledge of a set of key lists that are referenced in the lnpAccessControl data. A key from one of these lists is used to encrypt/decrypt the signature of the lnpAccessControl structure. A single Key List will be generated and provided to all the service providers for the purposes of performing interoperability testing. The Service Provider must supply </w:t>
      </w:r>
      <w:r w:rsidR="009E3266">
        <w:t xml:space="preserve">Neustar </w:t>
      </w:r>
      <w:r>
        <w:t>with a Key List.</w:t>
      </w:r>
    </w:p>
    <w:p w:rsidR="006A3757" w:rsidRDefault="006A3757">
      <w:pPr>
        <w:pStyle w:val="BodyText"/>
      </w:pPr>
      <w:r>
        <w:t>The values to be used for NPAC SMS tunable parameters are listed in the following table.  If NPAC SMS tunable parameters and/or guidelines change, the updated values should be used.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2"/>
        <w:gridCol w:w="3192"/>
      </w:tblGrid>
      <w:tr w:rsidR="006A3757">
        <w:tc>
          <w:tcPr>
            <w:tcW w:w="6384" w:type="dxa"/>
            <w:gridSpan w:val="2"/>
          </w:tcPr>
          <w:p w:rsidR="006A3757" w:rsidRDefault="006A3757">
            <w:pPr>
              <w:pStyle w:val="Caption"/>
            </w:pPr>
            <w:bookmarkStart w:id="4270" w:name="_Toc383003344"/>
            <w:bookmarkStart w:id="4271" w:name="_Toc386527490"/>
            <w:r>
              <w:t xml:space="preserve">Table </w:t>
            </w:r>
            <w:fldSimple w:instr=" STYLEREF 1 \n ">
              <w:r w:rsidR="00DD4D9D">
                <w:rPr>
                  <w:noProof/>
                </w:rPr>
                <w:t>2</w:t>
              </w:r>
            </w:fldSimple>
            <w:r>
              <w:t>.</w:t>
            </w:r>
            <w:fldSimple w:instr=" SEQ Table \* ARABIC \r 1 ">
              <w:r w:rsidR="00DD4D9D">
                <w:rPr>
                  <w:noProof/>
                </w:rPr>
                <w:t>1</w:t>
              </w:r>
            </w:fldSimple>
            <w:r>
              <w:t xml:space="preserve"> - NPAC SMS Tunable Parameters</w:t>
            </w:r>
            <w:bookmarkEnd w:id="4270"/>
            <w:bookmarkEnd w:id="4271"/>
          </w:p>
          <w:p w:rsidR="006A3757" w:rsidRDefault="006A3757">
            <w:pPr>
              <w:jc w:val="center"/>
            </w:pPr>
          </w:p>
        </w:tc>
      </w:tr>
      <w:tr w:rsidR="006A3757">
        <w:tc>
          <w:tcPr>
            <w:tcW w:w="3192" w:type="dxa"/>
          </w:tcPr>
          <w:p w:rsidR="006A3757" w:rsidRDefault="006A3757">
            <w:pPr>
              <w:pStyle w:val="BodyText"/>
              <w:jc w:val="center"/>
              <w:rPr>
                <w:b/>
                <w:smallCaps/>
              </w:rPr>
            </w:pPr>
            <w:r>
              <w:rPr>
                <w:b/>
                <w:smallCaps/>
              </w:rPr>
              <w:t>Parameter</w:t>
            </w:r>
          </w:p>
        </w:tc>
        <w:tc>
          <w:tcPr>
            <w:tcW w:w="3192" w:type="dxa"/>
          </w:tcPr>
          <w:p w:rsidR="006A3757" w:rsidRDefault="006A3757">
            <w:pPr>
              <w:pStyle w:val="BodyText"/>
              <w:jc w:val="center"/>
              <w:rPr>
                <w:b/>
                <w:smallCaps/>
              </w:rPr>
            </w:pPr>
            <w:r>
              <w:rPr>
                <w:b/>
                <w:smallCaps/>
              </w:rPr>
              <w:t>Value</w:t>
            </w:r>
          </w:p>
        </w:tc>
      </w:tr>
      <w:tr w:rsidR="006A3757">
        <w:tc>
          <w:tcPr>
            <w:tcW w:w="3192" w:type="dxa"/>
          </w:tcPr>
          <w:p w:rsidR="006A3757" w:rsidRDefault="006A3757">
            <w:pPr>
              <w:pStyle w:val="BodyText"/>
            </w:pPr>
            <w:r>
              <w:rPr>
                <w:b/>
              </w:rPr>
              <w:t>SOA Retry Interval</w:t>
            </w:r>
          </w:p>
        </w:tc>
        <w:tc>
          <w:tcPr>
            <w:tcW w:w="3192" w:type="dxa"/>
          </w:tcPr>
          <w:p w:rsidR="006A3757" w:rsidRDefault="006A3757">
            <w:pPr>
              <w:pStyle w:val="BodyText"/>
            </w:pPr>
            <w:r>
              <w:t>15 minutes</w:t>
            </w:r>
          </w:p>
        </w:tc>
      </w:tr>
      <w:tr w:rsidR="006A3757">
        <w:tc>
          <w:tcPr>
            <w:tcW w:w="3192" w:type="dxa"/>
          </w:tcPr>
          <w:p w:rsidR="006A3757" w:rsidRDefault="006A3757">
            <w:pPr>
              <w:pStyle w:val="BodyText"/>
            </w:pPr>
            <w:r>
              <w:rPr>
                <w:b/>
              </w:rPr>
              <w:t>LSMS Retry Interval</w:t>
            </w:r>
          </w:p>
        </w:tc>
        <w:tc>
          <w:tcPr>
            <w:tcW w:w="3192" w:type="dxa"/>
          </w:tcPr>
          <w:p w:rsidR="006A3757" w:rsidRDefault="006A3757">
            <w:pPr>
              <w:pStyle w:val="BodyText"/>
            </w:pPr>
            <w:r>
              <w:t>15 minutes</w:t>
            </w:r>
          </w:p>
        </w:tc>
      </w:tr>
      <w:tr w:rsidR="006A3757">
        <w:tc>
          <w:tcPr>
            <w:tcW w:w="3192" w:type="dxa"/>
          </w:tcPr>
          <w:p w:rsidR="006A3757" w:rsidRDefault="006A3757">
            <w:pPr>
              <w:pStyle w:val="BodyText"/>
            </w:pPr>
            <w:r>
              <w:rPr>
                <w:b/>
              </w:rPr>
              <w:t>SOA Retry Attempts</w:t>
            </w:r>
          </w:p>
        </w:tc>
        <w:tc>
          <w:tcPr>
            <w:tcW w:w="3192" w:type="dxa"/>
          </w:tcPr>
          <w:p w:rsidR="006A3757" w:rsidRDefault="006A3757">
            <w:pPr>
              <w:pStyle w:val="BodyText"/>
            </w:pPr>
            <w:r>
              <w:t>1</w:t>
            </w:r>
          </w:p>
        </w:tc>
      </w:tr>
      <w:tr w:rsidR="006A3757">
        <w:tc>
          <w:tcPr>
            <w:tcW w:w="3192" w:type="dxa"/>
          </w:tcPr>
          <w:p w:rsidR="006A3757" w:rsidRDefault="006A3757">
            <w:pPr>
              <w:pStyle w:val="BodyText"/>
            </w:pPr>
            <w:r>
              <w:rPr>
                <w:b/>
              </w:rPr>
              <w:t>LSMS Retry Attempts</w:t>
            </w:r>
          </w:p>
        </w:tc>
        <w:tc>
          <w:tcPr>
            <w:tcW w:w="3192" w:type="dxa"/>
          </w:tcPr>
          <w:p w:rsidR="006A3757" w:rsidRDefault="006A3757">
            <w:pPr>
              <w:pStyle w:val="BodyText"/>
            </w:pPr>
            <w:r>
              <w:t>1</w:t>
            </w:r>
          </w:p>
        </w:tc>
      </w:tr>
      <w:tr w:rsidR="006A3757">
        <w:tc>
          <w:tcPr>
            <w:tcW w:w="3192" w:type="dxa"/>
          </w:tcPr>
          <w:p w:rsidR="006A3757" w:rsidRDefault="006A3757">
            <w:pPr>
              <w:pStyle w:val="BodyText"/>
            </w:pPr>
            <w:r>
              <w:rPr>
                <w:b/>
              </w:rPr>
              <w:t>Maximum Subscription Query</w:t>
            </w:r>
          </w:p>
        </w:tc>
        <w:tc>
          <w:tcPr>
            <w:tcW w:w="3192" w:type="dxa"/>
          </w:tcPr>
          <w:p w:rsidR="006A3757" w:rsidRDefault="006A3757">
            <w:pPr>
              <w:pStyle w:val="BodyText"/>
            </w:pPr>
            <w:r>
              <w:t>150 Objects Maximum</w:t>
            </w:r>
          </w:p>
        </w:tc>
      </w:tr>
    </w:tbl>
    <w:p w:rsidR="006A3757" w:rsidRDefault="006A3757">
      <w:pPr>
        <w:pStyle w:val="BodyText"/>
      </w:pPr>
    </w:p>
    <w:p w:rsidR="006A3757" w:rsidRDefault="006A3757">
      <w:pPr>
        <w:pStyle w:val="Caption"/>
      </w:pPr>
      <w:r>
        <w:br w:type="page"/>
      </w:r>
      <w:bookmarkStart w:id="4272" w:name="_Toc346285721"/>
      <w:bookmarkStart w:id="4273" w:name="_Toc351618990"/>
      <w:bookmarkStart w:id="4274" w:name="_Toc351632784"/>
      <w:bookmarkStart w:id="4275" w:name="_Toc351718454"/>
      <w:bookmarkStart w:id="4276" w:name="_Toc351718808"/>
    </w:p>
    <w:p w:rsidR="006A3757" w:rsidRDefault="006A3757">
      <w:pPr>
        <w:pStyle w:val="Heading2"/>
      </w:pPr>
      <w:bookmarkStart w:id="4277" w:name="_Toc370076513"/>
      <w:bookmarkStart w:id="4278" w:name="_Toc371870390"/>
      <w:bookmarkStart w:id="4279" w:name="_Toc372215715"/>
      <w:bookmarkStart w:id="4280" w:name="_Toc372217551"/>
      <w:bookmarkStart w:id="4281" w:name="_Toc372217998"/>
      <w:bookmarkStart w:id="4282" w:name="_Toc372218581"/>
      <w:bookmarkStart w:id="4283" w:name="_Toc372219094"/>
      <w:bookmarkStart w:id="4284" w:name="_Toc372219458"/>
      <w:bookmarkStart w:id="4285" w:name="_Toc372219674"/>
      <w:bookmarkStart w:id="4286" w:name="_Toc372220097"/>
      <w:bookmarkStart w:id="4287" w:name="_Toc372220902"/>
      <w:bookmarkStart w:id="4288" w:name="_Toc372221016"/>
      <w:bookmarkStart w:id="4289" w:name="_Toc372221236"/>
      <w:bookmarkStart w:id="4290" w:name="_Toc372222521"/>
      <w:bookmarkStart w:id="4291" w:name="_Toc374434270"/>
      <w:bookmarkStart w:id="4292" w:name="_Toc383248780"/>
      <w:bookmarkStart w:id="4293" w:name="_Toc383513307"/>
      <w:bookmarkStart w:id="4294" w:name="_Toc386527245"/>
      <w:bookmarkStart w:id="4295" w:name="_Toc167778747"/>
      <w:bookmarkStart w:id="4296" w:name="_Toc278964615"/>
      <w:r>
        <w:lastRenderedPageBreak/>
        <w:t>Test Case Description</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rsidR="006A3757" w:rsidRDefault="006A3757">
      <w:r>
        <w:t>The format for the ITP is as follows:</w:t>
      </w:r>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The purpose of the test case for the system under test.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List"/>
            </w:pPr>
            <w:r>
              <w:t xml:space="preserve">C – </w:t>
            </w:r>
            <w:proofErr w:type="gramStart"/>
            <w:r>
              <w:t>conditional</w:t>
            </w:r>
            <w:proofErr w:type="gramEnd"/>
            <w:r>
              <w:t xml:space="preserve"> must be run if the functionality is implemented by the product.</w:t>
            </w:r>
          </w:p>
          <w:p w:rsidR="006A3757" w:rsidRDefault="006A3757">
            <w:pPr>
              <w:pStyle w:val="List"/>
            </w:pPr>
            <w:r>
              <w:t xml:space="preserve">O – </w:t>
            </w:r>
            <w:proofErr w:type="gramStart"/>
            <w:r>
              <w:t>optional</w:t>
            </w:r>
            <w:proofErr w:type="gramEnd"/>
            <w:r>
              <w:t xml:space="preserve"> depending on product implementation and vendor choice.</w:t>
            </w:r>
          </w:p>
          <w:p w:rsidR="006A3757" w:rsidRDefault="006A3757">
            <w:pPr>
              <w:pStyle w:val="List"/>
            </w:pPr>
            <w:r>
              <w:t xml:space="preserve">R – </w:t>
            </w:r>
            <w:proofErr w:type="gramStart"/>
            <w:r>
              <w:t>required</w:t>
            </w:r>
            <w:proofErr w:type="gramEnd"/>
            <w:r>
              <w:t xml:space="preserve"> for basic LSMS and/or SOA functionality.</w:t>
            </w:r>
          </w:p>
          <w:p w:rsidR="006A3757" w:rsidRDefault="006A3757">
            <w:pPr>
              <w:pStyle w:val="List"/>
            </w:pPr>
          </w:p>
          <w:p w:rsidR="006A3757" w:rsidRDefault="006A3757">
            <w:pPr>
              <w:pStyle w:val="Header"/>
              <w:tabs>
                <w:tab w:val="clear" w:pos="4320"/>
                <w:tab w:val="clear" w:pos="8640"/>
              </w:tabs>
            </w:pPr>
            <w:r>
              <w:t>These values replace the existing severity 1, 2, 3, and 4 severity values.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Explanation of the test case severity assigned.  In cases of conditional or optional severity, an explanation of what optional functionality that may </w:t>
            </w:r>
            <w:proofErr w:type="gramStart"/>
            <w:r>
              <w:t>implemented</w:t>
            </w:r>
            <w:proofErr w:type="gramEnd"/>
            <w:r>
              <w:t xml:space="preserve"> by the SOA or LSMS that would necessitate the execution of the test case.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SOA, LSMS and/or the </w:t>
            </w:r>
            <w:del w:id="4297" w:author="Nakamura, John" w:date="2010-11-24T14:54:00Z">
              <w:r w:rsidDel="00A95026">
                <w:delText>NPAC SMS Simulator</w:delText>
              </w:r>
            </w:del>
            <w:ins w:id="4298" w:author="Nakamura, John" w:date="2010-11-24T14:54:00Z">
              <w:r w:rsidR="00A95026">
                <w:t>NPAC SMS ITP Tool</w:t>
              </w:r>
            </w:ins>
            <w:r>
              <w:t xml:space="preserve"> prerequisites for execution of the test case.  If the prerequisite is a test case, that test case should have been successfully completed.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
              <w:t xml:space="preserve">SOA, LSMS, and/or the </w:t>
            </w:r>
            <w:del w:id="4299" w:author="Nakamura, John" w:date="2010-11-24T14:54:00Z">
              <w:r w:rsidDel="00A95026">
                <w:delText>NPAC SMS Simulator</w:delText>
              </w:r>
            </w:del>
            <w:ins w:id="4300" w:author="Nakamura, John" w:date="2010-11-24T14:54:00Z">
              <w:r w:rsidR="00A95026">
                <w:t>NPAC SMS ITP Tool</w:t>
              </w:r>
            </w:ins>
            <w:r>
              <w:t xml:space="preserve"> steps that must be followed for the execution of the test case.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Results expected for the SOA or LSMS under test.</w:t>
            </w:r>
          </w:p>
        </w:tc>
      </w:tr>
    </w:tbl>
    <w:p w:rsidR="006A3757" w:rsidRDefault="006A3757"/>
    <w:p w:rsidR="006A3757" w:rsidRDefault="006A3757">
      <w:pPr>
        <w:ind w:left="360"/>
      </w:pPr>
    </w:p>
    <w:p w:rsidR="006A3757" w:rsidRDefault="006A3757">
      <w:pPr>
        <w:pStyle w:val="Heading3"/>
      </w:pPr>
      <w:bookmarkStart w:id="4301" w:name="_Toc370076514"/>
      <w:bookmarkStart w:id="4302" w:name="_Toc371870391"/>
      <w:bookmarkStart w:id="4303" w:name="_Toc372215716"/>
      <w:bookmarkStart w:id="4304" w:name="_Toc372217552"/>
      <w:bookmarkStart w:id="4305" w:name="_Toc372217999"/>
      <w:bookmarkStart w:id="4306" w:name="_Toc372218582"/>
      <w:bookmarkStart w:id="4307" w:name="_Toc372219095"/>
      <w:bookmarkStart w:id="4308" w:name="_Toc372219459"/>
      <w:bookmarkStart w:id="4309" w:name="_Toc372219675"/>
      <w:bookmarkStart w:id="4310" w:name="_Toc372220098"/>
      <w:bookmarkStart w:id="4311" w:name="_Toc372220903"/>
      <w:bookmarkStart w:id="4312" w:name="_Toc372221017"/>
      <w:bookmarkStart w:id="4313" w:name="_Toc372221237"/>
      <w:bookmarkStart w:id="4314" w:name="_Toc372222522"/>
      <w:bookmarkStart w:id="4315" w:name="_Toc374434271"/>
      <w:bookmarkStart w:id="4316" w:name="_Toc383248781"/>
      <w:bookmarkStart w:id="4317" w:name="_Toc383513308"/>
      <w:bookmarkStart w:id="4318" w:name="_Toc386527246"/>
      <w:bookmarkStart w:id="4319" w:name="_Toc167778748"/>
      <w:bookmarkStart w:id="4320" w:name="_Toc278964616"/>
      <w:r>
        <w:t>Example</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rsidR="006A3757" w:rsidRDefault="006A3757">
      <w:pPr>
        <w:pStyle w:val="BodyText"/>
      </w:pPr>
      <w:r>
        <w:t xml:space="preserve">The following example shows a Stack-to-Stack test, initiated by the SOA to test for invalid security key detection. The test number (S2S.SOA.INV.ASSOC.INVK) is further described in the next sub-section.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8"/>
        <w:gridCol w:w="7668"/>
      </w:tblGrid>
      <w:tr w:rsidR="006A3757">
        <w:tc>
          <w:tcPr>
            <w:tcW w:w="9576" w:type="dxa"/>
            <w:gridSpan w:val="2"/>
          </w:tcPr>
          <w:p w:rsidR="006A3757" w:rsidRDefault="006A3757">
            <w:pPr>
              <w:pStyle w:val="Caption"/>
              <w:rPr>
                <w:i/>
              </w:rPr>
            </w:pPr>
            <w:bookmarkStart w:id="4321" w:name="_Toc383003345"/>
            <w:bookmarkStart w:id="4322" w:name="_Toc386527491"/>
            <w:r>
              <w:t xml:space="preserve">Table </w:t>
            </w:r>
            <w:fldSimple w:instr=" STYLEREF 1 \n ">
              <w:r w:rsidR="00DD4D9D">
                <w:rPr>
                  <w:noProof/>
                </w:rPr>
                <w:t>2</w:t>
              </w:r>
            </w:fldSimple>
            <w:r>
              <w:t>.</w:t>
            </w:r>
            <w:fldSimple w:instr=" SEQ Table \* ARABIC ">
              <w:r w:rsidR="00DD4D9D">
                <w:rPr>
                  <w:noProof/>
                </w:rPr>
                <w:t>2</w:t>
              </w:r>
            </w:fldSimple>
            <w:r>
              <w:t xml:space="preserve"> - Test Case Example</w:t>
            </w:r>
            <w:bookmarkEnd w:id="4321"/>
            <w:bookmarkEnd w:id="4322"/>
          </w:p>
        </w:tc>
      </w:tr>
      <w:tr w:rsidR="006A3757">
        <w:tc>
          <w:tcPr>
            <w:tcW w:w="1908" w:type="dxa"/>
          </w:tcPr>
          <w:p w:rsidR="006A3757" w:rsidRDefault="006A3757">
            <w:pPr>
              <w:pStyle w:val="BodyText"/>
              <w:jc w:val="right"/>
              <w:rPr>
                <w:i/>
              </w:rPr>
            </w:pPr>
            <w:r>
              <w:rPr>
                <w:i/>
              </w:rPr>
              <w:t xml:space="preserve">Test Id: </w:t>
            </w:r>
          </w:p>
        </w:tc>
        <w:tc>
          <w:tcPr>
            <w:tcW w:w="7668" w:type="dxa"/>
          </w:tcPr>
          <w:p w:rsidR="006A3757" w:rsidRDefault="006A3757">
            <w:pPr>
              <w:pStyle w:val="BodyText"/>
            </w:pPr>
            <w:r>
              <w:t>S2S.SOA.PING</w:t>
            </w:r>
          </w:p>
        </w:tc>
      </w:tr>
      <w:tr w:rsidR="006A3757">
        <w:tc>
          <w:tcPr>
            <w:tcW w:w="1908" w:type="dxa"/>
          </w:tcPr>
          <w:p w:rsidR="006A3757" w:rsidRDefault="006A3757">
            <w:pPr>
              <w:pStyle w:val="BodyText"/>
              <w:jc w:val="right"/>
              <w:rPr>
                <w:i/>
              </w:rPr>
            </w:pPr>
            <w:r>
              <w:rPr>
                <w:i/>
              </w:rPr>
              <w:t>Purpose:</w:t>
            </w:r>
          </w:p>
        </w:tc>
        <w:tc>
          <w:tcPr>
            <w:tcW w:w="7668" w:type="dxa"/>
          </w:tcPr>
          <w:p w:rsidR="006A3757" w:rsidRDefault="006A3757">
            <w:pPr>
              <w:pStyle w:val="BodyText"/>
            </w:pPr>
            <w:r>
              <w:t>To verify that the IP layer is functioning properly.</w:t>
            </w:r>
          </w:p>
        </w:tc>
      </w:tr>
      <w:tr w:rsidR="006A3757">
        <w:tc>
          <w:tcPr>
            <w:tcW w:w="1908" w:type="dxa"/>
          </w:tcPr>
          <w:p w:rsidR="006A3757" w:rsidRDefault="006A3757">
            <w:pPr>
              <w:pStyle w:val="BodyText"/>
              <w:jc w:val="right"/>
              <w:rPr>
                <w:i/>
              </w:rPr>
            </w:pPr>
            <w:r>
              <w:rPr>
                <w:i/>
              </w:rPr>
              <w:t>Severity:</w:t>
            </w:r>
          </w:p>
        </w:tc>
        <w:tc>
          <w:tcPr>
            <w:tcW w:w="7668" w:type="dxa"/>
          </w:tcPr>
          <w:p w:rsidR="006A3757" w:rsidRDefault="006A3757">
            <w:pPr>
              <w:pStyle w:val="BodyText"/>
            </w:pPr>
            <w:r>
              <w:t>O</w:t>
            </w:r>
          </w:p>
        </w:tc>
      </w:tr>
      <w:tr w:rsidR="006A3757">
        <w:tc>
          <w:tcPr>
            <w:tcW w:w="1908" w:type="dxa"/>
          </w:tcPr>
          <w:p w:rsidR="006A3757" w:rsidRDefault="006A3757">
            <w:pPr>
              <w:pStyle w:val="BodyText"/>
              <w:jc w:val="right"/>
              <w:rPr>
                <w:i/>
              </w:rPr>
            </w:pPr>
            <w:r>
              <w:rPr>
                <w:i/>
              </w:rPr>
              <w:t>Severity Explanation:</w:t>
            </w:r>
          </w:p>
        </w:tc>
        <w:tc>
          <w:tcPr>
            <w:tcW w:w="7668" w:type="dxa"/>
          </w:tcPr>
          <w:p w:rsidR="006A3757" w:rsidRDefault="006A3757">
            <w:pPr>
              <w:pStyle w:val="BodyText"/>
            </w:pPr>
            <w:r>
              <w:t>Does not impact ability to provide service. No requirements for functionality. May be waived if System Software used does not support/provide a ping utility.</w:t>
            </w:r>
          </w:p>
        </w:tc>
      </w:tr>
      <w:tr w:rsidR="006A3757">
        <w:tc>
          <w:tcPr>
            <w:tcW w:w="1908" w:type="dxa"/>
          </w:tcPr>
          <w:p w:rsidR="006A3757" w:rsidRDefault="006A3757">
            <w:pPr>
              <w:pStyle w:val="BodyText"/>
              <w:jc w:val="right"/>
              <w:rPr>
                <w:i/>
              </w:rPr>
            </w:pPr>
            <w:r>
              <w:rPr>
                <w:i/>
              </w:rPr>
              <w:t>Prerequisite:</w:t>
            </w:r>
          </w:p>
        </w:tc>
        <w:tc>
          <w:tcPr>
            <w:tcW w:w="7668" w:type="dxa"/>
          </w:tcPr>
          <w:p w:rsidR="006A3757" w:rsidRDefault="006A3757">
            <w:pPr>
              <w:pStyle w:val="ListBullet"/>
            </w:pPr>
            <w:r>
              <w:t xml:space="preserve">No association established between the SOA/LSMS and </w:t>
            </w:r>
            <w:del w:id="4323" w:author="Nakamura, John" w:date="2010-11-24T14:54:00Z">
              <w:r w:rsidDel="00A95026">
                <w:delText>NPAC SMS Simulator</w:delText>
              </w:r>
            </w:del>
            <w:ins w:id="4324" w:author="Nakamura, John" w:date="2010-11-24T14:54:00Z">
              <w:r w:rsidR="00A95026">
                <w:t>NPAC SMS ITP Tool</w:t>
              </w:r>
            </w:ins>
            <w:r>
              <w:t>.</w:t>
            </w:r>
          </w:p>
        </w:tc>
      </w:tr>
      <w:tr w:rsidR="006A3757">
        <w:tc>
          <w:tcPr>
            <w:tcW w:w="1908" w:type="dxa"/>
          </w:tcPr>
          <w:p w:rsidR="006A3757" w:rsidRDefault="006A3757">
            <w:pPr>
              <w:pStyle w:val="BodyText"/>
              <w:jc w:val="right"/>
              <w:rPr>
                <w:i/>
              </w:rPr>
            </w:pPr>
            <w:r>
              <w:rPr>
                <w:i/>
              </w:rPr>
              <w:t>Procedure:</w:t>
            </w:r>
          </w:p>
        </w:tc>
        <w:tc>
          <w:tcPr>
            <w:tcW w:w="7668" w:type="dxa"/>
          </w:tcPr>
          <w:p w:rsidR="006A3757" w:rsidRDefault="006A3757">
            <w:pPr>
              <w:numPr>
                <w:ilvl w:val="0"/>
                <w:numId w:val="72"/>
              </w:numPr>
            </w:pPr>
            <w:r>
              <w:t>SOA/LSMS issues a ping.</w:t>
            </w:r>
          </w:p>
          <w:p w:rsidR="00B436E6" w:rsidRDefault="006A3757" w:rsidP="00B436E6">
            <w:pPr>
              <w:numPr>
                <w:ilvl w:val="0"/>
                <w:numId w:val="446"/>
              </w:numPr>
              <w:ind w:left="720"/>
            </w:pPr>
            <w:del w:id="4325" w:author="Nakamura, John" w:date="2010-11-24T14:54:00Z">
              <w:r w:rsidDel="00A95026">
                <w:delText>NPAC SMS Simulator</w:delText>
              </w:r>
            </w:del>
            <w:ins w:id="4326" w:author="Nakamura, John" w:date="2010-11-24T14:54:00Z">
              <w:r w:rsidR="00A95026">
                <w:t>NPAC SMS ITP Tool</w:t>
              </w:r>
            </w:ins>
            <w:r>
              <w:t xml:space="preserve"> responds to ping.</w:t>
            </w:r>
          </w:p>
        </w:tc>
      </w:tr>
      <w:tr w:rsidR="006A3757">
        <w:tc>
          <w:tcPr>
            <w:tcW w:w="1908" w:type="dxa"/>
          </w:tcPr>
          <w:p w:rsidR="006A3757" w:rsidRDefault="006A3757">
            <w:pPr>
              <w:pStyle w:val="BodyText"/>
              <w:jc w:val="right"/>
              <w:rPr>
                <w:i/>
              </w:rPr>
            </w:pPr>
            <w:r>
              <w:rPr>
                <w:i/>
              </w:rPr>
              <w:t>Expected Results:</w:t>
            </w:r>
          </w:p>
        </w:tc>
        <w:tc>
          <w:tcPr>
            <w:tcW w:w="7668" w:type="dxa"/>
          </w:tcPr>
          <w:p w:rsidR="006A3757" w:rsidRDefault="006A3757">
            <w:pPr>
              <w:pStyle w:val="BodyText"/>
            </w:pPr>
            <w:smartTag w:uri="urn:schemas-microsoft-com:office:smarttags" w:element="place">
              <w:r>
                <w:t>Ping</w:t>
              </w:r>
            </w:smartTag>
            <w:r>
              <w:t xml:space="preserve"> is successful.</w:t>
            </w:r>
          </w:p>
        </w:tc>
      </w:tr>
    </w:tbl>
    <w:p w:rsidR="006A3757" w:rsidRDefault="006A3757">
      <w:pPr>
        <w:pStyle w:val="BodyText"/>
      </w:pPr>
    </w:p>
    <w:p w:rsidR="006A3757" w:rsidRDefault="006A3757">
      <w:pPr>
        <w:pStyle w:val="Heading2"/>
      </w:pPr>
      <w:bookmarkStart w:id="4327" w:name="_Toc370076515"/>
      <w:bookmarkStart w:id="4328" w:name="_Toc371870392"/>
      <w:bookmarkStart w:id="4329" w:name="_Toc372215717"/>
      <w:bookmarkStart w:id="4330" w:name="_Toc372217553"/>
      <w:bookmarkStart w:id="4331" w:name="_Toc372218000"/>
      <w:bookmarkStart w:id="4332" w:name="_Toc372218583"/>
      <w:bookmarkStart w:id="4333" w:name="_Toc372219096"/>
      <w:bookmarkStart w:id="4334" w:name="_Toc372219460"/>
      <w:bookmarkStart w:id="4335" w:name="_Toc372219676"/>
      <w:bookmarkStart w:id="4336" w:name="_Toc372220099"/>
      <w:bookmarkStart w:id="4337" w:name="_Toc372220904"/>
      <w:bookmarkStart w:id="4338" w:name="_Toc372221018"/>
      <w:bookmarkStart w:id="4339" w:name="_Toc372221238"/>
      <w:bookmarkStart w:id="4340" w:name="_Toc372222523"/>
      <w:bookmarkStart w:id="4341" w:name="_Toc374434272"/>
      <w:bookmarkStart w:id="4342" w:name="_Toc383248782"/>
      <w:bookmarkStart w:id="4343" w:name="_Toc383513309"/>
      <w:bookmarkStart w:id="4344" w:name="_Toc386527247"/>
      <w:bookmarkStart w:id="4345" w:name="_Toc167778749"/>
      <w:bookmarkStart w:id="4346" w:name="_Toc278964617"/>
      <w:r>
        <w:t>Test Case Numbering</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rsidR="006A3757" w:rsidRDefault="006A3757">
      <w:pPr>
        <w:pStyle w:val="BodyText"/>
      </w:pPr>
      <w:r>
        <w:t xml:space="preserve">Test case numbers are the </w:t>
      </w:r>
      <w:proofErr w:type="gramStart"/>
      <w:r>
        <w:t>concatenation of a set of test descriptors that together uniquely identify</w:t>
      </w:r>
      <w:proofErr w:type="gramEnd"/>
      <w:r>
        <w:t xml:space="preserve"> the test being performed. Each descriptor making up a test number is separated from the next using a period. The general form of a test number is:</w:t>
      </w:r>
    </w:p>
    <w:p w:rsidR="006A3757" w:rsidRDefault="006A3757">
      <w:pPr>
        <w:pStyle w:val="BodyText"/>
      </w:pPr>
      <w:r>
        <w:lastRenderedPageBreak/>
        <w:t>&lt;Test Type&gt;.&lt;System Under Test (SUT) or Initiator for MOC only&gt;.&lt;Category</w:t>
      </w:r>
      <w:proofErr w:type="gramStart"/>
      <w:r>
        <w:t>&gt;[</w:t>
      </w:r>
      <w:proofErr w:type="gramEnd"/>
      <w:r>
        <w:t>.&lt;Sub-category&gt;].Operation[.&lt;Sub-operation&gt;]</w:t>
      </w:r>
    </w:p>
    <w:p w:rsidR="006A3757" w:rsidRDefault="006A3757">
      <w:pPr>
        <w:pStyle w:val="BodyText"/>
      </w:pPr>
      <w:r>
        <w:t xml:space="preserve">The </w:t>
      </w:r>
      <w:r>
        <w:rPr>
          <w:i/>
        </w:rPr>
        <w:t>Test Type</w:t>
      </w:r>
      <w:r>
        <w:t xml:space="preserve"> and </w:t>
      </w:r>
      <w:r>
        <w:rPr>
          <w:i/>
        </w:rPr>
        <w:t>SUT/Initiator</w:t>
      </w:r>
      <w:r>
        <w:t xml:space="preserve"> descriptors are defined in the following tables. The </w:t>
      </w:r>
      <w:r>
        <w:rPr>
          <w:i/>
        </w:rPr>
        <w:t>Category</w:t>
      </w:r>
      <w:r>
        <w:t xml:space="preserve">, </w:t>
      </w:r>
      <w:r>
        <w:rPr>
          <w:i/>
        </w:rPr>
        <w:t>Sub-category</w:t>
      </w:r>
      <w:r>
        <w:t xml:space="preserve"> (if present)</w:t>
      </w:r>
      <w:r>
        <w:rPr>
          <w:i/>
        </w:rPr>
        <w:t>, Operation</w:t>
      </w:r>
      <w:r>
        <w:t xml:space="preserve">, and </w:t>
      </w:r>
      <w:r>
        <w:rPr>
          <w:i/>
        </w:rPr>
        <w:t>Sub-operation</w:t>
      </w:r>
      <w:r>
        <w:t xml:space="preserve"> (if present), are described under the test type specific sections of this document.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3600"/>
      </w:tblGrid>
      <w:tr w:rsidR="006A3757">
        <w:tc>
          <w:tcPr>
            <w:tcW w:w="5058" w:type="dxa"/>
            <w:gridSpan w:val="2"/>
          </w:tcPr>
          <w:p w:rsidR="006A3757" w:rsidRDefault="006A3757">
            <w:pPr>
              <w:pStyle w:val="Caption"/>
            </w:pPr>
            <w:bookmarkStart w:id="4347" w:name="_Toc383003346"/>
            <w:bookmarkStart w:id="4348" w:name="_Toc386527492"/>
            <w:r>
              <w:t xml:space="preserve">Table </w:t>
            </w:r>
            <w:fldSimple w:instr=" STYLEREF 1 \n ">
              <w:r w:rsidR="00DD4D9D">
                <w:rPr>
                  <w:noProof/>
                </w:rPr>
                <w:t>2</w:t>
              </w:r>
            </w:fldSimple>
            <w:r>
              <w:t>.</w:t>
            </w:r>
            <w:fldSimple w:instr=" SEQ Table \* ARABIC ">
              <w:r w:rsidR="00DD4D9D">
                <w:rPr>
                  <w:noProof/>
                </w:rPr>
                <w:t>3</w:t>
              </w:r>
            </w:fldSimple>
            <w:r>
              <w:t xml:space="preserve"> - ITP Test Types</w:t>
            </w:r>
            <w:bookmarkEnd w:id="4347"/>
            <w:bookmarkEnd w:id="4348"/>
          </w:p>
        </w:tc>
      </w:tr>
      <w:tr w:rsidR="006A3757">
        <w:tc>
          <w:tcPr>
            <w:tcW w:w="1458" w:type="dxa"/>
          </w:tcPr>
          <w:p w:rsidR="006A3757" w:rsidRDefault="006A3757">
            <w:pPr>
              <w:pStyle w:val="BodyText"/>
              <w:jc w:val="center"/>
              <w:rPr>
                <w:b/>
                <w:smallCaps/>
              </w:rPr>
            </w:pPr>
            <w:r>
              <w:rPr>
                <w:b/>
                <w:smallCaps/>
              </w:rPr>
              <w:t>Type</w:t>
            </w:r>
          </w:p>
        </w:tc>
        <w:tc>
          <w:tcPr>
            <w:tcW w:w="3600" w:type="dxa"/>
          </w:tcPr>
          <w:p w:rsidR="006A3757" w:rsidRDefault="006A3757">
            <w:pPr>
              <w:pStyle w:val="BodyText"/>
              <w:jc w:val="center"/>
              <w:rPr>
                <w:b/>
                <w:smallCaps/>
              </w:rPr>
            </w:pPr>
            <w:r>
              <w:rPr>
                <w:b/>
                <w:smallCaps/>
              </w:rPr>
              <w:t>Description</w:t>
            </w:r>
          </w:p>
        </w:tc>
      </w:tr>
      <w:tr w:rsidR="006A3757">
        <w:tc>
          <w:tcPr>
            <w:tcW w:w="1458" w:type="dxa"/>
          </w:tcPr>
          <w:p w:rsidR="006A3757" w:rsidRDefault="006A3757">
            <w:pPr>
              <w:pStyle w:val="BodyText"/>
            </w:pPr>
            <w:r>
              <w:t>S2S</w:t>
            </w:r>
          </w:p>
        </w:tc>
        <w:tc>
          <w:tcPr>
            <w:tcW w:w="3600" w:type="dxa"/>
          </w:tcPr>
          <w:p w:rsidR="006A3757" w:rsidRDefault="006A3757">
            <w:pPr>
              <w:pStyle w:val="BodyText"/>
            </w:pPr>
            <w:r>
              <w:t>Stack-to-Stack Testing</w:t>
            </w:r>
          </w:p>
        </w:tc>
      </w:tr>
      <w:tr w:rsidR="006A3757">
        <w:tc>
          <w:tcPr>
            <w:tcW w:w="1458" w:type="dxa"/>
          </w:tcPr>
          <w:p w:rsidR="006A3757" w:rsidRDefault="006A3757">
            <w:pPr>
              <w:pStyle w:val="BodyText"/>
            </w:pPr>
            <w:r>
              <w:t>SEC</w:t>
            </w:r>
          </w:p>
        </w:tc>
        <w:tc>
          <w:tcPr>
            <w:tcW w:w="3600" w:type="dxa"/>
          </w:tcPr>
          <w:p w:rsidR="006A3757" w:rsidRDefault="006A3757">
            <w:pPr>
              <w:pStyle w:val="BodyText"/>
            </w:pPr>
            <w:r>
              <w:t>Security Testing</w:t>
            </w:r>
          </w:p>
        </w:tc>
      </w:tr>
      <w:tr w:rsidR="006A3757">
        <w:tc>
          <w:tcPr>
            <w:tcW w:w="1458" w:type="dxa"/>
          </w:tcPr>
          <w:p w:rsidR="006A3757" w:rsidRDefault="006A3757">
            <w:pPr>
              <w:pStyle w:val="BodyText"/>
            </w:pPr>
            <w:r>
              <w:t>MOC</w:t>
            </w:r>
          </w:p>
        </w:tc>
        <w:tc>
          <w:tcPr>
            <w:tcW w:w="3600" w:type="dxa"/>
          </w:tcPr>
          <w:p w:rsidR="006A3757" w:rsidRDefault="006A3757">
            <w:pPr>
              <w:pStyle w:val="BodyText"/>
            </w:pPr>
            <w:r>
              <w:t>Managed Object Conformance Testing</w:t>
            </w:r>
          </w:p>
        </w:tc>
      </w:tr>
      <w:tr w:rsidR="006A3757">
        <w:tc>
          <w:tcPr>
            <w:tcW w:w="1458" w:type="dxa"/>
          </w:tcPr>
          <w:p w:rsidR="006A3757" w:rsidRDefault="006A3757">
            <w:pPr>
              <w:pStyle w:val="BodyText"/>
            </w:pPr>
            <w:r>
              <w:t>AMG</w:t>
            </w:r>
          </w:p>
        </w:tc>
        <w:tc>
          <w:tcPr>
            <w:tcW w:w="3600" w:type="dxa"/>
          </w:tcPr>
          <w:p w:rsidR="006A3757" w:rsidRDefault="006A3757">
            <w:pPr>
              <w:pStyle w:val="BodyText"/>
            </w:pPr>
            <w:r>
              <w:t>Association Management Testing</w:t>
            </w:r>
          </w:p>
        </w:tc>
      </w:tr>
      <w:tr w:rsidR="006A3757">
        <w:tc>
          <w:tcPr>
            <w:tcW w:w="1458" w:type="dxa"/>
          </w:tcPr>
          <w:p w:rsidR="006A3757" w:rsidRDefault="006A3757">
            <w:pPr>
              <w:pStyle w:val="BodyText"/>
            </w:pPr>
            <w:r>
              <w:t>A2A</w:t>
            </w:r>
          </w:p>
        </w:tc>
        <w:tc>
          <w:tcPr>
            <w:tcW w:w="3600" w:type="dxa"/>
          </w:tcPr>
          <w:p w:rsidR="006A3757" w:rsidRDefault="006A3757">
            <w:pPr>
              <w:pStyle w:val="BodyText"/>
            </w:pPr>
            <w:r>
              <w:t>Application-to-Application Testing</w:t>
            </w:r>
          </w:p>
        </w:tc>
      </w:tr>
    </w:tbl>
    <w:p w:rsidR="006A3757" w:rsidRDefault="006A3757">
      <w:pPr>
        <w:pStyle w:val="BodyTex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38"/>
        <w:gridCol w:w="3420"/>
      </w:tblGrid>
      <w:tr w:rsidR="006A3757">
        <w:tc>
          <w:tcPr>
            <w:tcW w:w="5058" w:type="dxa"/>
            <w:gridSpan w:val="2"/>
          </w:tcPr>
          <w:p w:rsidR="006A3757" w:rsidRDefault="006A3757">
            <w:pPr>
              <w:pStyle w:val="Caption"/>
            </w:pPr>
            <w:bookmarkStart w:id="4349" w:name="_Toc383003347"/>
            <w:bookmarkStart w:id="4350" w:name="_Toc386527493"/>
            <w:r>
              <w:t xml:space="preserve">Table </w:t>
            </w:r>
            <w:fldSimple w:instr=" STYLEREF 1 \n ">
              <w:r w:rsidR="00DD4D9D">
                <w:rPr>
                  <w:noProof/>
                </w:rPr>
                <w:t>2</w:t>
              </w:r>
            </w:fldSimple>
            <w:r>
              <w:t>.</w:t>
            </w:r>
            <w:fldSimple w:instr=" SEQ Table \* ARABIC ">
              <w:r w:rsidR="00DD4D9D">
                <w:rPr>
                  <w:noProof/>
                </w:rPr>
                <w:t>4</w:t>
              </w:r>
            </w:fldSimple>
            <w:r>
              <w:t xml:space="preserve"> - SUT Symbols</w:t>
            </w:r>
            <w:bookmarkEnd w:id="4349"/>
            <w:bookmarkEnd w:id="4350"/>
          </w:p>
        </w:tc>
      </w:tr>
      <w:tr w:rsidR="006A3757">
        <w:tc>
          <w:tcPr>
            <w:tcW w:w="1638" w:type="dxa"/>
          </w:tcPr>
          <w:p w:rsidR="006A3757" w:rsidRDefault="006A3757">
            <w:pPr>
              <w:pStyle w:val="BodyText"/>
              <w:jc w:val="center"/>
              <w:rPr>
                <w:b/>
                <w:smallCaps/>
              </w:rPr>
            </w:pPr>
            <w:r>
              <w:rPr>
                <w:b/>
                <w:smallCaps/>
              </w:rPr>
              <w:t>SUT/MOC-Initiator</w:t>
            </w:r>
          </w:p>
        </w:tc>
        <w:tc>
          <w:tcPr>
            <w:tcW w:w="3420" w:type="dxa"/>
          </w:tcPr>
          <w:p w:rsidR="006A3757" w:rsidRDefault="006A3757">
            <w:pPr>
              <w:pStyle w:val="BodyText"/>
              <w:jc w:val="center"/>
              <w:rPr>
                <w:b/>
                <w:smallCaps/>
              </w:rPr>
            </w:pPr>
            <w:r>
              <w:rPr>
                <w:b/>
                <w:smallCaps/>
              </w:rPr>
              <w:t>Description</w:t>
            </w:r>
          </w:p>
        </w:tc>
      </w:tr>
      <w:tr w:rsidR="006A3757">
        <w:tc>
          <w:tcPr>
            <w:tcW w:w="1638" w:type="dxa"/>
          </w:tcPr>
          <w:p w:rsidR="006A3757" w:rsidRDefault="006A3757">
            <w:pPr>
              <w:pStyle w:val="BodyText"/>
            </w:pPr>
            <w:r>
              <w:t>NPAC</w:t>
            </w:r>
          </w:p>
        </w:tc>
        <w:tc>
          <w:tcPr>
            <w:tcW w:w="3420" w:type="dxa"/>
          </w:tcPr>
          <w:p w:rsidR="006A3757" w:rsidRDefault="006A3757">
            <w:pPr>
              <w:pStyle w:val="BodyText"/>
            </w:pPr>
            <w:r>
              <w:t>NPAC SMS</w:t>
            </w:r>
          </w:p>
        </w:tc>
      </w:tr>
      <w:tr w:rsidR="006A3757">
        <w:tc>
          <w:tcPr>
            <w:tcW w:w="1638" w:type="dxa"/>
          </w:tcPr>
          <w:p w:rsidR="006A3757" w:rsidRDefault="006A3757">
            <w:pPr>
              <w:pStyle w:val="BodyText"/>
            </w:pPr>
            <w:r>
              <w:t>SOA</w:t>
            </w:r>
          </w:p>
        </w:tc>
        <w:tc>
          <w:tcPr>
            <w:tcW w:w="3420" w:type="dxa"/>
          </w:tcPr>
          <w:p w:rsidR="006A3757" w:rsidRDefault="006A3757">
            <w:pPr>
              <w:pStyle w:val="BodyText"/>
            </w:pPr>
            <w:r>
              <w:t>Service Provider’s SOA</w:t>
            </w:r>
          </w:p>
        </w:tc>
      </w:tr>
      <w:tr w:rsidR="006A3757">
        <w:tc>
          <w:tcPr>
            <w:tcW w:w="1638" w:type="dxa"/>
          </w:tcPr>
          <w:p w:rsidR="006A3757" w:rsidRDefault="006A3757">
            <w:pPr>
              <w:pStyle w:val="BodyText"/>
            </w:pPr>
            <w:r>
              <w:t>LSMS</w:t>
            </w:r>
          </w:p>
        </w:tc>
        <w:tc>
          <w:tcPr>
            <w:tcW w:w="3420" w:type="dxa"/>
          </w:tcPr>
          <w:p w:rsidR="006A3757" w:rsidRDefault="006A3757">
            <w:pPr>
              <w:pStyle w:val="BodyText"/>
            </w:pPr>
            <w:r>
              <w:t>Service Provider’s Local SMS</w:t>
            </w:r>
          </w:p>
        </w:tc>
      </w:tr>
    </w:tbl>
    <w:p w:rsidR="006A3757" w:rsidRDefault="006A3757">
      <w:pPr>
        <w:pStyle w:val="BodyText"/>
      </w:pPr>
    </w:p>
    <w:p w:rsidR="006A3757" w:rsidRDefault="006A3757">
      <w:pPr>
        <w:pStyle w:val="Heading3"/>
      </w:pPr>
      <w:bookmarkStart w:id="4351" w:name="_Toc370076516"/>
      <w:bookmarkStart w:id="4352" w:name="_Toc371870393"/>
      <w:bookmarkStart w:id="4353" w:name="_Toc372215718"/>
      <w:bookmarkStart w:id="4354" w:name="_Toc372217554"/>
      <w:bookmarkStart w:id="4355" w:name="_Toc372218001"/>
      <w:bookmarkStart w:id="4356" w:name="_Toc372218584"/>
      <w:bookmarkStart w:id="4357" w:name="_Toc372219097"/>
      <w:bookmarkStart w:id="4358" w:name="_Toc372219461"/>
      <w:bookmarkStart w:id="4359" w:name="_Toc372219677"/>
      <w:bookmarkStart w:id="4360" w:name="_Toc372220100"/>
      <w:bookmarkStart w:id="4361" w:name="_Toc372220905"/>
      <w:bookmarkStart w:id="4362" w:name="_Toc372221019"/>
      <w:bookmarkStart w:id="4363" w:name="_Toc372221239"/>
      <w:bookmarkStart w:id="4364" w:name="_Toc372222524"/>
      <w:bookmarkStart w:id="4365" w:name="_Toc374434273"/>
      <w:bookmarkStart w:id="4366" w:name="_Toc383248783"/>
      <w:bookmarkStart w:id="4367" w:name="_Toc383513310"/>
      <w:bookmarkStart w:id="4368" w:name="_Toc386527248"/>
      <w:bookmarkStart w:id="4369" w:name="_Toc167778750"/>
      <w:bookmarkStart w:id="4370" w:name="_Toc278964618"/>
      <w:r>
        <w:t>Example</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rsidR="006A3757" w:rsidRDefault="006A3757">
      <w:r>
        <w:t>A Stack-to-Stack test, initiated by the SOA to test for invalid security key detection will have the following test Identifier:</w:t>
      </w:r>
    </w:p>
    <w:p w:rsidR="006A3757" w:rsidRDefault="006A3757">
      <w:pPr>
        <w:ind w:left="1440"/>
      </w:pPr>
      <w:r>
        <w:t xml:space="preserve"> S2S.SOA.INV.ASSOC.INVK</w:t>
      </w:r>
    </w:p>
    <w:p w:rsidR="006A3757" w:rsidRDefault="006A3757"/>
    <w:p w:rsidR="006A3757" w:rsidRDefault="006A3757">
      <w:pPr>
        <w:rPr>
          <w:b/>
        </w:rPr>
      </w:pPr>
      <w:r>
        <w:t xml:space="preserve">In this case, the last three components (INV.ASSOC.INVK) identify the </w:t>
      </w:r>
      <w:r>
        <w:rPr>
          <w:i/>
        </w:rPr>
        <w:t>Category</w:t>
      </w:r>
      <w:r>
        <w:t xml:space="preserve">, the </w:t>
      </w:r>
      <w:r>
        <w:rPr>
          <w:i/>
        </w:rPr>
        <w:t>Operation</w:t>
      </w:r>
      <w:r>
        <w:t xml:space="preserve">, and </w:t>
      </w:r>
      <w:r>
        <w:rPr>
          <w:i/>
        </w:rPr>
        <w:t>Sub-operation</w:t>
      </w:r>
      <w:r>
        <w:t>. The category (INV) represents tests of invalid situations, the operation (ASSOC) represents an association test, and the sub-operation (INVK) identifies that this explicitly tests for invalid security key handling during association establishment.</w:t>
      </w:r>
    </w:p>
    <w:p w:rsidR="006A3757" w:rsidRDefault="006A3757">
      <w:pPr>
        <w:pStyle w:val="Heading2"/>
      </w:pPr>
      <w:bookmarkStart w:id="4371" w:name="_Toc370076517"/>
      <w:bookmarkStart w:id="4372" w:name="_Toc371870394"/>
      <w:bookmarkStart w:id="4373" w:name="_Toc372215719"/>
      <w:bookmarkStart w:id="4374" w:name="_Toc372217555"/>
      <w:bookmarkStart w:id="4375" w:name="_Toc372218002"/>
      <w:bookmarkStart w:id="4376" w:name="_Toc372218585"/>
      <w:bookmarkStart w:id="4377" w:name="_Toc372219098"/>
      <w:bookmarkStart w:id="4378" w:name="_Toc372219462"/>
      <w:bookmarkStart w:id="4379" w:name="_Toc372219678"/>
      <w:bookmarkStart w:id="4380" w:name="_Toc372220101"/>
      <w:bookmarkStart w:id="4381" w:name="_Toc372220906"/>
      <w:bookmarkStart w:id="4382" w:name="_Toc372221020"/>
      <w:bookmarkStart w:id="4383" w:name="_Toc372221240"/>
      <w:bookmarkStart w:id="4384" w:name="_Toc372222525"/>
      <w:bookmarkStart w:id="4385" w:name="_Toc374434274"/>
      <w:bookmarkStart w:id="4386" w:name="_Toc383248784"/>
      <w:bookmarkStart w:id="4387" w:name="_Toc383513311"/>
      <w:bookmarkStart w:id="4388" w:name="_Toc386527249"/>
      <w:bookmarkStart w:id="4389" w:name="_Toc167778751"/>
      <w:bookmarkStart w:id="4390" w:name="_Toc278964619"/>
      <w:r>
        <w:t>Test Logs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rsidR="006A3757" w:rsidRDefault="006A3757">
      <w:pPr>
        <w:pStyle w:val="BodyText"/>
      </w:pPr>
      <w:r>
        <w:t>Log files will be used as a mechanism for identifying specific problems with failed or inconclusive tests. The log files will include the Test Number followed by a sequence of PDUs exchanged during the test. The PDUs will be listed in ASN.1 Value Notation format. There will be one log file for each sequence of tests. As an example, all the NPAC SMS to LSMS Managed Object Conformance tests will share a single log file. The log file will contain information on all the test cases, not just those that failed. To avoid any misunderstanding it is important to clarify that this log file is completely different from the log record objects defined in the GDMO file. Log record MO testing is outside the scope of this document. However, Log Record MOs may be created by a Service Provider on their respective SOA and/or LSMS in order to log the various events during testing.</w:t>
      </w:r>
    </w:p>
    <w:p w:rsidR="006A3757" w:rsidRDefault="006A3757">
      <w:pPr>
        <w:pStyle w:val="Heading2"/>
      </w:pPr>
      <w:bookmarkStart w:id="4391" w:name="_Toc370076518"/>
      <w:bookmarkStart w:id="4392" w:name="_Toc371870395"/>
      <w:bookmarkStart w:id="4393" w:name="_Toc372215720"/>
      <w:bookmarkStart w:id="4394" w:name="_Toc372217556"/>
      <w:bookmarkStart w:id="4395" w:name="_Toc372218003"/>
      <w:bookmarkStart w:id="4396" w:name="_Toc372218586"/>
      <w:bookmarkStart w:id="4397" w:name="_Toc372219099"/>
      <w:bookmarkStart w:id="4398" w:name="_Toc372219463"/>
      <w:bookmarkStart w:id="4399" w:name="_Toc372219679"/>
      <w:bookmarkStart w:id="4400" w:name="_Toc372220102"/>
      <w:bookmarkStart w:id="4401" w:name="_Toc372220907"/>
      <w:bookmarkStart w:id="4402" w:name="_Toc372221021"/>
      <w:bookmarkStart w:id="4403" w:name="_Toc372221241"/>
      <w:bookmarkStart w:id="4404" w:name="_Toc372222526"/>
      <w:bookmarkStart w:id="4405" w:name="_Toc374434275"/>
      <w:bookmarkStart w:id="4406" w:name="_Toc383248785"/>
      <w:bookmarkStart w:id="4407" w:name="_Toc383513312"/>
      <w:bookmarkStart w:id="4408" w:name="_Toc386527250"/>
      <w:bookmarkStart w:id="4409" w:name="_Toc167778752"/>
      <w:bookmarkStart w:id="4410" w:name="_Toc278964620"/>
      <w:r>
        <w:lastRenderedPageBreak/>
        <w:t>Test Reports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rsidR="006A3757" w:rsidRDefault="006A3757">
      <w:pPr>
        <w:pStyle w:val="BodyText"/>
      </w:pPr>
      <w:r>
        <w:t>Upon completion of the Interoperability Testing, the Test Lab Manager writes an Interoperability Test Report (ITR) documenting the successes and failures of the process. This test report will be provided to the Service Provider or the supplier building the system which was tested. The ITR will:</w:t>
      </w:r>
    </w:p>
    <w:p w:rsidR="006A3757" w:rsidRDefault="006A3757">
      <w:pPr>
        <w:pStyle w:val="ListBullet"/>
      </w:pPr>
      <w:r>
        <w:t>Identify the test cases used during the Interoperability Testing</w:t>
      </w:r>
    </w:p>
    <w:p w:rsidR="006A3757" w:rsidRDefault="006A3757">
      <w:pPr>
        <w:pStyle w:val="ListBullet"/>
      </w:pPr>
      <w:r>
        <w:t>Identify the configuration of each test stage and the tools used</w:t>
      </w:r>
    </w:p>
    <w:p w:rsidR="006A3757" w:rsidRDefault="006A3757">
      <w:pPr>
        <w:pStyle w:val="ListBullet"/>
      </w:pPr>
      <w:r>
        <w:t>Identify the test cases passed</w:t>
      </w:r>
    </w:p>
    <w:p w:rsidR="006A3757" w:rsidRDefault="006A3757">
      <w:pPr>
        <w:pStyle w:val="ListBullet"/>
      </w:pPr>
      <w:r>
        <w:t>Identify test cases that failed and, if possible, the reason for failure</w:t>
      </w:r>
    </w:p>
    <w:p w:rsidR="006A3757" w:rsidRDefault="006A3757">
      <w:pPr>
        <w:pStyle w:val="ListBullet"/>
      </w:pPr>
      <w:r>
        <w:t>Identify test cases that were inconclusive</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b/>
        </w:rPr>
        <w:t xml:space="preserve"> Interface Under Test: </w:t>
      </w:r>
      <w:r>
        <w:t>LSMS to NPAC SMS</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Test Type: </w:t>
      </w:r>
      <w:r>
        <w:t>Stack-to-Stack</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SUT Certification Status: </w:t>
      </w:r>
      <w:r>
        <w:t>CTS-3 certified</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t xml:space="preserve"> </w:t>
      </w:r>
      <w:r>
        <w:rPr>
          <w:b/>
        </w:rPr>
        <w:t>Testing Performed for Profile:</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CMISE ISO 9596, ISO 9596-1/2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ACSE ISO 8649/8650</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ROSE ISO 9072-1/2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proofErr w:type="gramStart"/>
      <w:r>
        <w:t>etc</w:t>
      </w:r>
      <w:proofErr w:type="gramEnd"/>
      <w:r>
        <w:t>…</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Test Cases Run:               </w:t>
      </w:r>
      <w:r>
        <w:t>7</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t xml:space="preserve">                    </w:t>
      </w:r>
      <w:r>
        <w:rPr>
          <w:b/>
        </w:rPr>
        <w:t xml:space="preserve">Passed: </w:t>
      </w:r>
      <w:r>
        <w:t xml:space="preserve">          5</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rPr>
          <w:smallCaps/>
        </w:rPr>
        <w:t xml:space="preserve">                         </w:t>
      </w:r>
      <w:r>
        <w:rPr>
          <w:b/>
          <w:smallCaps/>
        </w:rPr>
        <w:t>F</w:t>
      </w:r>
      <w:r>
        <w:rPr>
          <w:b/>
        </w:rPr>
        <w:t xml:space="preserve">ailed:           </w:t>
      </w:r>
      <w:r>
        <w:t xml:space="preserve"> 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b/>
        </w:rPr>
        <w:t xml:space="preserve">                    Inconclusive: </w:t>
      </w:r>
      <w:r>
        <w:t xml:space="preserve"> 0</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smallCaps/>
        </w:rPr>
      </w:pPr>
    </w:p>
    <w:p w:rsidR="006A3757" w:rsidRDefault="0035741F">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noProof/>
        </w:rPr>
        <w:pict>
          <v:rect id="_x0000_s1026" style="position:absolute;margin-left:152.75pt;margin-top:460.1pt;width:115.95pt;height:16.75pt;z-index:251649024;mso-position-horizontal-relative:margin;mso-position-vertical-relative:margin" o:allowincell="f" stroked="f" strokeweight="0">
            <v:textbox style="mso-next-textbox:#_x0000_s1026" inset="0,0,0,0">
              <w:txbxContent>
                <w:p w:rsidR="00B67AE4" w:rsidRDefault="00B67AE4">
                  <w:pPr>
                    <w:jc w:val="center"/>
                  </w:pPr>
                  <w:r>
                    <w:rPr>
                      <w:b/>
                    </w:rPr>
                    <w:t>Test Results</w:t>
                  </w:r>
                </w:p>
              </w:txbxContent>
            </v:textbox>
            <w10:wrap anchorx="margin" anchory="margin"/>
          </v:rect>
        </w:pict>
      </w:r>
    </w:p>
    <w:p w:rsidR="006A3757" w:rsidRDefault="006A3757">
      <w:pPr>
        <w:pStyle w:val="BodyText"/>
      </w:pPr>
      <w:r>
        <w:t>The test report will have a summary section that will sum up the results of a testing session. A sample of the ITR summary is shown in Figure-4:</w:t>
      </w:r>
    </w:p>
    <w:p w:rsidR="006A3757" w:rsidRDefault="006A3757">
      <w:pPr>
        <w:pStyle w:val="Caption"/>
      </w:pPr>
      <w:bookmarkStart w:id="4411" w:name="_Toc383251186"/>
      <w:bookmarkStart w:id="4412" w:name="_Toc386527412"/>
      <w:r>
        <w:t xml:space="preserve">Figure </w:t>
      </w:r>
      <w:fldSimple w:instr=" SEQ Figure \* ARABIC ">
        <w:r w:rsidR="00DD4D9D">
          <w:rPr>
            <w:noProof/>
          </w:rPr>
          <w:t>1</w:t>
        </w:r>
      </w:fldSimple>
      <w:r>
        <w:t xml:space="preserve"> Test Report Layout</w:t>
      </w:r>
      <w:bookmarkEnd w:id="4411"/>
      <w:bookmarkEnd w:id="4412"/>
    </w:p>
    <w:p w:rsidR="006A3757" w:rsidRDefault="006A3757">
      <w:pPr>
        <w:pStyle w:val="BodyText"/>
      </w:pPr>
      <w:r>
        <w:t>The columns of the Test Result section of the report represent the following:</w:t>
      </w:r>
    </w:p>
    <w:tbl>
      <w:tblPr>
        <w:tblW w:w="0" w:type="auto"/>
        <w:tblLayout w:type="fixed"/>
        <w:tblLook w:val="0000"/>
      </w:tblPr>
      <w:tblGrid>
        <w:gridCol w:w="738"/>
        <w:gridCol w:w="1350"/>
        <w:gridCol w:w="4950"/>
      </w:tblGrid>
      <w:tr w:rsidR="006A3757">
        <w:tc>
          <w:tcPr>
            <w:tcW w:w="738" w:type="dxa"/>
          </w:tcPr>
          <w:p w:rsidR="006A3757" w:rsidRDefault="006A3757">
            <w:pPr>
              <w:pStyle w:val="BodyText"/>
            </w:pPr>
          </w:p>
        </w:tc>
        <w:tc>
          <w:tcPr>
            <w:tcW w:w="1350" w:type="dxa"/>
          </w:tcPr>
          <w:p w:rsidR="006A3757" w:rsidRDefault="006A3757">
            <w:pPr>
              <w:pStyle w:val="BodyText"/>
              <w:rPr>
                <w:i/>
              </w:rPr>
            </w:pPr>
            <w:r>
              <w:rPr>
                <w:i/>
              </w:rPr>
              <w:t>Index</w:t>
            </w:r>
          </w:p>
        </w:tc>
        <w:tc>
          <w:tcPr>
            <w:tcW w:w="4950" w:type="dxa"/>
          </w:tcPr>
          <w:p w:rsidR="006A3757" w:rsidRDefault="006A3757">
            <w:pPr>
              <w:pStyle w:val="BodyText"/>
            </w:pPr>
            <w:r>
              <w:t xml:space="preserve">An integer value, starting from 1 (one) and incrementing by 1 for each test performed. This is presented for convenience </w:t>
            </w:r>
            <w:proofErr w:type="gramStart"/>
            <w:r>
              <w:t>only,</w:t>
            </w:r>
            <w:proofErr w:type="gramEnd"/>
            <w:r>
              <w:t xml:space="preserve"> it has no significance beyond this report.</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Test Number</w:t>
            </w:r>
          </w:p>
        </w:tc>
        <w:tc>
          <w:tcPr>
            <w:tcW w:w="4950" w:type="dxa"/>
          </w:tcPr>
          <w:p w:rsidR="006A3757" w:rsidRDefault="006A3757">
            <w:pPr>
              <w:pStyle w:val="BodyText"/>
            </w:pPr>
            <w:r>
              <w:t>The test case number.</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Result</w:t>
            </w:r>
          </w:p>
        </w:tc>
        <w:tc>
          <w:tcPr>
            <w:tcW w:w="4950" w:type="dxa"/>
          </w:tcPr>
          <w:p w:rsidR="006A3757" w:rsidRDefault="006A3757">
            <w:pPr>
              <w:pStyle w:val="BodyText"/>
            </w:pPr>
            <w:r>
              <w:t xml:space="preserve">Either </w:t>
            </w:r>
            <w:r>
              <w:rPr>
                <w:i/>
              </w:rPr>
              <w:t>PASS</w:t>
            </w:r>
            <w:r>
              <w:t xml:space="preserve">, </w:t>
            </w:r>
            <w:r>
              <w:rPr>
                <w:i/>
              </w:rPr>
              <w:t>FAILED</w:t>
            </w:r>
            <w:r>
              <w:t xml:space="preserve">, or </w:t>
            </w:r>
            <w:r>
              <w:rPr>
                <w:i/>
              </w:rPr>
              <w:t>INCONCLUSIVE</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Reason</w:t>
            </w:r>
          </w:p>
        </w:tc>
        <w:tc>
          <w:tcPr>
            <w:tcW w:w="4950" w:type="dxa"/>
          </w:tcPr>
          <w:p w:rsidR="006A3757" w:rsidRDefault="006A3757">
            <w:pPr>
              <w:pStyle w:val="BodyText"/>
            </w:pPr>
            <w:r>
              <w:t xml:space="preserve">If the test result is either </w:t>
            </w:r>
            <w:r>
              <w:rPr>
                <w:i/>
              </w:rPr>
              <w:t>FAILED</w:t>
            </w:r>
            <w:r>
              <w:t xml:space="preserve"> or </w:t>
            </w:r>
            <w:r>
              <w:rPr>
                <w:i/>
              </w:rPr>
              <w:t>INCONCLUSIVE</w:t>
            </w:r>
            <w:r>
              <w:t>, this will reference the log file or an unsatisfied prerequisite.</w:t>
            </w:r>
          </w:p>
        </w:tc>
      </w:tr>
    </w:tbl>
    <w:p w:rsidR="006A3757" w:rsidRDefault="006A3757">
      <w:pPr>
        <w:pStyle w:val="BodyText"/>
      </w:pPr>
    </w:p>
    <w:p w:rsidR="006A3757" w:rsidRDefault="006A3757">
      <w:pPr>
        <w:pStyle w:val="Heading2"/>
      </w:pPr>
      <w:bookmarkStart w:id="4413" w:name="_Toc370076519"/>
      <w:bookmarkStart w:id="4414" w:name="_Toc371870396"/>
      <w:bookmarkStart w:id="4415" w:name="_Toc372215721"/>
      <w:bookmarkStart w:id="4416" w:name="_Toc372217557"/>
      <w:bookmarkStart w:id="4417" w:name="_Toc372218004"/>
      <w:bookmarkStart w:id="4418" w:name="_Toc372218587"/>
      <w:bookmarkStart w:id="4419" w:name="_Toc372219100"/>
      <w:bookmarkStart w:id="4420" w:name="_Toc372219464"/>
      <w:bookmarkStart w:id="4421" w:name="_Toc372219680"/>
      <w:bookmarkStart w:id="4422" w:name="_Toc372220103"/>
      <w:bookmarkStart w:id="4423" w:name="_Toc372220908"/>
      <w:bookmarkStart w:id="4424" w:name="_Toc372221022"/>
      <w:bookmarkStart w:id="4425" w:name="_Toc372221242"/>
      <w:bookmarkStart w:id="4426" w:name="_Toc372222527"/>
      <w:bookmarkStart w:id="4427" w:name="_Toc374434276"/>
      <w:bookmarkStart w:id="4428" w:name="_Toc383248786"/>
      <w:bookmarkStart w:id="4429" w:name="_Toc383513313"/>
      <w:bookmarkStart w:id="4430" w:name="_Toc386527251"/>
      <w:bookmarkStart w:id="4431" w:name="_Toc167778753"/>
      <w:bookmarkStart w:id="4432" w:name="_Toc278964621"/>
      <w:r>
        <w:t>Testing Considerations</w:t>
      </w:r>
      <w:bookmarkEnd w:id="4272"/>
      <w:bookmarkEnd w:id="4273"/>
      <w:bookmarkEnd w:id="4274"/>
      <w:bookmarkEnd w:id="4275"/>
      <w:bookmarkEnd w:id="4276"/>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rsidR="006A3757" w:rsidRDefault="006A3757">
      <w:pPr>
        <w:pStyle w:val="BodyText"/>
      </w:pPr>
      <w:r>
        <w:t>The Neu</w:t>
      </w:r>
      <w:del w:id="4433" w:author="Nakamura, John" w:date="2010-11-24T13:11:00Z">
        <w:r w:rsidDel="007C5F56">
          <w:delText>S</w:delText>
        </w:r>
      </w:del>
      <w:ins w:id="4434" w:author="Nakamura, John" w:date="2010-11-24T13:11:00Z">
        <w:r w:rsidR="007C5F56">
          <w:t>s</w:t>
        </w:r>
      </w:ins>
      <w:r>
        <w:t xml:space="preserve">tar Interoperability Testing Service will be provided by a </w:t>
      </w:r>
      <w:del w:id="4435" w:author="Nakamura, John" w:date="2010-11-24T13:11:00Z">
        <w:r w:rsidDel="007C5F56">
          <w:delText xml:space="preserve">series of simulators collectively known </w:delText>
        </w:r>
      </w:del>
      <w:del w:id="4436" w:author="Nakamura, John" w:date="2010-11-24T13:12:00Z">
        <w:r w:rsidDel="007C5F56">
          <w:delText xml:space="preserve">as </w:delText>
        </w:r>
      </w:del>
      <w:ins w:id="4437" w:author="Nakamura, John" w:date="2010-11-24T13:12:00Z">
        <w:r w:rsidR="007C5F56">
          <w:t xml:space="preserve">subset of the NPAC system called </w:t>
        </w:r>
      </w:ins>
      <w:r>
        <w:t xml:space="preserve">the </w:t>
      </w:r>
      <w:del w:id="4438" w:author="Nakamura, John" w:date="2010-11-24T14:54:00Z">
        <w:r w:rsidDel="00A95026">
          <w:delText>NPAC SMS</w:delText>
        </w:r>
      </w:del>
      <w:del w:id="4439" w:author="Nakamura, John" w:date="2010-11-24T13:12:00Z">
        <w:r w:rsidDel="007C5F56">
          <w:delText xml:space="preserve"> Simulator</w:delText>
        </w:r>
      </w:del>
      <w:ins w:id="4440" w:author="Nakamura, John" w:date="2010-11-24T14:54:00Z">
        <w:r w:rsidR="00A95026">
          <w:t>NPAC SMS ITP Tool</w:t>
        </w:r>
      </w:ins>
      <w:r>
        <w:t xml:space="preserve">. The </w:t>
      </w:r>
      <w:del w:id="4441" w:author="Nakamura, John" w:date="2010-11-24T14:54:00Z">
        <w:r w:rsidDel="00A95026">
          <w:delText xml:space="preserve">NPAC SMS </w:delText>
        </w:r>
      </w:del>
      <w:del w:id="4442" w:author="Nakamura, John" w:date="2010-11-24T13:12:00Z">
        <w:r w:rsidDel="007C5F56">
          <w:delText>Simulator</w:delText>
        </w:r>
      </w:del>
      <w:ins w:id="4443" w:author="Nakamura, John" w:date="2010-11-24T14:54:00Z">
        <w:r w:rsidR="00A95026">
          <w:t>NPAC SMS ITP Tool</w:t>
        </w:r>
      </w:ins>
      <w:del w:id="4444" w:author="Nakamura, John" w:date="2010-11-24T13:12:00Z">
        <w:r w:rsidDel="007C5F56">
          <w:delText xml:space="preserve"> </w:delText>
        </w:r>
      </w:del>
      <w:ins w:id="4445" w:author="Nakamura, John" w:date="2010-11-24T13:12:00Z">
        <w:r w:rsidR="00F83BBF">
          <w:t xml:space="preserve"> </w:t>
        </w:r>
      </w:ins>
      <w:r>
        <w:t xml:space="preserve">will be used in different configurations in each phase of the interoperability testing. The </w:t>
      </w:r>
      <w:del w:id="4446" w:author="Nakamura, John" w:date="2010-11-24T14:54:00Z">
        <w:r w:rsidDel="00A95026">
          <w:delText xml:space="preserve">NPAC SMS </w:delText>
        </w:r>
      </w:del>
      <w:del w:id="4447" w:author="Nakamura, John" w:date="2010-11-24T13:12:00Z">
        <w:r w:rsidDel="00F83BBF">
          <w:delText>Simulator</w:delText>
        </w:r>
      </w:del>
      <w:ins w:id="4448" w:author="Nakamura, John" w:date="2010-11-24T14:54:00Z">
        <w:r w:rsidR="00A95026">
          <w:t xml:space="preserve">NPAC SMS </w:t>
        </w:r>
      </w:ins>
      <w:del w:id="4449" w:author="Nakamura, John" w:date="2010-11-24T13:12:00Z">
        <w:r w:rsidDel="00F83BBF">
          <w:delText xml:space="preserve"> </w:delText>
        </w:r>
      </w:del>
      <w:ins w:id="4450" w:author="Nakamura, John" w:date="2010-11-24T13:12:00Z">
        <w:r w:rsidR="00F83BBF">
          <w:t>ITP Tool</w:t>
        </w:r>
      </w:ins>
      <w:ins w:id="4451" w:author="Nakamura, John" w:date="2010-11-24T13:13:00Z">
        <w:r w:rsidR="00F83BBF">
          <w:t xml:space="preserve"> </w:t>
        </w:r>
      </w:ins>
      <w:r>
        <w:t>configurations are documented in the section on each phase of interoperability testing.</w:t>
      </w:r>
    </w:p>
    <w:p w:rsidR="006A3757" w:rsidRDefault="006A3757">
      <w:pPr>
        <w:pStyle w:val="Heading2"/>
      </w:pPr>
      <w:bookmarkStart w:id="4452" w:name="_Toc383248788"/>
      <w:bookmarkStart w:id="4453" w:name="_Toc383513315"/>
      <w:bookmarkStart w:id="4454" w:name="_Toc386527253"/>
      <w:bookmarkStart w:id="4455" w:name="_Toc167778754"/>
      <w:bookmarkStart w:id="4456" w:name="_Toc278964622"/>
      <w:r>
        <w:t>Conformance to Standards</w:t>
      </w:r>
      <w:bookmarkEnd w:id="4452"/>
      <w:bookmarkEnd w:id="4453"/>
      <w:bookmarkEnd w:id="4454"/>
      <w:bookmarkEnd w:id="4455"/>
      <w:bookmarkEnd w:id="4456"/>
    </w:p>
    <w:p w:rsidR="006A3757" w:rsidRDefault="006A3757">
      <w:pPr>
        <w:pStyle w:val="BodyText"/>
      </w:pPr>
      <w:r>
        <w:t xml:space="preserve">The ITP follows the general guidelines and principles depicted in the ISO/ITU standards for OSI Conformance Testing Methodology and Framework (X.290, X.294/ISO9646-5). For instance, the test cases listed in the ITP form an Abstract Test Method (ATM) since they describe how an Implementation </w:t>
      </w:r>
      <w:proofErr w:type="gramStart"/>
      <w:r>
        <w:t>Under</w:t>
      </w:r>
      <w:proofErr w:type="gramEnd"/>
      <w:r>
        <w:t xml:space="preserve"> Test will be tested independent of any specific realization of a Means of Testing. However, the test case descriptions provide enough details (down to the attribute value level) to enable abstract test cases to be specified for this test method. </w:t>
      </w:r>
    </w:p>
    <w:p w:rsidR="006A3757" w:rsidRDefault="006A3757">
      <w:pPr>
        <w:pStyle w:val="BodyText"/>
      </w:pPr>
      <w:r>
        <w:t xml:space="preserve">The test cases presented in this document were designed to address a representative sample of the Managed Object Conformance Statements available in the IIS. Tests are provided for every mandatory requirement as well as a representative set of conditional and optional requirements listed in the MOCS. In addition, the testing campaigns described by the ITP consist of tests which are best represented by the three types of conformance testing defined by the standards, </w:t>
      </w:r>
      <w:r w:rsidR="003E2082">
        <w:t>i.e.,</w:t>
      </w:r>
      <w:r>
        <w:t xml:space="preserve"> Basic Interconnection Tests (S2S and some Security), Capability Tests (MOC), and Behaviour Tests (Security, MOC, Association Management). The OSI Conformance Testing standards also call for a test report to be generated at the conclusion of testing. The test report depicted in the ITP is aligned with the template provided in X.294, and is intended to satisfy that requirement. Finally, the testing process as a whole has been designed in accordance with the standards recommendations. For example the </w:t>
      </w:r>
      <w:del w:id="4457" w:author="Nakamura, John" w:date="2010-11-30T15:13:00Z">
        <w:r w:rsidDel="005574A5">
          <w:delText xml:space="preserve">TMN </w:delText>
        </w:r>
      </w:del>
      <w:ins w:id="4458" w:author="Nakamura, John" w:date="2010-11-30T15:13:00Z">
        <w:r w:rsidR="005574A5">
          <w:t xml:space="preserve">Neustar </w:t>
        </w:r>
      </w:ins>
      <w:r>
        <w:t xml:space="preserve">Test Center has a Test Lab Manager who will be responsible for all the issues relating to the lab itself and to the testing process. </w:t>
      </w:r>
    </w:p>
    <w:p w:rsidR="006A3757" w:rsidRDefault="006A3757">
      <w:pPr>
        <w:pStyle w:val="Heading2"/>
      </w:pPr>
      <w:bookmarkStart w:id="4459" w:name="_Toc167778755"/>
      <w:bookmarkStart w:id="4460" w:name="_Toc278964623"/>
      <w:r>
        <w:t>Connectivity</w:t>
      </w:r>
      <w:bookmarkEnd w:id="4459"/>
      <w:bookmarkEnd w:id="4460"/>
    </w:p>
    <w:p w:rsidR="006A3757" w:rsidRDefault="006A3757">
      <w:pPr>
        <w:pStyle w:val="BodyText"/>
      </w:pPr>
      <w:r>
        <w:t xml:space="preserve">Connectivity information to the </w:t>
      </w:r>
      <w:del w:id="4461" w:author="Nakamura, John" w:date="2010-11-24T14:54:00Z">
        <w:r w:rsidDel="00A95026">
          <w:delText xml:space="preserve">NPAC SMS </w:delText>
        </w:r>
      </w:del>
      <w:del w:id="4462" w:author="Nakamura, John" w:date="2010-11-24T13:13:00Z">
        <w:r w:rsidDel="00F83BBF">
          <w:delText>Simulator</w:delText>
        </w:r>
      </w:del>
      <w:ins w:id="4463" w:author="Nakamura, John" w:date="2010-11-24T14:54:00Z">
        <w:r w:rsidR="00A95026">
          <w:t>NPAC SMS ITP Tool</w:t>
        </w:r>
      </w:ins>
      <w:del w:id="4464" w:author="Nakamura, John" w:date="2010-11-24T13:13:00Z">
        <w:r w:rsidDel="00F83BBF">
          <w:delText xml:space="preserve"> </w:delText>
        </w:r>
      </w:del>
      <w:ins w:id="4465" w:author="Nakamura, John" w:date="2010-11-26T23:52:00Z">
        <w:r w:rsidR="00666898">
          <w:t xml:space="preserve"> </w:t>
        </w:r>
      </w:ins>
      <w:r>
        <w:t>is available from Neu</w:t>
      </w:r>
      <w:del w:id="4466" w:author="Nakamura, John" w:date="2010-11-24T13:13:00Z">
        <w:r w:rsidDel="00F83BBF">
          <w:delText>S</w:delText>
        </w:r>
      </w:del>
      <w:ins w:id="4467" w:author="Nakamura, John" w:date="2010-11-24T13:13:00Z">
        <w:r w:rsidR="00F83BBF">
          <w:t>s</w:t>
        </w:r>
      </w:ins>
      <w:r>
        <w:t>tar.</w:t>
      </w:r>
    </w:p>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4468" w:name="_Toc370076522"/>
      <w:bookmarkStart w:id="4469" w:name="_Toc371870399"/>
      <w:bookmarkStart w:id="4470" w:name="_Toc372215723"/>
      <w:bookmarkStart w:id="4471" w:name="_Toc372217559"/>
      <w:bookmarkStart w:id="4472" w:name="_Toc372218006"/>
      <w:bookmarkStart w:id="4473" w:name="_Toc372218589"/>
      <w:bookmarkStart w:id="4474" w:name="_Toc372219102"/>
      <w:bookmarkStart w:id="4475" w:name="_Toc372219466"/>
      <w:bookmarkStart w:id="4476" w:name="_Toc372219682"/>
      <w:bookmarkStart w:id="4477" w:name="_Toc372220105"/>
      <w:bookmarkStart w:id="4478" w:name="_Toc372220910"/>
      <w:bookmarkStart w:id="4479" w:name="_Toc372221024"/>
      <w:bookmarkStart w:id="4480" w:name="_Toc372221244"/>
      <w:bookmarkStart w:id="4481" w:name="_Toc372222529"/>
      <w:bookmarkStart w:id="4482" w:name="_Toc374434278"/>
      <w:bookmarkStart w:id="4483" w:name="_Toc383248789"/>
      <w:bookmarkStart w:id="4484" w:name="_Toc383513316"/>
      <w:bookmarkStart w:id="4485" w:name="_Toc167778756"/>
      <w:bookmarkStart w:id="4486" w:name="_Toc278964624"/>
      <w:bookmarkEnd w:id="0"/>
      <w:r>
        <w:lastRenderedPageBreak/>
        <w:t>Stack-to-Stack Interoperability Testing</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rsidR="006A3757" w:rsidRDefault="006A3757">
      <w:pPr>
        <w:pStyle w:val="Heading2"/>
      </w:pPr>
      <w:bookmarkStart w:id="4487" w:name="_Toc336397067"/>
      <w:bookmarkStart w:id="4488" w:name="_Toc336397359"/>
      <w:bookmarkStart w:id="4489" w:name="_Toc336418154"/>
      <w:bookmarkStart w:id="4490" w:name="_Toc336418275"/>
      <w:bookmarkStart w:id="4491" w:name="_Toc336418592"/>
      <w:bookmarkStart w:id="4492" w:name="_Toc336420124"/>
      <w:bookmarkStart w:id="4493" w:name="_Toc336658297"/>
      <w:bookmarkStart w:id="4494" w:name="_Toc336848833"/>
      <w:bookmarkStart w:id="4495" w:name="_Toc336849084"/>
      <w:bookmarkStart w:id="4496" w:name="_Toc337952351"/>
      <w:bookmarkStart w:id="4497" w:name="_Toc337952441"/>
      <w:bookmarkStart w:id="4498" w:name="_Toc338206454"/>
      <w:bookmarkStart w:id="4499" w:name="_Toc342283167"/>
      <w:bookmarkStart w:id="4500" w:name="_Toc342283844"/>
      <w:bookmarkStart w:id="4501" w:name="_Toc342286042"/>
      <w:bookmarkStart w:id="4502" w:name="_Toc342293112"/>
      <w:bookmarkStart w:id="4503" w:name="_Toc346285727"/>
      <w:bookmarkStart w:id="4504" w:name="_Toc351618996"/>
      <w:bookmarkStart w:id="4505" w:name="_Toc351632790"/>
      <w:bookmarkStart w:id="4506" w:name="_Toc351718460"/>
      <w:bookmarkStart w:id="4507" w:name="_Toc351718814"/>
      <w:bookmarkStart w:id="4508" w:name="_Toc370076523"/>
      <w:bookmarkStart w:id="4509" w:name="_Toc371870400"/>
      <w:bookmarkStart w:id="4510" w:name="_Toc372215724"/>
      <w:bookmarkStart w:id="4511" w:name="_Toc372217560"/>
      <w:bookmarkStart w:id="4512" w:name="_Toc372218007"/>
      <w:bookmarkStart w:id="4513" w:name="_Toc372218590"/>
      <w:bookmarkStart w:id="4514" w:name="_Toc372219103"/>
      <w:bookmarkStart w:id="4515" w:name="_Toc372219467"/>
      <w:bookmarkStart w:id="4516" w:name="_Toc372219683"/>
      <w:bookmarkStart w:id="4517" w:name="_Toc372220106"/>
      <w:bookmarkStart w:id="4518" w:name="_Toc372220911"/>
      <w:bookmarkStart w:id="4519" w:name="_Toc372221025"/>
      <w:bookmarkStart w:id="4520" w:name="_Toc372221245"/>
      <w:bookmarkStart w:id="4521" w:name="_Toc372222530"/>
      <w:bookmarkStart w:id="4522" w:name="_Toc374434279"/>
      <w:bookmarkStart w:id="4523" w:name="_Toc383248790"/>
      <w:bookmarkStart w:id="4524" w:name="_Toc383513317"/>
      <w:bookmarkStart w:id="4525" w:name="_Toc423505673"/>
      <w:bookmarkStart w:id="4526" w:name="_Toc167778757"/>
      <w:bookmarkStart w:id="4527" w:name="_Toc278964625"/>
      <w:r>
        <w:t>Overview</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rsidR="006A3757" w:rsidRDefault="006A3757">
      <w:pPr>
        <w:pStyle w:val="BodyText"/>
      </w:pPr>
      <w:r>
        <w:t>The SOA to NPAC SMS and LSMS to NPAC SMS interfaces are based on the services provided by Remote Operations Service Element (ROSE), Association Control Service Element (ACSE), and Common Management Information Service Element (CMISE) of the OSI application Layer. The Common Management Information Protocol (CMIP) carries the actual information to be exchanged.</w:t>
      </w:r>
    </w:p>
    <w:p w:rsidR="006A3757" w:rsidRDefault="006A3757">
      <w:pPr>
        <w:pStyle w:val="BodyText"/>
      </w:pPr>
      <w:r>
        <w:t>The following table describes the OSI and RFC 1006 protocol stack profile used by this application:</w:t>
      </w:r>
    </w:p>
    <w:tbl>
      <w:tblPr>
        <w:tblW w:w="0" w:type="auto"/>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2178"/>
        <w:gridCol w:w="3070"/>
        <w:gridCol w:w="3932"/>
      </w:tblGrid>
      <w:tr w:rsidR="006A3757">
        <w:tc>
          <w:tcPr>
            <w:tcW w:w="9180" w:type="dxa"/>
            <w:gridSpan w:val="3"/>
          </w:tcPr>
          <w:p w:rsidR="006A3757" w:rsidRDefault="006A3757">
            <w:pPr>
              <w:pStyle w:val="Caption"/>
              <w:rPr>
                <w:b w:val="0"/>
                <w:smallCaps/>
              </w:rPr>
            </w:pPr>
            <w:bookmarkStart w:id="4528" w:name="_Toc383003348"/>
            <w:bookmarkStart w:id="4529" w:name="_Toc424020443"/>
            <w:r>
              <w:t xml:space="preserve">Table </w:t>
            </w:r>
            <w:fldSimple w:instr=" STYLEREF 1 \n ">
              <w:r w:rsidR="00DD4D9D">
                <w:rPr>
                  <w:noProof/>
                </w:rPr>
                <w:t>3</w:t>
              </w:r>
            </w:fldSimple>
            <w:r>
              <w:t>.</w:t>
            </w:r>
            <w:fldSimple w:instr=" SEQ Table \* ARABIC \r 1 ">
              <w:r w:rsidR="00DD4D9D">
                <w:rPr>
                  <w:noProof/>
                </w:rPr>
                <w:t>1</w:t>
              </w:r>
            </w:fldSimple>
            <w:r>
              <w:t xml:space="preserve"> - The OSI and RFC 1006 Stacks Used for NPAC</w:t>
            </w:r>
            <w:bookmarkEnd w:id="4528"/>
            <w:bookmarkEnd w:id="4529"/>
          </w:p>
        </w:tc>
      </w:tr>
      <w:tr w:rsidR="006A3757">
        <w:tc>
          <w:tcPr>
            <w:tcW w:w="2178" w:type="dxa"/>
          </w:tcPr>
          <w:p w:rsidR="006A3757" w:rsidRDefault="006A3757">
            <w:pPr>
              <w:jc w:val="center"/>
              <w:rPr>
                <w:b/>
                <w:smallCaps/>
              </w:rPr>
            </w:pPr>
            <w:r>
              <w:rPr>
                <w:b/>
                <w:smallCaps/>
              </w:rPr>
              <w:t>OSI Layer</w:t>
            </w:r>
          </w:p>
        </w:tc>
        <w:tc>
          <w:tcPr>
            <w:tcW w:w="3070" w:type="dxa"/>
          </w:tcPr>
          <w:p w:rsidR="006A3757" w:rsidRDefault="006A3757">
            <w:pPr>
              <w:jc w:val="center"/>
              <w:rPr>
                <w:b/>
                <w:smallCaps/>
              </w:rPr>
            </w:pPr>
            <w:r>
              <w:rPr>
                <w:b/>
                <w:smallCaps/>
              </w:rPr>
              <w:t>Service/Protocol</w:t>
            </w:r>
          </w:p>
        </w:tc>
        <w:tc>
          <w:tcPr>
            <w:tcW w:w="3932" w:type="dxa"/>
          </w:tcPr>
          <w:p w:rsidR="006A3757" w:rsidRDefault="006A3757">
            <w:pPr>
              <w:jc w:val="center"/>
              <w:rPr>
                <w:b/>
                <w:smallCaps/>
              </w:rPr>
            </w:pPr>
            <w:r>
              <w:rPr>
                <w:b/>
                <w:smallCaps/>
              </w:rPr>
              <w:t>Standard</w:t>
            </w:r>
          </w:p>
        </w:tc>
      </w:tr>
      <w:tr w:rsidR="006A3757">
        <w:tc>
          <w:tcPr>
            <w:tcW w:w="2178" w:type="dxa"/>
          </w:tcPr>
          <w:p w:rsidR="006A3757" w:rsidRDefault="006A3757">
            <w:r>
              <w:t>Application Layer</w:t>
            </w:r>
          </w:p>
        </w:tc>
        <w:tc>
          <w:tcPr>
            <w:tcW w:w="3070" w:type="dxa"/>
          </w:tcPr>
          <w:p w:rsidR="006A3757" w:rsidRDefault="006A3757">
            <w:r>
              <w:t>CMISE</w:t>
            </w:r>
            <w:r>
              <w:br/>
            </w:r>
          </w:p>
          <w:p w:rsidR="006A3757" w:rsidRDefault="006A3757">
            <w:r>
              <w:t>ACSE</w:t>
            </w:r>
            <w:r>
              <w:br/>
              <w:t>ROSE</w:t>
            </w:r>
          </w:p>
        </w:tc>
        <w:tc>
          <w:tcPr>
            <w:tcW w:w="3932" w:type="dxa"/>
          </w:tcPr>
          <w:p w:rsidR="006A3757" w:rsidRDefault="006A3757">
            <w:r>
              <w:t>ISO 9595/ITU-T X.710</w:t>
            </w:r>
            <w:r>
              <w:br/>
              <w:t>ISO 9596-1/2, ITU-T X.711/X.712</w:t>
            </w:r>
            <w:r>
              <w:br/>
              <w:t>ISO 8649/8650, ITU-T X.217/X.227</w:t>
            </w:r>
            <w:r>
              <w:br/>
              <w:t>ISO 9072-1/2, ITU-T X.219/229</w:t>
            </w:r>
          </w:p>
        </w:tc>
      </w:tr>
      <w:tr w:rsidR="006A3757">
        <w:tc>
          <w:tcPr>
            <w:tcW w:w="2178" w:type="dxa"/>
          </w:tcPr>
          <w:p w:rsidR="006A3757" w:rsidRDefault="006A3757">
            <w:pPr>
              <w:ind w:left="-1458" w:firstLine="1458"/>
            </w:pPr>
            <w:r>
              <w:t>Presentation Layer</w:t>
            </w:r>
          </w:p>
        </w:tc>
        <w:tc>
          <w:tcPr>
            <w:tcW w:w="3070" w:type="dxa"/>
          </w:tcPr>
          <w:p w:rsidR="006A3757" w:rsidRDefault="006A3757">
            <w:r>
              <w:t>COPS, COPP</w:t>
            </w:r>
          </w:p>
          <w:p w:rsidR="006A3757" w:rsidRDefault="006A3757">
            <w:r>
              <w:t>ASN.1, BER</w:t>
            </w:r>
          </w:p>
        </w:tc>
        <w:tc>
          <w:tcPr>
            <w:tcW w:w="3932" w:type="dxa"/>
          </w:tcPr>
          <w:p w:rsidR="006A3757" w:rsidRDefault="006A3757">
            <w:r>
              <w:t>ISO 8822/8823, ITU-T X.216/226</w:t>
            </w:r>
            <w:r>
              <w:br/>
              <w:t>ISO 8824/8825, ITU-T X.208/X.209</w:t>
            </w:r>
          </w:p>
        </w:tc>
      </w:tr>
      <w:tr w:rsidR="006A3757">
        <w:tc>
          <w:tcPr>
            <w:tcW w:w="2178" w:type="dxa"/>
          </w:tcPr>
          <w:p w:rsidR="006A3757" w:rsidRDefault="006A3757">
            <w:r>
              <w:t>Session Layer</w:t>
            </w:r>
          </w:p>
        </w:tc>
        <w:tc>
          <w:tcPr>
            <w:tcW w:w="3070" w:type="dxa"/>
          </w:tcPr>
          <w:p w:rsidR="006A3757" w:rsidRDefault="006A3757">
            <w:r>
              <w:t>Kernel and Full Duplex</w:t>
            </w:r>
          </w:p>
        </w:tc>
        <w:tc>
          <w:tcPr>
            <w:tcW w:w="3932" w:type="dxa"/>
          </w:tcPr>
          <w:p w:rsidR="006A3757" w:rsidRDefault="006A3757">
            <w:r>
              <w:t>ISO 8326/8327, ITU-T X.215/X.225</w:t>
            </w:r>
          </w:p>
        </w:tc>
      </w:tr>
      <w:tr w:rsidR="006A3757">
        <w:tblPrEx>
          <w:tblBorders>
            <w:bottom w:val="single" w:sz="12" w:space="0" w:color="auto"/>
          </w:tblBorders>
        </w:tblPrEx>
        <w:tc>
          <w:tcPr>
            <w:tcW w:w="2178" w:type="dxa"/>
          </w:tcPr>
          <w:p w:rsidR="006A3757" w:rsidRDefault="006A3757">
            <w:r>
              <w:t>Transport Layer</w:t>
            </w:r>
          </w:p>
        </w:tc>
        <w:tc>
          <w:tcPr>
            <w:tcW w:w="3070" w:type="dxa"/>
          </w:tcPr>
          <w:p w:rsidR="006A3757" w:rsidRDefault="006A3757">
            <w:r>
              <w:t>RFC1006, TP0, TCP</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Network Layer</w:t>
            </w:r>
          </w:p>
        </w:tc>
        <w:tc>
          <w:tcPr>
            <w:tcW w:w="3070" w:type="dxa"/>
          </w:tcPr>
          <w:p w:rsidR="006A3757" w:rsidRDefault="006A3757">
            <w:r>
              <w:t>IP</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Data Link Layer</w:t>
            </w:r>
          </w:p>
        </w:tc>
        <w:tc>
          <w:tcPr>
            <w:tcW w:w="3070" w:type="dxa"/>
          </w:tcPr>
          <w:p w:rsidR="006A3757" w:rsidRDefault="006A3757">
            <w:r>
              <w:t>PPP, MAC, Frame Relay, ATM, IEEE 802.3</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Physical Layer</w:t>
            </w:r>
          </w:p>
        </w:tc>
        <w:tc>
          <w:tcPr>
            <w:tcW w:w="3070" w:type="dxa"/>
          </w:tcPr>
          <w:p w:rsidR="006A3757" w:rsidRDefault="006A3757">
            <w:r>
              <w:t>DS-1, DS-0 x n, V.34</w:t>
            </w:r>
          </w:p>
        </w:tc>
        <w:tc>
          <w:tcPr>
            <w:tcW w:w="3932" w:type="dxa"/>
          </w:tcPr>
          <w:p w:rsidR="006A3757" w:rsidRDefault="006A3757"/>
        </w:tc>
      </w:tr>
    </w:tbl>
    <w:p w:rsidR="006A3757" w:rsidRDefault="006A3757">
      <w:pPr>
        <w:pStyle w:val="BodyText"/>
      </w:pPr>
    </w:p>
    <w:p w:rsidR="006A3757" w:rsidRDefault="006A3757">
      <w:pPr>
        <w:pStyle w:val="BodyText"/>
      </w:pPr>
      <w:r>
        <w:t>The objectives of Stack-to-Stack interoperability testing are to ensure that the OSI stacks used by the NPAC SMS, SOA, and LSMS are compatible and to confirm that elementary connectivity exists between the NPAC and the SOA/LSMS. In addition, S2S testing provides the groundwork for the subsequent phases of testing.</w:t>
      </w:r>
    </w:p>
    <w:p w:rsidR="006A3757" w:rsidRDefault="006A3757">
      <w:pPr>
        <w:pStyle w:val="BodyText"/>
      </w:pPr>
      <w:r>
        <w:t>S2S consists of simple TCP/IP connectivity and basic ACSE association setup and release tests.</w:t>
      </w:r>
    </w:p>
    <w:p w:rsidR="006A3757" w:rsidRDefault="006A3757">
      <w:pPr>
        <w:pStyle w:val="Heading2"/>
      </w:pPr>
      <w:bookmarkStart w:id="4530" w:name="_Toc370076524"/>
      <w:bookmarkStart w:id="4531" w:name="_Toc371870401"/>
      <w:bookmarkStart w:id="4532" w:name="_Toc372215725"/>
      <w:bookmarkStart w:id="4533" w:name="_Toc372217561"/>
      <w:bookmarkStart w:id="4534" w:name="_Toc372218008"/>
      <w:bookmarkStart w:id="4535" w:name="_Toc372218591"/>
      <w:bookmarkStart w:id="4536" w:name="_Toc372219104"/>
      <w:bookmarkStart w:id="4537" w:name="_Toc372219468"/>
      <w:bookmarkStart w:id="4538" w:name="_Toc372219684"/>
      <w:bookmarkStart w:id="4539" w:name="_Toc372220107"/>
      <w:bookmarkStart w:id="4540" w:name="_Toc372220912"/>
      <w:bookmarkStart w:id="4541" w:name="_Toc372221026"/>
      <w:bookmarkStart w:id="4542" w:name="_Toc372221246"/>
      <w:bookmarkStart w:id="4543" w:name="_Toc372222531"/>
      <w:bookmarkStart w:id="4544" w:name="_Toc374434280"/>
      <w:bookmarkStart w:id="4545" w:name="_Toc383248791"/>
      <w:bookmarkStart w:id="4546" w:name="_Toc383513318"/>
      <w:bookmarkStart w:id="4547" w:name="_Toc423505674"/>
      <w:bookmarkStart w:id="4548" w:name="_Toc167778758"/>
      <w:bookmarkStart w:id="4549" w:name="_Toc278964626"/>
      <w:r>
        <w:t>Requirements for Testing</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rsidR="006A3757" w:rsidRDefault="006A3757">
      <w:pPr>
        <w:pStyle w:val="Heading3"/>
      </w:pPr>
      <w:bookmarkStart w:id="4550" w:name="_Toc370076525"/>
      <w:bookmarkStart w:id="4551" w:name="_Toc371870402"/>
      <w:bookmarkStart w:id="4552" w:name="_Toc372215726"/>
      <w:bookmarkStart w:id="4553" w:name="_Toc372217562"/>
      <w:bookmarkStart w:id="4554" w:name="_Toc372218009"/>
      <w:bookmarkStart w:id="4555" w:name="_Toc372218592"/>
      <w:bookmarkStart w:id="4556" w:name="_Toc372219105"/>
      <w:bookmarkStart w:id="4557" w:name="_Toc372219469"/>
      <w:bookmarkStart w:id="4558" w:name="_Toc372219685"/>
      <w:bookmarkStart w:id="4559" w:name="_Toc372220108"/>
      <w:bookmarkStart w:id="4560" w:name="_Toc372220913"/>
      <w:bookmarkStart w:id="4561" w:name="_Toc372221027"/>
      <w:bookmarkStart w:id="4562" w:name="_Toc372221247"/>
      <w:bookmarkStart w:id="4563" w:name="_Toc372222532"/>
      <w:bookmarkStart w:id="4564" w:name="_Toc374434281"/>
      <w:bookmarkStart w:id="4565" w:name="_Toc383248792"/>
      <w:bookmarkStart w:id="4566" w:name="_Toc383513319"/>
      <w:bookmarkStart w:id="4567" w:name="_Toc423505675"/>
      <w:bookmarkStart w:id="4568" w:name="_Toc167778759"/>
      <w:bookmarkStart w:id="4569" w:name="_Toc278964627"/>
      <w:r>
        <w:t>General Requirements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rsidR="006A3757" w:rsidRDefault="006A3757">
      <w:pPr>
        <w:pStyle w:val="BodyText"/>
      </w:pPr>
      <w:r>
        <w:t>To establish a connection between the SOA and NPAC SMS or between the LSMS and NPAC SMS, the originating system should be capable of initiating and responding to the ACSE primitives. As a result, the Service Provider (or agent thereof) must have implemented all the SOA/LSMS initiated test cases and drivers identified in this section before any S2S test cases may be executed. Detailed ACSE and OSI layer parameters are listed in the next section of this document.</w:t>
      </w:r>
    </w:p>
    <w:p w:rsidR="006A3757" w:rsidRDefault="006A3757">
      <w:pPr>
        <w:pStyle w:val="BodyText"/>
      </w:pPr>
      <w:r>
        <w:t xml:space="preserve">Prior to testing, the Service Provider or their Supplier must provide certain pertinent information to the </w:t>
      </w:r>
      <w:del w:id="4570" w:author="Nakamura, John" w:date="2010-11-30T15:14:00Z">
        <w:r w:rsidDel="005574A5">
          <w:delText xml:space="preserve">TMN </w:delText>
        </w:r>
      </w:del>
      <w:ins w:id="4571" w:author="Nakamura, John" w:date="2010-11-30T15:14:00Z">
        <w:r w:rsidR="005574A5">
          <w:t xml:space="preserve">Neustar </w:t>
        </w:r>
      </w:ins>
      <w:r>
        <w:t>Test Center in order to prepare the Lab for testing their SOA or LSMS. The required information is described in the Testing Registration Form, which must be requested from Neu</w:t>
      </w:r>
      <w:del w:id="4572" w:author="Nakamura, John" w:date="2010-11-24T13:26:00Z">
        <w:r w:rsidDel="00611750">
          <w:delText>S</w:delText>
        </w:r>
      </w:del>
      <w:ins w:id="4573" w:author="Nakamura, John" w:date="2010-11-24T13:26:00Z">
        <w:r w:rsidR="00611750">
          <w:t>s</w:t>
        </w:r>
      </w:ins>
      <w:r>
        <w:t xml:space="preserve">tar, Inc. A copy of that form is provided in </w:t>
      </w:r>
      <w:r>
        <w:rPr>
          <w:i/>
        </w:rPr>
        <w:t>Appendix A</w:t>
      </w:r>
      <w:r>
        <w:t xml:space="preserve"> for reference purposes only.</w:t>
      </w:r>
    </w:p>
    <w:p w:rsidR="006A3757" w:rsidRDefault="006A3757">
      <w:pPr>
        <w:pStyle w:val="BodyText"/>
      </w:pPr>
      <w:r>
        <w:t xml:space="preserve">Stack-to-Stack testing is independent of the application (SOA or LSMS). Thus, if the operating environment (Operating System, Hardware Platform, </w:t>
      </w:r>
      <w:proofErr w:type="gramStart"/>
      <w:r>
        <w:t>Stack</w:t>
      </w:r>
      <w:proofErr w:type="gramEnd"/>
      <w:r>
        <w:t>) is the same for both SOA and LSMS, the Service Provider or SOA/LSMS Vendor need only perform this test series once. However, if the operating environments for the two systems differ in any way, the Service Provider or SOA/LSMS Vendor must perform this test series for both the SOA and LSMS operating environments.</w:t>
      </w:r>
    </w:p>
    <w:p w:rsidR="006A3757" w:rsidRDefault="006A3757">
      <w:pPr>
        <w:pStyle w:val="Heading2"/>
      </w:pPr>
      <w:bookmarkStart w:id="4574" w:name="_Toc370076529"/>
      <w:bookmarkStart w:id="4575" w:name="_Toc371870406"/>
      <w:bookmarkStart w:id="4576" w:name="_Toc372215730"/>
      <w:bookmarkStart w:id="4577" w:name="_Toc372217566"/>
      <w:bookmarkStart w:id="4578" w:name="_Toc372218013"/>
      <w:bookmarkStart w:id="4579" w:name="_Toc372218596"/>
      <w:bookmarkStart w:id="4580" w:name="_Toc372219109"/>
      <w:bookmarkStart w:id="4581" w:name="_Toc372219473"/>
      <w:bookmarkStart w:id="4582" w:name="_Toc372219689"/>
      <w:bookmarkStart w:id="4583" w:name="_Toc372220112"/>
      <w:bookmarkStart w:id="4584" w:name="_Toc372220917"/>
      <w:bookmarkStart w:id="4585" w:name="_Toc372221031"/>
      <w:bookmarkStart w:id="4586" w:name="_Toc372221251"/>
      <w:bookmarkStart w:id="4587" w:name="_Toc372222536"/>
      <w:bookmarkStart w:id="4588" w:name="_Toc374434285"/>
      <w:bookmarkStart w:id="4589" w:name="_Toc383248794"/>
      <w:bookmarkStart w:id="4590" w:name="_Toc383513321"/>
      <w:bookmarkStart w:id="4591" w:name="_Toc423505676"/>
      <w:bookmarkStart w:id="4592" w:name="_Toc167778760"/>
      <w:bookmarkStart w:id="4593" w:name="_Toc278964628"/>
      <w:r>
        <w:lastRenderedPageBreak/>
        <w:t>Scope of Testing</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rsidR="006A3757" w:rsidRDefault="006A3757">
      <w:pPr>
        <w:pStyle w:val="BodyText"/>
      </w:pPr>
      <w:r>
        <w:t xml:space="preserve">The scope of the stack-to-stack interoperability testing is to verify that the LSMS and SOA systems can establish an association with the NPAC SMS system based on an Association Control Service Element (ACSE) across a TCP/IP network. In doing so, the layers below ACSE (Presentation, Session, </w:t>
      </w:r>
      <w:proofErr w:type="gramStart"/>
      <w:r>
        <w:t>TCP</w:t>
      </w:r>
      <w:proofErr w:type="gramEnd"/>
      <w:r>
        <w:t>/IP) are also being implicitly tested for interoperability.</w:t>
      </w:r>
    </w:p>
    <w:p w:rsidR="006A3757" w:rsidRDefault="006A3757">
      <w:pPr>
        <w:pStyle w:val="BodyText"/>
      </w:pPr>
      <w:r>
        <w:t>The stack-to-stack testing is primarily a test of ACSE. It verifies that the OSI/TCP/IP stack can provide platform-to-platform connectivity, and that implementation-specific configuration parameters have been set correctly. However, ACSE testing may also involve verifying Functional Unit negotiation, and Access Control. That type of ACSE testing will be referenced as Security testing and will verify the correct implementation of the Access Control security requirements.</w:t>
      </w:r>
    </w:p>
    <w:p w:rsidR="006A3757" w:rsidRDefault="006A3757">
      <w:pPr>
        <w:pStyle w:val="BodyText"/>
      </w:pPr>
      <w:r>
        <w:t xml:space="preserve">The stack-to-stack testing does not test the system types and association function components of the </w:t>
      </w:r>
      <w:r>
        <w:rPr>
          <w:i/>
        </w:rPr>
        <w:t>lnpAccessControl</w:t>
      </w:r>
      <w:r>
        <w:t xml:space="preserve"> structure (see section 4.3.2). Thus, only a single association is required for stack-to-stack testing, regardless of the actual number of associations the SOA/LSMS intends to use to connect to the NPAC SMS.</w:t>
      </w:r>
    </w:p>
    <w:p w:rsidR="006A3757" w:rsidRDefault="006A3757">
      <w:pPr>
        <w:pStyle w:val="Heading3"/>
      </w:pPr>
      <w:bookmarkStart w:id="4594" w:name="_Toc370076534"/>
      <w:bookmarkStart w:id="4595" w:name="_Toc371870411"/>
      <w:bookmarkStart w:id="4596" w:name="_Toc372215733"/>
      <w:bookmarkStart w:id="4597" w:name="_Toc372217569"/>
      <w:bookmarkStart w:id="4598" w:name="_Toc372218016"/>
      <w:bookmarkStart w:id="4599" w:name="_Toc372218599"/>
      <w:bookmarkStart w:id="4600" w:name="_Toc372219112"/>
      <w:bookmarkStart w:id="4601" w:name="_Toc372219476"/>
      <w:bookmarkStart w:id="4602" w:name="_Toc372219692"/>
      <w:bookmarkStart w:id="4603" w:name="_Toc372220115"/>
      <w:bookmarkStart w:id="4604" w:name="_Toc372220920"/>
      <w:bookmarkStart w:id="4605" w:name="_Toc372221034"/>
      <w:bookmarkStart w:id="4606" w:name="_Toc372221254"/>
      <w:bookmarkStart w:id="4607" w:name="_Toc372222539"/>
      <w:bookmarkStart w:id="4608" w:name="_Toc374434288"/>
      <w:bookmarkStart w:id="4609" w:name="_Toc383248795"/>
      <w:bookmarkStart w:id="4610" w:name="_Toc383513322"/>
      <w:bookmarkStart w:id="4611" w:name="_Toc423505677"/>
      <w:bookmarkStart w:id="4612" w:name="_Toc167778761"/>
      <w:bookmarkStart w:id="4613" w:name="_Toc278964629"/>
      <w:r>
        <w:t>Stack-to-Stack Testing Parameters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rsidR="006A3757" w:rsidRDefault="006A3757">
      <w:pPr>
        <w:pStyle w:val="BodyText"/>
      </w:pPr>
      <w:r>
        <w:t>The following tables identify the communications parameters necessary to establish a connection between an SOA or LSMS and the NPAC SMS. The tables can be used to determine the values to be used when establishing associations with the A-ASSOCIATE ACSE Service Primitive. The tables do not reflect the NPAC SMS response to an A-ASSOCIATE request.</w:t>
      </w:r>
    </w:p>
    <w:p w:rsidR="006A3757" w:rsidRDefault="006A3757">
      <w:pPr>
        <w:pStyle w:val="Heading3"/>
      </w:pPr>
      <w:bookmarkStart w:id="4614" w:name="_Toc370076535"/>
      <w:bookmarkStart w:id="4615" w:name="_Toc371870412"/>
      <w:bookmarkStart w:id="4616" w:name="_Toc372215734"/>
      <w:bookmarkStart w:id="4617" w:name="_Toc372217570"/>
      <w:bookmarkStart w:id="4618" w:name="_Toc372218017"/>
      <w:bookmarkStart w:id="4619" w:name="_Toc372218600"/>
      <w:bookmarkStart w:id="4620" w:name="_Toc372219113"/>
      <w:bookmarkStart w:id="4621" w:name="_Toc372219477"/>
      <w:bookmarkStart w:id="4622" w:name="_Toc372219693"/>
      <w:bookmarkStart w:id="4623" w:name="_Toc372220116"/>
      <w:bookmarkStart w:id="4624" w:name="_Toc372220921"/>
      <w:bookmarkStart w:id="4625" w:name="_Toc372221035"/>
      <w:bookmarkStart w:id="4626" w:name="_Toc372221255"/>
      <w:bookmarkStart w:id="4627" w:name="_Toc372222540"/>
      <w:bookmarkStart w:id="4628" w:name="_Toc374434289"/>
      <w:bookmarkStart w:id="4629" w:name="_Toc383248796"/>
      <w:bookmarkStart w:id="4630" w:name="_Toc383513323"/>
      <w:bookmarkStart w:id="4631" w:name="_Toc423505678"/>
      <w:bookmarkStart w:id="4632" w:name="_Toc167778762"/>
      <w:bookmarkStart w:id="4633" w:name="_Toc278964630"/>
      <w:del w:id="4634" w:author="Nakamura, John" w:date="2010-11-24T14:54:00Z">
        <w:r w:rsidDel="00A95026">
          <w:delText>NPAC SMS Simulator</w:delText>
        </w:r>
      </w:del>
      <w:ins w:id="4635" w:author="Nakamura, John" w:date="2010-11-24T14:54:00Z">
        <w:r w:rsidR="00A95026">
          <w:t>NPAC SMS ITP Tool</w:t>
        </w:r>
      </w:ins>
      <w:r>
        <w:t xml:space="preserve"> SAPs</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rsidR="006A3757" w:rsidRDefault="006A3757">
      <w:r>
        <w:t xml:space="preserve">Table 3.2 lists the Session selectors, Transport selectors, and NSAPs of the primary and backup </w:t>
      </w:r>
      <w:del w:id="4636" w:author="Nakamura, John" w:date="2010-11-24T14:53:00Z">
        <w:r w:rsidDel="00A95026">
          <w:delText>NPAC SMS simulator</w:delText>
        </w:r>
      </w:del>
      <w:ins w:id="4637" w:author="Nakamura, John" w:date="2010-11-24T14:54:00Z">
        <w:r w:rsidR="00A95026">
          <w:t>NPAC SMS ITP Tool</w:t>
        </w:r>
      </w:ins>
      <w:del w:id="4638" w:author="Nakamura, John" w:date="2010-11-24T14:53:00Z">
        <w:r w:rsidDel="00A95026">
          <w:delText>s</w:delText>
        </w:r>
      </w:del>
      <w:r>
        <w:t xml:space="preserve">.  Note that the values for the S and T Selectors are examples only; actual values will be assigned prior to the start of testing.  The S and T Selectors will be unique to differentiate the primary and the backup </w:t>
      </w:r>
      <w:del w:id="4639" w:author="Nakamura, John" w:date="2010-11-24T14:54:00Z">
        <w:r w:rsidDel="00A95026">
          <w:delText>NPAC SMS Simulator</w:delText>
        </w:r>
      </w:del>
      <w:ins w:id="4640" w:author="Nakamura, John" w:date="2010-11-24T14:54:00Z">
        <w:r w:rsidR="00A95026">
          <w:t>NPAC SMS ITP Tool</w:t>
        </w:r>
      </w:ins>
      <w:r>
        <w:t xml:space="preserve"> since the NSAP will be the same for both primary and backup.  The Presentation selectors will be different for every Service Provider/Supplier and will be supplied to the SP testing contact person prior to the start of testing. </w:t>
      </w:r>
    </w:p>
    <w:p w:rsidR="006A3757" w:rsidRDefault="006A375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1440"/>
        <w:gridCol w:w="1440"/>
        <w:gridCol w:w="3060"/>
      </w:tblGrid>
      <w:tr w:rsidR="006A3757">
        <w:tc>
          <w:tcPr>
            <w:tcW w:w="7398" w:type="dxa"/>
            <w:gridSpan w:val="4"/>
          </w:tcPr>
          <w:p w:rsidR="006A3757" w:rsidRDefault="006A3757">
            <w:pPr>
              <w:pStyle w:val="Caption"/>
            </w:pPr>
            <w:bookmarkStart w:id="4641" w:name="_Toc383003349"/>
            <w:bookmarkStart w:id="4642" w:name="_Toc424020444"/>
            <w:r>
              <w:t xml:space="preserve">Table </w:t>
            </w:r>
            <w:fldSimple w:instr=" STYLEREF 1 \n ">
              <w:r w:rsidR="00DD4D9D">
                <w:rPr>
                  <w:noProof/>
                </w:rPr>
                <w:t>3</w:t>
              </w:r>
            </w:fldSimple>
            <w:r>
              <w:t>.</w:t>
            </w:r>
            <w:fldSimple w:instr=" SEQ Table \* ARABIC ">
              <w:r w:rsidR="00DD4D9D">
                <w:rPr>
                  <w:noProof/>
                </w:rPr>
                <w:t>2</w:t>
              </w:r>
            </w:fldSimple>
            <w:r>
              <w:t xml:space="preserve"> - Presentation Service Access Points</w:t>
            </w:r>
            <w:bookmarkEnd w:id="4641"/>
            <w:bookmarkEnd w:id="4642"/>
          </w:p>
        </w:tc>
      </w:tr>
      <w:tr w:rsidR="006A3757">
        <w:tc>
          <w:tcPr>
            <w:tcW w:w="1458" w:type="dxa"/>
          </w:tcPr>
          <w:p w:rsidR="006A3757" w:rsidRDefault="006A3757">
            <w:pPr>
              <w:jc w:val="center"/>
              <w:rPr>
                <w:b/>
                <w:smallCaps/>
              </w:rPr>
            </w:pPr>
            <w:r>
              <w:rPr>
                <w:b/>
                <w:smallCaps/>
              </w:rPr>
              <w:t>NPAC SMS</w:t>
            </w:r>
          </w:p>
        </w:tc>
        <w:tc>
          <w:tcPr>
            <w:tcW w:w="1440" w:type="dxa"/>
          </w:tcPr>
          <w:p w:rsidR="006A3757" w:rsidRDefault="006A3757">
            <w:pPr>
              <w:jc w:val="center"/>
              <w:rPr>
                <w:b/>
                <w:smallCaps/>
              </w:rPr>
            </w:pPr>
            <w:r>
              <w:rPr>
                <w:b/>
                <w:smallCaps/>
              </w:rPr>
              <w:t>SSEL</w:t>
            </w:r>
          </w:p>
        </w:tc>
        <w:tc>
          <w:tcPr>
            <w:tcW w:w="1440" w:type="dxa"/>
          </w:tcPr>
          <w:p w:rsidR="006A3757" w:rsidRDefault="006A3757">
            <w:pPr>
              <w:jc w:val="center"/>
              <w:rPr>
                <w:b/>
                <w:smallCaps/>
              </w:rPr>
            </w:pPr>
            <w:r>
              <w:rPr>
                <w:b/>
                <w:smallCaps/>
              </w:rPr>
              <w:t>TSEL</w:t>
            </w:r>
          </w:p>
        </w:tc>
        <w:tc>
          <w:tcPr>
            <w:tcW w:w="3060" w:type="dxa"/>
          </w:tcPr>
          <w:p w:rsidR="006A3757" w:rsidRDefault="006A3757">
            <w:pPr>
              <w:jc w:val="center"/>
              <w:rPr>
                <w:b/>
                <w:smallCaps/>
              </w:rPr>
            </w:pPr>
            <w:r>
              <w:rPr>
                <w:b/>
                <w:smallCaps/>
              </w:rPr>
              <w:t>NSAP</w:t>
            </w:r>
          </w:p>
        </w:tc>
      </w:tr>
      <w:tr w:rsidR="006A3757">
        <w:tc>
          <w:tcPr>
            <w:tcW w:w="1458" w:type="dxa"/>
          </w:tcPr>
          <w:p w:rsidR="006A3757" w:rsidRDefault="006A3757">
            <w:pPr>
              <w:rPr>
                <w:b/>
              </w:rPr>
            </w:pPr>
            <w:r>
              <w:rPr>
                <w:b/>
              </w:rPr>
              <w:t>Primary</w:t>
            </w:r>
          </w:p>
        </w:tc>
        <w:tc>
          <w:tcPr>
            <w:tcW w:w="1440" w:type="dxa"/>
          </w:tcPr>
          <w:p w:rsidR="006A3757" w:rsidRDefault="006A3757">
            <w:r>
              <w:t>“pssel”</w:t>
            </w:r>
          </w:p>
        </w:tc>
        <w:tc>
          <w:tcPr>
            <w:tcW w:w="1440" w:type="dxa"/>
          </w:tcPr>
          <w:p w:rsidR="006A3757" w:rsidRDefault="006A3757">
            <w:r>
              <w:t>“ptsel”</w:t>
            </w:r>
          </w:p>
        </w:tc>
        <w:tc>
          <w:tcPr>
            <w:tcW w:w="3060" w:type="dxa"/>
          </w:tcPr>
          <w:p w:rsidR="008D6B47" w:rsidRDefault="006A3757">
            <w:r>
              <w:t>540072872203</w:t>
            </w:r>
            <w:del w:id="4643" w:author="Nakamura, John" w:date="2010-11-27T14:25:00Z">
              <w:r w:rsidDel="00783926">
                <w:delText>2081</w:delText>
              </w:r>
            </w:del>
            <w:ins w:id="4644" w:author="Nakamura, John" w:date="2010-11-27T14:25:00Z">
              <w:r w:rsidR="00783926">
                <w:t>1561</w:t>
              </w:r>
            </w:ins>
            <w:del w:id="4645" w:author="Nakamura, John" w:date="2010-11-27T14:26:00Z">
              <w:r w:rsidDel="00783926">
                <w:delText>4303</w:delText>
              </w:r>
            </w:del>
            <w:ins w:id="4646" w:author="Nakamura, John" w:date="2010-11-27T14:26:00Z">
              <w:r w:rsidR="00783926">
                <w:t>5400</w:t>
              </w:r>
            </w:ins>
            <w:del w:id="4647" w:author="Nakamura, John" w:date="2010-11-27T14:26:00Z">
              <w:r w:rsidDel="00783926">
                <w:delText>9002</w:delText>
              </w:r>
            </w:del>
            <w:ins w:id="4648" w:author="Nakamura, John" w:date="2010-11-27T14:26:00Z">
              <w:r w:rsidR="00783926">
                <w:t>0044</w:t>
              </w:r>
            </w:ins>
          </w:p>
        </w:tc>
      </w:tr>
      <w:tr w:rsidR="006A3757">
        <w:tc>
          <w:tcPr>
            <w:tcW w:w="1458" w:type="dxa"/>
          </w:tcPr>
          <w:p w:rsidR="006A3757" w:rsidRDefault="006A3757">
            <w:pPr>
              <w:rPr>
                <w:b/>
              </w:rPr>
            </w:pPr>
            <w:del w:id="4649" w:author="Nakamura, John" w:date="2010-11-27T14:26:00Z">
              <w:r w:rsidDel="00783926">
                <w:rPr>
                  <w:b/>
                </w:rPr>
                <w:delText>Backup</w:delText>
              </w:r>
            </w:del>
          </w:p>
        </w:tc>
        <w:tc>
          <w:tcPr>
            <w:tcW w:w="1440" w:type="dxa"/>
          </w:tcPr>
          <w:p w:rsidR="006A3757" w:rsidRDefault="006A3757">
            <w:del w:id="4650" w:author="Nakamura, John" w:date="2010-11-27T14:26:00Z">
              <w:r w:rsidDel="00783926">
                <w:delText>“bssel”</w:delText>
              </w:r>
            </w:del>
          </w:p>
        </w:tc>
        <w:tc>
          <w:tcPr>
            <w:tcW w:w="1440" w:type="dxa"/>
          </w:tcPr>
          <w:p w:rsidR="006A3757" w:rsidRDefault="006A3757">
            <w:del w:id="4651" w:author="Nakamura, John" w:date="2010-11-27T14:26:00Z">
              <w:r w:rsidDel="00783926">
                <w:delText>“btsel”</w:delText>
              </w:r>
            </w:del>
          </w:p>
        </w:tc>
        <w:tc>
          <w:tcPr>
            <w:tcW w:w="3060" w:type="dxa"/>
          </w:tcPr>
          <w:p w:rsidR="006A3757" w:rsidRDefault="006A3757">
            <w:del w:id="4652" w:author="Nakamura, John" w:date="2010-11-27T14:26:00Z">
              <w:r w:rsidDel="00783926">
                <w:delText>540072872203208143039002</w:delText>
              </w:r>
            </w:del>
          </w:p>
        </w:tc>
      </w:tr>
    </w:tbl>
    <w:p w:rsidR="006A3757" w:rsidRDefault="006A3757">
      <w:pPr>
        <w:pStyle w:val="BodyText"/>
      </w:pPr>
    </w:p>
    <w:p w:rsidR="006A3757" w:rsidRDefault="006A3757">
      <w:pPr>
        <w:pStyle w:val="Heading3"/>
      </w:pPr>
      <w:bookmarkStart w:id="4653" w:name="_Toc370076536"/>
      <w:bookmarkStart w:id="4654" w:name="_Toc371870413"/>
      <w:bookmarkStart w:id="4655" w:name="_Toc372215735"/>
      <w:bookmarkStart w:id="4656" w:name="_Toc372217571"/>
      <w:bookmarkStart w:id="4657" w:name="_Toc372218018"/>
      <w:bookmarkStart w:id="4658" w:name="_Toc372218601"/>
      <w:bookmarkStart w:id="4659" w:name="_Toc372219114"/>
      <w:bookmarkStart w:id="4660" w:name="_Toc372219478"/>
      <w:bookmarkStart w:id="4661" w:name="_Toc372219694"/>
      <w:bookmarkStart w:id="4662" w:name="_Toc372220117"/>
      <w:bookmarkStart w:id="4663" w:name="_Toc372220922"/>
      <w:bookmarkStart w:id="4664" w:name="_Toc372221036"/>
      <w:bookmarkStart w:id="4665" w:name="_Toc372221256"/>
      <w:bookmarkStart w:id="4666" w:name="_Toc372222541"/>
      <w:bookmarkStart w:id="4667" w:name="_Toc374434290"/>
      <w:bookmarkStart w:id="4668" w:name="_Toc383248797"/>
      <w:bookmarkStart w:id="4669" w:name="_Toc383513324"/>
      <w:bookmarkStart w:id="4670" w:name="_Toc423505679"/>
      <w:bookmarkStart w:id="4671" w:name="_Toc167778763"/>
      <w:bookmarkStart w:id="4672" w:name="_Toc278964631"/>
      <w:r>
        <w:t>Communication Parameters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pPr>
            <w:bookmarkStart w:id="4673" w:name="_Toc383003350"/>
            <w:bookmarkStart w:id="4674" w:name="_Toc424020445"/>
            <w:r>
              <w:t xml:space="preserve">Table </w:t>
            </w:r>
            <w:fldSimple w:instr=" STYLEREF 1 \n ">
              <w:r w:rsidR="00DD4D9D">
                <w:rPr>
                  <w:noProof/>
                </w:rPr>
                <w:t>3</w:t>
              </w:r>
            </w:fldSimple>
            <w:r>
              <w:t>.</w:t>
            </w:r>
            <w:fldSimple w:instr=" SEQ Table \* ARABIC ">
              <w:r w:rsidR="00DD4D9D">
                <w:rPr>
                  <w:noProof/>
                </w:rPr>
                <w:t>3</w:t>
              </w:r>
            </w:fldSimple>
            <w:r>
              <w:t xml:space="preserve"> - Communications Parameters</w:t>
            </w:r>
            <w:bookmarkEnd w:id="4673"/>
            <w:bookmarkEnd w:id="4674"/>
          </w:p>
        </w:tc>
      </w:tr>
      <w:tr w:rsidR="006A3757">
        <w:trPr>
          <w:tblHeader/>
        </w:trPr>
        <w:tc>
          <w:tcPr>
            <w:tcW w:w="2538" w:type="dxa"/>
          </w:tcPr>
          <w:p w:rsidR="006A3757" w:rsidRDefault="006A3757">
            <w:pPr>
              <w:jc w:val="center"/>
              <w:rPr>
                <w:smallCaps/>
              </w:rPr>
            </w:pPr>
            <w:r>
              <w:rPr>
                <w:smallCaps/>
              </w:rPr>
              <w:t>Parameter</w:t>
            </w:r>
          </w:p>
        </w:tc>
        <w:tc>
          <w:tcPr>
            <w:tcW w:w="2070" w:type="dxa"/>
          </w:tcPr>
          <w:p w:rsidR="006A3757" w:rsidRDefault="006A3757">
            <w:pPr>
              <w:jc w:val="center"/>
              <w:rPr>
                <w:smallCaps/>
              </w:rPr>
            </w:pPr>
            <w:r>
              <w:rPr>
                <w:smallCaps/>
              </w:rPr>
              <w:t>Value</w:t>
            </w:r>
          </w:p>
        </w:tc>
        <w:tc>
          <w:tcPr>
            <w:tcW w:w="4230" w:type="dxa"/>
          </w:tcPr>
          <w:p w:rsidR="006A3757" w:rsidRDefault="006A3757">
            <w:pPr>
              <w:jc w:val="center"/>
              <w:rPr>
                <w:smallCaps/>
              </w:rPr>
            </w:pPr>
            <w:r>
              <w:rPr>
                <w:smallCaps/>
              </w:rPr>
              <w:t>Comment</w:t>
            </w:r>
          </w:p>
        </w:tc>
      </w:tr>
      <w:tr w:rsidR="006A3757">
        <w:tc>
          <w:tcPr>
            <w:tcW w:w="2538" w:type="dxa"/>
          </w:tcPr>
          <w:p w:rsidR="006A3757" w:rsidRDefault="006A3757">
            <w:r>
              <w:t>Protocol-Version</w:t>
            </w:r>
          </w:p>
        </w:tc>
        <w:tc>
          <w:tcPr>
            <w:tcW w:w="2070" w:type="dxa"/>
          </w:tcPr>
          <w:p w:rsidR="006A3757" w:rsidRDefault="006A3757">
            <w:r>
              <w:t>Version 1</w:t>
            </w:r>
          </w:p>
        </w:tc>
        <w:tc>
          <w:tcPr>
            <w:tcW w:w="4230" w:type="dxa"/>
          </w:tcPr>
          <w:p w:rsidR="006A3757" w:rsidRDefault="006A3757">
            <w:r>
              <w:t>Default</w:t>
            </w:r>
          </w:p>
        </w:tc>
      </w:tr>
      <w:tr w:rsidR="006A3757">
        <w:tc>
          <w:tcPr>
            <w:tcW w:w="2538" w:type="dxa"/>
          </w:tcPr>
          <w:p w:rsidR="006A3757" w:rsidRDefault="006A3757">
            <w:r>
              <w:t>Application Context Name</w:t>
            </w:r>
          </w:p>
        </w:tc>
        <w:tc>
          <w:tcPr>
            <w:tcW w:w="2070" w:type="dxa"/>
          </w:tcPr>
          <w:p w:rsidR="006A3757" w:rsidRDefault="006A3757">
            <w:r>
              <w:t>{2 9 0 0 2}</w:t>
            </w:r>
          </w:p>
        </w:tc>
        <w:tc>
          <w:tcPr>
            <w:tcW w:w="4230" w:type="dxa"/>
          </w:tcPr>
          <w:p w:rsidR="006A3757" w:rsidRDefault="006A3757">
            <w:r>
              <w:t>Systems Management</w:t>
            </w:r>
          </w:p>
        </w:tc>
      </w:tr>
      <w:tr w:rsidR="006A3757">
        <w:tc>
          <w:tcPr>
            <w:tcW w:w="2538" w:type="dxa"/>
            <w:tcBorders>
              <w:bottom w:val="nil"/>
            </w:tcBorders>
          </w:tcPr>
          <w:p w:rsidR="006A3757" w:rsidRDefault="006A3757">
            <w:r>
              <w:t>Association-information</w:t>
            </w:r>
          </w:p>
        </w:tc>
        <w:tc>
          <w:tcPr>
            <w:tcW w:w="2070" w:type="dxa"/>
            <w:tcBorders>
              <w:bottom w:val="nil"/>
            </w:tcBorders>
          </w:tcPr>
          <w:p w:rsidR="006A3757" w:rsidRDefault="006A3757">
            <w:r>
              <w:t>CMIPUserInfo</w:t>
            </w:r>
          </w:p>
        </w:tc>
        <w:tc>
          <w:tcPr>
            <w:tcW w:w="4230" w:type="dxa"/>
            <w:tcBorders>
              <w:bottom w:val="nil"/>
            </w:tcBorders>
          </w:tcPr>
          <w:p w:rsidR="006A3757" w:rsidRDefault="006A3757">
            <w:r>
              <w:t>See section 4.3.1</w:t>
            </w:r>
          </w:p>
        </w:tc>
      </w:tr>
      <w:tr w:rsidR="006A3757">
        <w:tc>
          <w:tcPr>
            <w:tcW w:w="2538" w:type="dxa"/>
          </w:tcPr>
          <w:p w:rsidR="006A3757" w:rsidRDefault="006A3757">
            <w:r>
              <w:t>Presentation-context-def-list</w:t>
            </w:r>
          </w:p>
        </w:tc>
        <w:tc>
          <w:tcPr>
            <w:tcW w:w="2070" w:type="dxa"/>
          </w:tcPr>
          <w:p w:rsidR="006A3757" w:rsidRDefault="006A3757">
            <w:r>
              <w:t>PCDL</w:t>
            </w:r>
          </w:p>
        </w:tc>
        <w:tc>
          <w:tcPr>
            <w:tcW w:w="4230" w:type="dxa"/>
          </w:tcPr>
          <w:p w:rsidR="006A3757" w:rsidRDefault="006A3757">
            <w:r>
              <w:t>See section 3.3.5</w:t>
            </w:r>
          </w:p>
        </w:tc>
      </w:tr>
      <w:tr w:rsidR="006A3757">
        <w:tc>
          <w:tcPr>
            <w:tcW w:w="2538" w:type="dxa"/>
          </w:tcPr>
          <w:p w:rsidR="006A3757" w:rsidRDefault="006A3757">
            <w:r>
              <w:t>Version Number</w:t>
            </w:r>
          </w:p>
        </w:tc>
        <w:tc>
          <w:tcPr>
            <w:tcW w:w="2070" w:type="dxa"/>
          </w:tcPr>
          <w:p w:rsidR="006A3757" w:rsidRDefault="006A3757">
            <w:r>
              <w:t>Version 2</w:t>
            </w:r>
          </w:p>
        </w:tc>
        <w:tc>
          <w:tcPr>
            <w:tcW w:w="4230" w:type="dxa"/>
          </w:tcPr>
          <w:p w:rsidR="006A3757" w:rsidRDefault="006A3757">
            <w:r>
              <w:t>Functional Unit shall support Kernel and Duplex</w:t>
            </w:r>
          </w:p>
        </w:tc>
      </w:tr>
    </w:tbl>
    <w:p w:rsidR="006A3757" w:rsidRDefault="006A3757"/>
    <w:p w:rsidR="006A3757" w:rsidRDefault="006A3757">
      <w:pPr>
        <w:pStyle w:val="Heading3"/>
      </w:pPr>
      <w:bookmarkStart w:id="4675" w:name="_Ref369912603"/>
      <w:bookmarkStart w:id="4676" w:name="_Toc370076539"/>
      <w:bookmarkStart w:id="4677" w:name="_Toc371870416"/>
      <w:bookmarkStart w:id="4678" w:name="_Toc372215736"/>
      <w:bookmarkStart w:id="4679" w:name="_Toc372217572"/>
      <w:bookmarkStart w:id="4680" w:name="_Toc372218019"/>
      <w:bookmarkStart w:id="4681" w:name="_Toc372218602"/>
      <w:bookmarkStart w:id="4682" w:name="_Toc372219115"/>
      <w:bookmarkStart w:id="4683" w:name="_Toc372219479"/>
      <w:bookmarkStart w:id="4684" w:name="_Toc372219695"/>
      <w:bookmarkStart w:id="4685" w:name="_Toc372220118"/>
      <w:bookmarkStart w:id="4686" w:name="_Toc372220923"/>
      <w:bookmarkStart w:id="4687" w:name="_Toc372221037"/>
      <w:bookmarkStart w:id="4688" w:name="_Toc372221257"/>
      <w:bookmarkStart w:id="4689" w:name="_Toc372222542"/>
      <w:bookmarkStart w:id="4690" w:name="_Toc374434291"/>
      <w:bookmarkStart w:id="4691" w:name="_Toc383248798"/>
      <w:bookmarkStart w:id="4692" w:name="_Toc383513325"/>
      <w:bookmarkStart w:id="4693" w:name="_Toc423505680"/>
      <w:bookmarkStart w:id="4694" w:name="_Toc167778764"/>
      <w:bookmarkStart w:id="4695" w:name="_Toc278964632"/>
      <w:r>
        <w:lastRenderedPageBreak/>
        <w:t>NPAC Association Information</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2"/>
        <w:gridCol w:w="3192"/>
        <w:gridCol w:w="3192"/>
      </w:tblGrid>
      <w:tr w:rsidR="006A3757">
        <w:tc>
          <w:tcPr>
            <w:tcW w:w="9576" w:type="dxa"/>
            <w:gridSpan w:val="3"/>
          </w:tcPr>
          <w:p w:rsidR="006A3757" w:rsidRDefault="006A3757">
            <w:pPr>
              <w:pStyle w:val="Caption"/>
            </w:pPr>
            <w:bookmarkStart w:id="4696" w:name="_Toc383003351"/>
            <w:bookmarkStart w:id="4697" w:name="_Toc424020446"/>
            <w:r>
              <w:t xml:space="preserve">Table </w:t>
            </w:r>
            <w:fldSimple w:instr=" STYLEREF 1 \n ">
              <w:r w:rsidR="00DD4D9D">
                <w:rPr>
                  <w:noProof/>
                </w:rPr>
                <w:t>3</w:t>
              </w:r>
            </w:fldSimple>
            <w:r>
              <w:t>.</w:t>
            </w:r>
            <w:fldSimple w:instr=" SEQ Table \* ARABIC ">
              <w:r w:rsidR="00DD4D9D">
                <w:rPr>
                  <w:noProof/>
                </w:rPr>
                <w:t>4</w:t>
              </w:r>
            </w:fldSimple>
            <w:r>
              <w:t xml:space="preserve"> - NPACAssociationInfo</w:t>
            </w:r>
            <w:bookmarkEnd w:id="4696"/>
            <w:bookmarkEnd w:id="4697"/>
          </w:p>
        </w:tc>
      </w:tr>
      <w:tr w:rsidR="006A3757">
        <w:tc>
          <w:tcPr>
            <w:tcW w:w="3192" w:type="dxa"/>
          </w:tcPr>
          <w:p w:rsidR="006A3757" w:rsidRDefault="006A3757">
            <w:pPr>
              <w:jc w:val="center"/>
              <w:rPr>
                <w:b/>
                <w:smallCaps/>
              </w:rPr>
            </w:pPr>
            <w:r>
              <w:rPr>
                <w:b/>
                <w:smallCaps/>
              </w:rPr>
              <w:t>Parameter</w:t>
            </w:r>
          </w:p>
        </w:tc>
        <w:tc>
          <w:tcPr>
            <w:tcW w:w="3192" w:type="dxa"/>
          </w:tcPr>
          <w:p w:rsidR="006A3757" w:rsidRDefault="006A3757">
            <w:pPr>
              <w:jc w:val="center"/>
              <w:rPr>
                <w:b/>
                <w:smallCaps/>
              </w:rPr>
            </w:pPr>
            <w:r>
              <w:rPr>
                <w:b/>
                <w:smallCaps/>
              </w:rPr>
              <w:t>Value</w:t>
            </w:r>
          </w:p>
        </w:tc>
        <w:tc>
          <w:tcPr>
            <w:tcW w:w="3192" w:type="dxa"/>
          </w:tcPr>
          <w:p w:rsidR="006A3757" w:rsidRDefault="006A3757">
            <w:pPr>
              <w:jc w:val="center"/>
              <w:rPr>
                <w:b/>
                <w:smallCaps/>
              </w:rPr>
            </w:pPr>
            <w:r>
              <w:rPr>
                <w:b/>
                <w:smallCaps/>
              </w:rPr>
              <w:t>Comment</w:t>
            </w:r>
          </w:p>
        </w:tc>
      </w:tr>
      <w:tr w:rsidR="006A3757">
        <w:tc>
          <w:tcPr>
            <w:tcW w:w="3192" w:type="dxa"/>
          </w:tcPr>
          <w:p w:rsidR="006A3757" w:rsidRDefault="006A3757">
            <w:r>
              <w:t>errorCode</w:t>
            </w:r>
          </w:p>
        </w:tc>
        <w:tc>
          <w:tcPr>
            <w:tcW w:w="3192" w:type="dxa"/>
          </w:tcPr>
          <w:p w:rsidR="006A3757" w:rsidRDefault="006A3757">
            <w:r>
              <w:t>success (0), access-denied(1), retry-same-host(2), or try-other-host(3)</w:t>
            </w:r>
          </w:p>
        </w:tc>
        <w:tc>
          <w:tcPr>
            <w:tcW w:w="3192" w:type="dxa"/>
          </w:tcPr>
          <w:p w:rsidR="006A3757" w:rsidRDefault="006A3757"/>
        </w:tc>
      </w:tr>
      <w:tr w:rsidR="006A3757">
        <w:tc>
          <w:tcPr>
            <w:tcW w:w="3192" w:type="dxa"/>
          </w:tcPr>
          <w:p w:rsidR="006A3757" w:rsidRDefault="006A3757">
            <w:r>
              <w:t>errorText</w:t>
            </w:r>
          </w:p>
        </w:tc>
        <w:tc>
          <w:tcPr>
            <w:tcW w:w="3192" w:type="dxa"/>
          </w:tcPr>
          <w:p w:rsidR="006A3757" w:rsidRDefault="006A3757">
            <w:r>
              <w:t>GraphicString(SIZE(1..80))</w:t>
            </w:r>
          </w:p>
        </w:tc>
        <w:tc>
          <w:tcPr>
            <w:tcW w:w="3192" w:type="dxa"/>
          </w:tcPr>
          <w:p w:rsidR="006A3757" w:rsidRDefault="006A3757"/>
        </w:tc>
      </w:tr>
    </w:tbl>
    <w:p w:rsidR="006A3757" w:rsidRDefault="006A3757">
      <w:pPr>
        <w:pStyle w:val="BodyText"/>
      </w:pPr>
    </w:p>
    <w:p w:rsidR="006A3757" w:rsidRDefault="006A3757">
      <w:pPr>
        <w:pStyle w:val="BodyText"/>
      </w:pPr>
    </w:p>
    <w:p w:rsidR="006A3757" w:rsidRDefault="006A3757">
      <w:pPr>
        <w:pStyle w:val="Heading3"/>
      </w:pPr>
      <w:bookmarkStart w:id="4698" w:name="_Ref369912559"/>
      <w:bookmarkStart w:id="4699" w:name="_Toc370076540"/>
      <w:bookmarkStart w:id="4700" w:name="_Toc371870417"/>
      <w:bookmarkStart w:id="4701" w:name="_Toc372215737"/>
      <w:bookmarkStart w:id="4702" w:name="_Toc372217573"/>
      <w:bookmarkStart w:id="4703" w:name="_Toc372218020"/>
      <w:bookmarkStart w:id="4704" w:name="_Toc372218603"/>
      <w:bookmarkStart w:id="4705" w:name="_Toc372219116"/>
      <w:bookmarkStart w:id="4706" w:name="_Toc372219480"/>
      <w:bookmarkStart w:id="4707" w:name="_Toc372219696"/>
      <w:bookmarkStart w:id="4708" w:name="_Toc372220119"/>
      <w:bookmarkStart w:id="4709" w:name="_Toc372220924"/>
      <w:bookmarkStart w:id="4710" w:name="_Toc372221038"/>
      <w:bookmarkStart w:id="4711" w:name="_Toc372221258"/>
      <w:bookmarkStart w:id="4712" w:name="_Toc372222543"/>
      <w:bookmarkStart w:id="4713" w:name="_Toc374434292"/>
      <w:bookmarkStart w:id="4714" w:name="_Toc383248799"/>
      <w:bookmarkStart w:id="4715" w:name="_Toc383513326"/>
      <w:bookmarkStart w:id="4716" w:name="_Toc423505681"/>
      <w:bookmarkStart w:id="4717" w:name="_Toc167778765"/>
      <w:bookmarkStart w:id="4718" w:name="_Toc278964633"/>
      <w:r>
        <w:t>Presentation Context Definition List</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1170"/>
        <w:gridCol w:w="1440"/>
        <w:gridCol w:w="1170"/>
        <w:gridCol w:w="3510"/>
      </w:tblGrid>
      <w:tr w:rsidR="006A3757">
        <w:tc>
          <w:tcPr>
            <w:tcW w:w="8748" w:type="dxa"/>
            <w:gridSpan w:val="5"/>
          </w:tcPr>
          <w:p w:rsidR="006A3757" w:rsidRDefault="006A3757">
            <w:pPr>
              <w:pStyle w:val="Caption"/>
              <w:rPr>
                <w:smallCaps/>
              </w:rPr>
            </w:pPr>
            <w:bookmarkStart w:id="4719" w:name="_Toc383003352"/>
            <w:bookmarkStart w:id="4720" w:name="_Toc424020447"/>
            <w:r>
              <w:t xml:space="preserve">Table </w:t>
            </w:r>
            <w:fldSimple w:instr=" STYLEREF 1 \n ">
              <w:r w:rsidR="00DD4D9D">
                <w:rPr>
                  <w:noProof/>
                </w:rPr>
                <w:t>3</w:t>
              </w:r>
            </w:fldSimple>
            <w:r>
              <w:t>.</w:t>
            </w:r>
            <w:fldSimple w:instr=" SEQ Table \* ARABIC ">
              <w:r w:rsidR="00DD4D9D">
                <w:rPr>
                  <w:noProof/>
                </w:rPr>
                <w:t>5</w:t>
              </w:r>
            </w:fldSimple>
            <w:r>
              <w:t xml:space="preserve"> - Presentation Context Definition List</w:t>
            </w:r>
            <w:bookmarkEnd w:id="4719"/>
            <w:bookmarkEnd w:id="4720"/>
          </w:p>
        </w:tc>
      </w:tr>
      <w:tr w:rsidR="006A3757">
        <w:tc>
          <w:tcPr>
            <w:tcW w:w="2628" w:type="dxa"/>
            <w:gridSpan w:val="2"/>
          </w:tcPr>
          <w:p w:rsidR="006A3757" w:rsidRDefault="006A3757">
            <w:pPr>
              <w:jc w:val="center"/>
              <w:rPr>
                <w:b/>
                <w:smallCaps/>
              </w:rPr>
            </w:pPr>
            <w:r>
              <w:rPr>
                <w:b/>
                <w:smallCaps/>
              </w:rPr>
              <w:t>Abstract Syntax</w:t>
            </w:r>
          </w:p>
        </w:tc>
        <w:tc>
          <w:tcPr>
            <w:tcW w:w="2610" w:type="dxa"/>
            <w:gridSpan w:val="2"/>
          </w:tcPr>
          <w:p w:rsidR="006A3757" w:rsidRDefault="006A3757">
            <w:pPr>
              <w:jc w:val="center"/>
              <w:rPr>
                <w:b/>
                <w:smallCaps/>
              </w:rPr>
            </w:pPr>
            <w:r>
              <w:rPr>
                <w:b/>
                <w:smallCaps/>
              </w:rPr>
              <w:t>Transfer Syntax</w:t>
            </w:r>
          </w:p>
        </w:tc>
        <w:tc>
          <w:tcPr>
            <w:tcW w:w="3510" w:type="dxa"/>
          </w:tcPr>
          <w:p w:rsidR="006A3757" w:rsidRDefault="006A3757">
            <w:pPr>
              <w:jc w:val="center"/>
              <w:rPr>
                <w:b/>
                <w:smallCaps/>
              </w:rPr>
            </w:pPr>
          </w:p>
        </w:tc>
      </w:tr>
      <w:tr w:rsidR="006A3757">
        <w:tc>
          <w:tcPr>
            <w:tcW w:w="1458" w:type="dxa"/>
          </w:tcPr>
          <w:p w:rsidR="006A3757" w:rsidRDefault="006A3757">
            <w:pPr>
              <w:jc w:val="center"/>
              <w:rPr>
                <w:b/>
                <w:smallCaps/>
              </w:rPr>
            </w:pPr>
            <w:r>
              <w:rPr>
                <w:b/>
                <w:smallCaps/>
              </w:rPr>
              <w:t>Name</w:t>
            </w:r>
          </w:p>
        </w:tc>
        <w:tc>
          <w:tcPr>
            <w:tcW w:w="1170" w:type="dxa"/>
          </w:tcPr>
          <w:p w:rsidR="006A3757" w:rsidRDefault="006A3757">
            <w:pPr>
              <w:jc w:val="center"/>
              <w:rPr>
                <w:b/>
                <w:smallCaps/>
              </w:rPr>
            </w:pPr>
            <w:r>
              <w:rPr>
                <w:b/>
                <w:smallCaps/>
              </w:rPr>
              <w:t>Value</w:t>
            </w:r>
          </w:p>
        </w:tc>
        <w:tc>
          <w:tcPr>
            <w:tcW w:w="1440" w:type="dxa"/>
          </w:tcPr>
          <w:p w:rsidR="006A3757" w:rsidRDefault="006A3757">
            <w:pPr>
              <w:jc w:val="center"/>
              <w:rPr>
                <w:b/>
                <w:smallCaps/>
              </w:rPr>
            </w:pPr>
            <w:r>
              <w:rPr>
                <w:b/>
                <w:smallCaps/>
              </w:rPr>
              <w:t>Name</w:t>
            </w:r>
          </w:p>
        </w:tc>
        <w:tc>
          <w:tcPr>
            <w:tcW w:w="1170" w:type="dxa"/>
          </w:tcPr>
          <w:p w:rsidR="006A3757" w:rsidRDefault="006A3757">
            <w:pPr>
              <w:jc w:val="center"/>
              <w:rPr>
                <w:b/>
                <w:smallCaps/>
              </w:rPr>
            </w:pPr>
            <w:r>
              <w:rPr>
                <w:b/>
                <w:smallCaps/>
              </w:rPr>
              <w:t>Value</w:t>
            </w:r>
          </w:p>
        </w:tc>
        <w:tc>
          <w:tcPr>
            <w:tcW w:w="3510" w:type="dxa"/>
          </w:tcPr>
          <w:p w:rsidR="006A3757" w:rsidRDefault="006A3757">
            <w:pPr>
              <w:jc w:val="center"/>
              <w:rPr>
                <w:b/>
                <w:smallCaps/>
              </w:rPr>
            </w:pPr>
            <w:r>
              <w:rPr>
                <w:b/>
                <w:smallCaps/>
              </w:rPr>
              <w:t>Presentation Context Identifier</w:t>
            </w:r>
          </w:p>
        </w:tc>
      </w:tr>
      <w:tr w:rsidR="006A3757">
        <w:tc>
          <w:tcPr>
            <w:tcW w:w="1458" w:type="dxa"/>
          </w:tcPr>
          <w:p w:rsidR="006A3757" w:rsidRDefault="006A3757">
            <w:r>
              <w:t>ACSE</w:t>
            </w:r>
          </w:p>
        </w:tc>
        <w:tc>
          <w:tcPr>
            <w:tcW w:w="1170" w:type="dxa"/>
          </w:tcPr>
          <w:p w:rsidR="006A3757" w:rsidRDefault="006A3757">
            <w:r>
              <w:t>{2 2 1 0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(1)</w:t>
            </w:r>
          </w:p>
        </w:tc>
      </w:tr>
      <w:tr w:rsidR="006A3757">
        <w:tc>
          <w:tcPr>
            <w:tcW w:w="1458" w:type="dxa"/>
          </w:tcPr>
          <w:p w:rsidR="006A3757" w:rsidRDefault="006A3757">
            <w:r>
              <w:t>SMASE</w:t>
            </w:r>
          </w:p>
        </w:tc>
        <w:tc>
          <w:tcPr>
            <w:tcW w:w="1170" w:type="dxa"/>
          </w:tcPr>
          <w:p w:rsidR="006A3757" w:rsidRDefault="006A3757">
            <w:r>
              <w:t>{2 9 0 1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(5)</w:t>
            </w:r>
          </w:p>
        </w:tc>
      </w:tr>
      <w:tr w:rsidR="006A3757">
        <w:tc>
          <w:tcPr>
            <w:tcW w:w="1458" w:type="dxa"/>
          </w:tcPr>
          <w:p w:rsidR="006A3757" w:rsidRDefault="006A3757">
            <w:r>
              <w:t>CMIP</w:t>
            </w:r>
          </w:p>
        </w:tc>
        <w:tc>
          <w:tcPr>
            <w:tcW w:w="1170" w:type="dxa"/>
          </w:tcPr>
          <w:p w:rsidR="006A3757" w:rsidRDefault="006A3757">
            <w:r>
              <w:t>{2 9 1 1 4}</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(3)</w:t>
            </w:r>
          </w:p>
        </w:tc>
      </w:tr>
      <w:tr w:rsidR="006A3757">
        <w:tc>
          <w:tcPr>
            <w:tcW w:w="1458" w:type="dxa"/>
          </w:tcPr>
          <w:p w:rsidR="006A3757" w:rsidRDefault="006A3757">
            <w:r>
              <w:t>Access Control</w:t>
            </w:r>
          </w:p>
        </w:tc>
        <w:tc>
          <w:tcPr>
            <w:tcW w:w="1170" w:type="dxa"/>
          </w:tcPr>
          <w:p w:rsidR="006A3757" w:rsidRDefault="006A3757">
            <w:r>
              <w:t>{lnp-attribute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tc>
      </w:tr>
    </w:tbl>
    <w:p w:rsidR="006A3757" w:rsidRDefault="006A3757">
      <w:pPr>
        <w:pStyle w:val="BodyText"/>
      </w:pPr>
    </w:p>
    <w:p w:rsidR="006A3757" w:rsidRDefault="006A3757">
      <w:pPr>
        <w:pStyle w:val="BodyText"/>
      </w:pPr>
    </w:p>
    <w:p w:rsidR="006A3757" w:rsidRDefault="006A3757">
      <w:pPr>
        <w:pStyle w:val="Heading2"/>
      </w:pPr>
      <w:bookmarkStart w:id="4721" w:name="_Toc370076531"/>
      <w:bookmarkStart w:id="4722" w:name="_Toc371870408"/>
      <w:bookmarkStart w:id="4723" w:name="_Toc372215738"/>
      <w:bookmarkStart w:id="4724" w:name="_Toc372217574"/>
      <w:bookmarkStart w:id="4725" w:name="_Toc372218021"/>
      <w:bookmarkStart w:id="4726" w:name="_Toc372218604"/>
      <w:bookmarkStart w:id="4727" w:name="_Toc372219117"/>
      <w:bookmarkStart w:id="4728" w:name="_Toc372219481"/>
      <w:bookmarkStart w:id="4729" w:name="_Toc372219697"/>
      <w:bookmarkStart w:id="4730" w:name="_Toc372220120"/>
      <w:bookmarkStart w:id="4731" w:name="_Toc372220925"/>
      <w:bookmarkStart w:id="4732" w:name="_Toc372221039"/>
      <w:bookmarkStart w:id="4733" w:name="_Toc372221259"/>
      <w:bookmarkStart w:id="4734" w:name="_Toc372222544"/>
      <w:bookmarkStart w:id="4735" w:name="_Toc374434293"/>
      <w:bookmarkStart w:id="4736" w:name="_Toc383248800"/>
      <w:bookmarkStart w:id="4737" w:name="_Toc383513327"/>
      <w:bookmarkStart w:id="4738" w:name="_Toc423505682"/>
      <w:bookmarkStart w:id="4739" w:name="_Toc167778766"/>
      <w:bookmarkStart w:id="4740" w:name="_Toc278964634"/>
      <w:r>
        <w:t>Assignment of Responsibilities</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rsidR="006A3757" w:rsidRDefault="006A3757">
      <w:pPr>
        <w:pStyle w:val="BodyText"/>
      </w:pPr>
      <w:r>
        <w:t>All associations between the SOA/LSMS and NPAC SMS are initiated by either the SOA or LSMS. The NPAC SMS never initiates an association request. Thus, the tests identified in this document for Stack-to-Stack testing shall be initiated from the SOA and LSMS. A test report will be produced for each test performed. However, correct responses to the ACSE service requests must be verified by the Service Provider</w:t>
      </w:r>
      <w:bookmarkStart w:id="4741" w:name="_Toc370076532"/>
      <w:bookmarkStart w:id="4742" w:name="_Toc371870409"/>
      <w:r>
        <w:t xml:space="preserve"> or agent thereof.</w:t>
      </w:r>
    </w:p>
    <w:p w:rsidR="006A3757" w:rsidRDefault="006A3757">
      <w:pPr>
        <w:pStyle w:val="Heading2"/>
      </w:pPr>
      <w:bookmarkStart w:id="4743" w:name="_Toc370076541"/>
      <w:bookmarkStart w:id="4744" w:name="_Toc371870418"/>
      <w:bookmarkStart w:id="4745" w:name="_Toc372215739"/>
      <w:bookmarkStart w:id="4746" w:name="_Toc372217575"/>
      <w:bookmarkStart w:id="4747" w:name="_Toc372218022"/>
      <w:bookmarkStart w:id="4748" w:name="_Toc372218605"/>
      <w:bookmarkStart w:id="4749" w:name="_Toc372219118"/>
      <w:bookmarkStart w:id="4750" w:name="_Toc372219482"/>
      <w:bookmarkStart w:id="4751" w:name="_Toc372219698"/>
      <w:bookmarkStart w:id="4752" w:name="_Toc372220121"/>
      <w:bookmarkStart w:id="4753" w:name="_Toc372220926"/>
      <w:bookmarkStart w:id="4754" w:name="_Toc372221040"/>
      <w:bookmarkStart w:id="4755" w:name="_Toc372221260"/>
      <w:bookmarkStart w:id="4756" w:name="_Toc372222545"/>
      <w:bookmarkStart w:id="4757" w:name="_Toc374434294"/>
      <w:bookmarkStart w:id="4758" w:name="_Toc383248801"/>
      <w:bookmarkStart w:id="4759" w:name="_Toc383513328"/>
      <w:bookmarkStart w:id="4760" w:name="_Toc423505683"/>
      <w:bookmarkStart w:id="4761" w:name="_Toc167778767"/>
      <w:bookmarkStart w:id="4762" w:name="_Toc278964635"/>
      <w:bookmarkStart w:id="4763" w:name="_Toc336397069"/>
      <w:bookmarkStart w:id="4764" w:name="_Toc336397361"/>
      <w:bookmarkEnd w:id="4741"/>
      <w:bookmarkEnd w:id="4742"/>
      <w:r>
        <w:t>Definition of Tests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rsidR="006A3757" w:rsidRDefault="006A3757">
      <w:pPr>
        <w:pStyle w:val="BodyText"/>
      </w:pPr>
      <w:r>
        <w:t xml:space="preserve">This section describes the types of tests to be performed. A complete list of the test cases is listed in </w:t>
      </w:r>
      <w:r>
        <w:rPr>
          <w:i/>
        </w:rPr>
        <w:t>Appendix C</w:t>
      </w:r>
      <w:r>
        <w:t xml:space="preserve">. The details of the test cases start in </w:t>
      </w:r>
      <w:r>
        <w:rPr>
          <w:i/>
        </w:rPr>
        <w:t>Chapter 9</w:t>
      </w:r>
      <w:r>
        <w:t xml:space="preserve"> of this document. There are two subgroups of Stack-to-Stack testing: TCP/IP and valid ACSE Tests. These are described in the sections below.</w:t>
      </w:r>
    </w:p>
    <w:p w:rsidR="006A3757" w:rsidRDefault="006A3757">
      <w:pPr>
        <w:pStyle w:val="BodyText"/>
      </w:pPr>
      <w:r>
        <w:t xml:space="preserve">A Service Provider or SOA/LSMS Vendor may elect to execute the Security Tests at the same time while performing the S2S test cases. This is accomplished by requesting that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enable the security features of the S2S simulator. As a result the </w:t>
      </w:r>
      <w:del w:id="4765" w:author="Nakamura, John" w:date="2010-11-24T14:54:00Z">
        <w:r w:rsidDel="00A95026">
          <w:delText>NPAC SMS simulator</w:delText>
        </w:r>
      </w:del>
      <w:ins w:id="4766" w:author="Nakamura, John" w:date="2010-11-24T14:54:00Z">
        <w:r w:rsidR="00A95026">
          <w:t>NPAC SMS ITP Tool</w:t>
        </w:r>
      </w:ins>
      <w:r>
        <w:t xml:space="preserve"> will examine the access control field of any ACSE or ROSE PDU. The Service Provider or SOA/LSMS Vendor may choose to perform all or some (Group A) of the security test cases at this time. Note that Group </w:t>
      </w:r>
      <w:proofErr w:type="gramStart"/>
      <w:r>
        <w:t>A</w:t>
      </w:r>
      <w:proofErr w:type="gramEnd"/>
      <w:r>
        <w:t xml:space="preserve"> of Security is a prerequisite to MOC testing and that any given SOA/LSMS will have to eventually pass all the Security test cases before it can be connected to the real NPAC.</w:t>
      </w:r>
    </w:p>
    <w:p w:rsidR="006A3757" w:rsidRDefault="006A3757">
      <w:pPr>
        <w:pStyle w:val="Heading3"/>
      </w:pPr>
      <w:bookmarkStart w:id="4767" w:name="_Toc383248802"/>
      <w:bookmarkStart w:id="4768" w:name="_Toc383513329"/>
      <w:bookmarkStart w:id="4769" w:name="_Toc423505684"/>
      <w:bookmarkStart w:id="4770" w:name="_Toc167778768"/>
      <w:bookmarkStart w:id="4771" w:name="_Toc278964636"/>
      <w:bookmarkStart w:id="4772" w:name="_Toc370076542"/>
      <w:bookmarkStart w:id="4773" w:name="_Toc371870419"/>
      <w:bookmarkStart w:id="4774" w:name="_Toc372215740"/>
      <w:bookmarkStart w:id="4775" w:name="_Toc372217576"/>
      <w:bookmarkStart w:id="4776" w:name="_Toc372218023"/>
      <w:bookmarkStart w:id="4777" w:name="_Toc372218606"/>
      <w:bookmarkStart w:id="4778" w:name="_Toc372219119"/>
      <w:bookmarkStart w:id="4779" w:name="_Toc372219483"/>
      <w:bookmarkStart w:id="4780" w:name="_Toc372219699"/>
      <w:bookmarkStart w:id="4781" w:name="_Toc372220122"/>
      <w:bookmarkStart w:id="4782" w:name="_Toc372220927"/>
      <w:bookmarkStart w:id="4783" w:name="_Toc372221041"/>
      <w:bookmarkStart w:id="4784" w:name="_Toc372221261"/>
      <w:bookmarkStart w:id="4785" w:name="_Toc372222546"/>
      <w:bookmarkStart w:id="4786" w:name="_Toc374434295"/>
      <w:r>
        <w:t>TCP/IP Layers Tests</w:t>
      </w:r>
      <w:bookmarkEnd w:id="4767"/>
      <w:bookmarkEnd w:id="4768"/>
      <w:bookmarkEnd w:id="4769"/>
      <w:bookmarkEnd w:id="4770"/>
      <w:bookmarkEnd w:id="4771"/>
    </w:p>
    <w:p w:rsidR="006A3757" w:rsidRDefault="006A3757">
      <w:pPr>
        <w:pStyle w:val="BodyText"/>
      </w:pPr>
      <w:r>
        <w:t xml:space="preserve">In order to ensure that the underlying TCP/IP layers are functioning properly, two basic connectivity tests will </w:t>
      </w:r>
      <w:proofErr w:type="gramStart"/>
      <w:r>
        <w:t>be  performed</w:t>
      </w:r>
      <w:proofErr w:type="gramEnd"/>
      <w:r>
        <w:t xml:space="preserve"> prior to any ACSE tests. First the IP layer will be tested using “ping”. This test case will not be a required prerequisite to ACSE tests since some systems might not have a ping function available.  The ping test case will have the test-Id &lt;S2S.SOA.PING&gt; for SOA systems and &lt;S2S.LSMS.PING&gt; for LSMS systems under test. The other test case will validate the operation of the TCP layer and involves using FTP to log into the NPAC SMS. This test case will have the following test-Ids &lt;S2S.SOA.FTP&gt; and </w:t>
      </w:r>
      <w:r>
        <w:lastRenderedPageBreak/>
        <w:t>&lt;S2S.LSMS.FTP&gt; for the SOA and LSMS interfaces respectively.  Passing the FTP test case will be a prerequisite to any ACSE tests since the requirements specify that FTP must be supported.</w:t>
      </w:r>
    </w:p>
    <w:p w:rsidR="006A3757" w:rsidRDefault="006A3757">
      <w:pPr>
        <w:pStyle w:val="Heading3"/>
      </w:pPr>
      <w:bookmarkStart w:id="4787" w:name="_Toc383248803"/>
      <w:bookmarkStart w:id="4788" w:name="_Toc383513330"/>
      <w:bookmarkStart w:id="4789" w:name="_Toc423505685"/>
      <w:bookmarkStart w:id="4790" w:name="_Toc167778769"/>
      <w:bookmarkStart w:id="4791" w:name="_Toc278964637"/>
      <w:r>
        <w:t>Valid ACSE Tests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p>
    <w:p w:rsidR="006A3757" w:rsidRDefault="006A3757">
      <w:pPr>
        <w:pStyle w:val="BodyText"/>
      </w:pPr>
      <w:r>
        <w:t>The Valid ACSE tests check an application’s ability to establish, release, and abort associations with well-formed PDUs. These tests rely on the SOA or LSMS initiating the association establish request.  The valid stack-to-stack tests will consist of association request, release, and abort by the SUT and association abort by the NPAC</w:t>
      </w:r>
      <w:del w:id="4792" w:author="Nakamura, John" w:date="2010-12-01T12:29:00Z">
        <w:r w:rsidDel="00C84D63">
          <w:delText xml:space="preserve"> simulator</w:delText>
        </w:r>
      </w:del>
      <w:ins w:id="4793" w:author="Nakamura, John" w:date="2010-12-01T12:29:00Z">
        <w:r w:rsidR="00C84D63" w:rsidRPr="00C84D63">
          <w:t xml:space="preserve"> </w:t>
        </w:r>
        <w:r w:rsidR="00C84D63">
          <w:t>ITP Tool</w:t>
        </w:r>
      </w:ins>
      <w:r>
        <w:t>. These tests will use well-formed ACSE PDUs.</w:t>
      </w:r>
    </w:p>
    <w:bookmarkEnd w:id="4763"/>
    <w:bookmarkEnd w:id="4764"/>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4794" w:name="_Toc372215744"/>
      <w:bookmarkStart w:id="4795" w:name="_Toc372217580"/>
      <w:bookmarkStart w:id="4796" w:name="_Toc372218027"/>
      <w:bookmarkStart w:id="4797" w:name="_Toc372218610"/>
      <w:bookmarkStart w:id="4798" w:name="_Toc372219123"/>
      <w:bookmarkStart w:id="4799" w:name="_Toc372219487"/>
      <w:bookmarkStart w:id="4800" w:name="_Toc372219703"/>
      <w:bookmarkStart w:id="4801" w:name="_Toc372220126"/>
      <w:bookmarkStart w:id="4802" w:name="_Toc372220931"/>
      <w:bookmarkStart w:id="4803" w:name="_Toc372221045"/>
      <w:bookmarkStart w:id="4804" w:name="_Toc372221265"/>
      <w:bookmarkStart w:id="4805" w:name="_Toc372222550"/>
      <w:bookmarkStart w:id="4806" w:name="_Toc374434299"/>
      <w:bookmarkStart w:id="4807" w:name="_Toc383248806"/>
      <w:bookmarkStart w:id="4808" w:name="_Toc383513333"/>
      <w:bookmarkStart w:id="4809" w:name="_Toc167778770"/>
      <w:bookmarkStart w:id="4810" w:name="_Toc278964638"/>
      <w:r>
        <w:lastRenderedPageBreak/>
        <w:t>Security Interoperability Testing</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rsidR="006A3757" w:rsidRDefault="006A3757">
      <w:pPr>
        <w:pStyle w:val="Heading2"/>
      </w:pPr>
      <w:bookmarkStart w:id="4811" w:name="_Toc372215745"/>
      <w:bookmarkStart w:id="4812" w:name="_Toc372217581"/>
      <w:bookmarkStart w:id="4813" w:name="_Toc372218028"/>
      <w:bookmarkStart w:id="4814" w:name="_Toc372218611"/>
      <w:bookmarkStart w:id="4815" w:name="_Toc372219124"/>
      <w:bookmarkStart w:id="4816" w:name="_Toc372219488"/>
      <w:bookmarkStart w:id="4817" w:name="_Toc372219704"/>
      <w:bookmarkStart w:id="4818" w:name="_Toc372220127"/>
      <w:bookmarkStart w:id="4819" w:name="_Toc372220932"/>
      <w:bookmarkStart w:id="4820" w:name="_Toc372221046"/>
      <w:bookmarkStart w:id="4821" w:name="_Toc372221266"/>
      <w:bookmarkStart w:id="4822" w:name="_Toc372222551"/>
      <w:bookmarkStart w:id="4823" w:name="_Toc374434300"/>
      <w:bookmarkStart w:id="4824" w:name="_Toc383248807"/>
      <w:bookmarkStart w:id="4825" w:name="_Toc383513334"/>
      <w:bookmarkStart w:id="4826" w:name="_Toc423505689"/>
      <w:bookmarkStart w:id="4827" w:name="_Toc167778771"/>
      <w:bookmarkStart w:id="4828" w:name="_Toc278964639"/>
      <w:r>
        <w:t>Overview</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rsidR="006A3757" w:rsidRDefault="006A3757">
      <w:pPr>
        <w:pStyle w:val="BodyText"/>
        <w:rPr>
          <w:rFonts w:ascii="Courier" w:hAnsi="Courier"/>
        </w:rPr>
      </w:pPr>
      <w:r>
        <w:t xml:space="preserve">The Security Test is based on verifying the lnpAccessControl attribute which is included in every ACSE and CMIP message exchanged over the interface. The Security test is subdivided into two parts. The first part referenced by Security Test Group A verifies proper uses of all the items in lnpAccessControl except for the signature field. The second part of Security Tests examines the signature field in the Access Control Attribute for both ACSE and CMIP messages. This set of test cases will be known as Group B. Security Tests may </w:t>
      </w:r>
      <w:r w:rsidR="009E3266">
        <w:t xml:space="preserve">be </w:t>
      </w:r>
      <w:r>
        <w:t xml:space="preserve">performed in whole or in part (Group A) at the same time as S2S tests. Note that only Group A of the Security test cases is a required prerequisite of the MOC test phase. Also note that the NPAC </w:t>
      </w:r>
      <w:del w:id="4829" w:author="Nakamura, John" w:date="2010-12-01T12:29:00Z">
        <w:r w:rsidDel="00C84D63">
          <w:delText xml:space="preserve">simulator </w:delText>
        </w:r>
      </w:del>
      <w:ins w:id="4830" w:author="Nakamura, John" w:date="2010-12-01T12:29:00Z">
        <w:r w:rsidR="00C84D63">
          <w:t xml:space="preserve">ITP Tool </w:t>
        </w:r>
      </w:ins>
      <w:r>
        <w:t>does not require the encryption software on the SUT to be either deactivated or not implemented in order to run Group A of the security tests. Whether an ACSE association or a CMIP request will be granted or not will depend on the values used in the Access Control attribute in the respective PDUs. For the details of the security requirements of the SOA/LSMS to NPAC SMS interface, please refer to section 5.2 Security of the NPAC SMS Interoperable Interface Specification document.</w:t>
      </w:r>
      <w:r>
        <w:rPr>
          <w:rFonts w:ascii="Courier" w:hAnsi="Courier"/>
        </w:rPr>
        <w:t xml:space="preserve"> </w:t>
      </w:r>
    </w:p>
    <w:p w:rsidR="006A3757" w:rsidRDefault="006A3757">
      <w:pPr>
        <w:pStyle w:val="Heading2"/>
      </w:pPr>
      <w:bookmarkStart w:id="4831" w:name="_Toc372215746"/>
      <w:bookmarkStart w:id="4832" w:name="_Toc372217582"/>
      <w:bookmarkStart w:id="4833" w:name="_Toc372218029"/>
      <w:bookmarkStart w:id="4834" w:name="_Toc372218612"/>
      <w:bookmarkStart w:id="4835" w:name="_Toc372219125"/>
      <w:bookmarkStart w:id="4836" w:name="_Toc372219489"/>
      <w:bookmarkStart w:id="4837" w:name="_Toc372219705"/>
      <w:bookmarkStart w:id="4838" w:name="_Toc372220128"/>
      <w:bookmarkStart w:id="4839" w:name="_Toc372220933"/>
      <w:bookmarkStart w:id="4840" w:name="_Toc372221047"/>
      <w:bookmarkStart w:id="4841" w:name="_Toc372221267"/>
      <w:bookmarkStart w:id="4842" w:name="_Toc372222552"/>
      <w:bookmarkStart w:id="4843" w:name="_Toc374434301"/>
      <w:bookmarkStart w:id="4844" w:name="_Toc383248808"/>
      <w:bookmarkStart w:id="4845" w:name="_Toc383513335"/>
      <w:bookmarkStart w:id="4846" w:name="_Toc423505690"/>
      <w:bookmarkStart w:id="4847" w:name="_Toc167778772"/>
      <w:bookmarkStart w:id="4848" w:name="_Toc278964640"/>
      <w:r>
        <w:t>Requirements for Testing</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rsidR="006A3757" w:rsidRDefault="006A3757">
      <w:pPr>
        <w:pStyle w:val="BodyTextKeep"/>
      </w:pPr>
      <w:r>
        <w:t xml:space="preserve">Satisfactory completion of S2S testing is a pre-requisite for the Security Test. If a Service Provider or SOA/LSMS Vendor elects to defer the signature field Group B test, he/she may do so by asking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to disable the signature check during the Security Test. However, the Service Provider or SOA/LSMS Vendor must pass all the Security test cases in order to satisfy the security requirements of the interface. </w:t>
      </w:r>
    </w:p>
    <w:p w:rsidR="006A3757" w:rsidRDefault="006A3757">
      <w:pPr>
        <w:pStyle w:val="BodyText"/>
      </w:pPr>
      <w:r>
        <w:t xml:space="preserve">Prior to testing, the Service Provider or SOA/LSMS Vendor must inform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of the value to be used for the </w:t>
      </w:r>
      <w:r>
        <w:rPr>
          <w:i/>
        </w:rPr>
        <w:t>systemId</w:t>
      </w:r>
      <w:r>
        <w:t xml:space="preserve"> component of the </w:t>
      </w:r>
      <w:r>
        <w:rPr>
          <w:i/>
        </w:rPr>
        <w:t>lnpAccessControl</w:t>
      </w:r>
      <w:r>
        <w:t xml:space="preserve"> structure. This value will be a Service Provider ID value. This value will be supplied as one of the entries of the Testing Registration Form presented in </w:t>
      </w:r>
      <w:r>
        <w:rPr>
          <w:i/>
        </w:rPr>
        <w:t>Appendix A</w:t>
      </w:r>
      <w:r>
        <w:t>.</w:t>
      </w:r>
    </w:p>
    <w:p w:rsidR="006A3757" w:rsidRDefault="006A3757">
      <w:pPr>
        <w:pStyle w:val="Heading3"/>
      </w:pPr>
      <w:bookmarkStart w:id="4849" w:name="_Toc383248809"/>
      <w:bookmarkStart w:id="4850" w:name="_Toc383513336"/>
      <w:bookmarkStart w:id="4851" w:name="_Toc423505691"/>
      <w:bookmarkStart w:id="4852" w:name="_Toc167778773"/>
      <w:bookmarkStart w:id="4853" w:name="_Toc278964641"/>
      <w:r>
        <w:t>LNP Access Control Attribute</w:t>
      </w:r>
      <w:bookmarkEnd w:id="4849"/>
      <w:bookmarkEnd w:id="4850"/>
      <w:bookmarkEnd w:id="4851"/>
      <w:bookmarkEnd w:id="4852"/>
      <w:bookmarkEnd w:id="4853"/>
    </w:p>
    <w:p w:rsidR="006A3757" w:rsidRDefault="006A3757">
      <w:pPr>
        <w:pStyle w:val="BodyTextKeep"/>
      </w:pPr>
      <w:r>
        <w:t>The ASN.1 type of lnpAccessControl field is shown below. Please refer to chapter 5 of the NPAC SMS Interoperable Interface Specification document for further details.</w:t>
      </w:r>
    </w:p>
    <w:p w:rsidR="006A3757" w:rsidRDefault="006A3757">
      <w:pPr>
        <w:rPr>
          <w:rFonts w:ascii="Courier" w:hAnsi="Courier"/>
        </w:rPr>
      </w:pPr>
      <w:proofErr w:type="gramStart"/>
      <w:r>
        <w:rPr>
          <w:rFonts w:ascii="Courier" w:hAnsi="Courier"/>
        </w:rPr>
        <w:t>LnpAccessControl :</w:t>
      </w:r>
      <w:proofErr w:type="gramEnd"/>
      <w:r>
        <w:rPr>
          <w:rFonts w:ascii="Courier" w:hAnsi="Courier"/>
        </w:rPr>
        <w:t>:= SEQUENCE {</w:t>
      </w:r>
    </w:p>
    <w:p w:rsidR="006A3757" w:rsidRDefault="006A3757">
      <w:pPr>
        <w:rPr>
          <w:rFonts w:ascii="Courier" w:hAnsi="Courier"/>
        </w:rPr>
      </w:pPr>
      <w:r>
        <w:rPr>
          <w:rFonts w:ascii="Courier" w:hAnsi="Courier"/>
        </w:rPr>
        <w:t xml:space="preserve">    </w:t>
      </w:r>
      <w:proofErr w:type="gramStart"/>
      <w:r>
        <w:rPr>
          <w:rFonts w:ascii="Courier" w:hAnsi="Courier"/>
        </w:rPr>
        <w:t>systemId</w:t>
      </w:r>
      <w:proofErr w:type="gramEnd"/>
      <w:r>
        <w:rPr>
          <w:rFonts w:ascii="Courier" w:hAnsi="Courier"/>
        </w:rPr>
        <w:t xml:space="preserve">          [0] SystemID,</w:t>
      </w:r>
    </w:p>
    <w:p w:rsidR="006A3757" w:rsidRDefault="006A3757">
      <w:pPr>
        <w:rPr>
          <w:rFonts w:ascii="Courier" w:hAnsi="Courier"/>
        </w:rPr>
      </w:pPr>
      <w:r>
        <w:rPr>
          <w:rFonts w:ascii="Courier" w:hAnsi="Courier"/>
        </w:rPr>
        <w:t xml:space="preserve">    </w:t>
      </w:r>
      <w:proofErr w:type="gramStart"/>
      <w:r>
        <w:rPr>
          <w:rFonts w:ascii="Courier" w:hAnsi="Courier"/>
        </w:rPr>
        <w:t>systemType</w:t>
      </w:r>
      <w:proofErr w:type="gramEnd"/>
      <w:r>
        <w:rPr>
          <w:rFonts w:ascii="Courier" w:hAnsi="Courier"/>
        </w:rPr>
        <w:t xml:space="preserve">        [1] SystemType,</w:t>
      </w:r>
    </w:p>
    <w:p w:rsidR="006A3757" w:rsidRDefault="006A3757">
      <w:pPr>
        <w:rPr>
          <w:rFonts w:ascii="Courier" w:hAnsi="Courier"/>
        </w:rPr>
      </w:pPr>
      <w:r>
        <w:rPr>
          <w:rFonts w:ascii="Courier" w:hAnsi="Courier"/>
        </w:rPr>
        <w:t xml:space="preserve">    </w:t>
      </w:r>
      <w:proofErr w:type="gramStart"/>
      <w:r>
        <w:rPr>
          <w:rFonts w:ascii="Courier" w:hAnsi="Courier"/>
        </w:rPr>
        <w:t>userId</w:t>
      </w:r>
      <w:proofErr w:type="gramEnd"/>
      <w:r>
        <w:rPr>
          <w:rFonts w:ascii="Courier" w:hAnsi="Courier"/>
        </w:rPr>
        <w:t xml:space="preserve">            [2] GraphicString60 OPTIONAL,</w:t>
      </w:r>
    </w:p>
    <w:p w:rsidR="006A3757" w:rsidRDefault="006A3757">
      <w:pPr>
        <w:rPr>
          <w:rFonts w:ascii="Courier" w:hAnsi="Courier"/>
        </w:rPr>
      </w:pPr>
      <w:r>
        <w:rPr>
          <w:rFonts w:ascii="Courier" w:hAnsi="Courier"/>
        </w:rPr>
        <w:t xml:space="preserve">    </w:t>
      </w:r>
      <w:proofErr w:type="gramStart"/>
      <w:r>
        <w:rPr>
          <w:rFonts w:ascii="Courier" w:hAnsi="Courier"/>
        </w:rPr>
        <w:t>listId</w:t>
      </w:r>
      <w:proofErr w:type="gramEnd"/>
      <w:r>
        <w:rPr>
          <w:rFonts w:ascii="Courier" w:hAnsi="Courier"/>
        </w:rPr>
        <w:t xml:space="preserve">            [3] INTEGER,</w:t>
      </w:r>
    </w:p>
    <w:p w:rsidR="006A3757" w:rsidRDefault="006A3757">
      <w:pPr>
        <w:rPr>
          <w:rFonts w:ascii="Courier" w:hAnsi="Courier"/>
        </w:rPr>
      </w:pPr>
      <w:r>
        <w:rPr>
          <w:rFonts w:ascii="Courier" w:hAnsi="Courier"/>
        </w:rPr>
        <w:t xml:space="preserve">    </w:t>
      </w:r>
      <w:proofErr w:type="gramStart"/>
      <w:r>
        <w:rPr>
          <w:rFonts w:ascii="Courier" w:hAnsi="Courier"/>
        </w:rPr>
        <w:t>keyId</w:t>
      </w:r>
      <w:proofErr w:type="gramEnd"/>
      <w:r>
        <w:rPr>
          <w:rFonts w:ascii="Courier" w:hAnsi="Courier"/>
        </w:rPr>
        <w:t xml:space="preserve">             [4] INTEGER,</w:t>
      </w:r>
    </w:p>
    <w:p w:rsidR="006A3757" w:rsidRDefault="006A3757">
      <w:pPr>
        <w:rPr>
          <w:rFonts w:ascii="Courier" w:hAnsi="Courier"/>
        </w:rPr>
      </w:pPr>
      <w:r>
        <w:rPr>
          <w:rFonts w:ascii="Courier" w:hAnsi="Courier"/>
        </w:rPr>
        <w:t xml:space="preserve">    </w:t>
      </w:r>
      <w:proofErr w:type="gramStart"/>
      <w:r>
        <w:rPr>
          <w:rFonts w:ascii="Courier" w:hAnsi="Courier"/>
        </w:rPr>
        <w:t>cmipDepartureTime</w:t>
      </w:r>
      <w:proofErr w:type="gramEnd"/>
      <w:r>
        <w:rPr>
          <w:rFonts w:ascii="Courier" w:hAnsi="Courier"/>
        </w:rPr>
        <w:t xml:space="preserve"> [5] GeneralizedTime,</w:t>
      </w:r>
    </w:p>
    <w:p w:rsidR="006A3757" w:rsidRDefault="006A3757">
      <w:pPr>
        <w:rPr>
          <w:rFonts w:ascii="Courier" w:hAnsi="Courier"/>
        </w:rPr>
      </w:pPr>
      <w:r>
        <w:rPr>
          <w:rFonts w:ascii="Courier" w:hAnsi="Courier"/>
        </w:rPr>
        <w:t xml:space="preserve">    </w:t>
      </w:r>
      <w:proofErr w:type="gramStart"/>
      <w:r>
        <w:rPr>
          <w:rFonts w:ascii="Courier" w:hAnsi="Courier"/>
        </w:rPr>
        <w:t>sequenceNumber</w:t>
      </w:r>
      <w:proofErr w:type="gramEnd"/>
      <w:r>
        <w:rPr>
          <w:rFonts w:ascii="Courier" w:hAnsi="Courier"/>
        </w:rPr>
        <w:t xml:space="preserve">    [6] INTEGER (0...4294967295),</w:t>
      </w:r>
    </w:p>
    <w:p w:rsidR="006A3757" w:rsidRDefault="006A3757">
      <w:pPr>
        <w:rPr>
          <w:rFonts w:ascii="Courier" w:hAnsi="Courier"/>
        </w:rPr>
      </w:pPr>
      <w:r>
        <w:rPr>
          <w:rFonts w:ascii="Courier" w:hAnsi="Courier"/>
        </w:rPr>
        <w:t xml:space="preserve">    </w:t>
      </w:r>
      <w:proofErr w:type="gramStart"/>
      <w:r>
        <w:rPr>
          <w:rFonts w:ascii="Courier" w:hAnsi="Courier"/>
        </w:rPr>
        <w:t>function</w:t>
      </w:r>
      <w:proofErr w:type="gramEnd"/>
      <w:r>
        <w:rPr>
          <w:rFonts w:ascii="Courier" w:hAnsi="Courier"/>
        </w:rPr>
        <w:t xml:space="preserve">          [7] AssociationFunction,</w:t>
      </w:r>
    </w:p>
    <w:p w:rsidR="006A3757" w:rsidRDefault="006A3757">
      <w:pPr>
        <w:rPr>
          <w:rFonts w:ascii="Courier" w:hAnsi="Courier"/>
        </w:rPr>
      </w:pPr>
      <w:r>
        <w:rPr>
          <w:rFonts w:ascii="Courier" w:hAnsi="Courier"/>
        </w:rPr>
        <w:t xml:space="preserve">    </w:t>
      </w:r>
      <w:proofErr w:type="gramStart"/>
      <w:r>
        <w:rPr>
          <w:rFonts w:ascii="Courier" w:hAnsi="Courier"/>
        </w:rPr>
        <w:t>recoveryMode</w:t>
      </w:r>
      <w:proofErr w:type="gramEnd"/>
      <w:r>
        <w:rPr>
          <w:rFonts w:ascii="Courier" w:hAnsi="Courier"/>
        </w:rPr>
        <w:t xml:space="preserve">      [8] BOOLEAN,</w:t>
      </w:r>
    </w:p>
    <w:p w:rsidR="006A3757" w:rsidRDefault="006A3757">
      <w:pPr>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[9] BITSTRING</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ServiceProvID :</w:t>
      </w:r>
      <w:proofErr w:type="gramEnd"/>
      <w:r>
        <w:rPr>
          <w:rFonts w:ascii="Courier" w:hAnsi="Courier"/>
        </w:rPr>
        <w:t>:= GraphicString4</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SystemID :</w:t>
      </w:r>
      <w:proofErr w:type="gramEnd"/>
      <w:r>
        <w:rPr>
          <w:rFonts w:ascii="Courier" w:hAnsi="Courier"/>
        </w:rPr>
        <w:t>:= CHOICE {</w:t>
      </w:r>
    </w:p>
    <w:p w:rsidR="006A3757" w:rsidRDefault="006A3757">
      <w:pPr>
        <w:rPr>
          <w:rFonts w:ascii="Courier" w:hAnsi="Courier"/>
        </w:rPr>
      </w:pPr>
      <w:r>
        <w:rPr>
          <w:rFonts w:ascii="Courier" w:hAnsi="Courier"/>
        </w:rPr>
        <w:t xml:space="preserve">    </w:t>
      </w:r>
      <w:proofErr w:type="gramStart"/>
      <w:r>
        <w:rPr>
          <w:rFonts w:ascii="Courier" w:hAnsi="Courier"/>
        </w:rPr>
        <w:t>serviceProvID</w:t>
      </w:r>
      <w:proofErr w:type="gramEnd"/>
      <w:r>
        <w:rPr>
          <w:rFonts w:ascii="Courier" w:hAnsi="Courier"/>
        </w:rPr>
        <w:t xml:space="preserve"> [0] ServiceProvId,</w:t>
      </w:r>
    </w:p>
    <w:p w:rsidR="006A3757" w:rsidRDefault="006A3757">
      <w:pPr>
        <w:rPr>
          <w:rFonts w:ascii="Courier" w:hAnsi="Courier"/>
        </w:rPr>
      </w:pPr>
      <w:r>
        <w:rPr>
          <w:rFonts w:ascii="Courier" w:hAnsi="Courier"/>
        </w:rPr>
        <w:t xml:space="preserve">    </w:t>
      </w:r>
      <w:proofErr w:type="gramStart"/>
      <w:r>
        <w:rPr>
          <w:rFonts w:ascii="Courier" w:hAnsi="Courier"/>
        </w:rPr>
        <w:t>npac-sms</w:t>
      </w:r>
      <w:proofErr w:type="gramEnd"/>
      <w:r>
        <w:rPr>
          <w:rFonts w:ascii="Courier" w:hAnsi="Courier"/>
        </w:rPr>
        <w:t xml:space="preserve"> [1] GraphicString60</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SystemType :</w:t>
      </w:r>
      <w:proofErr w:type="gramEnd"/>
      <w:r>
        <w:rPr>
          <w:rFonts w:ascii="Courier" w:hAnsi="Courier"/>
        </w:rPr>
        <w:t>:= ENUM {</w:t>
      </w:r>
    </w:p>
    <w:p w:rsidR="006A3757" w:rsidRDefault="006A3757">
      <w:pPr>
        <w:rPr>
          <w:rFonts w:ascii="Courier" w:hAnsi="Courier"/>
        </w:rPr>
      </w:pPr>
      <w:r>
        <w:rPr>
          <w:rFonts w:ascii="Courier" w:hAnsi="Courier"/>
        </w:rPr>
        <w:t xml:space="preserve">    </w:t>
      </w:r>
      <w:proofErr w:type="gramStart"/>
      <w:r>
        <w:rPr>
          <w:rFonts w:ascii="Courier" w:hAnsi="Courier"/>
        </w:rPr>
        <w:t>soa(</w:t>
      </w:r>
      <w:proofErr w:type="gramEnd"/>
      <w:r>
        <w:rPr>
          <w:rFonts w:ascii="Courier" w:hAnsi="Courier"/>
        </w:rPr>
        <w:t>0),</w:t>
      </w:r>
    </w:p>
    <w:p w:rsidR="006A3757" w:rsidRDefault="006A3757">
      <w:pPr>
        <w:rPr>
          <w:rFonts w:ascii="Courier" w:hAnsi="Courier"/>
        </w:rPr>
      </w:pPr>
      <w:r>
        <w:rPr>
          <w:rFonts w:ascii="Courier" w:hAnsi="Courier"/>
        </w:rPr>
        <w:lastRenderedPageBreak/>
        <w:t xml:space="preserve">    local-</w:t>
      </w:r>
      <w:proofErr w:type="gramStart"/>
      <w:r>
        <w:rPr>
          <w:rFonts w:ascii="Courier" w:hAnsi="Courier"/>
        </w:rPr>
        <w:t>sms(</w:t>
      </w:r>
      <w:proofErr w:type="gramEnd"/>
      <w:r>
        <w:rPr>
          <w:rFonts w:ascii="Courier" w:hAnsi="Courier"/>
        </w:rPr>
        <w:t>1),</w:t>
      </w:r>
    </w:p>
    <w:p w:rsidR="006A3757" w:rsidRDefault="006A3757">
      <w:pPr>
        <w:rPr>
          <w:rFonts w:ascii="Courier" w:hAnsi="Courier"/>
        </w:rPr>
      </w:pPr>
      <w:r>
        <w:rPr>
          <w:rFonts w:ascii="Courier" w:hAnsi="Courier"/>
        </w:rPr>
        <w:t xml:space="preserve">    soa-and-local-</w:t>
      </w:r>
      <w:proofErr w:type="gramStart"/>
      <w:r>
        <w:rPr>
          <w:rFonts w:ascii="Courier" w:hAnsi="Courier"/>
        </w:rPr>
        <w:t>sms(</w:t>
      </w:r>
      <w:proofErr w:type="gramEnd"/>
      <w:r>
        <w:rPr>
          <w:rFonts w:ascii="Courier" w:hAnsi="Courier"/>
        </w:rPr>
        <w:t>2),</w:t>
      </w:r>
    </w:p>
    <w:p w:rsidR="006A3757" w:rsidRDefault="006A3757">
      <w:pPr>
        <w:rPr>
          <w:rFonts w:ascii="Courier" w:hAnsi="Courier"/>
        </w:rPr>
      </w:pPr>
      <w:r>
        <w:rPr>
          <w:rFonts w:ascii="Courier" w:hAnsi="Courier"/>
        </w:rPr>
        <w:t xml:space="preserve">    npac-</w:t>
      </w:r>
      <w:proofErr w:type="gramStart"/>
      <w:r>
        <w:rPr>
          <w:rFonts w:ascii="Courier" w:hAnsi="Courier"/>
        </w:rPr>
        <w:t>sms(</w:t>
      </w:r>
      <w:proofErr w:type="gramEnd"/>
      <w:r>
        <w:rPr>
          <w:rFonts w:ascii="Courier" w:hAnsi="Courier"/>
        </w:rPr>
        <w:t>3) --value is only valid for AccessControl definition</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AssociationFunction :</w:t>
      </w:r>
      <w:proofErr w:type="gramEnd"/>
      <w:r>
        <w:rPr>
          <w:rFonts w:ascii="Courier" w:hAnsi="Courier"/>
        </w:rPr>
        <w:t>:= SEQUENCE {</w:t>
      </w:r>
    </w:p>
    <w:p w:rsidR="006A3757" w:rsidRDefault="006A3757">
      <w:pPr>
        <w:rPr>
          <w:rFonts w:ascii="Courier" w:hAnsi="Courier"/>
        </w:rPr>
      </w:pPr>
      <w:r>
        <w:rPr>
          <w:rFonts w:ascii="Courier" w:hAnsi="Courier"/>
        </w:rPr>
        <w:t xml:space="preserve">    </w:t>
      </w:r>
      <w:proofErr w:type="gramStart"/>
      <w:r>
        <w:rPr>
          <w:rFonts w:ascii="Courier" w:hAnsi="Courier"/>
        </w:rPr>
        <w:t>soaUnits</w:t>
      </w:r>
      <w:proofErr w:type="gramEnd"/>
      <w:r>
        <w:rPr>
          <w:rFonts w:ascii="Courier" w:hAnsi="Courier"/>
        </w:rPr>
        <w:t xml:space="preserve"> [0] SoaUnits,</w:t>
      </w:r>
    </w:p>
    <w:p w:rsidR="006A3757" w:rsidRDefault="006A3757">
      <w:pPr>
        <w:rPr>
          <w:rFonts w:ascii="Courier" w:hAnsi="Courier"/>
        </w:rPr>
      </w:pPr>
      <w:r>
        <w:rPr>
          <w:rFonts w:ascii="Courier" w:hAnsi="Courier"/>
        </w:rPr>
        <w:t xml:space="preserve">    </w:t>
      </w:r>
      <w:proofErr w:type="gramStart"/>
      <w:r>
        <w:rPr>
          <w:rFonts w:ascii="Courier" w:hAnsi="Courier"/>
        </w:rPr>
        <w:t>lsmsUnits</w:t>
      </w:r>
      <w:proofErr w:type="gramEnd"/>
      <w:r>
        <w:rPr>
          <w:rFonts w:ascii="Courier" w:hAnsi="Courier"/>
        </w:rPr>
        <w:t xml:space="preserve"> [1] LSMSUnits</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SoaUnits :</w:t>
      </w:r>
      <w:proofErr w:type="gramEnd"/>
      <w:r>
        <w:rPr>
          <w:rFonts w:ascii="Courier" w:hAnsi="Courier"/>
        </w:rPr>
        <w:t>:= SEQUENCE {</w:t>
      </w:r>
    </w:p>
    <w:p w:rsidR="006A3757" w:rsidRDefault="006A3757">
      <w:pPr>
        <w:rPr>
          <w:rFonts w:ascii="Courier" w:hAnsi="Courier"/>
        </w:rPr>
      </w:pPr>
      <w:r>
        <w:rPr>
          <w:rFonts w:ascii="Courier" w:hAnsi="Courier"/>
        </w:rPr>
        <w:t xml:space="preserve">    </w:t>
      </w:r>
      <w:proofErr w:type="gramStart"/>
      <w:r>
        <w:rPr>
          <w:rFonts w:ascii="Courier" w:hAnsi="Courier"/>
        </w:rPr>
        <w:t>soaMgmt</w:t>
      </w:r>
      <w:proofErr w:type="gramEnd"/>
      <w:r>
        <w:rPr>
          <w:rFonts w:ascii="Courier" w:hAnsi="Courier"/>
        </w:rPr>
        <w:t xml:space="preserve"> [0] NULL OPTIONAL,</w:t>
      </w:r>
    </w:p>
    <w:p w:rsidR="006A3757" w:rsidRDefault="006A3757">
      <w:pPr>
        <w:rPr>
          <w:rFonts w:ascii="Courier" w:hAnsi="Courier"/>
        </w:rPr>
      </w:pPr>
      <w:r>
        <w:rPr>
          <w:rFonts w:ascii="Courier" w:hAnsi="Courier"/>
        </w:rPr>
        <w:t xml:space="preserve">    </w:t>
      </w:r>
      <w:proofErr w:type="gramStart"/>
      <w:r>
        <w:rPr>
          <w:rFonts w:ascii="Courier" w:hAnsi="Courier"/>
        </w:rPr>
        <w:t>networkDataMgmt</w:t>
      </w:r>
      <w:proofErr w:type="gramEnd"/>
      <w:r>
        <w:rPr>
          <w:rFonts w:ascii="Courier" w:hAnsi="Courier"/>
        </w:rPr>
        <w:t xml:space="preserve"> [1] NULL OPTIONAL</w:t>
      </w:r>
      <w:ins w:id="4854" w:author="Nakamura, John" w:date="2010-11-17T15:08:00Z">
        <w:r w:rsidR="009D424C">
          <w:rPr>
            <w:rFonts w:ascii="Courier" w:hAnsi="Courier"/>
          </w:rPr>
          <w:t>,</w:t>
        </w:r>
      </w:ins>
    </w:p>
    <w:p w:rsidR="009D424C" w:rsidRDefault="009D424C" w:rsidP="009D424C">
      <w:pPr>
        <w:rPr>
          <w:ins w:id="4855" w:author="Nakamura, John" w:date="2010-11-17T15:08:00Z"/>
          <w:rFonts w:ascii="Courier" w:hAnsi="Courier"/>
        </w:rPr>
      </w:pPr>
      <w:ins w:id="4856" w:author="Nakamura, John" w:date="2010-11-17T15:08:00Z">
        <w:r>
          <w:rPr>
            <w:rFonts w:ascii="Courier" w:hAnsi="Courier"/>
          </w:rPr>
          <w:t xml:space="preserve">    </w:t>
        </w:r>
      </w:ins>
      <w:proofErr w:type="gramStart"/>
      <w:ins w:id="4857" w:author="Nakamura, John" w:date="2010-11-17T15:09:00Z">
        <w:r>
          <w:rPr>
            <w:rFonts w:ascii="Courier" w:hAnsi="Courier"/>
          </w:rPr>
          <w:t>dataDownload</w:t>
        </w:r>
      </w:ins>
      <w:proofErr w:type="gramEnd"/>
      <w:ins w:id="4858" w:author="Nakamura, John" w:date="2010-11-17T15:08:00Z">
        <w:r>
          <w:rPr>
            <w:rFonts w:ascii="Courier" w:hAnsi="Courier"/>
          </w:rPr>
          <w:t xml:space="preserve"> [2] NULL OPTIONAL,</w:t>
        </w:r>
      </w:ins>
    </w:p>
    <w:p w:rsidR="009D424C" w:rsidRDefault="009D424C" w:rsidP="009D424C">
      <w:pPr>
        <w:rPr>
          <w:ins w:id="4859" w:author="Nakamura, John" w:date="2010-11-17T15:08:00Z"/>
          <w:rFonts w:ascii="Courier" w:hAnsi="Courier"/>
        </w:rPr>
      </w:pPr>
      <w:ins w:id="4860" w:author="Nakamura, John" w:date="2010-11-17T15:08:00Z">
        <w:r>
          <w:rPr>
            <w:rFonts w:ascii="Courier" w:hAnsi="Courier"/>
          </w:rPr>
          <w:t xml:space="preserve">    </w:t>
        </w:r>
        <w:proofErr w:type="gramStart"/>
        <w:r>
          <w:rPr>
            <w:rFonts w:ascii="Courier" w:hAnsi="Courier"/>
          </w:rPr>
          <w:t>n</w:t>
        </w:r>
      </w:ins>
      <w:ins w:id="4861" w:author="Nakamura, John" w:date="2010-11-17T15:09:00Z">
        <w:r>
          <w:rPr>
            <w:rFonts w:ascii="Courier" w:hAnsi="Courier"/>
          </w:rPr>
          <w:t>otificationDownload</w:t>
        </w:r>
      </w:ins>
      <w:proofErr w:type="gramEnd"/>
      <w:ins w:id="4862" w:author="Nakamura, John" w:date="2010-11-17T15:08:00Z">
        <w:r>
          <w:rPr>
            <w:rFonts w:ascii="Courier" w:hAnsi="Courier"/>
          </w:rPr>
          <w:t xml:space="preserve"> [3] NULL OPTIONAL</w:t>
        </w:r>
      </w:ins>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proofErr w:type="gramStart"/>
      <w:r>
        <w:rPr>
          <w:rFonts w:ascii="Courier" w:hAnsi="Courier"/>
        </w:rPr>
        <w:t>LSMSUnits :</w:t>
      </w:r>
      <w:proofErr w:type="gramEnd"/>
      <w:r>
        <w:rPr>
          <w:rFonts w:ascii="Courier" w:hAnsi="Courier"/>
        </w:rPr>
        <w:t>:= SEQUENCE {</w:t>
      </w:r>
    </w:p>
    <w:p w:rsidR="006A3757" w:rsidRDefault="006A3757">
      <w:pPr>
        <w:rPr>
          <w:rFonts w:ascii="Courier" w:hAnsi="Courier"/>
        </w:rPr>
      </w:pPr>
      <w:r>
        <w:rPr>
          <w:rFonts w:ascii="Courier" w:hAnsi="Courier"/>
        </w:rPr>
        <w:t xml:space="preserve">    </w:t>
      </w:r>
      <w:proofErr w:type="gramStart"/>
      <w:r>
        <w:rPr>
          <w:rFonts w:ascii="Courier" w:hAnsi="Courier"/>
        </w:rPr>
        <w:t>dataDownload</w:t>
      </w:r>
      <w:proofErr w:type="gramEnd"/>
      <w:r>
        <w:rPr>
          <w:rFonts w:ascii="Courier" w:hAnsi="Courier"/>
        </w:rPr>
        <w:t xml:space="preserve"> [0] NULL OPTIONAL,</w:t>
      </w:r>
    </w:p>
    <w:p w:rsidR="006A3757" w:rsidRDefault="006A3757">
      <w:pPr>
        <w:rPr>
          <w:rFonts w:ascii="Courier" w:hAnsi="Courier"/>
        </w:rPr>
      </w:pPr>
      <w:r>
        <w:rPr>
          <w:rFonts w:ascii="Courier" w:hAnsi="Courier"/>
        </w:rPr>
        <w:t xml:space="preserve">    </w:t>
      </w:r>
      <w:proofErr w:type="gramStart"/>
      <w:r>
        <w:rPr>
          <w:rFonts w:ascii="Courier" w:hAnsi="Courier"/>
        </w:rPr>
        <w:t>networkDataMgmt</w:t>
      </w:r>
      <w:proofErr w:type="gramEnd"/>
      <w:r>
        <w:rPr>
          <w:rFonts w:ascii="Courier" w:hAnsi="Courier"/>
        </w:rPr>
        <w:t xml:space="preserve"> [1] NULL OPTIONAL,</w:t>
      </w:r>
    </w:p>
    <w:p w:rsidR="006A3757" w:rsidRDefault="006A3757">
      <w:pPr>
        <w:rPr>
          <w:rFonts w:ascii="Courier" w:hAnsi="Courier"/>
        </w:rPr>
      </w:pPr>
      <w:r>
        <w:rPr>
          <w:rFonts w:ascii="Courier" w:hAnsi="Courier"/>
        </w:rPr>
        <w:t xml:space="preserve">    </w:t>
      </w:r>
      <w:proofErr w:type="gramStart"/>
      <w:r>
        <w:rPr>
          <w:rFonts w:ascii="Courier" w:hAnsi="Courier"/>
        </w:rPr>
        <w:t>query</w:t>
      </w:r>
      <w:proofErr w:type="gramEnd"/>
      <w:r>
        <w:rPr>
          <w:rFonts w:ascii="Courier" w:hAnsi="Courier"/>
        </w:rPr>
        <w:t xml:space="preserve"> [2] NULL OPTIONAL</w:t>
      </w:r>
    </w:p>
    <w:p w:rsidR="006A3757" w:rsidRDefault="006A3757">
      <w:pPr>
        <w:pStyle w:val="BodyText"/>
        <w:rPr>
          <w:rFonts w:ascii="Courier" w:hAnsi="Courier"/>
        </w:rPr>
      </w:pPr>
      <w:r>
        <w:rPr>
          <w:rFonts w:ascii="Courier" w:hAnsi="Courier"/>
        </w:rPr>
        <w:t>}</w:t>
      </w:r>
    </w:p>
    <w:p w:rsidR="006A3757" w:rsidRDefault="006A3757">
      <w:pPr>
        <w:pStyle w:val="BodyText"/>
      </w:pPr>
    </w:p>
    <w:p w:rsidR="006A3757" w:rsidRDefault="006A3757">
      <w:pPr>
        <w:pStyle w:val="Heading2"/>
      </w:pPr>
      <w:bookmarkStart w:id="4863" w:name="_Toc372215747"/>
      <w:bookmarkStart w:id="4864" w:name="_Toc372217583"/>
      <w:bookmarkStart w:id="4865" w:name="_Toc372218030"/>
      <w:bookmarkStart w:id="4866" w:name="_Toc372218613"/>
      <w:bookmarkStart w:id="4867" w:name="_Toc372219126"/>
      <w:bookmarkStart w:id="4868" w:name="_Toc372219490"/>
      <w:bookmarkStart w:id="4869" w:name="_Toc372219706"/>
      <w:bookmarkStart w:id="4870" w:name="_Toc372220129"/>
      <w:bookmarkStart w:id="4871" w:name="_Toc372220934"/>
      <w:bookmarkStart w:id="4872" w:name="_Toc372221048"/>
      <w:bookmarkStart w:id="4873" w:name="_Toc372221268"/>
      <w:bookmarkStart w:id="4874" w:name="_Toc372222553"/>
      <w:bookmarkStart w:id="4875" w:name="_Toc374434302"/>
      <w:bookmarkStart w:id="4876" w:name="_Toc383248810"/>
      <w:bookmarkStart w:id="4877" w:name="_Toc383513337"/>
      <w:bookmarkStart w:id="4878" w:name="_Toc423505692"/>
      <w:bookmarkStart w:id="4879" w:name="_Toc167778774"/>
      <w:bookmarkStart w:id="4880" w:name="_Toc278964642"/>
      <w:r>
        <w:t>Scope of Testing</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rsidR="006A3757" w:rsidRDefault="006A3757">
      <w:pPr>
        <w:pStyle w:val="BodyText"/>
      </w:pPr>
      <w:r>
        <w:t xml:space="preserve">The Security Test will verify that the exchanged PDUs contain the correct values for systemID, listId, keyId, cmipDepartureTime, sequenceNumber and signature in the Access Control field. It will not verify the userId, function, and recovery mode. Outside the scope of this testing is to examine the ability of the SUT to recover from a detected security breach which will be handled by the Association Management Testing phase.  Furthermore, as mentioned previously, it is outside the scope of Interoperability Testing to address M&amp;Ps related to interoperating with the NPAC SMS.  However, it may be necessary for the NPAC </w:t>
      </w:r>
      <w:del w:id="4881" w:author="Nakamura, John" w:date="2010-12-01T12:30:00Z">
        <w:r w:rsidDel="00C84D63">
          <w:delText xml:space="preserve">Simulator </w:delText>
        </w:r>
      </w:del>
      <w:ins w:id="4882" w:author="Nakamura, John" w:date="2010-12-01T12:30:00Z">
        <w:r w:rsidR="00C84D63">
          <w:t xml:space="preserve">ITP Tool </w:t>
        </w:r>
      </w:ins>
      <w:r>
        <w:t xml:space="preserve">to perform functions related to M&amp;Ps in order to communicate with the System </w:t>
      </w:r>
      <w:proofErr w:type="gramStart"/>
      <w:r>
        <w:t>Under</w:t>
      </w:r>
      <w:proofErr w:type="gramEnd"/>
      <w:r>
        <w:t xml:space="preserve"> Test (SUT).  For example, an SUT may require the NPAC </w:t>
      </w:r>
      <w:del w:id="4883" w:author="Nakamura, John" w:date="2010-12-01T13:08:00Z">
        <w:r w:rsidDel="00803529">
          <w:delText xml:space="preserve">Simulator </w:delText>
        </w:r>
      </w:del>
      <w:ins w:id="4884" w:author="Nakamura, John" w:date="2010-12-01T13:08:00Z">
        <w:r w:rsidR="00803529">
          <w:t xml:space="preserve">ITP Tool </w:t>
        </w:r>
      </w:ins>
      <w:r>
        <w:t xml:space="preserve">to exchange key list acknowledgement files before Security testing can begin.  If necessary, the NPAC </w:t>
      </w:r>
      <w:del w:id="4885" w:author="Nakamura, John" w:date="2010-12-01T13:08:00Z">
        <w:r w:rsidDel="00803529">
          <w:delText xml:space="preserve">Simulator </w:delText>
        </w:r>
      </w:del>
      <w:ins w:id="4886" w:author="Nakamura, John" w:date="2010-12-01T13:08:00Z">
        <w:r w:rsidR="00803529">
          <w:t xml:space="preserve">ITP Tool </w:t>
        </w:r>
      </w:ins>
      <w:r>
        <w:t>will generate the file and exchange with the SUT as appropriate. However, this does not constitute testing of the M&amp;P and thus does not ensure that the SUT will be able to interoperate with the NPAC SMS regarding that particular M&amp;P.  The following tables list the allowed values for CMIP User Information and Access Control.</w:t>
      </w:r>
    </w:p>
    <w:p w:rsidR="006A3757" w:rsidRDefault="006A3757">
      <w:pPr>
        <w:pStyle w:val="Heading3"/>
      </w:pPr>
      <w:bookmarkStart w:id="4887" w:name="_Ref369912524"/>
      <w:bookmarkStart w:id="4888" w:name="_Toc370076537"/>
      <w:bookmarkStart w:id="4889" w:name="_Toc371870414"/>
      <w:bookmarkStart w:id="4890" w:name="_Toc372215748"/>
      <w:bookmarkStart w:id="4891" w:name="_Toc372217584"/>
      <w:bookmarkStart w:id="4892" w:name="_Toc372218031"/>
      <w:bookmarkStart w:id="4893" w:name="_Toc372218614"/>
      <w:bookmarkStart w:id="4894" w:name="_Toc372219127"/>
      <w:bookmarkStart w:id="4895" w:name="_Toc372219491"/>
      <w:bookmarkStart w:id="4896" w:name="_Toc372219707"/>
      <w:bookmarkStart w:id="4897" w:name="_Toc372220130"/>
      <w:bookmarkStart w:id="4898" w:name="_Toc372220935"/>
      <w:bookmarkStart w:id="4899" w:name="_Toc372221049"/>
      <w:bookmarkStart w:id="4900" w:name="_Toc372221269"/>
      <w:bookmarkStart w:id="4901" w:name="_Toc372222554"/>
      <w:bookmarkStart w:id="4902" w:name="_Toc374434303"/>
      <w:bookmarkStart w:id="4903" w:name="_Toc383248811"/>
      <w:bookmarkStart w:id="4904" w:name="_Toc383513338"/>
      <w:bookmarkStart w:id="4905" w:name="_Toc423505693"/>
      <w:bookmarkStart w:id="4906" w:name="_Toc167778775"/>
      <w:bookmarkStart w:id="4907" w:name="_Toc278964643"/>
      <w:r>
        <w:t>CMIP User Information</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pPr>
            <w:bookmarkStart w:id="4908" w:name="_Toc383003354"/>
            <w:bookmarkStart w:id="4909" w:name="_Toc424020449"/>
            <w:r>
              <w:t xml:space="preserve">Table </w:t>
            </w:r>
            <w:fldSimple w:instr=" STYLEREF 1 \n ">
              <w:r w:rsidR="00DD4D9D">
                <w:rPr>
                  <w:noProof/>
                </w:rPr>
                <w:t>4</w:t>
              </w:r>
            </w:fldSimple>
            <w:r>
              <w:t>.</w:t>
            </w:r>
            <w:fldSimple w:instr=" SEQ Table \* ARABIC \r 1 ">
              <w:r w:rsidR="00DD4D9D">
                <w:rPr>
                  <w:noProof/>
                </w:rPr>
                <w:t>1</w:t>
              </w:r>
            </w:fldSimple>
            <w:r>
              <w:t xml:space="preserve"> - CMIPUserInfo</w:t>
            </w:r>
            <w:bookmarkEnd w:id="4908"/>
            <w:bookmarkEnd w:id="4909"/>
          </w:p>
        </w:tc>
      </w:tr>
      <w:tr w:rsidR="006A3757">
        <w:trPr>
          <w:tblHeader/>
        </w:trPr>
        <w:tc>
          <w:tcPr>
            <w:tcW w:w="2538" w:type="dxa"/>
          </w:tcPr>
          <w:p w:rsidR="006A3757" w:rsidRDefault="006A3757">
            <w:pPr>
              <w:jc w:val="center"/>
              <w:rPr>
                <w:b/>
                <w:smallCaps/>
              </w:rPr>
            </w:pPr>
            <w:r>
              <w:rPr>
                <w:b/>
                <w:smallCaps/>
              </w:rPr>
              <w:t>Parameter</w:t>
            </w:r>
          </w:p>
        </w:tc>
        <w:tc>
          <w:tcPr>
            <w:tcW w:w="2070" w:type="dxa"/>
          </w:tcPr>
          <w:p w:rsidR="006A3757" w:rsidRDefault="006A3757">
            <w:pPr>
              <w:jc w:val="center"/>
              <w:rPr>
                <w:b/>
                <w:smallCaps/>
              </w:rPr>
            </w:pPr>
            <w:r>
              <w:rPr>
                <w:b/>
                <w:smallCaps/>
              </w:rPr>
              <w:t>Value</w:t>
            </w:r>
          </w:p>
        </w:tc>
        <w:tc>
          <w:tcPr>
            <w:tcW w:w="4230" w:type="dxa"/>
          </w:tcPr>
          <w:p w:rsidR="006A3757" w:rsidRDefault="006A3757">
            <w:pPr>
              <w:jc w:val="center"/>
              <w:rPr>
                <w:b/>
                <w:smallCaps/>
              </w:rPr>
            </w:pPr>
            <w:r>
              <w:rPr>
                <w:b/>
                <w:smallCaps/>
              </w:rPr>
              <w:t>Comment</w:t>
            </w:r>
          </w:p>
        </w:tc>
      </w:tr>
      <w:tr w:rsidR="006A3757">
        <w:tc>
          <w:tcPr>
            <w:tcW w:w="2538" w:type="dxa"/>
          </w:tcPr>
          <w:p w:rsidR="006A3757" w:rsidRDefault="006A3757">
            <w:r>
              <w:t>Protocol-Version</w:t>
            </w:r>
          </w:p>
        </w:tc>
        <w:tc>
          <w:tcPr>
            <w:tcW w:w="2070" w:type="dxa"/>
          </w:tcPr>
          <w:p w:rsidR="006A3757" w:rsidRDefault="006A3757">
            <w:r>
              <w:t>Version 2</w:t>
            </w:r>
          </w:p>
        </w:tc>
        <w:tc>
          <w:tcPr>
            <w:tcW w:w="4230" w:type="dxa"/>
          </w:tcPr>
          <w:p w:rsidR="006A3757" w:rsidRDefault="006A3757">
            <w:r>
              <w:t>Default</w:t>
            </w:r>
          </w:p>
        </w:tc>
      </w:tr>
      <w:tr w:rsidR="006A3757">
        <w:tc>
          <w:tcPr>
            <w:tcW w:w="2538" w:type="dxa"/>
          </w:tcPr>
          <w:p w:rsidR="006A3757" w:rsidRDefault="006A3757">
            <w:r>
              <w:t>Functional Units</w:t>
            </w:r>
          </w:p>
        </w:tc>
        <w:tc>
          <w:tcPr>
            <w:tcW w:w="2070" w:type="dxa"/>
          </w:tcPr>
          <w:p w:rsidR="006A3757" w:rsidRDefault="006A3757">
            <w:r>
              <w:t>Kernel, Multiple Object Selection, Multiple Reply</w:t>
            </w:r>
          </w:p>
        </w:tc>
        <w:tc>
          <w:tcPr>
            <w:tcW w:w="4230" w:type="dxa"/>
          </w:tcPr>
          <w:p w:rsidR="006A3757" w:rsidRDefault="006A3757"/>
        </w:tc>
      </w:tr>
      <w:tr w:rsidR="006A3757">
        <w:tc>
          <w:tcPr>
            <w:tcW w:w="2538" w:type="dxa"/>
          </w:tcPr>
          <w:p w:rsidR="006A3757" w:rsidRDefault="006A3757">
            <w:r>
              <w:t>Access Control</w:t>
            </w:r>
          </w:p>
        </w:tc>
        <w:tc>
          <w:tcPr>
            <w:tcW w:w="2070" w:type="dxa"/>
          </w:tcPr>
          <w:p w:rsidR="006A3757" w:rsidRDefault="006A3757">
            <w:r>
              <w:t>LnpAccessControl</w:t>
            </w:r>
          </w:p>
        </w:tc>
        <w:tc>
          <w:tcPr>
            <w:tcW w:w="4230" w:type="dxa"/>
          </w:tcPr>
          <w:p w:rsidR="006A3757" w:rsidRDefault="006A3757">
            <w:r>
              <w:t>OID={lnpAttribute 1}; See section 4.3.2</w:t>
            </w:r>
          </w:p>
        </w:tc>
      </w:tr>
      <w:tr w:rsidR="006A3757">
        <w:tc>
          <w:tcPr>
            <w:tcW w:w="2538" w:type="dxa"/>
          </w:tcPr>
          <w:p w:rsidR="006A3757" w:rsidRDefault="006A3757">
            <w:r>
              <w:t>UserInfo</w:t>
            </w:r>
          </w:p>
        </w:tc>
        <w:tc>
          <w:tcPr>
            <w:tcW w:w="2070" w:type="dxa"/>
          </w:tcPr>
          <w:p w:rsidR="006A3757" w:rsidRDefault="006A3757">
            <w:r>
              <w:t>NpacAssociationInfo</w:t>
            </w:r>
          </w:p>
        </w:tc>
        <w:tc>
          <w:tcPr>
            <w:tcW w:w="4230" w:type="dxa"/>
          </w:tcPr>
          <w:p w:rsidR="006A3757" w:rsidRDefault="006A3757">
            <w:r>
              <w:t>OID={LNP-ASN1}; See section 3.3.4</w:t>
            </w:r>
          </w:p>
        </w:tc>
      </w:tr>
    </w:tbl>
    <w:p w:rsidR="006A3757" w:rsidRDefault="006A3757">
      <w:pPr>
        <w:pStyle w:val="BodyText"/>
      </w:pPr>
    </w:p>
    <w:p w:rsidR="006A3757" w:rsidRDefault="006A3757">
      <w:pPr>
        <w:pStyle w:val="Heading3"/>
      </w:pPr>
      <w:bookmarkStart w:id="4910" w:name="_Ref369912581"/>
      <w:bookmarkStart w:id="4911" w:name="_Toc370076538"/>
      <w:bookmarkStart w:id="4912" w:name="_Toc371870415"/>
      <w:bookmarkStart w:id="4913" w:name="_Toc372215749"/>
      <w:bookmarkStart w:id="4914" w:name="_Toc372217585"/>
      <w:bookmarkStart w:id="4915" w:name="_Toc372218032"/>
      <w:bookmarkStart w:id="4916" w:name="_Toc372218615"/>
      <w:bookmarkStart w:id="4917" w:name="_Toc372219128"/>
      <w:bookmarkStart w:id="4918" w:name="_Toc372219492"/>
      <w:bookmarkStart w:id="4919" w:name="_Toc372219708"/>
      <w:bookmarkStart w:id="4920" w:name="_Toc372220131"/>
      <w:bookmarkStart w:id="4921" w:name="_Toc372220936"/>
      <w:bookmarkStart w:id="4922" w:name="_Toc372221050"/>
      <w:bookmarkStart w:id="4923" w:name="_Toc372221270"/>
      <w:bookmarkStart w:id="4924" w:name="_Toc372222555"/>
      <w:bookmarkStart w:id="4925" w:name="_Toc374434304"/>
      <w:bookmarkStart w:id="4926" w:name="_Toc383248812"/>
      <w:bookmarkStart w:id="4927" w:name="_Toc383513339"/>
      <w:bookmarkStart w:id="4928" w:name="_Toc423505694"/>
      <w:bookmarkStart w:id="4929" w:name="_Toc167778776"/>
      <w:bookmarkStart w:id="4930" w:name="_Toc278964644"/>
      <w:r>
        <w:lastRenderedPageBreak/>
        <w:t>Access Control</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rPr>
                <w:smallCaps/>
              </w:rPr>
            </w:pPr>
            <w:bookmarkStart w:id="4931" w:name="_Toc383003355"/>
            <w:bookmarkStart w:id="4932" w:name="_Toc424020450"/>
            <w:r>
              <w:t xml:space="preserve">Table </w:t>
            </w:r>
            <w:fldSimple w:instr=" STYLEREF 1 \n ">
              <w:r w:rsidR="00DD4D9D">
                <w:rPr>
                  <w:noProof/>
                </w:rPr>
                <w:t>4</w:t>
              </w:r>
            </w:fldSimple>
            <w:r>
              <w:t>.</w:t>
            </w:r>
            <w:fldSimple w:instr=" SEQ Table \* ARABIC ">
              <w:r w:rsidR="00DD4D9D">
                <w:rPr>
                  <w:noProof/>
                </w:rPr>
                <w:t>2</w:t>
              </w:r>
            </w:fldSimple>
            <w:r>
              <w:t xml:space="preserve"> - LnpAccessControl</w:t>
            </w:r>
            <w:bookmarkEnd w:id="4931"/>
            <w:bookmarkEnd w:id="4932"/>
          </w:p>
        </w:tc>
      </w:tr>
      <w:tr w:rsidR="006A3757">
        <w:trPr>
          <w:tblHeader/>
        </w:trPr>
        <w:tc>
          <w:tcPr>
            <w:tcW w:w="2538" w:type="dxa"/>
          </w:tcPr>
          <w:p w:rsidR="006A3757" w:rsidRDefault="006A3757">
            <w:pPr>
              <w:jc w:val="center"/>
              <w:rPr>
                <w:b/>
                <w:smallCaps/>
              </w:rPr>
            </w:pPr>
            <w:r>
              <w:rPr>
                <w:b/>
                <w:smallCaps/>
              </w:rPr>
              <w:t>Parameter</w:t>
            </w:r>
          </w:p>
        </w:tc>
        <w:tc>
          <w:tcPr>
            <w:tcW w:w="2070" w:type="dxa"/>
          </w:tcPr>
          <w:p w:rsidR="006A3757" w:rsidRDefault="006A3757">
            <w:pPr>
              <w:jc w:val="center"/>
              <w:rPr>
                <w:b/>
                <w:smallCaps/>
              </w:rPr>
            </w:pPr>
            <w:r>
              <w:rPr>
                <w:b/>
                <w:smallCaps/>
              </w:rPr>
              <w:t>Value</w:t>
            </w:r>
          </w:p>
        </w:tc>
        <w:tc>
          <w:tcPr>
            <w:tcW w:w="4230" w:type="dxa"/>
          </w:tcPr>
          <w:p w:rsidR="006A3757" w:rsidRDefault="006A3757">
            <w:pPr>
              <w:jc w:val="center"/>
              <w:rPr>
                <w:b/>
                <w:smallCaps/>
              </w:rPr>
            </w:pPr>
            <w:r>
              <w:rPr>
                <w:b/>
                <w:smallCaps/>
              </w:rPr>
              <w:t>Comment</w:t>
            </w:r>
          </w:p>
        </w:tc>
      </w:tr>
      <w:tr w:rsidR="006A3757">
        <w:tc>
          <w:tcPr>
            <w:tcW w:w="2538" w:type="dxa"/>
          </w:tcPr>
          <w:p w:rsidR="006A3757" w:rsidRDefault="006A3757">
            <w:r>
              <w:t>SystemId</w:t>
            </w:r>
          </w:p>
        </w:tc>
        <w:tc>
          <w:tcPr>
            <w:tcW w:w="2070" w:type="dxa"/>
          </w:tcPr>
          <w:p w:rsidR="006A3757" w:rsidRDefault="006A3757">
            <w:r>
              <w:t>SPID</w:t>
            </w:r>
          </w:p>
        </w:tc>
        <w:tc>
          <w:tcPr>
            <w:tcW w:w="4230" w:type="dxa"/>
          </w:tcPr>
          <w:p w:rsidR="006A3757" w:rsidRDefault="006A3757"/>
        </w:tc>
      </w:tr>
      <w:tr w:rsidR="006A3757">
        <w:tc>
          <w:tcPr>
            <w:tcW w:w="2538" w:type="dxa"/>
          </w:tcPr>
          <w:p w:rsidR="006A3757" w:rsidRDefault="006A3757">
            <w:r>
              <w:t>SystemType</w:t>
            </w:r>
          </w:p>
        </w:tc>
        <w:tc>
          <w:tcPr>
            <w:tcW w:w="2070" w:type="dxa"/>
          </w:tcPr>
          <w:p w:rsidR="006A3757" w:rsidRDefault="006A3757">
            <w:r>
              <w:t>soa(0), local-sms(1), soa-and-local-sms(2), npac-sms(3)</w:t>
            </w:r>
          </w:p>
        </w:tc>
        <w:tc>
          <w:tcPr>
            <w:tcW w:w="4230" w:type="dxa"/>
          </w:tcPr>
          <w:p w:rsidR="006A3757" w:rsidRDefault="006A3757"/>
        </w:tc>
      </w:tr>
      <w:tr w:rsidR="006A3757">
        <w:tc>
          <w:tcPr>
            <w:tcW w:w="2538" w:type="dxa"/>
          </w:tcPr>
          <w:p w:rsidR="006A3757" w:rsidRDefault="006A3757">
            <w:r>
              <w:t>userId</w:t>
            </w:r>
          </w:p>
        </w:tc>
        <w:tc>
          <w:tcPr>
            <w:tcW w:w="2070" w:type="dxa"/>
          </w:tcPr>
          <w:p w:rsidR="006A3757" w:rsidRDefault="006A3757">
            <w:r>
              <w:t>SOA User UserId</w:t>
            </w:r>
          </w:p>
        </w:tc>
        <w:tc>
          <w:tcPr>
            <w:tcW w:w="4230" w:type="dxa"/>
          </w:tcPr>
          <w:p w:rsidR="006A3757" w:rsidRDefault="006A3757">
            <w:r>
              <w:t xml:space="preserve">Optional - SOA </w:t>
            </w:r>
          </w:p>
        </w:tc>
      </w:tr>
      <w:tr w:rsidR="006A3757">
        <w:tc>
          <w:tcPr>
            <w:tcW w:w="2538" w:type="dxa"/>
          </w:tcPr>
          <w:p w:rsidR="006A3757" w:rsidRDefault="006A3757">
            <w:r>
              <w:t>listId</w:t>
            </w:r>
          </w:p>
        </w:tc>
        <w:tc>
          <w:tcPr>
            <w:tcW w:w="2070" w:type="dxa"/>
          </w:tcPr>
          <w:p w:rsidR="006A3757" w:rsidRDefault="006A3757"/>
        </w:tc>
        <w:tc>
          <w:tcPr>
            <w:tcW w:w="4230" w:type="dxa"/>
          </w:tcPr>
          <w:p w:rsidR="006A3757" w:rsidRDefault="006A3757"/>
        </w:tc>
      </w:tr>
      <w:tr w:rsidR="006A3757">
        <w:tc>
          <w:tcPr>
            <w:tcW w:w="2538" w:type="dxa"/>
          </w:tcPr>
          <w:p w:rsidR="006A3757" w:rsidRDefault="006A3757">
            <w:r>
              <w:t>keyId</w:t>
            </w:r>
          </w:p>
        </w:tc>
        <w:tc>
          <w:tcPr>
            <w:tcW w:w="2070" w:type="dxa"/>
          </w:tcPr>
          <w:p w:rsidR="006A3757" w:rsidRDefault="006A3757"/>
        </w:tc>
        <w:tc>
          <w:tcPr>
            <w:tcW w:w="4230" w:type="dxa"/>
          </w:tcPr>
          <w:p w:rsidR="006A3757" w:rsidRDefault="006A3757"/>
        </w:tc>
      </w:tr>
      <w:tr w:rsidR="006A3757">
        <w:tc>
          <w:tcPr>
            <w:tcW w:w="2538" w:type="dxa"/>
          </w:tcPr>
          <w:p w:rsidR="006A3757" w:rsidRDefault="006A3757">
            <w:r>
              <w:t>cmipDepartureTime</w:t>
            </w:r>
          </w:p>
        </w:tc>
        <w:tc>
          <w:tcPr>
            <w:tcW w:w="2070" w:type="dxa"/>
          </w:tcPr>
          <w:p w:rsidR="006A3757" w:rsidRDefault="006A3757">
            <w:r>
              <w:t>System Time</w:t>
            </w:r>
          </w:p>
        </w:tc>
        <w:tc>
          <w:tcPr>
            <w:tcW w:w="4230" w:type="dxa"/>
          </w:tcPr>
          <w:p w:rsidR="006A3757" w:rsidRDefault="006A3757">
            <w:r>
              <w:t>GMT</w:t>
            </w:r>
          </w:p>
        </w:tc>
      </w:tr>
      <w:tr w:rsidR="006A3757">
        <w:tc>
          <w:tcPr>
            <w:tcW w:w="2538" w:type="dxa"/>
          </w:tcPr>
          <w:p w:rsidR="006A3757" w:rsidRDefault="006A3757">
            <w:r>
              <w:t>sequenceNumber</w:t>
            </w:r>
          </w:p>
        </w:tc>
        <w:tc>
          <w:tcPr>
            <w:tcW w:w="2070" w:type="dxa"/>
          </w:tcPr>
          <w:p w:rsidR="006A3757" w:rsidRDefault="006A3757">
            <w:r>
              <w:t>0</w:t>
            </w:r>
          </w:p>
        </w:tc>
        <w:tc>
          <w:tcPr>
            <w:tcW w:w="4230" w:type="dxa"/>
          </w:tcPr>
          <w:p w:rsidR="006A3757" w:rsidRDefault="006A3757">
            <w:r>
              <w:t>Always zero on association establishment</w:t>
            </w:r>
          </w:p>
        </w:tc>
      </w:tr>
      <w:tr w:rsidR="006A3757">
        <w:tc>
          <w:tcPr>
            <w:tcW w:w="2538" w:type="dxa"/>
          </w:tcPr>
          <w:p w:rsidR="006A3757" w:rsidRDefault="006A3757">
            <w:r>
              <w:t>signature</w:t>
            </w:r>
          </w:p>
        </w:tc>
        <w:tc>
          <w:tcPr>
            <w:tcW w:w="2070" w:type="dxa"/>
          </w:tcPr>
          <w:p w:rsidR="006A3757" w:rsidRDefault="006A3757">
            <w:r>
              <w:t>encrypted</w:t>
            </w:r>
          </w:p>
        </w:tc>
        <w:tc>
          <w:tcPr>
            <w:tcW w:w="4230" w:type="dxa"/>
          </w:tcPr>
          <w:p w:rsidR="006A3757" w:rsidRDefault="006A3757"/>
        </w:tc>
      </w:tr>
      <w:tr w:rsidR="006A3757">
        <w:tc>
          <w:tcPr>
            <w:tcW w:w="2538" w:type="dxa"/>
          </w:tcPr>
          <w:p w:rsidR="006A3757" w:rsidRDefault="006A3757">
            <w:r>
              <w:t>function</w:t>
            </w:r>
          </w:p>
        </w:tc>
        <w:tc>
          <w:tcPr>
            <w:tcW w:w="2070" w:type="dxa"/>
          </w:tcPr>
          <w:p w:rsidR="006A3757" w:rsidRDefault="006A3757">
            <w:r>
              <w:t>dataDownload, networkDataMgmt, query,</w:t>
            </w:r>
          </w:p>
          <w:p w:rsidR="006A3757" w:rsidRDefault="006A3757">
            <w:r>
              <w:t>soaMgmt</w:t>
            </w:r>
          </w:p>
        </w:tc>
        <w:tc>
          <w:tcPr>
            <w:tcW w:w="4230" w:type="dxa"/>
          </w:tcPr>
          <w:p w:rsidR="006A3757" w:rsidRDefault="006A3757">
            <w:r>
              <w:t>LSMS and SOA Functional Units</w:t>
            </w:r>
          </w:p>
        </w:tc>
      </w:tr>
      <w:tr w:rsidR="006A3757">
        <w:tc>
          <w:tcPr>
            <w:tcW w:w="2538" w:type="dxa"/>
          </w:tcPr>
          <w:p w:rsidR="006A3757" w:rsidRDefault="006A3757">
            <w:r>
              <w:t>recoveryMode</w:t>
            </w:r>
          </w:p>
        </w:tc>
        <w:tc>
          <w:tcPr>
            <w:tcW w:w="2070" w:type="dxa"/>
          </w:tcPr>
          <w:p w:rsidR="006A3757" w:rsidRDefault="006A3757">
            <w:r>
              <w:t>TRUE, or FALSE</w:t>
            </w:r>
          </w:p>
        </w:tc>
        <w:tc>
          <w:tcPr>
            <w:tcW w:w="4230" w:type="dxa"/>
          </w:tcPr>
          <w:p w:rsidR="006A3757" w:rsidRDefault="006A3757"/>
        </w:tc>
      </w:tr>
    </w:tbl>
    <w:p w:rsidR="006A3757" w:rsidRDefault="006A3757">
      <w:pPr>
        <w:pStyle w:val="Heading2"/>
      </w:pPr>
      <w:bookmarkStart w:id="4933" w:name="_Toc372215750"/>
      <w:bookmarkStart w:id="4934" w:name="_Toc372217586"/>
      <w:bookmarkStart w:id="4935" w:name="_Toc372218033"/>
      <w:bookmarkStart w:id="4936" w:name="_Toc372218616"/>
      <w:bookmarkStart w:id="4937" w:name="_Toc372219129"/>
      <w:bookmarkStart w:id="4938" w:name="_Toc372219493"/>
      <w:bookmarkStart w:id="4939" w:name="_Toc372219709"/>
      <w:bookmarkStart w:id="4940" w:name="_Toc372220132"/>
      <w:bookmarkStart w:id="4941" w:name="_Toc372220937"/>
      <w:bookmarkStart w:id="4942" w:name="_Toc372221051"/>
      <w:bookmarkStart w:id="4943" w:name="_Toc372221271"/>
      <w:bookmarkStart w:id="4944" w:name="_Toc372222556"/>
      <w:bookmarkStart w:id="4945" w:name="_Toc374434305"/>
      <w:bookmarkStart w:id="4946" w:name="_Toc383248813"/>
      <w:bookmarkStart w:id="4947" w:name="_Toc383513340"/>
      <w:bookmarkStart w:id="4948" w:name="_Toc423505695"/>
      <w:bookmarkStart w:id="4949" w:name="_Toc167778777"/>
      <w:bookmarkStart w:id="4950" w:name="_Toc278964645"/>
      <w:r>
        <w:t>Assignment of Responsibilities</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rsidR="006A3757" w:rsidRDefault="006A3757">
      <w:pPr>
        <w:pStyle w:val="BodyText"/>
      </w:pPr>
      <w:r>
        <w:t xml:space="preserve">All associations between the SOA/LSMS and NPAC SMS are initiated by either the SOA or LSMS. The NPAC SMS never initiates an association request. Thus, the tests identified in this document for Security testing shall be initiated from the SOA and LSMS. A test report will be produced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for each test performed. However, correct responses to the ACSE service requests must be verified by the Service Provider or agent thereof.</w:t>
      </w:r>
    </w:p>
    <w:p w:rsidR="006A3757" w:rsidRDefault="006A3757">
      <w:pPr>
        <w:pStyle w:val="Heading2"/>
      </w:pPr>
      <w:bookmarkStart w:id="4951" w:name="_Toc372215751"/>
      <w:bookmarkStart w:id="4952" w:name="_Toc372217587"/>
      <w:bookmarkStart w:id="4953" w:name="_Toc372218034"/>
      <w:bookmarkStart w:id="4954" w:name="_Toc372218617"/>
      <w:bookmarkStart w:id="4955" w:name="_Toc372219130"/>
      <w:bookmarkStart w:id="4956" w:name="_Toc372219494"/>
      <w:bookmarkStart w:id="4957" w:name="_Toc372219710"/>
      <w:bookmarkStart w:id="4958" w:name="_Toc372220133"/>
      <w:bookmarkStart w:id="4959" w:name="_Toc372220938"/>
      <w:bookmarkStart w:id="4960" w:name="_Toc372221052"/>
      <w:bookmarkStart w:id="4961" w:name="_Toc372221272"/>
      <w:bookmarkStart w:id="4962" w:name="_Toc372222557"/>
      <w:bookmarkStart w:id="4963" w:name="_Toc374434306"/>
      <w:bookmarkStart w:id="4964" w:name="_Toc383248814"/>
      <w:bookmarkStart w:id="4965" w:name="_Toc383513341"/>
      <w:bookmarkStart w:id="4966" w:name="_Toc423505696"/>
      <w:bookmarkStart w:id="4967" w:name="_Toc167778778"/>
      <w:bookmarkStart w:id="4968" w:name="_Toc278964646"/>
      <w:r>
        <w:t>Definition of Tests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rsidR="006A3757" w:rsidRDefault="006A3757">
      <w:pPr>
        <w:pStyle w:val="BodyText"/>
      </w:pPr>
      <w:r>
        <w:t xml:space="preserve">There will be two main categories of test cases in both GroupA and GroupB of the Security Test. They are Valid and Invalid tests. Before starting the security test, the system clocks of the </w:t>
      </w:r>
      <w:del w:id="4969" w:author="Nakamura, John" w:date="2010-11-24T14:54:00Z">
        <w:r w:rsidDel="00A95026">
          <w:delText>NPAC SMS simulator</w:delText>
        </w:r>
      </w:del>
      <w:ins w:id="4970" w:author="Nakamura, John" w:date="2010-11-24T14:54:00Z">
        <w:r w:rsidR="00A95026">
          <w:t>NPAC SMS ITP Tool</w:t>
        </w:r>
      </w:ins>
      <w:r>
        <w:t xml:space="preserve"> and the SOA and/or LSMS systems under test will be synchronized manually to meet the 5 minutes time variance requirement. Testing the implementation of NTP (Network Time Protocol) is outside the scope of this Test Plan, since it is left up to the Service Providers or SOA/LSMS Vendors to select their own time source. However, the cmipDepartureTime field in the accessControl attribute will be checked in every PDU to verify that it is within the 5 minutes tolerance. The detailed description of all the security test cases is presented in </w:t>
      </w:r>
      <w:r>
        <w:rPr>
          <w:i/>
        </w:rPr>
        <w:t>Chapter 10</w:t>
      </w:r>
      <w:r>
        <w:t>.</w:t>
      </w:r>
    </w:p>
    <w:p w:rsidR="006A3757" w:rsidRDefault="006A3757">
      <w:pPr>
        <w:pStyle w:val="Heading3"/>
      </w:pPr>
      <w:bookmarkStart w:id="4971" w:name="_Toc383248815"/>
      <w:bookmarkStart w:id="4972" w:name="_Toc383513342"/>
      <w:bookmarkStart w:id="4973" w:name="_Toc423505697"/>
      <w:bookmarkStart w:id="4974" w:name="_Toc167778779"/>
      <w:bookmarkStart w:id="4975" w:name="_Toc278964647"/>
      <w:bookmarkStart w:id="4976" w:name="_Toc372215752"/>
      <w:bookmarkStart w:id="4977" w:name="_Toc372217588"/>
      <w:bookmarkStart w:id="4978" w:name="_Toc372218035"/>
      <w:bookmarkStart w:id="4979" w:name="_Toc372218618"/>
      <w:bookmarkStart w:id="4980" w:name="_Toc372219131"/>
      <w:bookmarkStart w:id="4981" w:name="_Toc372219495"/>
      <w:bookmarkStart w:id="4982" w:name="_Toc372219711"/>
      <w:bookmarkStart w:id="4983" w:name="_Toc372220134"/>
      <w:bookmarkStart w:id="4984" w:name="_Toc372220939"/>
      <w:bookmarkStart w:id="4985" w:name="_Toc372221053"/>
      <w:bookmarkStart w:id="4986" w:name="_Toc372221273"/>
      <w:bookmarkStart w:id="4987" w:name="_Toc372222558"/>
      <w:bookmarkStart w:id="4988" w:name="_Toc374434307"/>
      <w:r>
        <w:t>Valid Security Test</w:t>
      </w:r>
      <w:bookmarkEnd w:id="4971"/>
      <w:bookmarkEnd w:id="4972"/>
      <w:bookmarkEnd w:id="4973"/>
      <w:bookmarkEnd w:id="4974"/>
      <w:bookmarkEnd w:id="4975"/>
    </w:p>
    <w:p w:rsidR="006A3757" w:rsidRDefault="006A3757">
      <w:pPr>
        <w:pStyle w:val="BodyText"/>
      </w:pPr>
      <w:r>
        <w:t xml:space="preserve">The Valid Security Tests verify the capability of the SUT to issue well formed ACSE PDU’s containing valid values for the systemId, listId, keyId, cmipDepartureTime, sequenceNumber and signature fields of the lnpAccessControl attribute. The ability of the SUT to generate valid lnpAccessControl CMIP PDU’s will be exercised during MOC testing and is not duplicated here. There are two Valid Security test cases (one per Group), one for the A-associate request without RSA, and the other with RSA signature encryption. Only one valid security test case will need to run depending on whether encryption is implemented or not, </w:t>
      </w:r>
      <w:r w:rsidR="003E2082">
        <w:t>i.e.,</w:t>
      </w:r>
      <w:r>
        <w:t xml:space="preserve"> the SUT will not be required to de-activate encryption if it is already implemented in order to run the NOSIG test case. That test case is only available for the convenience of the Service Providers or their SOA/LSMS suppliers. The Test Ids for this test category will have the test number prefix </w:t>
      </w:r>
      <w:proofErr w:type="gramStart"/>
      <w:r>
        <w:t xml:space="preserve">of </w:t>
      </w:r>
      <w:r>
        <w:rPr>
          <w:b/>
        </w:rPr>
        <w:t xml:space="preserve"> SEC</w:t>
      </w:r>
      <w:proofErr w:type="gramEnd"/>
      <w:r>
        <w:rPr>
          <w:b/>
        </w:rPr>
        <w:t>.&lt;Initiating System&gt;.VAL</w:t>
      </w:r>
      <w:r>
        <w:t xml:space="preserve">, where </w:t>
      </w:r>
      <w:r>
        <w:rPr>
          <w:i/>
        </w:rPr>
        <w:t>Initiating System</w:t>
      </w:r>
      <w:r>
        <w:t xml:space="preserve"> has a value of either SOA or LSMS.</w:t>
      </w:r>
    </w:p>
    <w:p w:rsidR="006A3757" w:rsidRDefault="006A3757">
      <w:pPr>
        <w:pStyle w:val="Heading3"/>
      </w:pPr>
      <w:bookmarkStart w:id="4989" w:name="_Toc383248816"/>
      <w:bookmarkStart w:id="4990" w:name="_Toc383513343"/>
      <w:bookmarkStart w:id="4991" w:name="_Toc423505698"/>
      <w:bookmarkStart w:id="4992" w:name="_Toc167778780"/>
      <w:bookmarkStart w:id="4993" w:name="_Toc278964648"/>
      <w:r>
        <w:t>Invalid Security Tests</w:t>
      </w:r>
      <w:bookmarkEnd w:id="4989"/>
      <w:bookmarkEnd w:id="4990"/>
      <w:bookmarkEnd w:id="4991"/>
      <w:bookmarkEnd w:id="4992"/>
      <w:bookmarkEnd w:id="4993"/>
    </w:p>
    <w:p w:rsidR="006A3757" w:rsidRDefault="006A3757">
      <w:pPr>
        <w:pStyle w:val="BodyText"/>
      </w:pPr>
      <w:r>
        <w:t xml:space="preserve">Invalid Security Tests are performed to ensure that associations are not established by the SOA/LSMS under compromised security conditions. The security of the system is considered compromised if any of the </w:t>
      </w:r>
      <w:r>
        <w:lastRenderedPageBreak/>
        <w:t xml:space="preserve">fields in the LNP Access Control Structure are invalid. The objective of these tests is to verify the SOA’s and LSMS’s interoperability with the NPAC SMS, and not the other way around. Thus, Invalid ACSE Security Tests require the SUT to issue correctly formed association requests for which the NPAC </w:t>
      </w:r>
      <w:del w:id="4994" w:author="Nakamura, John" w:date="2010-12-01T13:08:00Z">
        <w:r w:rsidDel="00803529">
          <w:delText xml:space="preserve">simulator </w:delText>
        </w:r>
      </w:del>
      <w:ins w:id="4995" w:author="Nakamura, John" w:date="2010-12-01T13:08:00Z">
        <w:r w:rsidR="00803529">
          <w:t xml:space="preserve">ITP Tool </w:t>
        </w:r>
      </w:ins>
      <w:r>
        <w:t xml:space="preserve">will respond with well formed ACSE association response PDUs containing an invalid field in the access control structure. The SUT is expected to react according to the requirements specified in the </w:t>
      </w:r>
      <w:proofErr w:type="gramStart"/>
      <w:r>
        <w:t>IIS, that</w:t>
      </w:r>
      <w:proofErr w:type="gramEnd"/>
      <w:r>
        <w:t xml:space="preserve"> is aborting the association without a reason given. This category also include</w:t>
      </w:r>
      <w:r w:rsidR="009E3266">
        <w:t>s</w:t>
      </w:r>
      <w:r>
        <w:t xml:space="preserve"> one CMIP PDU test case which examines the ability of the SUT to reject a Notification from the NPAC </w:t>
      </w:r>
      <w:del w:id="4996" w:author="Nakamura, John" w:date="2010-12-01T13:08:00Z">
        <w:r w:rsidDel="00803529">
          <w:delText xml:space="preserve">simulator </w:delText>
        </w:r>
      </w:del>
      <w:ins w:id="4997" w:author="Nakamura, John" w:date="2010-12-01T13:08:00Z">
        <w:r w:rsidR="00803529">
          <w:t xml:space="preserve">ITP Tool </w:t>
        </w:r>
      </w:ins>
      <w:r>
        <w:t xml:space="preserve">which </w:t>
      </w:r>
      <w:proofErr w:type="gramStart"/>
      <w:r>
        <w:t>contain</w:t>
      </w:r>
      <w:proofErr w:type="gramEnd"/>
      <w:r>
        <w:t xml:space="preserve"> an invalid signature field. Also included in Group B is a set of CMIP operations test cases targeted assessing the SOA and LSMS’s ability to handle security threats. Note that these test cases do not require the SUT to recover from the security threats. The SUT will pass this testing phase if it is able to detect the security violation and abort the association for all the invalid test cases. Testing the capability of the SUT to recover from those conditions, </w:t>
      </w:r>
      <w:r w:rsidR="003E2082">
        <w:t>i.e.,</w:t>
      </w:r>
      <w:r>
        <w:t xml:space="preserve"> re-establishing an association with a new Key and List </w:t>
      </w:r>
      <w:proofErr w:type="gramStart"/>
      <w:r>
        <w:t>Ids,</w:t>
      </w:r>
      <w:proofErr w:type="gramEnd"/>
      <w:r>
        <w:t xml:space="preserve"> is handled by the Association Management test cases in section 6 of the ITP. The Test Ids for this test category will have the test number prefix of</w:t>
      </w:r>
      <w:r>
        <w:rPr>
          <w:b/>
        </w:rPr>
        <w:t xml:space="preserve"> SEC</w:t>
      </w:r>
      <w:proofErr w:type="gramStart"/>
      <w:r>
        <w:rPr>
          <w:b/>
        </w:rPr>
        <w:t>.&lt;</w:t>
      </w:r>
      <w:proofErr w:type="gramEnd"/>
      <w:r>
        <w:rPr>
          <w:b/>
        </w:rPr>
        <w:t>Initiating System&gt;.INV</w:t>
      </w:r>
      <w:r>
        <w:t xml:space="preserve">, where </w:t>
      </w:r>
      <w:r>
        <w:rPr>
          <w:i/>
        </w:rPr>
        <w:t xml:space="preserve">Initiating System </w:t>
      </w:r>
      <w:r>
        <w:t>has a value of either SOA or LSMS.</w:t>
      </w:r>
    </w:p>
    <w:p w:rsidR="006A3757" w:rsidRDefault="006A3757">
      <w:pPr>
        <w:pStyle w:val="BodyText"/>
      </w:pP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4998" w:name="_Toc370076545"/>
      <w:bookmarkStart w:id="4999" w:name="_Toc371870422"/>
      <w:bookmarkStart w:id="5000" w:name="_Toc372215754"/>
      <w:bookmarkStart w:id="5001" w:name="_Toc372217590"/>
      <w:bookmarkStart w:id="5002" w:name="_Toc372218037"/>
      <w:bookmarkStart w:id="5003" w:name="_Toc372218620"/>
      <w:bookmarkStart w:id="5004" w:name="_Toc372219133"/>
      <w:bookmarkStart w:id="5005" w:name="_Toc372219497"/>
      <w:bookmarkStart w:id="5006" w:name="_Toc372219713"/>
      <w:bookmarkStart w:id="5007" w:name="_Toc372220136"/>
      <w:bookmarkStart w:id="5008" w:name="_Toc372220941"/>
      <w:bookmarkStart w:id="5009" w:name="_Toc372221055"/>
      <w:bookmarkStart w:id="5010" w:name="_Toc372221275"/>
      <w:bookmarkStart w:id="5011" w:name="_Toc372222560"/>
      <w:bookmarkStart w:id="5012" w:name="_Toc374434309"/>
      <w:bookmarkStart w:id="5013" w:name="_Toc383248819"/>
      <w:bookmarkStart w:id="5014" w:name="_Toc383513346"/>
      <w:bookmarkStart w:id="5015" w:name="_Toc167778781"/>
      <w:bookmarkStart w:id="5016" w:name="_Toc278964649"/>
      <w:bookmarkEnd w:id="4976"/>
      <w:bookmarkEnd w:id="4977"/>
      <w:bookmarkEnd w:id="4978"/>
      <w:bookmarkEnd w:id="4979"/>
      <w:bookmarkEnd w:id="4980"/>
      <w:bookmarkEnd w:id="4981"/>
      <w:bookmarkEnd w:id="4982"/>
      <w:bookmarkEnd w:id="4983"/>
      <w:bookmarkEnd w:id="4984"/>
      <w:bookmarkEnd w:id="4985"/>
      <w:bookmarkEnd w:id="4986"/>
      <w:bookmarkEnd w:id="4987"/>
      <w:bookmarkEnd w:id="4988"/>
      <w:r>
        <w:lastRenderedPageBreak/>
        <w:t>Managed Object Conformance Interoperability Testing</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rsidR="006A3757" w:rsidRDefault="006A3757">
      <w:pPr>
        <w:pStyle w:val="Heading2"/>
      </w:pPr>
      <w:bookmarkStart w:id="5017" w:name="_Toc370076546"/>
      <w:bookmarkStart w:id="5018" w:name="_Toc371870423"/>
      <w:bookmarkStart w:id="5019" w:name="_Toc372215755"/>
      <w:bookmarkStart w:id="5020" w:name="_Toc372217591"/>
      <w:bookmarkStart w:id="5021" w:name="_Toc372218038"/>
      <w:bookmarkStart w:id="5022" w:name="_Toc372218621"/>
      <w:bookmarkStart w:id="5023" w:name="_Toc372219134"/>
      <w:bookmarkStart w:id="5024" w:name="_Toc372219498"/>
      <w:bookmarkStart w:id="5025" w:name="_Toc372219714"/>
      <w:bookmarkStart w:id="5026" w:name="_Toc372220137"/>
      <w:bookmarkStart w:id="5027" w:name="_Toc372220942"/>
      <w:bookmarkStart w:id="5028" w:name="_Toc372221056"/>
      <w:bookmarkStart w:id="5029" w:name="_Toc372221276"/>
      <w:bookmarkStart w:id="5030" w:name="_Toc372222561"/>
      <w:bookmarkStart w:id="5031" w:name="_Toc374434310"/>
      <w:bookmarkStart w:id="5032" w:name="_Toc383248851"/>
      <w:bookmarkStart w:id="5033" w:name="_Toc383513347"/>
      <w:bookmarkStart w:id="5034" w:name="_Toc423505702"/>
      <w:bookmarkStart w:id="5035" w:name="_Toc167778782"/>
      <w:bookmarkStart w:id="5036" w:name="_Toc278964650"/>
      <w:r>
        <w:t>Overview</w:t>
      </w:r>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rsidR="006A3757" w:rsidRDefault="006A3757">
      <w:pPr>
        <w:pStyle w:val="BodyText"/>
      </w:pPr>
      <w:r>
        <w:t>Managed Object Conformance tests check the ability of the SOA/LSMS to communicate information and instructions concerning specific Managed Object Classes to the NPAC SMS. Determining the results of these tests requires prior knowledge of the objects under test, and a detailed analysis of the messages exchanged between the SOA/LSMS and the NPAC SMS. This knowledge is expressed in the GDMO Information Model defined in the NPAC SMS Interoperable Interface Specification.</w:t>
      </w:r>
    </w:p>
    <w:p w:rsidR="006A3757" w:rsidRDefault="006A3757">
      <w:pPr>
        <w:pStyle w:val="BodyText"/>
      </w:pPr>
      <w:r>
        <w:t>Furthermore, these tests check for the ability to interrogate and manipulate objects residing in a remote environment. The purpose is to ensure that the Manager can initiate, and the Agent can assimilate, syntactically and semantically, valid requests, and responds to such requests according to the NPAC SMS specification.</w:t>
      </w:r>
    </w:p>
    <w:p w:rsidR="006A3757" w:rsidRDefault="006A3757">
      <w:pPr>
        <w:pStyle w:val="BodyText"/>
      </w:pPr>
      <w:r>
        <w:t xml:space="preserve">Throughout this section, the term </w:t>
      </w:r>
      <w:r>
        <w:rPr>
          <w:i/>
        </w:rPr>
        <w:t>Manager</w:t>
      </w:r>
      <w:r>
        <w:t xml:space="preserve"> is used to represent either the SOA or the manager role of the NPAC SMS or LSMS. The term </w:t>
      </w:r>
      <w:r>
        <w:rPr>
          <w:i/>
        </w:rPr>
        <w:t>Agent</w:t>
      </w:r>
      <w:r>
        <w:t xml:space="preserve"> is used to represent either the agent role of the LSMS or that of the NPAC SMS. The NPAC SMS will use the naming attribute value defined in IIS for the real NPAC SMS, </w:t>
      </w:r>
      <w:r w:rsidR="003E2082">
        <w:t>i.e.,</w:t>
      </w:r>
      <w:r>
        <w:t xml:space="preserve"> “Midwest Regional NPAC SMS”.</w:t>
      </w:r>
    </w:p>
    <w:p w:rsidR="006A3757" w:rsidRDefault="006A3757">
      <w:pPr>
        <w:pStyle w:val="Heading2"/>
      </w:pPr>
      <w:bookmarkStart w:id="5037" w:name="_Toc370076547"/>
      <w:bookmarkStart w:id="5038" w:name="_Toc371870424"/>
      <w:bookmarkStart w:id="5039" w:name="_Toc372215756"/>
      <w:bookmarkStart w:id="5040" w:name="_Toc372217592"/>
      <w:bookmarkStart w:id="5041" w:name="_Toc372218039"/>
      <w:bookmarkStart w:id="5042" w:name="_Toc372218622"/>
      <w:bookmarkStart w:id="5043" w:name="_Toc372219135"/>
      <w:bookmarkStart w:id="5044" w:name="_Toc372219499"/>
      <w:bookmarkStart w:id="5045" w:name="_Toc372219715"/>
      <w:bookmarkStart w:id="5046" w:name="_Toc372220138"/>
      <w:bookmarkStart w:id="5047" w:name="_Toc372220943"/>
      <w:bookmarkStart w:id="5048" w:name="_Toc372221057"/>
      <w:bookmarkStart w:id="5049" w:name="_Toc372221277"/>
      <w:bookmarkStart w:id="5050" w:name="_Toc372222562"/>
      <w:bookmarkStart w:id="5051" w:name="_Toc374434311"/>
      <w:bookmarkStart w:id="5052" w:name="_Toc383248852"/>
      <w:bookmarkStart w:id="5053" w:name="_Toc383513348"/>
      <w:bookmarkStart w:id="5054" w:name="_Toc423505703"/>
      <w:bookmarkStart w:id="5055" w:name="_Toc167778783"/>
      <w:bookmarkStart w:id="5056" w:name="_Toc278964651"/>
      <w:r>
        <w:t>Requirements for Testing</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p>
    <w:p w:rsidR="006A3757" w:rsidRDefault="006A3757">
      <w:pPr>
        <w:pStyle w:val="Heading3"/>
      </w:pPr>
      <w:bookmarkStart w:id="5057" w:name="_Toc370076548"/>
      <w:bookmarkStart w:id="5058" w:name="_Toc371870425"/>
      <w:bookmarkStart w:id="5059" w:name="_Toc372215757"/>
      <w:bookmarkStart w:id="5060" w:name="_Toc372217593"/>
      <w:bookmarkStart w:id="5061" w:name="_Toc372218040"/>
      <w:bookmarkStart w:id="5062" w:name="_Toc372218623"/>
      <w:bookmarkStart w:id="5063" w:name="_Toc372219136"/>
      <w:bookmarkStart w:id="5064" w:name="_Toc372219500"/>
      <w:bookmarkStart w:id="5065" w:name="_Toc372219716"/>
      <w:bookmarkStart w:id="5066" w:name="_Toc372220139"/>
      <w:bookmarkStart w:id="5067" w:name="_Toc372220944"/>
      <w:bookmarkStart w:id="5068" w:name="_Toc372221058"/>
      <w:bookmarkStart w:id="5069" w:name="_Toc372221278"/>
      <w:bookmarkStart w:id="5070" w:name="_Toc372222563"/>
      <w:bookmarkStart w:id="5071" w:name="_Toc374434312"/>
      <w:bookmarkStart w:id="5072" w:name="_Toc383248853"/>
      <w:bookmarkStart w:id="5073" w:name="_Toc383513349"/>
      <w:bookmarkStart w:id="5074" w:name="_Toc423505704"/>
      <w:bookmarkStart w:id="5075" w:name="_Toc167778784"/>
      <w:bookmarkStart w:id="5076" w:name="_Toc278964652"/>
      <w:r>
        <w:t>General Requirements</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rsidR="006A3757" w:rsidRDefault="006A3757">
      <w:pPr>
        <w:pStyle w:val="BodyText"/>
      </w:pPr>
      <w:r>
        <w:t xml:space="preserve">Successful completion of the Stack-to-Stack and Security Group </w:t>
      </w:r>
      <w:proofErr w:type="gramStart"/>
      <w:r>
        <w:t>A</w:t>
      </w:r>
      <w:proofErr w:type="gramEnd"/>
      <w:r>
        <w:t xml:space="preserve"> interoperability testing and its prerequisites are required before embarking on the Managed Object Conformance testing phase. Also, the Service Provider or SOA/LSMS Vendor wishing to sign up for testing must submit completed MOCS, SCS, ICS, or IXIT reference documents (See </w:t>
      </w:r>
      <w:r>
        <w:rPr>
          <w:i/>
        </w:rPr>
        <w:t>Appendix A</w:t>
      </w:r>
      <w:r>
        <w:t xml:space="preserve">) at least one week prior to the start date of MOC testing. This allows the </w:t>
      </w:r>
      <w:del w:id="5077" w:author="Nakamura, John" w:date="2010-11-30T14:46:00Z">
        <w:r w:rsidDel="0005334B">
          <w:delText xml:space="preserve">Test Lab </w:delText>
        </w:r>
      </w:del>
      <w:ins w:id="5078" w:author="Nakamura, John" w:date="2010-11-30T14:46:00Z">
        <w:r w:rsidR="0005334B">
          <w:t xml:space="preserve">Neustar Test Center </w:t>
        </w:r>
      </w:ins>
      <w:r>
        <w:t>to determine the testing configuration and needs of that NPAC Client.</w:t>
      </w:r>
    </w:p>
    <w:p w:rsidR="006A3757" w:rsidRDefault="006A3757">
      <w:pPr>
        <w:pStyle w:val="Heading3"/>
      </w:pPr>
      <w:bookmarkStart w:id="5079" w:name="_Toc370076549"/>
      <w:bookmarkStart w:id="5080" w:name="_Toc371870426"/>
      <w:bookmarkStart w:id="5081" w:name="_Toc372215758"/>
      <w:bookmarkStart w:id="5082" w:name="_Toc372217594"/>
      <w:bookmarkStart w:id="5083" w:name="_Toc372218041"/>
      <w:bookmarkStart w:id="5084" w:name="_Toc372218624"/>
      <w:bookmarkStart w:id="5085" w:name="_Toc372219137"/>
      <w:bookmarkStart w:id="5086" w:name="_Toc372219501"/>
      <w:bookmarkStart w:id="5087" w:name="_Toc372219717"/>
      <w:bookmarkStart w:id="5088" w:name="_Toc372220140"/>
      <w:bookmarkStart w:id="5089" w:name="_Toc372220945"/>
      <w:bookmarkStart w:id="5090" w:name="_Toc372221059"/>
      <w:bookmarkStart w:id="5091" w:name="_Toc372221279"/>
      <w:bookmarkStart w:id="5092" w:name="_Toc372222564"/>
      <w:bookmarkStart w:id="5093" w:name="_Toc374434313"/>
      <w:bookmarkStart w:id="5094" w:name="_Toc383248854"/>
      <w:bookmarkStart w:id="5095" w:name="_Toc383513350"/>
      <w:bookmarkStart w:id="5096" w:name="_Toc423505705"/>
      <w:bookmarkStart w:id="5097" w:name="_Toc167778785"/>
      <w:bookmarkStart w:id="5098" w:name="_Toc278964653"/>
      <w:r>
        <w:t>Order of Tests</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rsidR="006A3757" w:rsidRDefault="006A3757">
      <w:pPr>
        <w:pStyle w:val="BodyText"/>
      </w:pPr>
      <w:r>
        <w:t>Due to the nature of the containment hierarchy, tests must be performed in the order in which they are specified in the respective test case sections of this document, with the test cases pertaining M-DELETE operations to be executed at the end of the MOC test phase. However, the following test case sets are independent of each other:</w:t>
      </w:r>
    </w:p>
    <w:p w:rsidR="006A3757" w:rsidRDefault="006A3757">
      <w:pPr>
        <w:pStyle w:val="ListBullet"/>
      </w:pPr>
      <w:r>
        <w:t>SOA Manager to NPAC SMS Agent Managed Object Conformance Test Cases</w:t>
      </w:r>
      <w:r>
        <w:rPr>
          <w:i/>
        </w:rPr>
        <w:t>.</w:t>
      </w:r>
    </w:p>
    <w:p w:rsidR="006A3757" w:rsidRDefault="006A3757">
      <w:pPr>
        <w:pStyle w:val="ListBullet"/>
        <w:rPr>
          <w:i/>
        </w:rPr>
      </w:pPr>
      <w:r>
        <w:t>LSMS Manager to NPAC SMS Agent Managed Object Conformance Test Cases</w:t>
      </w:r>
      <w:r>
        <w:rPr>
          <w:i/>
        </w:rPr>
        <w:t>.</w:t>
      </w:r>
    </w:p>
    <w:p w:rsidR="006A3757" w:rsidRDefault="006A3757">
      <w:pPr>
        <w:pStyle w:val="ListBullet"/>
      </w:pPr>
      <w:r>
        <w:t>NPAC SMS Manager to SOA Agent Managed Object Conformance Test Cases.</w:t>
      </w:r>
    </w:p>
    <w:p w:rsidR="006A3757" w:rsidRDefault="006A3757">
      <w:pPr>
        <w:pStyle w:val="ListBullet"/>
      </w:pPr>
      <w:r>
        <w:t>NPAC SMS Manager to LSMS Agent Managed Object Conformance Test Cases</w:t>
      </w:r>
      <w:r>
        <w:rPr>
          <w:i/>
        </w:rPr>
        <w:t>.</w:t>
      </w:r>
    </w:p>
    <w:p w:rsidR="006A3757" w:rsidRDefault="006A3757">
      <w:pPr>
        <w:pStyle w:val="Heading3"/>
      </w:pPr>
      <w:bookmarkStart w:id="5099" w:name="_Toc370076550"/>
      <w:bookmarkStart w:id="5100" w:name="_Toc371870427"/>
      <w:bookmarkStart w:id="5101" w:name="_Toc372215759"/>
      <w:bookmarkStart w:id="5102" w:name="_Toc372217595"/>
      <w:bookmarkStart w:id="5103" w:name="_Toc372218042"/>
      <w:bookmarkStart w:id="5104" w:name="_Toc372218625"/>
      <w:bookmarkStart w:id="5105" w:name="_Toc372219138"/>
      <w:bookmarkStart w:id="5106" w:name="_Toc372219502"/>
      <w:bookmarkStart w:id="5107" w:name="_Toc372219718"/>
      <w:bookmarkStart w:id="5108" w:name="_Toc372220141"/>
      <w:bookmarkStart w:id="5109" w:name="_Toc372220946"/>
      <w:bookmarkStart w:id="5110" w:name="_Toc372221060"/>
      <w:bookmarkStart w:id="5111" w:name="_Toc372221280"/>
      <w:bookmarkStart w:id="5112" w:name="_Toc372222565"/>
      <w:bookmarkStart w:id="5113" w:name="_Toc374434314"/>
      <w:bookmarkStart w:id="5114" w:name="_Toc383248855"/>
      <w:bookmarkStart w:id="5115" w:name="_Toc383513351"/>
      <w:bookmarkStart w:id="5116" w:name="_Toc423505706"/>
      <w:bookmarkStart w:id="5117" w:name="_Toc167778786"/>
      <w:bookmarkStart w:id="5118" w:name="_Toc278964654"/>
      <w:r>
        <w:t>Association Type</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rsidR="006A3757" w:rsidRDefault="006A3757">
      <w:pPr>
        <w:pStyle w:val="BodyText"/>
      </w:pPr>
      <w:r>
        <w:t xml:space="preserve">Prior to commencing Managed Object Conformance testing, the Service Provider or SOA/LSMS Vendor must supply the </w:t>
      </w:r>
      <w:del w:id="5119" w:author="Nakamura, John" w:date="2010-11-30T14:50:00Z">
        <w:r w:rsidDel="0005334B">
          <w:delText xml:space="preserve">TMN Test Center </w:delText>
        </w:r>
      </w:del>
      <w:ins w:id="5120" w:author="Nakamura, John" w:date="2010-11-30T14:50:00Z">
        <w:r w:rsidR="0005334B">
          <w:t xml:space="preserve">Neustar Test Center </w:t>
        </w:r>
      </w:ins>
      <w:r>
        <w:t xml:space="preserve">with the configuration of the association to be used in connecting to the NPAC SMS. The </w:t>
      </w:r>
      <w:del w:id="5121" w:author="Nakamura, John" w:date="2010-11-24T14:53:00Z">
        <w:r w:rsidDel="00A95026">
          <w:delText>NPAC SMS simulator</w:delText>
        </w:r>
      </w:del>
      <w:ins w:id="5122" w:author="Nakamura, John" w:date="2010-11-24T14:54:00Z">
        <w:r w:rsidR="00A95026">
          <w:t>NPAC SMS ITP Tool</w:t>
        </w:r>
      </w:ins>
      <w:del w:id="5123" w:author="Nakamura, John" w:date="2010-11-24T14:53:00Z">
        <w:r w:rsidDel="00A95026">
          <w:delText>s</w:delText>
        </w:r>
      </w:del>
      <w:r>
        <w:t xml:space="preserve"> currently support</w:t>
      </w:r>
      <w:ins w:id="5124" w:author="Nakamura, John" w:date="2010-11-30T18:39:00Z">
        <w:r w:rsidR="0083773A">
          <w:t>s</w:t>
        </w:r>
      </w:ins>
      <w:r>
        <w:t xml:space="preserve"> a single association per </w:t>
      </w:r>
      <w:del w:id="5125" w:author="Nakamura, John" w:date="2010-12-01T13:09:00Z">
        <w:r w:rsidDel="00803529">
          <w:delText xml:space="preserve">simulator </w:delText>
        </w:r>
      </w:del>
      <w:ins w:id="5126" w:author="Nakamura, John" w:date="2010-12-01T13:09:00Z">
        <w:r w:rsidR="00803529">
          <w:t xml:space="preserve">ITP Tool </w:t>
        </w:r>
      </w:ins>
      <w:r>
        <w:t xml:space="preserve">instance. The type and functions (see 4.3.2 - </w:t>
      </w:r>
      <w:r>
        <w:rPr>
          <w:i/>
        </w:rPr>
        <w:t>systemType</w:t>
      </w:r>
      <w:r>
        <w:t xml:space="preserve">, and </w:t>
      </w:r>
      <w:r>
        <w:rPr>
          <w:i/>
        </w:rPr>
        <w:t>function</w:t>
      </w:r>
      <w:r>
        <w:t>) of the association used by the SUT must be communicated to the Neu</w:t>
      </w:r>
      <w:del w:id="5127" w:author="Nakamura, John" w:date="2010-11-24T13:26:00Z">
        <w:r w:rsidDel="00611750">
          <w:delText>S</w:delText>
        </w:r>
      </w:del>
      <w:ins w:id="5128" w:author="Nakamura, John" w:date="2010-11-24T13:26:00Z">
        <w:r w:rsidR="00611750">
          <w:t>s</w:t>
        </w:r>
      </w:ins>
      <w:r>
        <w:t xml:space="preserve">tar Interoperability Testing Service Administrator via the Testing Registration Form depicted in </w:t>
      </w:r>
      <w:r>
        <w:rPr>
          <w:i/>
        </w:rPr>
        <w:t>Appendix A</w:t>
      </w:r>
      <w:r>
        <w:t xml:space="preserve">. </w:t>
      </w:r>
    </w:p>
    <w:p w:rsidR="006A3757" w:rsidRDefault="006A3757">
      <w:pPr>
        <w:pStyle w:val="Heading2"/>
      </w:pPr>
      <w:bookmarkStart w:id="5129" w:name="_Toc370076551"/>
      <w:bookmarkStart w:id="5130" w:name="_Toc371870428"/>
      <w:bookmarkStart w:id="5131" w:name="_Toc372215760"/>
      <w:bookmarkStart w:id="5132" w:name="_Toc372217596"/>
      <w:bookmarkStart w:id="5133" w:name="_Toc372218043"/>
      <w:bookmarkStart w:id="5134" w:name="_Toc372218626"/>
      <w:bookmarkStart w:id="5135" w:name="_Toc372219139"/>
      <w:bookmarkStart w:id="5136" w:name="_Toc372219503"/>
      <w:bookmarkStart w:id="5137" w:name="_Toc372219719"/>
      <w:bookmarkStart w:id="5138" w:name="_Toc372220142"/>
      <w:bookmarkStart w:id="5139" w:name="_Toc372220947"/>
      <w:bookmarkStart w:id="5140" w:name="_Toc372221061"/>
      <w:bookmarkStart w:id="5141" w:name="_Toc372221281"/>
      <w:bookmarkStart w:id="5142" w:name="_Toc372222566"/>
      <w:bookmarkStart w:id="5143" w:name="_Toc374434315"/>
      <w:bookmarkStart w:id="5144" w:name="_Toc383248856"/>
      <w:bookmarkStart w:id="5145" w:name="_Toc383513352"/>
      <w:bookmarkStart w:id="5146" w:name="_Toc423505707"/>
      <w:bookmarkStart w:id="5147" w:name="_Toc167778787"/>
      <w:bookmarkStart w:id="5148" w:name="_Toc278964655"/>
      <w:r>
        <w:t>Scope of Testing</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rsidR="006A3757" w:rsidRDefault="006A3757">
      <w:pPr>
        <w:pStyle w:val="BodyText"/>
      </w:pPr>
      <w:r>
        <w:t xml:space="preserve">The main focus of Managed Object Conformance testing is to check conformance to the Managed Object Conformance Statements (MOCS) contained in the NPAC SMS Interoperable Interface Specification, </w:t>
      </w:r>
      <w:r>
        <w:lastRenderedPageBreak/>
        <w:t>Chapter 9. The test cases will exercise those capabilities that can be derived directly from the GDMO Information Model. It is not the purpose of these tests to check sequences of operations as expressed in the Operational Flows listed in Appendix B of the IIS.</w:t>
      </w:r>
    </w:p>
    <w:p w:rsidR="006A3757" w:rsidRDefault="006A3757">
      <w:pPr>
        <w:pStyle w:val="BodyText"/>
      </w:pPr>
      <w:r>
        <w:t>One of the objectives of the MOC Test will be to ensure that the NPAC is unable to adversely affect a local carrier’s system, and vice versa.</w:t>
      </w:r>
    </w:p>
    <w:p w:rsidR="006A3757" w:rsidRDefault="006A3757">
      <w:pPr>
        <w:pStyle w:val="Heading2"/>
      </w:pPr>
      <w:bookmarkStart w:id="5149" w:name="_Toc370076553"/>
      <w:bookmarkStart w:id="5150" w:name="_Toc371870430"/>
      <w:bookmarkStart w:id="5151" w:name="_Toc372215761"/>
      <w:bookmarkStart w:id="5152" w:name="_Toc372217597"/>
      <w:bookmarkStart w:id="5153" w:name="_Toc372218044"/>
      <w:bookmarkStart w:id="5154" w:name="_Toc372218627"/>
      <w:bookmarkStart w:id="5155" w:name="_Toc372219140"/>
      <w:bookmarkStart w:id="5156" w:name="_Toc372219504"/>
      <w:bookmarkStart w:id="5157" w:name="_Toc372219720"/>
      <w:bookmarkStart w:id="5158" w:name="_Toc372220143"/>
      <w:bookmarkStart w:id="5159" w:name="_Toc372220948"/>
      <w:bookmarkStart w:id="5160" w:name="_Toc372221062"/>
      <w:bookmarkStart w:id="5161" w:name="_Toc372221282"/>
      <w:bookmarkStart w:id="5162" w:name="_Toc372222567"/>
      <w:bookmarkStart w:id="5163" w:name="_Toc374434316"/>
      <w:bookmarkStart w:id="5164" w:name="_Toc383248857"/>
      <w:bookmarkStart w:id="5165" w:name="_Toc383513353"/>
      <w:bookmarkStart w:id="5166" w:name="_Toc423505708"/>
      <w:bookmarkStart w:id="5167" w:name="_Toc167778788"/>
      <w:bookmarkStart w:id="5168" w:name="_Toc278964656"/>
      <w:r>
        <w:t>Assignment of Responsibilities</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rsidR="006A3757" w:rsidRDefault="006A3757">
      <w:pPr>
        <w:pStyle w:val="BodyText"/>
      </w:pPr>
      <w:r>
        <w:t>The SOA and LSMS have a peer-to-peer relationship with the NPAC SMS. Thus, the SOA and LSMS perform both a Manager and Agent role from a CMIP perspective. The implementation of the Managed Object Conformance tests is the joint responsibility of the SOA and LSMS vendor and the</w:t>
      </w:r>
      <w:del w:id="5169" w:author="Nakamura, John" w:date="2010-11-30T14:53:00Z">
        <w:r w:rsidDel="0005334B">
          <w:delText xml:space="preserve"> TMN Test Center</w:delText>
        </w:r>
      </w:del>
      <w:ins w:id="5170" w:author="Nakamura, John" w:date="2010-11-30T14:54:00Z">
        <w:r w:rsidR="0005334B" w:rsidRPr="0005334B">
          <w:t xml:space="preserve"> </w:t>
        </w:r>
        <w:r w:rsidR="0005334B">
          <w:t>Neustar Test Center</w:t>
        </w:r>
      </w:ins>
      <w:r>
        <w:t xml:space="preserve">. SOA and LSMS initiated tests are the responsibility of the Service Provider or agent thereof, and NPAC SMS initiated tests are the responsibility of the </w:t>
      </w:r>
      <w:ins w:id="5171" w:author="Nakamura, John" w:date="2010-11-30T14:54:00Z">
        <w:r w:rsidR="0005334B">
          <w:t xml:space="preserve">Neustar </w:t>
        </w:r>
      </w:ins>
      <w:r>
        <w:t>Test Center.</w:t>
      </w:r>
    </w:p>
    <w:p w:rsidR="006A3757" w:rsidRDefault="006A3757">
      <w:pPr>
        <w:pStyle w:val="BodyText"/>
      </w:pPr>
      <w:r>
        <w:t xml:space="preserve">Completion of the tests outlined in this section will be documented by the </w:t>
      </w:r>
      <w:ins w:id="5172" w:author="Nakamura, John" w:date="2010-11-30T14:54:00Z">
        <w:r w:rsidR="0005334B">
          <w:t xml:space="preserve">Neustar </w:t>
        </w:r>
      </w:ins>
      <w:r>
        <w:t xml:space="preserve">Test Center. However, determination of success for SOA or LSMS initiated tests will be left to the performer of the tests. Thus, interoperability testing is limited to the correct processing of request and responses by the </w:t>
      </w:r>
      <w:del w:id="5173" w:author="Nakamura, John" w:date="2010-11-24T14:54:00Z">
        <w:r w:rsidDel="00A95026">
          <w:delText>NPAC SMS Simulator</w:delText>
        </w:r>
      </w:del>
      <w:ins w:id="5174" w:author="Nakamura, John" w:date="2010-11-24T14:54:00Z">
        <w:r w:rsidR="00A95026">
          <w:t>NPAC SMS ITP Tool</w:t>
        </w:r>
      </w:ins>
      <w:r>
        <w:t>.</w:t>
      </w:r>
    </w:p>
    <w:p w:rsidR="006A3757" w:rsidRDefault="006A3757">
      <w:pPr>
        <w:pStyle w:val="Heading2"/>
      </w:pPr>
      <w:bookmarkStart w:id="5175" w:name="_Toc370076554"/>
      <w:bookmarkStart w:id="5176" w:name="_Toc371870431"/>
      <w:bookmarkStart w:id="5177" w:name="_Toc372215762"/>
      <w:bookmarkStart w:id="5178" w:name="_Toc372217598"/>
      <w:bookmarkStart w:id="5179" w:name="_Toc372218045"/>
      <w:bookmarkStart w:id="5180" w:name="_Toc372218628"/>
      <w:bookmarkStart w:id="5181" w:name="_Toc372219141"/>
      <w:bookmarkStart w:id="5182" w:name="_Toc372219505"/>
      <w:bookmarkStart w:id="5183" w:name="_Toc372219721"/>
      <w:bookmarkStart w:id="5184" w:name="_Toc372220144"/>
      <w:bookmarkStart w:id="5185" w:name="_Toc372220949"/>
      <w:bookmarkStart w:id="5186" w:name="_Toc372221063"/>
      <w:bookmarkStart w:id="5187" w:name="_Toc372221283"/>
      <w:bookmarkStart w:id="5188" w:name="_Toc372222568"/>
      <w:bookmarkStart w:id="5189" w:name="_Toc374434317"/>
      <w:bookmarkStart w:id="5190" w:name="_Toc383248858"/>
      <w:bookmarkStart w:id="5191" w:name="_Toc383513354"/>
      <w:bookmarkStart w:id="5192" w:name="_Toc423505709"/>
      <w:bookmarkStart w:id="5193" w:name="_Toc167778789"/>
      <w:bookmarkStart w:id="5194" w:name="_Toc278964657"/>
      <w:r>
        <w:t>Definition of Tests</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rsidR="006A3757" w:rsidRDefault="006A3757">
      <w:pPr>
        <w:pStyle w:val="Heading3"/>
      </w:pPr>
      <w:bookmarkStart w:id="5195" w:name="_Toc372215763"/>
      <w:bookmarkStart w:id="5196" w:name="_Toc372217599"/>
      <w:bookmarkStart w:id="5197" w:name="_Toc372218046"/>
      <w:bookmarkStart w:id="5198" w:name="_Toc372218629"/>
      <w:bookmarkStart w:id="5199" w:name="_Toc372219142"/>
      <w:bookmarkStart w:id="5200" w:name="_Toc372219506"/>
      <w:bookmarkStart w:id="5201" w:name="_Toc372219722"/>
      <w:bookmarkStart w:id="5202" w:name="_Toc372220145"/>
      <w:bookmarkStart w:id="5203" w:name="_Toc372220950"/>
      <w:bookmarkStart w:id="5204" w:name="_Toc372221064"/>
      <w:bookmarkStart w:id="5205" w:name="_Toc372221284"/>
      <w:bookmarkStart w:id="5206" w:name="_Toc372222569"/>
      <w:bookmarkStart w:id="5207" w:name="_Toc374434318"/>
      <w:bookmarkStart w:id="5208" w:name="_Toc383248859"/>
      <w:bookmarkStart w:id="5209" w:name="_Toc383513355"/>
      <w:bookmarkStart w:id="5210" w:name="_Toc423505710"/>
      <w:bookmarkStart w:id="5211" w:name="_Toc167778790"/>
      <w:bookmarkStart w:id="5212" w:name="_Toc278964658"/>
      <w:bookmarkStart w:id="5213" w:name="_Toc370076555"/>
      <w:bookmarkStart w:id="5214" w:name="_Toc371870432"/>
      <w:r>
        <w:t>Capability Tests</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rsidR="006A3757" w:rsidRDefault="006A3757">
      <w:pPr>
        <w:pStyle w:val="BodyText"/>
      </w:pPr>
      <w:r>
        <w:t>Capability tests provide limited testing of the observable capabilities of the Manager/Agent regarding static conformance requirements. These tests check the existence and basic validity of the specified capabilities. The results of these tests and the behavior tests form the basis for claims of conformity. This test group consists of Operation and Notification tests.</w:t>
      </w:r>
    </w:p>
    <w:p w:rsidR="006A3757" w:rsidRDefault="006A3757">
      <w:pPr>
        <w:pStyle w:val="BodyText"/>
      </w:pPr>
      <w:r>
        <w:t xml:space="preserve">Capability Tests will assume the test number descriptor value of </w:t>
      </w:r>
      <w:r>
        <w:rPr>
          <w:b/>
        </w:rPr>
        <w:t>CAP</w:t>
      </w:r>
      <w:r>
        <w:t xml:space="preserve">. All tests in this category will start with the prefix </w:t>
      </w:r>
      <w:r>
        <w:rPr>
          <w:b/>
        </w:rPr>
        <w:t>MOC</w:t>
      </w:r>
      <w:proofErr w:type="gramStart"/>
      <w:r>
        <w:rPr>
          <w:b/>
        </w:rPr>
        <w:t>.&lt;</w:t>
      </w:r>
      <w:proofErr w:type="gramEnd"/>
      <w:r>
        <w:rPr>
          <w:b/>
        </w:rPr>
        <w:t>Initiating System&gt;.CAP</w:t>
      </w:r>
      <w:r>
        <w:t>, where &lt;Initiating System&gt; is either SOA, LSMS, or NPAC.</w:t>
      </w:r>
    </w:p>
    <w:p w:rsidR="006A3757" w:rsidRDefault="006A3757">
      <w:pPr>
        <w:pStyle w:val="Heading4"/>
      </w:pPr>
      <w:bookmarkStart w:id="5215" w:name="_Toc372217600"/>
      <w:bookmarkStart w:id="5216" w:name="_Toc372218047"/>
      <w:bookmarkStart w:id="5217" w:name="_Toc372218630"/>
      <w:bookmarkStart w:id="5218" w:name="_Toc372219143"/>
      <w:bookmarkStart w:id="5219" w:name="_Toc372219507"/>
      <w:bookmarkStart w:id="5220" w:name="_Toc372219723"/>
      <w:bookmarkStart w:id="5221" w:name="_Toc372220146"/>
      <w:bookmarkStart w:id="5222" w:name="_Toc372220951"/>
      <w:bookmarkStart w:id="5223" w:name="_Toc372221065"/>
      <w:bookmarkStart w:id="5224" w:name="_Toc372221285"/>
      <w:bookmarkStart w:id="5225" w:name="_Toc372222570"/>
      <w:bookmarkStart w:id="5226" w:name="_Toc374434319"/>
      <w:bookmarkStart w:id="5227" w:name="_Toc383248860"/>
      <w:bookmarkStart w:id="5228" w:name="_Toc423505711"/>
      <w:bookmarkStart w:id="5229" w:name="_Toc454082182"/>
      <w:r>
        <w:t>Object Operation Tests</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rsidR="006A3757" w:rsidRDefault="006A3757">
      <w:pPr>
        <w:pStyle w:val="BodyText"/>
      </w:pPr>
      <w:r>
        <w:t>Operation tests check the Manager’s ability to initiate CMIP requests and handle their results and the Agent’s ability to respond to a manager’s requests and report the events described in the NPAC SMS specifications. These tests check only the syntax and semantics of the messages exchanged between the Manager and Agent; neither the Manager nor Agent behavior is checked. The test cases are developed by reviewing the MOCS and the GDMO Behavior Definitions for each Managed Object Class to determine the valid set of CMIS requests that can be issued to that Managed Object Class. For each operation identified, a test is formulated to initiate the operation with a complete, well-formed CMIP PDU.</w:t>
      </w:r>
    </w:p>
    <w:p w:rsidR="006A3757" w:rsidRDefault="006A3757">
      <w:pPr>
        <w:pStyle w:val="BodyText"/>
      </w:pPr>
      <w:r>
        <w:t xml:space="preserve">As an example, the </w:t>
      </w:r>
      <w:r>
        <w:rPr>
          <w:i/>
        </w:rPr>
        <w:t>lnpLocalSMS</w:t>
      </w:r>
      <w:r>
        <w:t xml:space="preserve"> object class, which has a single attribute other than those it inherits from </w:t>
      </w:r>
      <w:r>
        <w:rPr>
          <w:i/>
        </w:rPr>
        <w:t>top</w:t>
      </w:r>
      <w:r>
        <w:t>, supports only the M-GET and M-ACTION operations across the NPAC SMS Manager to LSMS Agent interface. Thus, for this Managed Object Class, two Object Operation Capability tests will be implemented:</w:t>
      </w:r>
    </w:p>
    <w:p w:rsidR="006A3757" w:rsidRDefault="006A3757">
      <w:pPr>
        <w:pStyle w:val="ListBullet"/>
      </w:pPr>
      <w:r>
        <w:t xml:space="preserve">A single M-GET test to check that the </w:t>
      </w:r>
      <w:r>
        <w:rPr>
          <w:i/>
        </w:rPr>
        <w:t>nameBinding</w:t>
      </w:r>
      <w:r>
        <w:t xml:space="preserve">, </w:t>
      </w:r>
      <w:r>
        <w:rPr>
          <w:i/>
        </w:rPr>
        <w:t>managedObjectClass</w:t>
      </w:r>
      <w:r>
        <w:t xml:space="preserve">, and </w:t>
      </w:r>
      <w:r>
        <w:rPr>
          <w:i/>
        </w:rPr>
        <w:t>lnpLocal-SMS-Name</w:t>
      </w:r>
      <w:r>
        <w:t xml:space="preserve"> can be retrieved. </w:t>
      </w:r>
    </w:p>
    <w:p w:rsidR="006A3757" w:rsidRDefault="006A3757">
      <w:pPr>
        <w:pStyle w:val="ListBullet"/>
      </w:pPr>
      <w:proofErr w:type="gramStart"/>
      <w:r>
        <w:t>A</w:t>
      </w:r>
      <w:proofErr w:type="gramEnd"/>
      <w:r>
        <w:t xml:space="preserve"> </w:t>
      </w:r>
      <w:r>
        <w:rPr>
          <w:i/>
        </w:rPr>
        <w:t>lnpRecoveryComplete</w:t>
      </w:r>
      <w:r>
        <w:t xml:space="preserve"> M-ACTION (which has no user data in the request) to test that a reply is returned (to the LSMS or SOA) with all mandatory data items.  </w:t>
      </w:r>
    </w:p>
    <w:p w:rsidR="006A3757" w:rsidRDefault="006A3757">
      <w:pPr>
        <w:pStyle w:val="BodyText"/>
      </w:pPr>
      <w:r>
        <w:t xml:space="preserve">Test numbers in this category will have the prefix </w:t>
      </w:r>
      <w:r>
        <w:rPr>
          <w:b/>
        </w:rPr>
        <w:t>MOC</w:t>
      </w:r>
      <w:proofErr w:type="gramStart"/>
      <w:r>
        <w:rPr>
          <w:b/>
        </w:rPr>
        <w:t>.&lt;</w:t>
      </w:r>
      <w:proofErr w:type="gramEnd"/>
      <w:r>
        <w:rPr>
          <w:b/>
        </w:rPr>
        <w:t>Initiating System&gt;.CAP.OP</w:t>
      </w:r>
      <w:r>
        <w:t>.</w:t>
      </w:r>
    </w:p>
    <w:p w:rsidR="006A3757" w:rsidRDefault="006A3757">
      <w:pPr>
        <w:pStyle w:val="Heading4"/>
      </w:pPr>
      <w:bookmarkStart w:id="5230" w:name="_Toc372217601"/>
      <w:bookmarkStart w:id="5231" w:name="_Toc372218048"/>
      <w:bookmarkStart w:id="5232" w:name="_Toc372218631"/>
      <w:bookmarkStart w:id="5233" w:name="_Toc372219144"/>
      <w:bookmarkStart w:id="5234" w:name="_Toc372219508"/>
      <w:bookmarkStart w:id="5235" w:name="_Toc372219724"/>
      <w:bookmarkStart w:id="5236" w:name="_Toc372220147"/>
      <w:bookmarkStart w:id="5237" w:name="_Toc372220952"/>
      <w:bookmarkStart w:id="5238" w:name="_Toc372221066"/>
      <w:bookmarkStart w:id="5239" w:name="_Toc372221286"/>
      <w:bookmarkStart w:id="5240" w:name="_Toc372222571"/>
      <w:bookmarkStart w:id="5241" w:name="_Toc374434320"/>
      <w:bookmarkStart w:id="5242" w:name="_Toc383248861"/>
      <w:bookmarkStart w:id="5243" w:name="_Toc423505712"/>
      <w:bookmarkStart w:id="5244" w:name="_Toc454082184"/>
      <w:r>
        <w:t>Object Notification Tests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rsidR="006A3757" w:rsidRDefault="006A3757">
      <w:pPr>
        <w:pStyle w:val="BodyText"/>
      </w:pPr>
      <w:r>
        <w:t xml:space="preserve">Notification tests check the Manager’s ability to handle correctly notifications produced by the Agent entity, and the Manager’s ability to reply to the notifications appropriate to the NPAC SMS Interoperable </w:t>
      </w:r>
      <w:r>
        <w:lastRenderedPageBreak/>
        <w:t>Interface Specifications. They also verify the Agent’s ability to issue valid M-EVENT-REPORT requests to the Manager entity and handle the Manager responses to those requests according to the NPAC SMS Interoperable Interface Specifications.</w:t>
      </w:r>
    </w:p>
    <w:p w:rsidR="006A3757" w:rsidRDefault="006A3757">
      <w:pPr>
        <w:pStyle w:val="BodyText"/>
      </w:pPr>
      <w:r>
        <w:t xml:space="preserve">Test numbers in this category will have the prefix </w:t>
      </w:r>
      <w:r>
        <w:rPr>
          <w:b/>
        </w:rPr>
        <w:t>MOC</w:t>
      </w:r>
      <w:proofErr w:type="gramStart"/>
      <w:r>
        <w:rPr>
          <w:b/>
        </w:rPr>
        <w:t>.&lt;</w:t>
      </w:r>
      <w:proofErr w:type="gramEnd"/>
      <w:r>
        <w:rPr>
          <w:b/>
        </w:rPr>
        <w:t>Initiating System&gt;.CAP.NOT</w:t>
      </w:r>
      <w:r>
        <w:t>.</w:t>
      </w:r>
    </w:p>
    <w:p w:rsidR="006A3757" w:rsidRDefault="006A3757">
      <w:pPr>
        <w:pStyle w:val="BodyText"/>
      </w:pPr>
      <w:r>
        <w:t xml:space="preserve">With Release 3.1.0, the Service Provider SOAs have the option of supporting either “individual” notifications for subscription version processing or “range/list” notifications.  If a SOA will be supporting both notifications, test cases using the subscription version notifications must be run for both versions. </w:t>
      </w:r>
    </w:p>
    <w:p w:rsidR="006A3757" w:rsidRDefault="006A3757">
      <w:pPr>
        <w:pStyle w:val="BodyText"/>
      </w:pPr>
      <w:r>
        <w:t>The “list” portion of a “range/list” notification will only be sent if the subscription version ids are non-consecutive. If the range/list notifications are supported and a single subscription version is involved, a “range” of one subscription version will be sent as opposed to a “list” of one.</w:t>
      </w:r>
    </w:p>
    <w:p w:rsidR="006A3757" w:rsidRDefault="006A3757">
      <w:pPr>
        <w:pStyle w:val="BodyText"/>
      </w:pPr>
      <w:r>
        <w:t>Below is a list of each type of SOA to NPAC SMS subscription version/lnpSubscription</w:t>
      </w:r>
      <w:r w:rsidR="00745C8A">
        <w:t>s</w:t>
      </w:r>
      <w:r>
        <w:t xml:space="preserve"> notification. </w:t>
      </w:r>
    </w:p>
    <w:tbl>
      <w:tblPr>
        <w:tblW w:w="876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87"/>
        <w:gridCol w:w="4680"/>
      </w:tblGrid>
      <w:tr w:rsidR="006A3757">
        <w:trPr>
          <w:trHeight w:val="345"/>
        </w:trPr>
        <w:tc>
          <w:tcPr>
            <w:tcW w:w="4087" w:type="dxa"/>
          </w:tcPr>
          <w:p w:rsidR="006A3757" w:rsidRDefault="006A3757">
            <w:pPr>
              <w:pStyle w:val="BodyText"/>
              <w:ind w:left="-60"/>
              <w:jc w:val="center"/>
              <w:rPr>
                <w:rFonts w:ascii="Arial" w:hAnsi="Arial"/>
                <w:b/>
                <w:bCs/>
              </w:rPr>
            </w:pPr>
            <w:r>
              <w:rPr>
                <w:rFonts w:ascii="Arial" w:hAnsi="Arial"/>
                <w:b/>
                <w:bCs/>
              </w:rPr>
              <w:t>Individual Notifications</w:t>
            </w:r>
          </w:p>
        </w:tc>
        <w:tc>
          <w:tcPr>
            <w:tcW w:w="4680" w:type="dxa"/>
          </w:tcPr>
          <w:p w:rsidR="006A3757" w:rsidRDefault="006A3757">
            <w:pPr>
              <w:pStyle w:val="BodyText"/>
              <w:ind w:left="-60"/>
              <w:jc w:val="center"/>
              <w:rPr>
                <w:rFonts w:ascii="Arial" w:hAnsi="Arial"/>
                <w:b/>
                <w:bCs/>
              </w:rPr>
            </w:pPr>
            <w:r>
              <w:rPr>
                <w:rFonts w:ascii="Arial" w:hAnsi="Arial"/>
                <w:b/>
                <w:bCs/>
              </w:rPr>
              <w:t>Range/List Notifications</w:t>
            </w:r>
          </w:p>
        </w:tc>
      </w:tr>
      <w:tr w:rsidR="006A3757">
        <w:trPr>
          <w:trHeight w:val="345"/>
        </w:trPr>
        <w:tc>
          <w:tcPr>
            <w:tcW w:w="4087" w:type="dxa"/>
            <w:vAlign w:val="center"/>
          </w:tcPr>
          <w:p w:rsidR="006A3757" w:rsidRDefault="006A3757">
            <w:pPr>
              <w:pStyle w:val="List"/>
            </w:pPr>
            <w:r>
              <w:t>Attribute Value Change</w:t>
            </w:r>
          </w:p>
        </w:tc>
        <w:tc>
          <w:tcPr>
            <w:tcW w:w="4680" w:type="dxa"/>
            <w:vAlign w:val="center"/>
          </w:tcPr>
          <w:p w:rsidR="006A3757" w:rsidRDefault="006A3757">
            <w:pPr>
              <w:pStyle w:val="List"/>
            </w:pPr>
            <w:r>
              <w:t>subscriptionVersionRangeAttributeValueChange</w:t>
            </w:r>
          </w:p>
        </w:tc>
      </w:tr>
      <w:tr w:rsidR="006A3757">
        <w:trPr>
          <w:trHeight w:val="345"/>
        </w:trPr>
        <w:tc>
          <w:tcPr>
            <w:tcW w:w="4087" w:type="dxa"/>
            <w:vAlign w:val="center"/>
          </w:tcPr>
          <w:p w:rsidR="006A3757" w:rsidRDefault="006A3757">
            <w:pPr>
              <w:pStyle w:val="List"/>
            </w:pPr>
            <w:r>
              <w:t>subscriptionVersionCancellationAcknowledgeRequest</w:t>
            </w:r>
          </w:p>
        </w:tc>
        <w:tc>
          <w:tcPr>
            <w:tcW w:w="4680" w:type="dxa"/>
            <w:vAlign w:val="center"/>
          </w:tcPr>
          <w:p w:rsidR="006A3757" w:rsidRDefault="006A3757">
            <w:pPr>
              <w:pStyle w:val="List"/>
            </w:pPr>
            <w:r>
              <w:t>subscripitionVersionRangeCancellationAcknowledgeRequest</w:t>
            </w:r>
          </w:p>
        </w:tc>
      </w:tr>
      <w:tr w:rsidR="006A3757">
        <w:trPr>
          <w:trHeight w:val="345"/>
        </w:trPr>
        <w:tc>
          <w:tcPr>
            <w:tcW w:w="4087" w:type="dxa"/>
            <w:vAlign w:val="center"/>
          </w:tcPr>
          <w:p w:rsidR="006A3757" w:rsidRDefault="006A3757">
            <w:pPr>
              <w:pStyle w:val="List"/>
            </w:pPr>
            <w:r>
              <w:t>subscriptionVersionDonorSP-CustomerDisconnectDate</w:t>
            </w:r>
          </w:p>
        </w:tc>
        <w:tc>
          <w:tcPr>
            <w:tcW w:w="4680" w:type="dxa"/>
            <w:vAlign w:val="center"/>
          </w:tcPr>
          <w:p w:rsidR="006A3757" w:rsidRDefault="006A3757">
            <w:pPr>
              <w:pStyle w:val="List"/>
            </w:pPr>
            <w:r>
              <w:t>subscriptionVersionRangeDonorSP-CustomerDisconnectDate</w:t>
            </w:r>
          </w:p>
        </w:tc>
      </w:tr>
      <w:tr w:rsidR="006A3757">
        <w:trPr>
          <w:trHeight w:val="345"/>
        </w:trPr>
        <w:tc>
          <w:tcPr>
            <w:tcW w:w="4087" w:type="dxa"/>
            <w:vAlign w:val="center"/>
          </w:tcPr>
          <w:p w:rsidR="006A3757" w:rsidRDefault="006A3757">
            <w:pPr>
              <w:pStyle w:val="List"/>
            </w:pPr>
            <w:r>
              <w:t>subscriptionVersionNewSP-CreateRequest</w:t>
            </w:r>
          </w:p>
        </w:tc>
        <w:tc>
          <w:tcPr>
            <w:tcW w:w="4680" w:type="dxa"/>
            <w:vAlign w:val="center"/>
          </w:tcPr>
          <w:p w:rsidR="006A3757" w:rsidRDefault="006A3757">
            <w:pPr>
              <w:pStyle w:val="List"/>
            </w:pPr>
            <w:r>
              <w:t>subscriptionVersionRangeNewSP-CreateRequest</w:t>
            </w:r>
          </w:p>
        </w:tc>
      </w:tr>
      <w:tr w:rsidR="006A3757">
        <w:trPr>
          <w:trHeight w:val="345"/>
        </w:trPr>
        <w:tc>
          <w:tcPr>
            <w:tcW w:w="4087" w:type="dxa"/>
            <w:vAlign w:val="center"/>
          </w:tcPr>
          <w:p w:rsidR="006A3757" w:rsidRDefault="006A3757">
            <w:pPr>
              <w:pStyle w:val="List"/>
            </w:pPr>
            <w:r>
              <w:t>subscriptionVersionNewSPFinalCreateWindowExpiration</w:t>
            </w:r>
          </w:p>
        </w:tc>
        <w:tc>
          <w:tcPr>
            <w:tcW w:w="4680" w:type="dxa"/>
            <w:vAlign w:val="center"/>
          </w:tcPr>
          <w:p w:rsidR="006A3757" w:rsidRDefault="006A3757">
            <w:pPr>
              <w:pStyle w:val="List"/>
            </w:pPr>
            <w:r>
              <w:t>subscriptionVersionRangeNewSPFinalCreateWindowExpiration</w:t>
            </w:r>
          </w:p>
        </w:tc>
      </w:tr>
      <w:tr w:rsidR="006A3757">
        <w:trPr>
          <w:trHeight w:val="345"/>
        </w:trPr>
        <w:tc>
          <w:tcPr>
            <w:tcW w:w="4087" w:type="dxa"/>
            <w:vAlign w:val="center"/>
          </w:tcPr>
          <w:p w:rsidR="006A3757" w:rsidRDefault="006A3757">
            <w:pPr>
              <w:pStyle w:val="List"/>
            </w:pPr>
            <w:r>
              <w:t>Object Creation</w:t>
            </w:r>
          </w:p>
        </w:tc>
        <w:tc>
          <w:tcPr>
            <w:tcW w:w="4680" w:type="dxa"/>
            <w:vAlign w:val="center"/>
          </w:tcPr>
          <w:p w:rsidR="006A3757" w:rsidRDefault="006A3757">
            <w:pPr>
              <w:pStyle w:val="List"/>
            </w:pPr>
            <w:r>
              <w:t>subscriptionVersionRangeObjectCreation</w:t>
            </w:r>
          </w:p>
        </w:tc>
      </w:tr>
      <w:tr w:rsidR="006A3757">
        <w:trPr>
          <w:trHeight w:val="345"/>
        </w:trPr>
        <w:tc>
          <w:tcPr>
            <w:tcW w:w="4087" w:type="dxa"/>
            <w:vAlign w:val="center"/>
          </w:tcPr>
          <w:p w:rsidR="006A3757" w:rsidRDefault="006A3757">
            <w:pPr>
              <w:pStyle w:val="List"/>
            </w:pPr>
            <w:r>
              <w:t>subscriptionVersionOldSP-ConcurrenceRequest</w:t>
            </w:r>
          </w:p>
        </w:tc>
        <w:tc>
          <w:tcPr>
            <w:tcW w:w="4680" w:type="dxa"/>
            <w:vAlign w:val="center"/>
          </w:tcPr>
          <w:p w:rsidR="006A3757" w:rsidRDefault="006A3757">
            <w:pPr>
              <w:pStyle w:val="List"/>
            </w:pPr>
            <w:r>
              <w:t>subscriptionVersionRangeOldSP-ConcurrenceRequest</w:t>
            </w:r>
          </w:p>
        </w:tc>
      </w:tr>
      <w:tr w:rsidR="006A3757">
        <w:trPr>
          <w:trHeight w:val="345"/>
        </w:trPr>
        <w:tc>
          <w:tcPr>
            <w:tcW w:w="4087" w:type="dxa"/>
            <w:vAlign w:val="center"/>
          </w:tcPr>
          <w:p w:rsidR="006A3757" w:rsidRDefault="006A3757">
            <w:pPr>
              <w:pStyle w:val="List"/>
            </w:pPr>
            <w:r>
              <w:t>subscriptionVersionOldSPFinalConcurrenceWindowExpiration</w:t>
            </w:r>
          </w:p>
        </w:tc>
        <w:tc>
          <w:tcPr>
            <w:tcW w:w="4680" w:type="dxa"/>
            <w:vAlign w:val="center"/>
          </w:tcPr>
          <w:p w:rsidR="006A3757" w:rsidRDefault="006A3757">
            <w:pPr>
              <w:pStyle w:val="List"/>
            </w:pPr>
            <w:r>
              <w:t>subscriptionVersionRangeOldSPFinalConcurrenceWindowExpiration</w:t>
            </w:r>
          </w:p>
        </w:tc>
      </w:tr>
      <w:tr w:rsidR="006A3757">
        <w:trPr>
          <w:trHeight w:val="345"/>
        </w:trPr>
        <w:tc>
          <w:tcPr>
            <w:tcW w:w="4087" w:type="dxa"/>
            <w:vAlign w:val="center"/>
          </w:tcPr>
          <w:p w:rsidR="006A3757" w:rsidRDefault="006A3757">
            <w:pPr>
              <w:pStyle w:val="List"/>
            </w:pPr>
            <w:r>
              <w:t>subscriptionVersionStatusAttributeValueChange</w:t>
            </w:r>
          </w:p>
        </w:tc>
        <w:tc>
          <w:tcPr>
            <w:tcW w:w="4680" w:type="dxa"/>
            <w:vAlign w:val="center"/>
          </w:tcPr>
          <w:p w:rsidR="006A3757" w:rsidRDefault="006A3757">
            <w:pPr>
              <w:pStyle w:val="List"/>
            </w:pPr>
            <w:r>
              <w:t>subscriptionVersionRangeStatusAttributeValueChange</w:t>
            </w:r>
          </w:p>
        </w:tc>
      </w:tr>
    </w:tbl>
    <w:p w:rsidR="006A3757" w:rsidRDefault="006A3757">
      <w:pPr>
        <w:pStyle w:val="BodyText"/>
      </w:pPr>
      <w:bookmarkStart w:id="5245" w:name="_Toc372215764"/>
      <w:bookmarkStart w:id="5246" w:name="_Toc372217602"/>
      <w:bookmarkStart w:id="5247" w:name="_Toc372218049"/>
      <w:bookmarkStart w:id="5248" w:name="_Toc372218632"/>
      <w:bookmarkStart w:id="5249" w:name="_Toc372219145"/>
      <w:bookmarkStart w:id="5250" w:name="_Toc372219509"/>
      <w:bookmarkStart w:id="5251" w:name="_Toc372219725"/>
      <w:bookmarkStart w:id="5252" w:name="_Toc372220148"/>
      <w:bookmarkStart w:id="5253" w:name="_Toc372220953"/>
      <w:bookmarkStart w:id="5254" w:name="_Toc372221067"/>
      <w:bookmarkStart w:id="5255" w:name="_Toc372221287"/>
      <w:bookmarkStart w:id="5256" w:name="_Toc372222572"/>
      <w:bookmarkStart w:id="5257" w:name="_Toc374434321"/>
      <w:bookmarkStart w:id="5258" w:name="_Toc383248862"/>
      <w:bookmarkStart w:id="5259" w:name="_Toc383513356"/>
      <w:bookmarkStart w:id="5260" w:name="_Toc423505713"/>
    </w:p>
    <w:p w:rsidR="006A3757" w:rsidRDefault="006A3757">
      <w:pPr>
        <w:pStyle w:val="BodyText"/>
      </w:pPr>
      <w:r>
        <w:t>Below is a list of the remaining notifications.</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2520"/>
      </w:tblGrid>
      <w:tr w:rsidR="006A3757">
        <w:tc>
          <w:tcPr>
            <w:tcW w:w="5238" w:type="dxa"/>
          </w:tcPr>
          <w:p w:rsidR="006A3757" w:rsidRDefault="006A3757">
            <w:pPr>
              <w:pStyle w:val="BodyText"/>
              <w:rPr>
                <w:rFonts w:ascii="Arial" w:hAnsi="Arial"/>
                <w:b/>
                <w:bCs/>
              </w:rPr>
            </w:pPr>
            <w:r>
              <w:rPr>
                <w:rFonts w:ascii="Arial" w:hAnsi="Arial"/>
                <w:b/>
                <w:bCs/>
              </w:rPr>
              <w:t>Notification Name</w:t>
            </w:r>
          </w:p>
        </w:tc>
        <w:tc>
          <w:tcPr>
            <w:tcW w:w="2520" w:type="dxa"/>
          </w:tcPr>
          <w:p w:rsidR="006A3757" w:rsidRDefault="006A3757">
            <w:pPr>
              <w:pStyle w:val="BodyText"/>
              <w:rPr>
                <w:rFonts w:ascii="Arial" w:hAnsi="Arial"/>
                <w:b/>
                <w:bCs/>
              </w:rPr>
            </w:pPr>
            <w:r>
              <w:rPr>
                <w:rFonts w:ascii="Arial" w:hAnsi="Arial"/>
                <w:b/>
                <w:bCs/>
              </w:rPr>
              <w:t>Interface</w:t>
            </w:r>
          </w:p>
        </w:tc>
      </w:tr>
      <w:tr w:rsidR="006A3757">
        <w:tc>
          <w:tcPr>
            <w:tcW w:w="5238" w:type="dxa"/>
          </w:tcPr>
          <w:p w:rsidR="006A3757" w:rsidRDefault="006A3757">
            <w:pPr>
              <w:pStyle w:val="List"/>
            </w:pPr>
            <w:r>
              <w:t>lnpNPAC-SMS-Operational-Information</w:t>
            </w:r>
          </w:p>
        </w:tc>
        <w:tc>
          <w:tcPr>
            <w:tcW w:w="2520" w:type="dxa"/>
          </w:tcPr>
          <w:p w:rsidR="006A3757" w:rsidRDefault="006A3757">
            <w:pPr>
              <w:pStyle w:val="List"/>
            </w:pPr>
            <w:r>
              <w:t>SOA to NPAC SMS</w:t>
            </w:r>
          </w:p>
          <w:p w:rsidR="006A3757" w:rsidRDefault="006A3757">
            <w:pPr>
              <w:pStyle w:val="List"/>
              <w:ind w:left="0" w:firstLine="0"/>
            </w:pPr>
            <w:r>
              <w:t>LSMS to NPAC SMS</w:t>
            </w:r>
          </w:p>
        </w:tc>
      </w:tr>
      <w:tr w:rsidR="006A3757">
        <w:tc>
          <w:tcPr>
            <w:tcW w:w="5238" w:type="dxa"/>
          </w:tcPr>
          <w:p w:rsidR="006A3757" w:rsidRDefault="006A3757">
            <w:pPr>
              <w:pStyle w:val="List"/>
            </w:pPr>
            <w:r>
              <w:t>subscriptionAudit-DiscrepancyRpt</w:t>
            </w:r>
          </w:p>
        </w:tc>
        <w:tc>
          <w:tcPr>
            <w:tcW w:w="2520" w:type="dxa"/>
          </w:tcPr>
          <w:p w:rsidR="006A3757" w:rsidRDefault="006A3757">
            <w:pPr>
              <w:pStyle w:val="List"/>
              <w:ind w:left="0" w:firstLine="0"/>
            </w:pPr>
            <w:r>
              <w:t>SOA to NPAC SMS</w:t>
            </w:r>
          </w:p>
        </w:tc>
      </w:tr>
      <w:tr w:rsidR="006A3757">
        <w:tc>
          <w:tcPr>
            <w:tcW w:w="5238" w:type="dxa"/>
          </w:tcPr>
          <w:p w:rsidR="006A3757" w:rsidRDefault="006A3757">
            <w:pPr>
              <w:pStyle w:val="List"/>
            </w:pPr>
            <w:r>
              <w:t>subscriptionAuditResults</w:t>
            </w:r>
          </w:p>
        </w:tc>
        <w:tc>
          <w:tcPr>
            <w:tcW w:w="2520" w:type="dxa"/>
          </w:tcPr>
          <w:p w:rsidR="006A3757" w:rsidRDefault="006A3757">
            <w:pPr>
              <w:pStyle w:val="List"/>
              <w:ind w:left="0" w:firstLine="0"/>
            </w:pPr>
            <w:r>
              <w:t>SOA to NPAC SMS</w:t>
            </w:r>
          </w:p>
        </w:tc>
      </w:tr>
      <w:tr w:rsidR="006A3757">
        <w:tc>
          <w:tcPr>
            <w:tcW w:w="5238" w:type="dxa"/>
          </w:tcPr>
          <w:p w:rsidR="006A3757" w:rsidRDefault="006A3757">
            <w:pPr>
              <w:pStyle w:val="List"/>
            </w:pPr>
            <w:r>
              <w:t>subscriptionNewNPA-NXX</w:t>
            </w:r>
          </w:p>
        </w:tc>
        <w:tc>
          <w:tcPr>
            <w:tcW w:w="2520" w:type="dxa"/>
          </w:tcPr>
          <w:p w:rsidR="006A3757" w:rsidRDefault="006A3757">
            <w:pPr>
              <w:pStyle w:val="List"/>
            </w:pPr>
            <w:r>
              <w:t>SOA to NPAC SMS</w:t>
            </w:r>
          </w:p>
          <w:p w:rsidR="006A3757" w:rsidRDefault="006A3757">
            <w:pPr>
              <w:pStyle w:val="List"/>
              <w:ind w:left="0" w:firstLine="0"/>
            </w:pPr>
            <w:r>
              <w:t>LSMS to NPAC SMS</w:t>
            </w:r>
          </w:p>
        </w:tc>
      </w:tr>
      <w:tr w:rsidR="006A3757">
        <w:tc>
          <w:tcPr>
            <w:tcW w:w="5238" w:type="dxa"/>
          </w:tcPr>
          <w:p w:rsidR="006A3757" w:rsidRDefault="006A3757">
            <w:pPr>
              <w:pStyle w:val="List"/>
            </w:pPr>
            <w:r>
              <w:t>subscriptionVersionLocalSMS-ActionResults</w:t>
            </w:r>
          </w:p>
        </w:tc>
        <w:tc>
          <w:tcPr>
            <w:tcW w:w="2520" w:type="dxa"/>
          </w:tcPr>
          <w:p w:rsidR="006A3757" w:rsidRDefault="006A3757">
            <w:pPr>
              <w:pStyle w:val="List"/>
              <w:ind w:left="0" w:firstLine="0"/>
            </w:pPr>
            <w:r>
              <w:t>NPAC SMS to LSMS</w:t>
            </w:r>
          </w:p>
        </w:tc>
      </w:tr>
    </w:tbl>
    <w:p w:rsidR="006A3757" w:rsidRDefault="006A3757">
      <w:pPr>
        <w:pStyle w:val="BodyText"/>
      </w:pPr>
    </w:p>
    <w:p w:rsidR="006A3757" w:rsidRDefault="006A3757">
      <w:pPr>
        <w:pStyle w:val="BodyText"/>
      </w:pPr>
    </w:p>
    <w:p w:rsidR="006A3757" w:rsidRDefault="006A3757">
      <w:pPr>
        <w:pStyle w:val="Heading3"/>
      </w:pPr>
      <w:bookmarkStart w:id="5261" w:name="_Toc167778791"/>
      <w:bookmarkStart w:id="5262" w:name="_Toc278964659"/>
      <w:r>
        <w:t>Behavior Tests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rsidR="006A3757" w:rsidRDefault="006A3757">
      <w:pPr>
        <w:pStyle w:val="BodyText"/>
      </w:pPr>
      <w:r>
        <w:t>Behavior tests check an implementation as thoroughly as practicable over the full range of dynamic conformance requirements. Since the number of possible combinations of events is astronomical, such testing can’t be exhaustive. There are several types of Behavior tests as listed in the following subsections.</w:t>
      </w:r>
    </w:p>
    <w:p w:rsidR="006A3757" w:rsidRDefault="006A3757">
      <w:pPr>
        <w:pStyle w:val="Heading4"/>
      </w:pPr>
      <w:bookmarkStart w:id="5263" w:name="_Toc372217603"/>
      <w:bookmarkStart w:id="5264" w:name="_Toc372218050"/>
      <w:bookmarkStart w:id="5265" w:name="_Toc372218633"/>
      <w:bookmarkStart w:id="5266" w:name="_Toc372219146"/>
      <w:bookmarkStart w:id="5267" w:name="_Toc372219510"/>
      <w:bookmarkStart w:id="5268" w:name="_Toc372219726"/>
      <w:bookmarkStart w:id="5269" w:name="_Toc372220149"/>
      <w:bookmarkStart w:id="5270" w:name="_Toc372220954"/>
      <w:bookmarkStart w:id="5271" w:name="_Toc372221068"/>
      <w:bookmarkStart w:id="5272" w:name="_Toc372221288"/>
      <w:bookmarkStart w:id="5273" w:name="_Toc372222573"/>
      <w:bookmarkStart w:id="5274" w:name="_Toc374434322"/>
      <w:bookmarkStart w:id="5275" w:name="_Toc383248863"/>
      <w:bookmarkStart w:id="5276" w:name="_Toc423505714"/>
      <w:bookmarkStart w:id="5277" w:name="_Toc454082185"/>
      <w:r>
        <w:lastRenderedPageBreak/>
        <w:t>Valid Tests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rsidR="006A3757" w:rsidRDefault="006A3757">
      <w:pPr>
        <w:pStyle w:val="BodyText"/>
      </w:pPr>
      <w:r>
        <w:t>Valid behavior tests check the Manager’s ability to initiate correctly with, and respond to, syntactically and semantically valid requests and responses. They also check the Agent’s ability to handle a Manager’s valid requests and respond to them appropriately. This type of testing uses several mechanisms to provide adequate testing coverage. The testing mechanisms are represented by test groups in the test suite structure that divide the valid behavior test group accordingly. Each of these mechanism test groups is then subsequently structured.</w:t>
      </w:r>
    </w:p>
    <w:p w:rsidR="006A3757" w:rsidRDefault="006A3757">
      <w:pPr>
        <w:pStyle w:val="BodyText"/>
      </w:pPr>
      <w:r>
        <w:t xml:space="preserve">Valid Tests go beyond those defined within the Capability Tests to provide a more complete set of tests that check optional components as well as mandatory components. This test group will have the test number prefix of </w:t>
      </w:r>
      <w:r>
        <w:rPr>
          <w:b/>
        </w:rPr>
        <w:t>MOC</w:t>
      </w:r>
      <w:proofErr w:type="gramStart"/>
      <w:r>
        <w:rPr>
          <w:b/>
        </w:rPr>
        <w:t>.&lt;</w:t>
      </w:r>
      <w:proofErr w:type="gramEnd"/>
      <w:r>
        <w:rPr>
          <w:b/>
        </w:rPr>
        <w:t>Initiating System&gt;.VAL</w:t>
      </w:r>
      <w:r>
        <w:t>.</w:t>
      </w:r>
    </w:p>
    <w:p w:rsidR="006A3757" w:rsidRDefault="006A3757">
      <w:pPr>
        <w:pStyle w:val="BodyText"/>
      </w:pPr>
      <w:r>
        <w:t>Example test categories are:</w:t>
      </w:r>
    </w:p>
    <w:p w:rsidR="006A3757" w:rsidRDefault="006A3757">
      <w:pPr>
        <w:pStyle w:val="ListBullet"/>
      </w:pPr>
      <w:r>
        <w:t>Create of Object Instance (use a Get to check that the object now exists in the Agent).</w:t>
      </w:r>
    </w:p>
    <w:p w:rsidR="006A3757" w:rsidRDefault="006A3757">
      <w:pPr>
        <w:pStyle w:val="ListBullet"/>
      </w:pPr>
      <w:r>
        <w:t>Create of Object Instance by reference</w:t>
      </w:r>
    </w:p>
    <w:p w:rsidR="006A3757" w:rsidRDefault="006A3757">
      <w:pPr>
        <w:pStyle w:val="ListBullet"/>
      </w:pPr>
      <w:r>
        <w:t>Create of Object Instance using Auto Naming</w:t>
      </w:r>
    </w:p>
    <w:p w:rsidR="006A3757" w:rsidRDefault="006A3757">
      <w:pPr>
        <w:pStyle w:val="ListBullet"/>
      </w:pPr>
      <w:r>
        <w:t>Get a group of objects within a scope</w:t>
      </w:r>
    </w:p>
    <w:p w:rsidR="006A3757" w:rsidRDefault="006A3757">
      <w:pPr>
        <w:pStyle w:val="ListBullet"/>
      </w:pPr>
      <w:r>
        <w:t>Set a single attribute (Use a Get to determine whether the Set has taken effect in the Agent).</w:t>
      </w:r>
    </w:p>
    <w:p w:rsidR="006A3757" w:rsidRDefault="006A3757">
      <w:pPr>
        <w:pStyle w:val="ListBullet"/>
      </w:pPr>
      <w:r>
        <w:t>Set multiple attributes</w:t>
      </w:r>
    </w:p>
    <w:p w:rsidR="006A3757" w:rsidRDefault="006A3757">
      <w:pPr>
        <w:pStyle w:val="ListBullet"/>
      </w:pPr>
      <w:r>
        <w:t>Delete an Object</w:t>
      </w:r>
    </w:p>
    <w:p w:rsidR="006A3757" w:rsidRDefault="006A3757">
      <w:pPr>
        <w:pStyle w:val="ListBullet"/>
      </w:pPr>
      <w:r>
        <w:t>Delete objects specified within a scope request</w:t>
      </w:r>
    </w:p>
    <w:p w:rsidR="006A3757" w:rsidRDefault="006A3757">
      <w:pPr>
        <w:pStyle w:val="Heading4"/>
      </w:pPr>
      <w:bookmarkStart w:id="5278" w:name="_Toc372217604"/>
      <w:bookmarkStart w:id="5279" w:name="_Toc372218051"/>
      <w:bookmarkStart w:id="5280" w:name="_Toc372218634"/>
      <w:bookmarkStart w:id="5281" w:name="_Toc372219147"/>
      <w:bookmarkStart w:id="5282" w:name="_Toc372219511"/>
      <w:bookmarkStart w:id="5283" w:name="_Toc372219727"/>
      <w:bookmarkStart w:id="5284" w:name="_Toc372220150"/>
      <w:bookmarkStart w:id="5285" w:name="_Toc372220955"/>
      <w:bookmarkStart w:id="5286" w:name="_Toc372221069"/>
      <w:bookmarkStart w:id="5287" w:name="_Toc372221289"/>
      <w:bookmarkStart w:id="5288" w:name="_Toc372222574"/>
      <w:bookmarkStart w:id="5289" w:name="_Toc374434323"/>
      <w:bookmarkStart w:id="5290" w:name="_Toc383248864"/>
      <w:bookmarkStart w:id="5291" w:name="_Toc423505715"/>
      <w:bookmarkStart w:id="5292" w:name="_Toc454082186"/>
      <w:r>
        <w:t>Invalid Tests</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rsidR="006A3757" w:rsidRDefault="006A3757">
      <w:pPr>
        <w:pStyle w:val="BodyText"/>
      </w:pPr>
      <w:r>
        <w:t xml:space="preserve">Invalid behavior tests check the Manager and Agent’s ability to respond correctly to syntactically or semantically invalid object messages. These tests are divided into Invalid Semantics, Invalid Syntax, and Inopportune Behavior tests. Inopportune Behavior tests are considered outside the scope of this document. All tests in this subgroup will have the test number prefix of </w:t>
      </w:r>
      <w:r>
        <w:rPr>
          <w:b/>
        </w:rPr>
        <w:t>MOC</w:t>
      </w:r>
      <w:proofErr w:type="gramStart"/>
      <w:r>
        <w:rPr>
          <w:b/>
        </w:rPr>
        <w:t>.&lt;</w:t>
      </w:r>
      <w:proofErr w:type="gramEnd"/>
      <w:r>
        <w:rPr>
          <w:b/>
        </w:rPr>
        <w:t>Initiating System&gt;.INV</w:t>
      </w:r>
      <w:r>
        <w:t xml:space="preserve">. A SOA or LSMS Manager entity that is being tested will not be required to initiate invalid requests. However the error handling capabilities of that Manager will be tested by the NPAC SMS Agent emulator responding with invalid and error response PDUs to valid Manager </w:t>
      </w:r>
      <w:proofErr w:type="gramStart"/>
      <w:r>
        <w:t>requests</w:t>
      </w:r>
      <w:proofErr w:type="gramEnd"/>
      <w:r>
        <w:t xml:space="preserve">. In the case where an Agent entity (LSMS) is under test, the NPAC SMS Manager emulator will verify this Agent error handling abilities by sending it semantically and syntactically invalid requests. The expected result for this type of test cases will be for the SUT to detect the error and report it back to the NPAC </w:t>
      </w:r>
      <w:del w:id="5293" w:author="Nakamura, John" w:date="2010-12-01T13:09:00Z">
        <w:r w:rsidDel="00803529">
          <w:delText xml:space="preserve">simulator </w:delText>
        </w:r>
      </w:del>
      <w:ins w:id="5294" w:author="Nakamura, John" w:date="2010-12-01T13:09:00Z">
        <w:r w:rsidR="00803529">
          <w:t xml:space="preserve">ITP Tool </w:t>
        </w:r>
      </w:ins>
      <w:r>
        <w:t>using one of the valid CMIP error codes. CMIP Error Response PDUs as well as CMIP Reject PDUs will be accepted in return for any invalid requests. Note that in the cases where more than one CMIP error code applies, the return of any single and reasonable (</w:t>
      </w:r>
      <w:r w:rsidR="003E2082">
        <w:t>e.g.,</w:t>
      </w:r>
      <w:r>
        <w:t xml:space="preserve"> processingFailureEr instead of setListErrorEr) code will be considered a successful test result.  </w:t>
      </w:r>
    </w:p>
    <w:p w:rsidR="006A3757" w:rsidRDefault="006A3757">
      <w:pPr>
        <w:pStyle w:val="Heading5"/>
      </w:pPr>
      <w:bookmarkStart w:id="5295" w:name="_Toc372217605"/>
      <w:bookmarkStart w:id="5296" w:name="_Toc372218052"/>
      <w:bookmarkStart w:id="5297" w:name="_Toc372218635"/>
      <w:bookmarkStart w:id="5298" w:name="_Toc372219148"/>
      <w:bookmarkStart w:id="5299" w:name="_Toc372219512"/>
      <w:bookmarkStart w:id="5300" w:name="_Toc372219728"/>
      <w:bookmarkStart w:id="5301" w:name="_Toc372220151"/>
      <w:bookmarkStart w:id="5302" w:name="_Toc372220956"/>
      <w:bookmarkStart w:id="5303" w:name="_Toc372221070"/>
      <w:bookmarkStart w:id="5304" w:name="_Toc372221290"/>
      <w:bookmarkStart w:id="5305" w:name="_Toc372222575"/>
      <w:bookmarkStart w:id="5306" w:name="_Toc374434324"/>
      <w:bookmarkStart w:id="5307" w:name="_Toc383248865"/>
      <w:bookmarkStart w:id="5308" w:name="_Toc423505716"/>
      <w:r>
        <w:t>Invalid Semantics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rsidR="006A3757" w:rsidRDefault="006A3757">
      <w:pPr>
        <w:pStyle w:val="BodyText"/>
      </w:pPr>
      <w:r>
        <w:t xml:space="preserve">These tests check the Manager’s and Agent’s ability to respond to Protocol Data Units (PDUs) containing invalid parameter values, invalid combinations of parameter values, or inappropriate requests. For example, for the LSMS implemented Managed Object Class of </w:t>
      </w:r>
      <w:r>
        <w:rPr>
          <w:i/>
        </w:rPr>
        <w:t>lnpLocalSMS</w:t>
      </w:r>
      <w:r>
        <w:t>, tests would address the following:</w:t>
      </w:r>
    </w:p>
    <w:p w:rsidR="006A3757" w:rsidRDefault="006A3757">
      <w:pPr>
        <w:pStyle w:val="ListBullet"/>
      </w:pPr>
      <w:r>
        <w:t>the LSMS responds with an error to an M-CREATE request,</w:t>
      </w:r>
    </w:p>
    <w:p w:rsidR="006A3757" w:rsidRDefault="006A3757">
      <w:pPr>
        <w:pStyle w:val="ListBullet"/>
      </w:pPr>
      <w:r>
        <w:t>the LSMS responds with an error to an M-SET request,</w:t>
      </w:r>
    </w:p>
    <w:p w:rsidR="006A3757" w:rsidRDefault="006A3757">
      <w:pPr>
        <w:pStyle w:val="ListBullet"/>
      </w:pPr>
      <w:r>
        <w:t>the LSMS responds with an “Invalid Attribute” error ,</w:t>
      </w:r>
    </w:p>
    <w:p w:rsidR="006A3757" w:rsidRDefault="006A3757">
      <w:pPr>
        <w:pStyle w:val="ListBullet"/>
      </w:pPr>
      <w:r>
        <w:t>etc.</w:t>
      </w:r>
    </w:p>
    <w:p w:rsidR="006A3757" w:rsidRDefault="006A3757">
      <w:pPr>
        <w:pStyle w:val="BodyText"/>
      </w:pPr>
      <w:r>
        <w:lastRenderedPageBreak/>
        <w:t>There are two categories of these tests – generic, which would apply to all the Managed Object Classes in the Information Model, and MO specific invalid tests. Examples of the generic type of invalid tests are:</w:t>
      </w:r>
    </w:p>
    <w:p w:rsidR="006A3757" w:rsidRDefault="006A3757">
      <w:pPr>
        <w:pStyle w:val="ListBullet"/>
      </w:pPr>
      <w:r>
        <w:t>Create object that already exists</w:t>
      </w:r>
    </w:p>
    <w:p w:rsidR="006A3757" w:rsidRDefault="006A3757">
      <w:pPr>
        <w:pStyle w:val="ListBullet"/>
      </w:pPr>
      <w:r>
        <w:t>Delete non-existent object</w:t>
      </w:r>
    </w:p>
    <w:p w:rsidR="006A3757" w:rsidRDefault="006A3757">
      <w:pPr>
        <w:pStyle w:val="ListBullet"/>
      </w:pPr>
      <w:r>
        <w:t>Complexity Limitation tests (getting a group of more than 50 objects)</w:t>
      </w:r>
    </w:p>
    <w:p w:rsidR="006A3757" w:rsidRDefault="006A3757">
      <w:pPr>
        <w:pStyle w:val="ListBullet"/>
      </w:pPr>
      <w:r>
        <w:t>Invalid attributes</w:t>
      </w:r>
    </w:p>
    <w:p w:rsidR="006A3757" w:rsidRDefault="006A3757">
      <w:pPr>
        <w:pStyle w:val="Heading5"/>
      </w:pPr>
      <w:bookmarkStart w:id="5309" w:name="_Toc372217606"/>
      <w:bookmarkStart w:id="5310" w:name="_Toc372218053"/>
      <w:bookmarkStart w:id="5311" w:name="_Toc372218636"/>
      <w:bookmarkStart w:id="5312" w:name="_Toc372219149"/>
      <w:bookmarkStart w:id="5313" w:name="_Toc372219513"/>
      <w:bookmarkStart w:id="5314" w:name="_Toc372219729"/>
      <w:bookmarkStart w:id="5315" w:name="_Toc372220152"/>
      <w:bookmarkStart w:id="5316" w:name="_Toc372220957"/>
      <w:bookmarkStart w:id="5317" w:name="_Toc372221071"/>
      <w:bookmarkStart w:id="5318" w:name="_Toc372221291"/>
      <w:bookmarkStart w:id="5319" w:name="_Toc372222576"/>
      <w:bookmarkStart w:id="5320" w:name="_Toc374434325"/>
      <w:bookmarkStart w:id="5321" w:name="_Toc383248866"/>
      <w:bookmarkStart w:id="5322" w:name="_Toc423505717"/>
      <w:r>
        <w:t>Invalid Syntax</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rsidR="006A3757" w:rsidRDefault="006A3757">
      <w:pPr>
        <w:pStyle w:val="BodyText"/>
      </w:pPr>
      <w:r>
        <w:t>These tests check the Manager and Agent’s ability to respond to syntactically invalid PDUs. A PDU is syntactically invalid if it does not conform to the ASN.1 specification for the application messages and object classes, as well as the Basic Encoding Rules (BER).</w:t>
      </w:r>
    </w:p>
    <w:p w:rsidR="006A3757" w:rsidRDefault="006A3757">
      <w:pPr>
        <w:pStyle w:val="BodyText"/>
      </w:pPr>
      <w:r>
        <w:t>Example test types are as follows:</w:t>
      </w:r>
    </w:p>
    <w:p w:rsidR="006A3757" w:rsidRDefault="006A3757">
      <w:pPr>
        <w:pStyle w:val="ListBullet"/>
      </w:pPr>
      <w:r>
        <w:t>Set an attribute to an invalid enumerated value of an enumerated type</w:t>
      </w:r>
    </w:p>
    <w:p w:rsidR="006A3757" w:rsidRDefault="006A3757">
      <w:pPr>
        <w:pStyle w:val="ListBullet"/>
      </w:pPr>
      <w:r>
        <w:t>Set an attribute to an invalid string value</w:t>
      </w:r>
    </w:p>
    <w:p w:rsidR="006A3757" w:rsidRDefault="006A3757">
      <w:pPr>
        <w:pStyle w:val="ListBullet"/>
      </w:pPr>
      <w:r>
        <w:t>Set an integer attribute beyond its range</w:t>
      </w:r>
    </w:p>
    <w:p w:rsidR="006A3757" w:rsidRDefault="006A3757">
      <w:pPr>
        <w:pStyle w:val="ListBullet"/>
      </w:pPr>
      <w:r>
        <w:t>Set an attribute to an invalid type (</w:t>
      </w:r>
      <w:r w:rsidR="003E2082">
        <w:t>i.e.,</w:t>
      </w:r>
      <w:r>
        <w:t xml:space="preserve"> set an Integer typed PDU to a String)</w:t>
      </w:r>
    </w:p>
    <w:p w:rsidR="006A3757" w:rsidRDefault="006A3757">
      <w:pPr>
        <w:pStyle w:val="Heading4"/>
      </w:pPr>
      <w:bookmarkStart w:id="5323" w:name="_Toc372217607"/>
      <w:bookmarkStart w:id="5324" w:name="_Toc372218054"/>
      <w:bookmarkStart w:id="5325" w:name="_Toc372218637"/>
      <w:bookmarkStart w:id="5326" w:name="_Toc372219150"/>
      <w:bookmarkStart w:id="5327" w:name="_Toc372219514"/>
      <w:bookmarkStart w:id="5328" w:name="_Toc372219730"/>
      <w:bookmarkStart w:id="5329" w:name="_Toc372220153"/>
      <w:bookmarkStart w:id="5330" w:name="_Toc372220958"/>
      <w:bookmarkStart w:id="5331" w:name="_Toc372221072"/>
      <w:bookmarkStart w:id="5332" w:name="_Toc372221292"/>
      <w:bookmarkStart w:id="5333" w:name="_Toc372222577"/>
      <w:bookmarkStart w:id="5334" w:name="_Toc374434326"/>
      <w:bookmarkStart w:id="5335" w:name="_Toc383248867"/>
      <w:bookmarkStart w:id="5336" w:name="_Toc423505718"/>
      <w:bookmarkStart w:id="5337" w:name="_Toc454082187"/>
      <w:r>
        <w:t>Name Binding Tests</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rsidR="006A3757" w:rsidRDefault="006A3757">
      <w:pPr>
        <w:pStyle w:val="BodyText"/>
      </w:pPr>
      <w:r>
        <w:t>Name Binding tests check for the system behavior under various name binding variations - both correct and incorrect. The current definition of the NPAC SMS Interoperable Interface Specification does not require the definition and implementation of Name Binding tests.</w:t>
      </w:r>
    </w:p>
    <w:p w:rsidR="006A3757" w:rsidRDefault="006A3757">
      <w:pPr>
        <w:pStyle w:val="Heading4"/>
      </w:pPr>
      <w:bookmarkStart w:id="5338" w:name="_Toc372217608"/>
      <w:bookmarkStart w:id="5339" w:name="_Toc372218055"/>
      <w:bookmarkStart w:id="5340" w:name="_Toc372218638"/>
      <w:bookmarkStart w:id="5341" w:name="_Toc372219151"/>
      <w:bookmarkStart w:id="5342" w:name="_Toc372219515"/>
      <w:bookmarkStart w:id="5343" w:name="_Toc372219731"/>
      <w:bookmarkStart w:id="5344" w:name="_Toc372220154"/>
      <w:bookmarkStart w:id="5345" w:name="_Toc372220959"/>
      <w:bookmarkStart w:id="5346" w:name="_Toc372221073"/>
      <w:bookmarkStart w:id="5347" w:name="_Toc372221293"/>
      <w:bookmarkStart w:id="5348" w:name="_Toc372222578"/>
      <w:bookmarkStart w:id="5349" w:name="_Toc374434327"/>
      <w:bookmarkStart w:id="5350" w:name="_Toc383248868"/>
      <w:bookmarkStart w:id="5351" w:name="_Toc423505719"/>
      <w:bookmarkStart w:id="5352" w:name="_Toc454082188"/>
      <w:r>
        <w:t>Boundary Tests</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rsidR="006A3757" w:rsidRDefault="006A3757">
      <w:pPr>
        <w:pStyle w:val="BodyText"/>
      </w:pPr>
      <w:r>
        <w:t xml:space="preserve">Boundary condition tests check to verify the behavior of systems over maximum and minimum attribute values for each object class. As an example, if an integer attribute has a range specified, a test will check that the lowest and highest values within that range can successfully be established in a set request. Test numbers for tests in this category have test numbers prefixed with </w:t>
      </w:r>
      <w:r>
        <w:rPr>
          <w:b/>
        </w:rPr>
        <w:t>MOC</w:t>
      </w:r>
      <w:proofErr w:type="gramStart"/>
      <w:r>
        <w:rPr>
          <w:b/>
        </w:rPr>
        <w:t>.&lt;</w:t>
      </w:r>
      <w:proofErr w:type="gramEnd"/>
      <w:r>
        <w:rPr>
          <w:b/>
        </w:rPr>
        <w:t>Initiating System&gt;.BND</w:t>
      </w:r>
      <w:r>
        <w:t xml:space="preserve">. </w:t>
      </w: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353" w:name="_Toc167778792"/>
      <w:bookmarkStart w:id="5354" w:name="_Toc278964660"/>
      <w:bookmarkStart w:id="5355" w:name="_Toc378055166"/>
      <w:bookmarkStart w:id="5356" w:name="_Toc383248888"/>
      <w:bookmarkStart w:id="5357" w:name="_Toc383513376"/>
      <w:bookmarkEnd w:id="5213"/>
      <w:bookmarkEnd w:id="5214"/>
      <w:r>
        <w:lastRenderedPageBreak/>
        <w:t>Association Management Interoperability Testing</w:t>
      </w:r>
      <w:bookmarkEnd w:id="5353"/>
      <w:bookmarkEnd w:id="5354"/>
    </w:p>
    <w:p w:rsidR="006A3757" w:rsidRDefault="006A3757">
      <w:pPr>
        <w:pStyle w:val="Heading2"/>
      </w:pPr>
      <w:bookmarkStart w:id="5358" w:name="_Toc370076559"/>
      <w:bookmarkStart w:id="5359" w:name="_Toc371870436"/>
      <w:bookmarkStart w:id="5360" w:name="_Toc372215768"/>
      <w:bookmarkStart w:id="5361" w:name="_Toc372217612"/>
      <w:bookmarkStart w:id="5362" w:name="_Toc372218059"/>
      <w:bookmarkStart w:id="5363" w:name="_Toc372218642"/>
      <w:bookmarkStart w:id="5364" w:name="_Toc372219155"/>
      <w:bookmarkStart w:id="5365" w:name="_Toc372219519"/>
      <w:bookmarkStart w:id="5366" w:name="_Toc372219735"/>
      <w:bookmarkStart w:id="5367" w:name="_Toc372220158"/>
      <w:bookmarkStart w:id="5368" w:name="_Toc372220966"/>
      <w:bookmarkStart w:id="5369" w:name="_Toc372221080"/>
      <w:bookmarkStart w:id="5370" w:name="_Toc372221300"/>
      <w:bookmarkStart w:id="5371" w:name="_Toc372222585"/>
      <w:bookmarkStart w:id="5372" w:name="_Toc374434334"/>
      <w:bookmarkStart w:id="5373" w:name="_Toc383248875"/>
      <w:bookmarkStart w:id="5374" w:name="_Toc383513363"/>
      <w:bookmarkStart w:id="5375" w:name="_Toc423505726"/>
      <w:bookmarkStart w:id="5376" w:name="_Toc167778793"/>
      <w:bookmarkStart w:id="5377" w:name="_Toc278964661"/>
      <w:r>
        <w:t>Overview</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p>
    <w:p w:rsidR="006A3757" w:rsidRDefault="006A3757">
      <w:pPr>
        <w:pStyle w:val="BodyText"/>
      </w:pPr>
      <w:r>
        <w:t>Association Management tests check the association recovery capabilities of the SOA and LSMS under an abnormal or erroneous operating environment. The tests are divided into the following sub-categories:</w:t>
      </w:r>
    </w:p>
    <w:p w:rsidR="006A3757" w:rsidRDefault="006A3757">
      <w:pPr>
        <w:pStyle w:val="ListBullet"/>
      </w:pPr>
      <w:r>
        <w:t>Retry same/other host upon association establishment</w:t>
      </w:r>
    </w:p>
    <w:p w:rsidR="006A3757" w:rsidRDefault="006A3757">
      <w:pPr>
        <w:pStyle w:val="ListBullet"/>
      </w:pPr>
      <w:r>
        <w:t>Response time tests</w:t>
      </w:r>
    </w:p>
    <w:p w:rsidR="006A3757" w:rsidRDefault="006A3757">
      <w:pPr>
        <w:pStyle w:val="ListBullet"/>
      </w:pPr>
      <w:r>
        <w:t>Security Violation tests</w:t>
      </w:r>
    </w:p>
    <w:p w:rsidR="006A3757" w:rsidRDefault="006A3757">
      <w:pPr>
        <w:pStyle w:val="ListBullet"/>
      </w:pPr>
      <w:r>
        <w:t>Loss of Association</w:t>
      </w:r>
    </w:p>
    <w:p w:rsidR="006A3757" w:rsidRDefault="006A3757">
      <w:pPr>
        <w:pStyle w:val="ListBullet"/>
      </w:pPr>
      <w:r>
        <w:t>NPAC SMS Down</w:t>
      </w:r>
    </w:p>
    <w:p w:rsidR="006A3757" w:rsidRDefault="006A3757">
      <w:pPr>
        <w:pStyle w:val="Heading2"/>
      </w:pPr>
      <w:bookmarkStart w:id="5378" w:name="_Toc370076560"/>
      <w:bookmarkStart w:id="5379" w:name="_Toc371870437"/>
      <w:bookmarkStart w:id="5380" w:name="_Toc372215769"/>
      <w:bookmarkStart w:id="5381" w:name="_Toc372217613"/>
      <w:bookmarkStart w:id="5382" w:name="_Toc372218060"/>
      <w:bookmarkStart w:id="5383" w:name="_Toc372218643"/>
      <w:bookmarkStart w:id="5384" w:name="_Toc372219156"/>
      <w:bookmarkStart w:id="5385" w:name="_Toc372219520"/>
      <w:bookmarkStart w:id="5386" w:name="_Toc372219736"/>
      <w:bookmarkStart w:id="5387" w:name="_Toc372220159"/>
      <w:bookmarkStart w:id="5388" w:name="_Toc372220967"/>
      <w:bookmarkStart w:id="5389" w:name="_Toc372221081"/>
      <w:bookmarkStart w:id="5390" w:name="_Toc372221301"/>
      <w:bookmarkStart w:id="5391" w:name="_Toc372222586"/>
      <w:bookmarkStart w:id="5392" w:name="_Toc374434335"/>
      <w:bookmarkStart w:id="5393" w:name="_Toc383248876"/>
      <w:bookmarkStart w:id="5394" w:name="_Toc383513364"/>
      <w:bookmarkStart w:id="5395" w:name="_Toc423505727"/>
      <w:bookmarkStart w:id="5396" w:name="_Toc167778794"/>
      <w:bookmarkStart w:id="5397" w:name="_Toc278964662"/>
      <w:r>
        <w:t>Requirements for Testing</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rsidR="006A3757" w:rsidRDefault="006A3757">
      <w:pPr>
        <w:pStyle w:val="Heading3"/>
      </w:pPr>
      <w:bookmarkStart w:id="5398" w:name="_Toc370076561"/>
      <w:bookmarkStart w:id="5399" w:name="_Toc371870438"/>
      <w:bookmarkStart w:id="5400" w:name="_Toc372215770"/>
      <w:bookmarkStart w:id="5401" w:name="_Toc372217614"/>
      <w:bookmarkStart w:id="5402" w:name="_Toc372218061"/>
      <w:bookmarkStart w:id="5403" w:name="_Toc372218644"/>
      <w:bookmarkStart w:id="5404" w:name="_Toc372219157"/>
      <w:bookmarkStart w:id="5405" w:name="_Toc372219521"/>
      <w:bookmarkStart w:id="5406" w:name="_Toc372219737"/>
      <w:bookmarkStart w:id="5407" w:name="_Toc372220160"/>
      <w:bookmarkStart w:id="5408" w:name="_Toc372220968"/>
      <w:bookmarkStart w:id="5409" w:name="_Toc372221082"/>
      <w:bookmarkStart w:id="5410" w:name="_Toc372221302"/>
      <w:bookmarkStart w:id="5411" w:name="_Toc372222587"/>
      <w:bookmarkStart w:id="5412" w:name="_Toc374434336"/>
      <w:bookmarkStart w:id="5413" w:name="_Toc383248877"/>
      <w:bookmarkStart w:id="5414" w:name="_Toc383513365"/>
      <w:bookmarkStart w:id="5415" w:name="_Toc423505728"/>
      <w:bookmarkStart w:id="5416" w:name="_Toc167778795"/>
      <w:bookmarkStart w:id="5417" w:name="_Toc278964663"/>
      <w:r>
        <w:t>General Requirements</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rsidR="006A3757" w:rsidRDefault="006A3757">
      <w:pPr>
        <w:pStyle w:val="BodyText"/>
      </w:pPr>
      <w:r>
        <w:t>Successful completion of the Managed Object Conformance testing and its prerequisites are required before starting the Association Management test phase. Also, a completed Testing Registration Form must be submitted to Neu</w:t>
      </w:r>
      <w:del w:id="5418" w:author="Nakamura, John" w:date="2010-11-24T13:26:00Z">
        <w:r w:rsidDel="00611750">
          <w:delText>S</w:delText>
        </w:r>
      </w:del>
      <w:ins w:id="5419" w:author="Nakamura, John" w:date="2010-11-24T13:26:00Z">
        <w:r w:rsidR="00611750">
          <w:t>s</w:t>
        </w:r>
      </w:ins>
      <w:r>
        <w:t>tar, Inc prior to testing.</w:t>
      </w:r>
    </w:p>
    <w:p w:rsidR="006A3757" w:rsidRDefault="006A3757">
      <w:pPr>
        <w:pStyle w:val="Heading2"/>
      </w:pPr>
      <w:bookmarkStart w:id="5420" w:name="_Toc370076562"/>
      <w:bookmarkStart w:id="5421" w:name="_Toc371870439"/>
      <w:bookmarkStart w:id="5422" w:name="_Toc372215771"/>
      <w:bookmarkStart w:id="5423" w:name="_Toc372217615"/>
      <w:bookmarkStart w:id="5424" w:name="_Toc372218062"/>
      <w:bookmarkStart w:id="5425" w:name="_Toc372218645"/>
      <w:bookmarkStart w:id="5426" w:name="_Toc372219158"/>
      <w:bookmarkStart w:id="5427" w:name="_Toc372219522"/>
      <w:bookmarkStart w:id="5428" w:name="_Toc372219738"/>
      <w:bookmarkStart w:id="5429" w:name="_Toc372220161"/>
      <w:bookmarkStart w:id="5430" w:name="_Toc372220969"/>
      <w:bookmarkStart w:id="5431" w:name="_Toc372221083"/>
      <w:bookmarkStart w:id="5432" w:name="_Toc372221303"/>
      <w:bookmarkStart w:id="5433" w:name="_Toc372222588"/>
      <w:bookmarkStart w:id="5434" w:name="_Toc374434337"/>
      <w:bookmarkStart w:id="5435" w:name="_Toc383248878"/>
      <w:bookmarkStart w:id="5436" w:name="_Toc383513366"/>
      <w:bookmarkStart w:id="5437" w:name="_Toc423505729"/>
      <w:bookmarkStart w:id="5438" w:name="_Toc167778796"/>
      <w:bookmarkStart w:id="5439" w:name="_Toc278964664"/>
      <w:r>
        <w:t>Scope of Testing</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rsidR="006A3757" w:rsidRDefault="006A3757">
      <w:pPr>
        <w:pStyle w:val="BodyText"/>
      </w:pPr>
      <w:r>
        <w:t>Association Management Testing is limited to those tests that can be performed without knowledge of the application. This does not address issues such as MIT recovery.</w:t>
      </w:r>
    </w:p>
    <w:p w:rsidR="006A3757" w:rsidRDefault="006A3757">
      <w:pPr>
        <w:pStyle w:val="Heading2"/>
      </w:pPr>
      <w:bookmarkStart w:id="5440" w:name="_Toc370076564"/>
      <w:bookmarkStart w:id="5441" w:name="_Toc371870441"/>
      <w:bookmarkStart w:id="5442" w:name="_Toc372215772"/>
      <w:bookmarkStart w:id="5443" w:name="_Toc372217616"/>
      <w:bookmarkStart w:id="5444" w:name="_Toc372218063"/>
      <w:bookmarkStart w:id="5445" w:name="_Toc372218646"/>
      <w:bookmarkStart w:id="5446" w:name="_Toc372219159"/>
      <w:bookmarkStart w:id="5447" w:name="_Toc372219523"/>
      <w:bookmarkStart w:id="5448" w:name="_Toc372219739"/>
      <w:bookmarkStart w:id="5449" w:name="_Toc372220162"/>
      <w:bookmarkStart w:id="5450" w:name="_Toc372220970"/>
      <w:bookmarkStart w:id="5451" w:name="_Toc372221084"/>
      <w:bookmarkStart w:id="5452" w:name="_Toc372221304"/>
      <w:bookmarkStart w:id="5453" w:name="_Toc372222589"/>
      <w:bookmarkStart w:id="5454" w:name="_Toc374434338"/>
      <w:bookmarkStart w:id="5455" w:name="_Toc383248879"/>
      <w:bookmarkStart w:id="5456" w:name="_Toc383513367"/>
      <w:bookmarkStart w:id="5457" w:name="_Toc423505730"/>
      <w:bookmarkStart w:id="5458" w:name="_Toc167778797"/>
      <w:bookmarkStart w:id="5459" w:name="_Toc278964665"/>
      <w:r>
        <w:t>Assignment of Responsibilities</w:t>
      </w:r>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rsidR="006A3757" w:rsidRDefault="006A3757">
      <w:pPr>
        <w:pStyle w:val="BodyText"/>
      </w:pPr>
      <w:r>
        <w:t xml:space="preserve">All associations between the SOA/LSMS and NPAC SMS are initiated by either the SOA or LSMS. The NPAC SMS never initiates an association request. Thus, the tests identified in this document for Association Management testing shall be initiated from the SOA and LSMS. A test report will be produced by the </w:t>
      </w:r>
      <w:ins w:id="5460" w:author="Nakamura, John" w:date="2010-11-30T14:56:00Z">
        <w:r w:rsidR="0005334B">
          <w:t xml:space="preserve">Neustar </w:t>
        </w:r>
      </w:ins>
      <w:r>
        <w:t>Test Center for each test performed. However, correct responses to the ACSE service requests must be verified by the Service Provider or agent thereof.</w:t>
      </w:r>
    </w:p>
    <w:p w:rsidR="006A3757" w:rsidRDefault="006A3757">
      <w:pPr>
        <w:pStyle w:val="Heading2"/>
      </w:pPr>
      <w:bookmarkStart w:id="5461" w:name="_Toc370076565"/>
      <w:bookmarkStart w:id="5462" w:name="_Toc371870442"/>
      <w:bookmarkStart w:id="5463" w:name="_Toc372215773"/>
      <w:bookmarkStart w:id="5464" w:name="_Toc372217617"/>
      <w:bookmarkStart w:id="5465" w:name="_Toc372218064"/>
      <w:bookmarkStart w:id="5466" w:name="_Toc372218647"/>
      <w:bookmarkStart w:id="5467" w:name="_Toc372219160"/>
      <w:bookmarkStart w:id="5468" w:name="_Toc372219524"/>
      <w:bookmarkStart w:id="5469" w:name="_Toc372219740"/>
      <w:bookmarkStart w:id="5470" w:name="_Toc372220163"/>
      <w:bookmarkStart w:id="5471" w:name="_Toc372220971"/>
      <w:bookmarkStart w:id="5472" w:name="_Toc372221085"/>
      <w:bookmarkStart w:id="5473" w:name="_Toc372221305"/>
      <w:bookmarkStart w:id="5474" w:name="_Toc372222590"/>
      <w:bookmarkStart w:id="5475" w:name="_Toc374434339"/>
      <w:bookmarkStart w:id="5476" w:name="_Toc383248880"/>
      <w:bookmarkStart w:id="5477" w:name="_Toc383513368"/>
      <w:bookmarkStart w:id="5478" w:name="_Toc423505731"/>
      <w:bookmarkStart w:id="5479" w:name="_Toc167778798"/>
      <w:bookmarkStart w:id="5480" w:name="_Toc278964666"/>
      <w:r>
        <w:t>Definition of Tests</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rsidR="006A3757" w:rsidRDefault="006A3757">
      <w:pPr>
        <w:pStyle w:val="Heading3"/>
      </w:pPr>
      <w:bookmarkStart w:id="5481" w:name="_Toc374434340"/>
      <w:bookmarkStart w:id="5482" w:name="_Toc383248881"/>
      <w:bookmarkStart w:id="5483" w:name="_Toc383513369"/>
      <w:bookmarkStart w:id="5484" w:name="_Toc423505732"/>
      <w:bookmarkStart w:id="5485" w:name="_Toc167778799"/>
      <w:bookmarkStart w:id="5486" w:name="_Toc278964667"/>
      <w:bookmarkStart w:id="5487" w:name="_Toc370076566"/>
      <w:bookmarkStart w:id="5488" w:name="_Toc371870443"/>
      <w:bookmarkStart w:id="5489" w:name="_Toc372215774"/>
      <w:bookmarkStart w:id="5490" w:name="_Toc372217618"/>
      <w:bookmarkStart w:id="5491" w:name="_Toc372218065"/>
      <w:bookmarkStart w:id="5492" w:name="_Toc372218648"/>
      <w:bookmarkStart w:id="5493" w:name="_Toc372219161"/>
      <w:bookmarkStart w:id="5494" w:name="_Toc372219525"/>
      <w:bookmarkStart w:id="5495" w:name="_Toc372219741"/>
      <w:bookmarkStart w:id="5496" w:name="_Toc372220164"/>
      <w:bookmarkStart w:id="5497" w:name="_Toc372220972"/>
      <w:bookmarkStart w:id="5498" w:name="_Toc372221086"/>
      <w:bookmarkStart w:id="5499" w:name="_Toc372221306"/>
      <w:bookmarkStart w:id="5500" w:name="_Toc372222591"/>
      <w:r>
        <w:t>Retry Same/Other Host</w:t>
      </w:r>
      <w:bookmarkEnd w:id="5481"/>
      <w:bookmarkEnd w:id="5482"/>
      <w:bookmarkEnd w:id="5483"/>
      <w:bookmarkEnd w:id="5484"/>
      <w:bookmarkEnd w:id="5485"/>
      <w:bookmarkEnd w:id="5486"/>
    </w:p>
    <w:p w:rsidR="006A3757" w:rsidRDefault="006A3757">
      <w:pPr>
        <w:pStyle w:val="BodyText"/>
      </w:pPr>
      <w:r>
        <w:t>These tests verify that the LSMS and/or SOA are able to re-send the ACSE A-Associate request to the appropriate host address when the NPAC SMS responds with an A-Associate reject containing one of the error codes “retry same host” or “retry other host “. For “retry other host”, the SUT is expected to re-issue the A-Associate request with the backup selectors and NSAP listed in Table 3.2.</w:t>
      </w:r>
    </w:p>
    <w:p w:rsidR="006A3757" w:rsidRDefault="006A3757">
      <w:pPr>
        <w:pStyle w:val="Heading3"/>
      </w:pPr>
      <w:bookmarkStart w:id="5501" w:name="_Toc370076567"/>
      <w:bookmarkStart w:id="5502" w:name="_Toc371870444"/>
      <w:bookmarkStart w:id="5503" w:name="_Toc372215775"/>
      <w:bookmarkStart w:id="5504" w:name="_Toc372217619"/>
      <w:bookmarkStart w:id="5505" w:name="_Toc372218066"/>
      <w:bookmarkStart w:id="5506" w:name="_Toc372218649"/>
      <w:bookmarkStart w:id="5507" w:name="_Toc372219162"/>
      <w:bookmarkStart w:id="5508" w:name="_Toc372219526"/>
      <w:bookmarkStart w:id="5509" w:name="_Toc372219742"/>
      <w:bookmarkStart w:id="5510" w:name="_Toc372220165"/>
      <w:bookmarkStart w:id="5511" w:name="_Toc372220973"/>
      <w:bookmarkStart w:id="5512" w:name="_Toc372221087"/>
      <w:bookmarkStart w:id="5513" w:name="_Toc372221307"/>
      <w:bookmarkStart w:id="5514" w:name="_Toc372222592"/>
      <w:bookmarkStart w:id="5515" w:name="_Toc374434342"/>
      <w:bookmarkStart w:id="5516" w:name="_Toc383248883"/>
      <w:bookmarkStart w:id="5517" w:name="_Toc383513371"/>
      <w:bookmarkStart w:id="5518" w:name="_Toc423505734"/>
      <w:bookmarkStart w:id="5519" w:name="_Toc167778800"/>
      <w:bookmarkStart w:id="5520" w:name="_Toc278964668"/>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r>
        <w:t>Security Violation Tests</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rsidR="006A3757" w:rsidRDefault="006A3757">
      <w:pPr>
        <w:pStyle w:val="BodyText"/>
      </w:pPr>
      <w:r>
        <w:t xml:space="preserve">These tests check to see if the SOA and LSMS correctly detect and recover from security violations. The term “recover from” means abort the association, log the security violation, and (under certain conditions) re-establish the association using alternative security keys.  </w:t>
      </w:r>
    </w:p>
    <w:p w:rsidR="006A3757" w:rsidRDefault="006A3757">
      <w:pPr>
        <w:pStyle w:val="Heading3"/>
      </w:pPr>
      <w:bookmarkStart w:id="5521" w:name="_Toc370076568"/>
      <w:bookmarkStart w:id="5522" w:name="_Toc371870445"/>
      <w:bookmarkStart w:id="5523" w:name="_Toc372215776"/>
      <w:bookmarkStart w:id="5524" w:name="_Toc372217620"/>
      <w:bookmarkStart w:id="5525" w:name="_Toc372218067"/>
      <w:bookmarkStart w:id="5526" w:name="_Toc372218650"/>
      <w:bookmarkStart w:id="5527" w:name="_Toc372219163"/>
      <w:bookmarkStart w:id="5528" w:name="_Toc372219527"/>
      <w:bookmarkStart w:id="5529" w:name="_Toc372219743"/>
      <w:bookmarkStart w:id="5530" w:name="_Toc372220166"/>
      <w:bookmarkStart w:id="5531" w:name="_Toc372220974"/>
      <w:bookmarkStart w:id="5532" w:name="_Toc372221088"/>
      <w:bookmarkStart w:id="5533" w:name="_Toc372221308"/>
      <w:bookmarkStart w:id="5534" w:name="_Toc372222593"/>
      <w:bookmarkStart w:id="5535" w:name="_Toc374434343"/>
      <w:bookmarkStart w:id="5536" w:name="_Toc383248884"/>
      <w:bookmarkStart w:id="5537" w:name="_Toc383513372"/>
      <w:bookmarkStart w:id="5538" w:name="_Toc423505735"/>
      <w:bookmarkStart w:id="5539" w:name="_Toc167778801"/>
      <w:bookmarkStart w:id="5540" w:name="_Toc278964669"/>
      <w:r>
        <w:t>Loss of Association Tests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rsidR="006A3757" w:rsidRDefault="006A3757">
      <w:pPr>
        <w:pStyle w:val="BodyText"/>
      </w:pPr>
      <w:r>
        <w:t>These tests check to see if the SOA and LSMS correctly react to the loss of an association between the SOA/LSMS and the NPAC SMS. The behavior of the SOA/LSMS with respect to association loss is documented in section 5.3 of the NPAC SMS Interoperable Interface Specification.</w:t>
      </w:r>
    </w:p>
    <w:p w:rsidR="006A3757" w:rsidRDefault="006A3757">
      <w:pPr>
        <w:pStyle w:val="Heading3"/>
      </w:pPr>
      <w:bookmarkStart w:id="5541" w:name="_Toc370076569"/>
      <w:bookmarkStart w:id="5542" w:name="_Toc371870446"/>
      <w:bookmarkStart w:id="5543" w:name="_Toc372215777"/>
      <w:bookmarkStart w:id="5544" w:name="_Toc372217621"/>
      <w:bookmarkStart w:id="5545" w:name="_Toc372218068"/>
      <w:bookmarkStart w:id="5546" w:name="_Toc372218651"/>
      <w:bookmarkStart w:id="5547" w:name="_Toc372219164"/>
      <w:bookmarkStart w:id="5548" w:name="_Toc372219528"/>
      <w:bookmarkStart w:id="5549" w:name="_Toc372219744"/>
      <w:bookmarkStart w:id="5550" w:name="_Toc372220167"/>
      <w:bookmarkStart w:id="5551" w:name="_Toc372220975"/>
      <w:bookmarkStart w:id="5552" w:name="_Toc372221089"/>
      <w:bookmarkStart w:id="5553" w:name="_Toc372221309"/>
      <w:bookmarkStart w:id="5554" w:name="_Toc372222594"/>
      <w:bookmarkStart w:id="5555" w:name="_Toc374434344"/>
      <w:bookmarkStart w:id="5556" w:name="_Toc383248885"/>
      <w:bookmarkStart w:id="5557" w:name="_Toc383513373"/>
      <w:bookmarkStart w:id="5558" w:name="_Toc423505736"/>
      <w:bookmarkStart w:id="5559" w:name="_Toc167778802"/>
      <w:bookmarkStart w:id="5560" w:name="_Toc278964670"/>
      <w:r>
        <w:lastRenderedPageBreak/>
        <w:t xml:space="preserve">NPAC SMS </w:t>
      </w:r>
      <w:proofErr w:type="gramStart"/>
      <w:r>
        <w:t>Down</w:t>
      </w:r>
      <w:proofErr w:type="gramEnd"/>
      <w:r>
        <w:t xml:space="preserve"> Tests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rsidR="006A3757" w:rsidRDefault="006A3757">
      <w:pPr>
        <w:pStyle w:val="BodyText"/>
      </w:pPr>
      <w:r>
        <w:t xml:space="preserve">This group of tests checks to see if the SOA and LSMS perform the correct sequence after detecting that the NPAC SMS is down. The behavior of the SOA/LSMS with respect to NPAC SMS downtime is documented in section 5.3 of the NPAC SMS Interoperable Interface Specification. This test group requires the provision of a second stack and NPAC SMS </w:t>
      </w:r>
      <w:del w:id="5561" w:author="Nakamura, John" w:date="2010-11-30T14:57:00Z">
        <w:r w:rsidDel="0005334B">
          <w:delText xml:space="preserve">simulation </w:delText>
        </w:r>
      </w:del>
      <w:ins w:id="5562" w:author="Nakamura, John" w:date="2010-11-30T14:57:00Z">
        <w:r w:rsidR="0005334B">
          <w:t xml:space="preserve">ITP Tool </w:t>
        </w:r>
      </w:ins>
      <w:r>
        <w:t xml:space="preserve">environment. These tests will be accomplished by enabling a second instance of the </w:t>
      </w:r>
      <w:del w:id="5563" w:author="Nakamura, John" w:date="2010-11-24T14:53:00Z">
        <w:r w:rsidDel="00A95026">
          <w:delText>NPAC SMS simulator</w:delText>
        </w:r>
      </w:del>
      <w:ins w:id="5564" w:author="Nakamura, John" w:date="2010-11-24T14:54:00Z">
        <w:r w:rsidR="00A95026">
          <w:t>NPAC SMS ITP Tool</w:t>
        </w:r>
      </w:ins>
      <w:del w:id="5565" w:author="Nakamura, John" w:date="2010-11-24T14:53:00Z">
        <w:r w:rsidDel="00A95026">
          <w:delText>s</w:delText>
        </w:r>
      </w:del>
      <w:r>
        <w:t xml:space="preserve"> on the same testing platform available in the</w:t>
      </w:r>
      <w:del w:id="5566" w:author="Nakamura, John" w:date="2010-11-30T14:57:00Z">
        <w:r w:rsidDel="0005334B">
          <w:delText xml:space="preserve"> TMN Test Center</w:delText>
        </w:r>
      </w:del>
      <w:ins w:id="5567" w:author="Nakamura, John" w:date="2010-11-30T14:57:00Z">
        <w:r w:rsidR="0005334B" w:rsidRPr="0005334B">
          <w:t xml:space="preserve"> </w:t>
        </w:r>
        <w:r w:rsidR="0005334B">
          <w:t>Neustar Test Center</w:t>
        </w:r>
      </w:ins>
      <w:r>
        <w:t>.</w:t>
      </w: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568" w:name="_Toc167778803"/>
      <w:bookmarkStart w:id="5569" w:name="_Toc278964671"/>
      <w:r>
        <w:lastRenderedPageBreak/>
        <w:t xml:space="preserve">Application to Application </w:t>
      </w:r>
      <w:bookmarkEnd w:id="5355"/>
      <w:bookmarkEnd w:id="5356"/>
      <w:bookmarkEnd w:id="5357"/>
      <w:r>
        <w:t>Interoperability Testing</w:t>
      </w:r>
      <w:bookmarkEnd w:id="5568"/>
      <w:bookmarkEnd w:id="5569"/>
    </w:p>
    <w:p w:rsidR="006A3757" w:rsidRDefault="006A3757">
      <w:pPr>
        <w:pStyle w:val="Heading2"/>
      </w:pPr>
      <w:bookmarkStart w:id="5570" w:name="_Toc378055167"/>
      <w:bookmarkStart w:id="5571" w:name="_Toc383248889"/>
      <w:bookmarkStart w:id="5572" w:name="_Toc383513377"/>
      <w:bookmarkStart w:id="5573" w:name="_Toc423505740"/>
      <w:bookmarkStart w:id="5574" w:name="_Toc167778804"/>
      <w:bookmarkStart w:id="5575" w:name="_Toc278964672"/>
      <w:r>
        <w:t>Overview</w:t>
      </w:r>
      <w:bookmarkEnd w:id="5570"/>
      <w:bookmarkEnd w:id="5571"/>
      <w:bookmarkEnd w:id="5572"/>
      <w:bookmarkEnd w:id="5573"/>
      <w:bookmarkEnd w:id="5574"/>
      <w:bookmarkEnd w:id="5575"/>
    </w:p>
    <w:p w:rsidR="006A3757" w:rsidRDefault="006A3757">
      <w:pPr>
        <w:pStyle w:val="BodyText"/>
      </w:pPr>
      <w:r>
        <w:t>The objective of Application-to-Application testing is to verify that the applications implemented by the Service Providers, or the agents of service providers, on their respective SOA and LSMS systems satisfy the requirements for such applications as listed in the IIS and FRS. Determining the results of these tests requires prior knowledge of the scenarios under test, and a detailed analysis of the transactions exchanged between the SOA/LSMS and the NPAC SMS. This knowledge is expressed in the NPAC SMS Interoperable Interface Specification, and the Functional Requirement Specifications.</w:t>
      </w:r>
    </w:p>
    <w:p w:rsidR="006A3757" w:rsidRDefault="0035741F" w:rsidP="006925ED">
      <w:pPr>
        <w:framePr w:w="7219" w:h="4497" w:hSpace="180" w:wrap="auto" w:vAnchor="text" w:hAnchor="page" w:x="2236" w:y="3588"/>
        <w:pBdr>
          <w:top w:val="single" w:sz="6" w:space="1" w:color="auto"/>
          <w:left w:val="single" w:sz="6" w:space="1" w:color="auto"/>
          <w:bottom w:val="single" w:sz="6" w:space="1" w:color="auto"/>
          <w:right w:val="single" w:sz="6" w:space="1" w:color="auto"/>
        </w:pBdr>
      </w:pPr>
      <w:r>
        <w:rPr>
          <w:noProof/>
        </w:rPr>
        <w:pict>
          <v:rect id="_x0000_s1035" style="position:absolute;margin-left:192.35pt;margin-top:423.2pt;width:177.4pt;height:58.9pt;z-index:251658240;mso-position-horizontal-relative:margin;mso-position-vertical-relative:margin" o:allowincell="f" strokeweight="1pt">
            <w10:wrap anchorx="margin" anchory="margin"/>
          </v:rect>
        </w:pict>
      </w:r>
      <w:r>
        <w:rPr>
          <w:noProof/>
        </w:rPr>
        <w:pict>
          <v:rect id="_x0000_s1043" style="position:absolute;margin-left:219.45pt;margin-top:487.3pt;width:130pt;height:15.85pt;z-index:251666432;mso-position-horizontal-relative:margin;mso-position-vertical-relative:margin" o:allowincell="f" stroked="f" strokeweight="0">
            <v:textbox style="mso-next-textbox:#_x0000_s1043" inset="0,0,0,0">
              <w:txbxContent>
                <w:p w:rsidR="00B67AE4" w:rsidRDefault="00B67AE4">
                  <w:pPr>
                    <w:jc w:val="center"/>
                  </w:pPr>
                  <w:del w:id="5576" w:author="Nakamura, John" w:date="2010-11-30T14:58:00Z">
                    <w:r w:rsidDel="0005334B">
                      <w:rPr>
                        <w:b/>
                      </w:rPr>
                      <w:delText xml:space="preserve">TMN </w:delText>
                    </w:r>
                  </w:del>
                  <w:ins w:id="5577" w:author="Nakamura, John" w:date="2010-11-30T14:58:00Z">
                    <w:r>
                      <w:rPr>
                        <w:b/>
                      </w:rPr>
                      <w:t xml:space="preserve">Neustar </w:t>
                    </w:r>
                  </w:ins>
                  <w:r>
                    <w:rPr>
                      <w:b/>
                    </w:rPr>
                    <w:t>Test Center</w:t>
                  </w:r>
                </w:p>
              </w:txbxContent>
            </v:textbox>
            <w10:wrap anchorx="margin" anchory="margin"/>
          </v:rect>
        </w:pict>
      </w:r>
      <w:r>
        <w:rPr>
          <w:noProof/>
        </w:rPr>
        <w:pict>
          <v:rect id="_x0000_s1027" style="position:absolute;margin-left:174.75pt;margin-top:305.5pt;width:214.3pt;height:201.2pt;z-index:251650048;mso-position-horizontal-relative:margin;mso-position-vertical-relative:margin" o:allowincell="f" strokeweight=".5pt">
            <w10:wrap anchorx="margin" anchory="margin"/>
          </v:rect>
        </w:pict>
      </w:r>
      <w:r>
        <w:rPr>
          <w:noProof/>
        </w:rPr>
        <w:pict>
          <v:rect id="_x0000_s1028" style="position:absolute;margin-left:304.35pt;margin-top:315.65pt;width:63.25pt;height:36.9pt;z-index:251651072;mso-position-horizontal-relative:margin;mso-position-vertical-relative:margin" o:allowincell="f" strokeweight="1pt">
            <w10:wrap anchorx="margin" anchory="margin"/>
          </v:rect>
        </w:pict>
      </w:r>
      <w:r>
        <w:rPr>
          <w:noProof/>
        </w:rPr>
        <w:pict>
          <v:rect id="_x0000_s1029" style="position:absolute;margin-left:304.7pt;margin-top:361.7pt;width:63.25pt;height:36.9pt;z-index:251652096;mso-position-horizontal-relative:margin;mso-position-vertical-relative:margin" o:allowincell="f" strokeweight="1pt">
            <w10:wrap anchorx="margin" anchory="margin"/>
          </v:rect>
        </w:pict>
      </w:r>
      <w:r>
        <w:rPr>
          <w:noProof/>
        </w:rPr>
        <w:pict>
          <v:rect id="_x0000_s1030" style="position:absolute;margin-left:212.15pt;margin-top:327.05pt;width:63.25pt;height:36.9pt;z-index:251653120;mso-position-horizontal-relative:margin;mso-position-vertical-relative:margin" o:allowincell="f" strokeweight="1pt">
            <w10:wrap anchorx="margin" anchory="margin"/>
          </v:rect>
        </w:pict>
      </w:r>
      <w:r>
        <w:rPr>
          <w:noProof/>
        </w:rPr>
        <w:pict>
          <v:rect id="_x0000_s1031" style="position:absolute;margin-left:208.15pt;margin-top:335.35pt;width:63.25pt;height:36.9pt;z-index:251654144;mso-position-horizontal-relative:margin;mso-position-vertical-relative:margin" o:allowincell="f" strokeweight="1pt">
            <w10:wrap anchorx="margin" anchory="margin"/>
          </v:rect>
        </w:pict>
      </w:r>
      <w:r>
        <w:rPr>
          <w:noProof/>
        </w:rPr>
        <w:pict>
          <v:rect id="_x0000_s1032" style="position:absolute;margin-left:201.6pt;margin-top:343.7pt;width:63.25pt;height:36.9pt;z-index:251655168;mso-position-horizontal-relative:margin;mso-position-vertical-relative:margin" o:allowincell="f" strokeweight="1pt">
            <w10:wrap anchorx="margin" anchory="margin"/>
          </v:rect>
        </w:pict>
      </w:r>
      <w:r>
        <w:rPr>
          <w:noProof/>
        </w:rPr>
        <w:pict>
          <v:rect id="_x0000_s1033" style="position:absolute;margin-left:196.7pt;margin-top:352.9pt;width:63.25pt;height:36.9pt;z-index:251656192;mso-position-horizontal-relative:margin;mso-position-vertical-relative:margin" o:allowincell="f" strokeweight="1pt">
            <w10:wrap anchorx="margin" anchory="margin"/>
          </v:rect>
        </w:pict>
      </w:r>
      <w:r>
        <w:rPr>
          <w:noProof/>
        </w:rPr>
        <w:pict>
          <v:rect id="_x0000_s1034" style="position:absolute;margin-left:190.1pt;margin-top:362.2pt;width:63.25pt;height:36.9pt;z-index:251657216;mso-position-horizontal-relative:margin;mso-position-vertical-relative:margin" o:allowincell="f" strokeweight="1pt">
            <w10:wrap anchorx="margin" anchory="margin"/>
          </v:rect>
        </w:pict>
      </w:r>
      <w:r>
        <w:rPr>
          <w:noProof/>
        </w:rPr>
        <w:pict>
          <v:rect id="_x0000_s1036" style="position:absolute;margin-left:216.9pt;margin-top:442.5pt;width:126.5pt;height:26.4pt;z-index:251659264;mso-position-horizontal-relative:margin;mso-position-vertical-relative:margin" o:allowincell="f" stroked="f" strokeweight="0">
            <v:textbox style="mso-next-textbox:#_x0000_s1036" inset="0,0,0,0">
              <w:txbxContent>
                <w:p w:rsidR="00B67AE4" w:rsidRDefault="00B67AE4">
                  <w:pPr>
                    <w:jc w:val="center"/>
                    <w:rPr>
                      <w:b/>
                      <w:sz w:val="22"/>
                    </w:rPr>
                  </w:pPr>
                  <w:del w:id="5578" w:author="Nakamura, John" w:date="2010-11-24T14:54:00Z">
                    <w:r w:rsidDel="00A95026">
                      <w:rPr>
                        <w:b/>
                        <w:sz w:val="22"/>
                      </w:rPr>
                      <w:delText>NPAC SMS Simulator</w:delText>
                    </w:r>
                  </w:del>
                  <w:ins w:id="5579" w:author="Nakamura, John" w:date="2010-11-24T14:54:00Z">
                    <w:r>
                      <w:rPr>
                        <w:b/>
                        <w:sz w:val="22"/>
                      </w:rPr>
                      <w:t>NPAC SMS ITP Tool</w:t>
                    </w:r>
                  </w:ins>
                </w:p>
              </w:txbxContent>
            </v:textbox>
            <w10:wrap anchorx="margin" anchory="margin"/>
          </v:rect>
        </w:pict>
      </w:r>
      <w:r>
        <w:rPr>
          <w:noProof/>
        </w:rPr>
        <w:pict>
          <v:rect id="_x0000_s1037" style="position:absolute;margin-left:306.5pt;margin-top:366.1pt;width:59.75pt;height:26.4pt;z-index:251660288;mso-position-horizontal-relative:margin;mso-position-vertical-relative:margin" o:allowincell="f" stroked="f" strokeweight="0">
            <v:textbox style="mso-next-textbox:#_x0000_s1037" inset="0,0,0,0">
              <w:txbxContent>
                <w:p w:rsidR="00B67AE4" w:rsidRDefault="00B67AE4">
                  <w:pPr>
                    <w:jc w:val="center"/>
                    <w:rPr>
                      <w:b/>
                    </w:rPr>
                  </w:pPr>
                  <w:r>
                    <w:rPr>
                      <w:b/>
                    </w:rPr>
                    <w:t>New SOA</w:t>
                  </w:r>
                </w:p>
                <w:p w:rsidR="00B67AE4" w:rsidRDefault="00B67AE4">
                  <w:pPr>
                    <w:jc w:val="center"/>
                  </w:pPr>
                  <w:r>
                    <w:rPr>
                      <w:b/>
                    </w:rPr>
                    <w:t>Simulator</w:t>
                  </w:r>
                </w:p>
              </w:txbxContent>
            </v:textbox>
            <w10:wrap anchorx="margin" anchory="margin"/>
          </v:rect>
        </w:pict>
      </w:r>
      <w:r>
        <w:rPr>
          <w:noProof/>
        </w:rPr>
        <w:pict>
          <v:rect id="_x0000_s1038" style="position:absolute;margin-left:306.5pt;margin-top:321.3pt;width:59.75pt;height:26.35pt;z-index:251661312;mso-position-horizontal-relative:margin;mso-position-vertical-relative:margin" o:allowincell="f" stroked="f" strokeweight="0">
            <v:textbox style="mso-next-textbox:#_x0000_s1038" inset="0,0,0,0">
              <w:txbxContent>
                <w:p w:rsidR="00B67AE4" w:rsidRDefault="00B67AE4">
                  <w:pPr>
                    <w:jc w:val="center"/>
                    <w:rPr>
                      <w:b/>
                    </w:rPr>
                  </w:pPr>
                  <w:r>
                    <w:rPr>
                      <w:b/>
                    </w:rPr>
                    <w:t>Old SOA</w:t>
                  </w:r>
                </w:p>
                <w:p w:rsidR="00B67AE4" w:rsidRDefault="00B67AE4">
                  <w:pPr>
                    <w:jc w:val="center"/>
                  </w:pPr>
                  <w:r>
                    <w:rPr>
                      <w:b/>
                    </w:rPr>
                    <w:t>Simulator</w:t>
                  </w:r>
                </w:p>
              </w:txbxContent>
            </v:textbox>
            <w10:wrap anchorx="margin" anchory="margin"/>
          </v:rect>
        </w:pict>
      </w:r>
      <w:r>
        <w:rPr>
          <w:noProof/>
        </w:rPr>
        <w:pict>
          <v:rect id="_x0000_s1039" style="position:absolute;margin-left:191.45pt;margin-top:364.35pt;width:58pt;height:33.4pt;z-index:251662336;mso-position-horizontal-relative:margin;mso-position-vertical-relative:margin" o:allowincell="f" stroked="f" strokeweight="0">
            <v:textbox style="mso-next-textbox:#_x0000_s1039" inset="0,0,0,0">
              <w:txbxContent>
                <w:p w:rsidR="00B67AE4" w:rsidRDefault="00B67AE4">
                  <w:pPr>
                    <w:jc w:val="center"/>
                    <w:rPr>
                      <w:b/>
                    </w:rPr>
                  </w:pPr>
                  <w:r>
                    <w:rPr>
                      <w:b/>
                    </w:rPr>
                    <w:t>LSMS</w:t>
                  </w:r>
                </w:p>
                <w:p w:rsidR="00B67AE4" w:rsidRDefault="00B67AE4">
                  <w:pPr>
                    <w:jc w:val="center"/>
                  </w:pPr>
                  <w:r>
                    <w:rPr>
                      <w:b/>
                    </w:rPr>
                    <w:t>Simulators</w:t>
                  </w:r>
                </w:p>
              </w:txbxContent>
            </v:textbox>
            <w10:wrap anchorx="margin" anchory="margin"/>
          </v:rect>
        </w:pict>
      </w:r>
      <w:r>
        <w:rPr>
          <w:noProof/>
        </w:rPr>
        <w:pict>
          <v:line id="_x0000_s1040" style="position:absolute;flip:x;z-index:251663360;mso-position-horizontal-relative:margin;mso-position-vertical-relative:margin" from="108.05pt,400.35pt" to="173.95pt,400.4pt" o:allowincell="f">
            <w10:wrap anchorx="margin" anchory="margin"/>
          </v:line>
        </w:pict>
      </w:r>
      <w:r>
        <w:rPr>
          <w:noProof/>
        </w:rPr>
        <w:pict>
          <v:rect id="_x0000_s1041" style="position:absolute;margin-left:53.6pt;margin-top:381.9pt;width:53.6pt;height:35.15pt;z-index:251664384;mso-position-horizontal-relative:margin;mso-position-vertical-relative:margin" o:allowincell="f">
            <w10:wrap anchorx="margin" anchory="margin"/>
          </v:rect>
        </w:pict>
      </w:r>
      <w:r>
        <w:rPr>
          <w:noProof/>
        </w:rPr>
        <w:pict>
          <v:rect id="_x0000_s1042" style="position:absolute;margin-left:62.4pt;margin-top:388.05pt;width:36.9pt;height:22.9pt;z-index:251665408;mso-position-horizontal-relative:margin;mso-position-vertical-relative:margin" o:allowincell="f">
            <v:textbox style="mso-next-textbox:#_x0000_s1042" inset="0,0,0,0">
              <w:txbxContent>
                <w:p w:rsidR="00B67AE4" w:rsidRDefault="00B67AE4">
                  <w:pPr>
                    <w:jc w:val="center"/>
                  </w:pPr>
                  <w:r>
                    <w:rPr>
                      <w:b/>
                      <w:sz w:val="24"/>
                    </w:rPr>
                    <w:t>SUT</w:t>
                  </w:r>
                </w:p>
              </w:txbxContent>
            </v:textbox>
            <w10:wrap anchorx="margin" anchory="margin"/>
          </v:rect>
        </w:pict>
      </w:r>
    </w:p>
    <w:p w:rsidR="006A3757" w:rsidRDefault="006A3757">
      <w:pPr>
        <w:pStyle w:val="BodyText"/>
      </w:pPr>
      <w:r>
        <w:t xml:space="preserve">In contrast to a MOC testing campaign which addresses the behavior of a given MO in the context of a specific CMIP request, an A2A testing campaign will address complete transactions where each test case will require multiple CMIP operations occurring in a specific order, and may span multiple MO classes and scenarios as per Appendix B of the IIS. The utility of such testing will be underlined by the fact that the error handling capabilities of the SUT will be paid special attention during that campaign because of the flexibility afforded by the </w:t>
      </w:r>
      <w:del w:id="5580" w:author="Nakamura, John" w:date="2010-11-24T14:53:00Z">
        <w:r w:rsidDel="00A95026">
          <w:delText>NPAC simulators</w:delText>
        </w:r>
      </w:del>
      <w:ins w:id="5581" w:author="Nakamura, John" w:date="2010-11-24T14:53:00Z">
        <w:r w:rsidR="00A95026">
          <w:t>NPAC SMS ITP Tool</w:t>
        </w:r>
      </w:ins>
      <w:r>
        <w:t>. Every transaction (</w:t>
      </w:r>
      <w:r w:rsidR="003E2082">
        <w:t>e.g.,</w:t>
      </w:r>
      <w:r>
        <w:t xml:space="preserve"> Action to create a subscription version) will have one test case representing a sunny day scenario where all operations proceed successfully according to the scenarios listed in the IIS. This will be true as long as that transaction’s A2A test case does not duplicate a pre-existing MOC test case. Also, a given transaction will have at least one and probably more rainy day scenarios where one or more of the steps listed in the scenarios of the IIS, are dropped or executed with an intentional error in order to test the SOA/LSMS applications ability to detect and possibly cause the correction of such errors. The error handling capabilities which will be tested are those listed in the IIS and/or FRS or agreed to by the SP committee and subsequently incorporated in the IIS. </w:t>
      </w:r>
    </w:p>
    <w:p w:rsidR="006A3757" w:rsidRDefault="006A3757">
      <w:pPr>
        <w:pStyle w:val="Caption"/>
      </w:pPr>
      <w:bookmarkStart w:id="5582" w:name="_Toc383251187"/>
      <w:bookmarkStart w:id="5583" w:name="_Toc386527413"/>
      <w:r>
        <w:t xml:space="preserve">Figure </w:t>
      </w:r>
      <w:fldSimple w:instr=" SEQ Figure \* ARABIC ">
        <w:r w:rsidR="00DD4D9D">
          <w:rPr>
            <w:noProof/>
          </w:rPr>
          <w:t>2</w:t>
        </w:r>
      </w:fldSimple>
      <w:r>
        <w:t xml:space="preserve"> </w:t>
      </w:r>
      <w:del w:id="5584" w:author="Nakamura, John" w:date="2010-11-24T14:53:00Z">
        <w:r w:rsidDel="00A95026">
          <w:delText>NPAC SMS Simulator</w:delText>
        </w:r>
      </w:del>
      <w:ins w:id="5585" w:author="Nakamura, John" w:date="2010-11-24T14:54:00Z">
        <w:r w:rsidR="00A95026">
          <w:t>NPAC SMS ITP Tool</w:t>
        </w:r>
      </w:ins>
      <w:del w:id="5586" w:author="Nakamura, John" w:date="2010-11-24T14:53:00Z">
        <w:r w:rsidDel="00A95026">
          <w:delText>s</w:delText>
        </w:r>
      </w:del>
      <w:r>
        <w:t xml:space="preserve"> for A2A testing</w:t>
      </w:r>
      <w:bookmarkEnd w:id="5582"/>
      <w:bookmarkEnd w:id="5583"/>
    </w:p>
    <w:p w:rsidR="006A3757" w:rsidRDefault="006A3757">
      <w:pPr>
        <w:pStyle w:val="BodyText"/>
      </w:pPr>
    </w:p>
    <w:p w:rsidR="006A3757" w:rsidRDefault="006A3757">
      <w:pPr>
        <w:pStyle w:val="BodyText"/>
      </w:pPr>
      <w:r>
        <w:t xml:space="preserve">Other factors which guided the development of the App-to-App test plan are as follows: </w:t>
      </w:r>
    </w:p>
    <w:p w:rsidR="006A3757" w:rsidRDefault="006A3757" w:rsidP="006A3757">
      <w:pPr>
        <w:numPr>
          <w:ilvl w:val="0"/>
          <w:numId w:val="1"/>
        </w:numPr>
        <w:ind w:left="720"/>
      </w:pPr>
      <w:r>
        <w:t>Additional behavior beyond that specified in the GDMO MOCS tables is required.</w:t>
      </w:r>
    </w:p>
    <w:p w:rsidR="006A3757" w:rsidRDefault="006A3757" w:rsidP="006A3757">
      <w:pPr>
        <w:numPr>
          <w:ilvl w:val="0"/>
          <w:numId w:val="1"/>
        </w:numPr>
        <w:ind w:left="720"/>
      </w:pPr>
      <w:r>
        <w:t xml:space="preserve">The </w:t>
      </w:r>
      <w:del w:id="5587" w:author="Nakamura, John" w:date="2010-11-24T14:53:00Z">
        <w:r w:rsidDel="00A95026">
          <w:delText>NPAC simulators</w:delText>
        </w:r>
      </w:del>
      <w:ins w:id="5588" w:author="Nakamura, John" w:date="2010-11-24T14:53:00Z">
        <w:r w:rsidR="00A95026">
          <w:t>NPAC SMS ITP Tool</w:t>
        </w:r>
      </w:ins>
      <w:r>
        <w:t xml:space="preserve"> must coordinate the behavior required by more than one MO at a time responding to, or initiating a transaction-dependent set of CMIP operations.</w:t>
      </w:r>
    </w:p>
    <w:p w:rsidR="006A3757" w:rsidRDefault="006A3757" w:rsidP="006A3757">
      <w:pPr>
        <w:numPr>
          <w:ilvl w:val="0"/>
          <w:numId w:val="1"/>
        </w:numPr>
        <w:ind w:left="720"/>
      </w:pPr>
      <w:r>
        <w:t xml:space="preserve">The </w:t>
      </w:r>
      <w:del w:id="5589" w:author="Nakamura, John" w:date="2010-11-24T14:53:00Z">
        <w:r w:rsidDel="00A95026">
          <w:delText>NPAC simulators</w:delText>
        </w:r>
      </w:del>
      <w:ins w:id="5590" w:author="Nakamura, John" w:date="2010-11-24T14:53:00Z">
        <w:r w:rsidR="00A95026">
          <w:t>NPAC SMS ITP Tool</w:t>
        </w:r>
      </w:ins>
      <w:r>
        <w:t xml:space="preserve"> must demonstrate the real NPAC’s behavior as visible by more than one local carrier interface. </w:t>
      </w:r>
      <w:r w:rsidR="003E2082">
        <w:t>E.g.,</w:t>
      </w:r>
      <w:r>
        <w:t xml:space="preserve"> some App-to-App test cases involve </w:t>
      </w:r>
      <w:r>
        <w:lastRenderedPageBreak/>
        <w:t xml:space="preserve">interactions between the NPAC and one or more SOAs (new, old, donor) and between the NPAC and one or more LSMSs. In this case the </w:t>
      </w:r>
      <w:del w:id="5591" w:author="Nakamura, John" w:date="2010-11-24T14:53:00Z">
        <w:r w:rsidDel="00A95026">
          <w:delText>NPAC simulators</w:delText>
        </w:r>
      </w:del>
      <w:ins w:id="5592" w:author="Nakamura, John" w:date="2010-11-24T14:53:00Z">
        <w:r w:rsidR="00A95026">
          <w:t>NPAC SMS ITP Tool</w:t>
        </w:r>
      </w:ins>
      <w:r>
        <w:t xml:space="preserve"> will emulate the system(s) which are not under test as depicted in Figure 5.</w:t>
      </w:r>
    </w:p>
    <w:p w:rsidR="006A3757" w:rsidRDefault="006A3757" w:rsidP="006A3757">
      <w:pPr>
        <w:numPr>
          <w:ilvl w:val="0"/>
          <w:numId w:val="1"/>
        </w:numPr>
        <w:ind w:left="720"/>
      </w:pPr>
      <w:r>
        <w:t xml:space="preserve">The App-to-App test cases must allow an SP to test their SOA and LSMS independently where the </w:t>
      </w:r>
      <w:del w:id="5593" w:author="Nakamura, John" w:date="2010-11-24T14:53:00Z">
        <w:r w:rsidDel="00A95026">
          <w:delText>NPAC simulators</w:delText>
        </w:r>
      </w:del>
      <w:ins w:id="5594" w:author="Nakamura, John" w:date="2010-11-24T14:53:00Z">
        <w:r w:rsidR="00A95026">
          <w:t>NPAC SMS ITP Tool</w:t>
        </w:r>
      </w:ins>
      <w:r>
        <w:t xml:space="preserve"> will emulate the behavior of the other system which is not being tested.</w:t>
      </w:r>
    </w:p>
    <w:p w:rsidR="006A3757" w:rsidRDefault="006A3757">
      <w:pPr>
        <w:pStyle w:val="BodyText"/>
      </w:pPr>
    </w:p>
    <w:p w:rsidR="006A3757" w:rsidRDefault="006A3757">
      <w:pPr>
        <w:pStyle w:val="BodyText"/>
      </w:pPr>
      <w:r>
        <w:t xml:space="preserve">Throughout this section, the term </w:t>
      </w:r>
      <w:r>
        <w:rPr>
          <w:i/>
        </w:rPr>
        <w:t>Manager</w:t>
      </w:r>
      <w:r>
        <w:t xml:space="preserve"> is used to represent either the SOA or the manager role of the NPAC SMS or LSMS. The term </w:t>
      </w:r>
      <w:r>
        <w:rPr>
          <w:i/>
        </w:rPr>
        <w:t>Agent</w:t>
      </w:r>
      <w:r>
        <w:t xml:space="preserve"> is used to represent either the agent role of the LSMS or that of the NPAC SMS.</w:t>
      </w:r>
    </w:p>
    <w:p w:rsidR="006A3757" w:rsidRDefault="006A3757">
      <w:pPr>
        <w:pStyle w:val="Heading2"/>
      </w:pPr>
      <w:bookmarkStart w:id="5595" w:name="_Toc378055168"/>
      <w:bookmarkStart w:id="5596" w:name="_Toc383248890"/>
      <w:bookmarkStart w:id="5597" w:name="_Toc383513378"/>
      <w:bookmarkStart w:id="5598" w:name="_Toc423505741"/>
      <w:bookmarkStart w:id="5599" w:name="_Toc167778805"/>
      <w:bookmarkStart w:id="5600" w:name="_Toc278964673"/>
      <w:r>
        <w:t>Requirements for Testing</w:t>
      </w:r>
      <w:bookmarkEnd w:id="5595"/>
      <w:bookmarkEnd w:id="5596"/>
      <w:bookmarkEnd w:id="5597"/>
      <w:bookmarkEnd w:id="5598"/>
      <w:bookmarkEnd w:id="5599"/>
      <w:bookmarkEnd w:id="5600"/>
    </w:p>
    <w:p w:rsidR="006A3757" w:rsidRDefault="006A3757">
      <w:pPr>
        <w:pStyle w:val="Heading3"/>
      </w:pPr>
      <w:bookmarkStart w:id="5601" w:name="_Toc378055169"/>
      <w:bookmarkStart w:id="5602" w:name="_Toc383248891"/>
      <w:bookmarkStart w:id="5603" w:name="_Toc383513379"/>
      <w:bookmarkStart w:id="5604" w:name="_Toc423505742"/>
      <w:bookmarkStart w:id="5605" w:name="_Toc167778806"/>
      <w:bookmarkStart w:id="5606" w:name="_Toc278964674"/>
      <w:r>
        <w:t>General Requirements</w:t>
      </w:r>
      <w:bookmarkEnd w:id="5601"/>
      <w:bookmarkEnd w:id="5602"/>
      <w:bookmarkEnd w:id="5603"/>
      <w:bookmarkEnd w:id="5604"/>
      <w:bookmarkEnd w:id="5605"/>
      <w:bookmarkEnd w:id="5606"/>
    </w:p>
    <w:p w:rsidR="006A3757" w:rsidRDefault="006A3757">
      <w:r>
        <w:t xml:space="preserve">The A2A testing phase is a required prerequisite to Turn-up testing. A2A will concentrate the testing effort on the application as a whole (MOC tests the parts) and specifically on its ability to handle the error conditions and inopportune behaviour that it may encounter in real operating conditions. </w:t>
      </w:r>
    </w:p>
    <w:p w:rsidR="006A3757" w:rsidRDefault="006A3757">
      <w:pPr>
        <w:pStyle w:val="BodyText"/>
      </w:pPr>
      <w:r>
        <w:t>Successful completion of the all the prior ITP test phases (S2S, SEC, MOC, AMG) is required before embarking on the Application to Application testing phase.</w:t>
      </w:r>
    </w:p>
    <w:p w:rsidR="006A3757" w:rsidRDefault="006A3757">
      <w:pPr>
        <w:pStyle w:val="Heading3"/>
      </w:pPr>
      <w:bookmarkStart w:id="5607" w:name="_Toc378055170"/>
      <w:bookmarkStart w:id="5608" w:name="_Toc383248892"/>
      <w:bookmarkStart w:id="5609" w:name="_Toc383513380"/>
      <w:bookmarkStart w:id="5610" w:name="_Toc423505743"/>
      <w:bookmarkStart w:id="5611" w:name="_Toc167778807"/>
      <w:bookmarkStart w:id="5612" w:name="_Toc278964675"/>
      <w:r>
        <w:t>Order of Tests</w:t>
      </w:r>
      <w:bookmarkEnd w:id="5607"/>
      <w:bookmarkEnd w:id="5608"/>
      <w:bookmarkEnd w:id="5609"/>
      <w:bookmarkEnd w:id="5610"/>
      <w:bookmarkEnd w:id="5611"/>
      <w:bookmarkEnd w:id="5612"/>
    </w:p>
    <w:p w:rsidR="006A3757" w:rsidRDefault="006A3757">
      <w:pPr>
        <w:pStyle w:val="BodyText"/>
      </w:pPr>
      <w:r>
        <w:t>Due to the nature of the transactions implemented by this interface, tests must be performed in the order in which they are specified in the respective test case groups of this section. The App-to-App test cases will address the following scenario groups (transactions):</w:t>
      </w:r>
    </w:p>
    <w:p w:rsidR="006A3757" w:rsidRDefault="006A3757" w:rsidP="00461B33">
      <w:pPr>
        <w:pStyle w:val="List"/>
        <w:numPr>
          <w:ilvl w:val="0"/>
          <w:numId w:val="447"/>
        </w:numPr>
        <w:tabs>
          <w:tab w:val="clear" w:pos="360"/>
          <w:tab w:val="num" w:pos="720"/>
        </w:tabs>
        <w:ind w:left="720"/>
      </w:pPr>
      <w:r>
        <w:t>Audit scenarios.</w:t>
      </w:r>
    </w:p>
    <w:p w:rsidR="006A3757" w:rsidRDefault="006A3757" w:rsidP="00461B33">
      <w:pPr>
        <w:pStyle w:val="List"/>
        <w:numPr>
          <w:ilvl w:val="0"/>
          <w:numId w:val="447"/>
        </w:numPr>
        <w:tabs>
          <w:tab w:val="clear" w:pos="360"/>
          <w:tab w:val="num" w:pos="720"/>
        </w:tabs>
        <w:ind w:left="720"/>
      </w:pPr>
      <w:r>
        <w:t>Service Provider and Network Data scenarios</w:t>
      </w:r>
    </w:p>
    <w:p w:rsidR="006A3757" w:rsidRDefault="006A3757" w:rsidP="00461B33">
      <w:pPr>
        <w:pStyle w:val="List"/>
        <w:numPr>
          <w:ilvl w:val="0"/>
          <w:numId w:val="447"/>
        </w:numPr>
        <w:tabs>
          <w:tab w:val="clear" w:pos="360"/>
          <w:tab w:val="num" w:pos="720"/>
        </w:tabs>
        <w:ind w:left="720"/>
      </w:pPr>
      <w:r>
        <w:t>Subscription Version scenarios.</w:t>
      </w:r>
    </w:p>
    <w:p w:rsidR="006A3757" w:rsidRDefault="006A3757" w:rsidP="00461B33">
      <w:pPr>
        <w:pStyle w:val="List"/>
        <w:numPr>
          <w:ilvl w:val="0"/>
          <w:numId w:val="447"/>
        </w:numPr>
        <w:tabs>
          <w:tab w:val="clear" w:pos="360"/>
          <w:tab w:val="num" w:pos="720"/>
        </w:tabs>
        <w:ind w:left="720"/>
      </w:pPr>
      <w:r>
        <w:t>Miscellaneous scenarios.</w:t>
      </w:r>
    </w:p>
    <w:p w:rsidR="006A3757" w:rsidRDefault="006A3757">
      <w:pPr>
        <w:pStyle w:val="Heading2"/>
      </w:pPr>
      <w:bookmarkStart w:id="5613" w:name="_Toc378055171"/>
      <w:bookmarkStart w:id="5614" w:name="_Toc383248893"/>
      <w:bookmarkStart w:id="5615" w:name="_Toc383513381"/>
      <w:bookmarkStart w:id="5616" w:name="_Toc423505744"/>
      <w:bookmarkStart w:id="5617" w:name="_Toc167778808"/>
      <w:bookmarkStart w:id="5618" w:name="_Toc278964676"/>
      <w:r>
        <w:t>Scope of Testing</w:t>
      </w:r>
      <w:bookmarkEnd w:id="5613"/>
      <w:bookmarkEnd w:id="5614"/>
      <w:bookmarkEnd w:id="5615"/>
      <w:bookmarkEnd w:id="5616"/>
      <w:bookmarkEnd w:id="5617"/>
      <w:bookmarkEnd w:id="5618"/>
      <w:r>
        <w:t xml:space="preserve"> </w:t>
      </w:r>
    </w:p>
    <w:p w:rsidR="006A3757" w:rsidRDefault="006A3757">
      <w:pPr>
        <w:pStyle w:val="BodyText"/>
      </w:pPr>
      <w:r>
        <w:t>The main focus of App-to-App testing is to check the implementation of the application behaviour specified in the requirements (IIS and FRS). The test cases will exercise those capabilities that can be derived directly from the GDMO Information Model and the Scenarios of the Message Flow Diagram section of the IIS. The ability of an application under test to handle the error conditions and inopportune behavior of the NPAC SMS and other simulated systems (</w:t>
      </w:r>
      <w:r w:rsidR="003E2082">
        <w:t>i.e.,</w:t>
      </w:r>
      <w:r>
        <w:t xml:space="preserve"> a simulated old SOA, etc…) will be verified. This test plan does not require a service provider to cause its own SOA and/or LSMS to behave incorrectly or to be inconsistent with the requirements. However, if an SP elects to test such behavior, special arrangements may be made by the </w:t>
      </w:r>
      <w:del w:id="5619" w:author="Nakamura, John" w:date="2010-11-30T14:59:00Z">
        <w:r w:rsidDel="0005334B">
          <w:delText xml:space="preserve">TMN </w:delText>
        </w:r>
      </w:del>
      <w:ins w:id="5620" w:author="Nakamura, John" w:date="2010-11-30T14:59:00Z">
        <w:r w:rsidR="0005334B">
          <w:t xml:space="preserve">Neustar </w:t>
        </w:r>
      </w:ins>
      <w:r>
        <w:t xml:space="preserve">Test Center to accommodate that request. It is outside the scope of App-to-App testing to verify a SUT’s behaviour under real life operating conditions such as those offered by Turn-Up testing, </w:t>
      </w:r>
      <w:r w:rsidR="003E2082">
        <w:t>i.e.,</w:t>
      </w:r>
      <w:r>
        <w:t xml:space="preserve"> the presence of multiple SOAs and LSMSs testing with a single NPAC SMS, or the use of Timers and Tunable Parameters as specified by the requirements. Finally, the Mass Update </w:t>
      </w:r>
      <w:ins w:id="5621" w:author="Nakamura, John" w:date="2010-11-30T18:56:00Z">
        <w:r w:rsidR="003E5012">
          <w:t xml:space="preserve">(with the exception of NANC 426, Provide Modify Request Data to the SOA from Mass Update) </w:t>
        </w:r>
      </w:ins>
      <w:r>
        <w:t>and NPA-NXX Split scenarios are outside the scope of the ITP since they involve processing internal to the NPAC which will not introduce any special CMIP behavior across the interface. For instance, the Mass Update will result in M-SET requests to the LSMS and attribute value change notifications to the SOA. This type of CMIP exchanges is covered by many MOC and A2A test cases. The NPA-NXX Split does not involve the exchange of any CMIP PDUs across the interface.</w:t>
      </w:r>
    </w:p>
    <w:p w:rsidR="006A3757" w:rsidRDefault="006A3757">
      <w:pPr>
        <w:pStyle w:val="Heading2"/>
      </w:pPr>
      <w:bookmarkStart w:id="5622" w:name="_Toc378055172"/>
      <w:bookmarkStart w:id="5623" w:name="_Toc383248894"/>
      <w:bookmarkStart w:id="5624" w:name="_Toc383513382"/>
      <w:bookmarkStart w:id="5625" w:name="_Toc423505745"/>
      <w:bookmarkStart w:id="5626" w:name="_Toc167778809"/>
      <w:bookmarkStart w:id="5627" w:name="_Toc278964677"/>
      <w:r>
        <w:t>Assignment of Responsibilities</w:t>
      </w:r>
      <w:bookmarkEnd w:id="5622"/>
      <w:bookmarkEnd w:id="5623"/>
      <w:bookmarkEnd w:id="5624"/>
      <w:bookmarkEnd w:id="5625"/>
      <w:bookmarkEnd w:id="5626"/>
      <w:bookmarkEnd w:id="5627"/>
    </w:p>
    <w:p w:rsidR="006A3757" w:rsidRDefault="006A3757">
      <w:pPr>
        <w:pStyle w:val="BodyText"/>
      </w:pPr>
      <w:r>
        <w:t xml:space="preserve">The implementation of the Application to Application test plan is the joint responsibility of the LSMS and/or SOA vendor and the </w:t>
      </w:r>
      <w:del w:id="5628" w:author="Nakamura, John" w:date="2010-11-30T15:04:00Z">
        <w:r w:rsidDel="004B430D">
          <w:delText xml:space="preserve">TMN </w:delText>
        </w:r>
      </w:del>
      <w:ins w:id="5629" w:author="Nakamura, John" w:date="2010-11-30T15:04:00Z">
        <w:r w:rsidR="004B430D">
          <w:t xml:space="preserve">Neustar </w:t>
        </w:r>
      </w:ins>
      <w:r>
        <w:t xml:space="preserve">Test Center. LSMS/SOA initiated tests are the responsibility of </w:t>
      </w:r>
      <w:r>
        <w:lastRenderedPageBreak/>
        <w:t xml:space="preserve">the Service Provider or agent thereof, and NPAC SMS initiated tests are the responsibility of the </w:t>
      </w:r>
      <w:ins w:id="5630" w:author="Nakamura, John" w:date="2010-11-30T15:04:00Z">
        <w:r w:rsidR="004B430D">
          <w:t xml:space="preserve">Neustar </w:t>
        </w:r>
      </w:ins>
      <w:r>
        <w:t>Test Center.</w:t>
      </w:r>
    </w:p>
    <w:p w:rsidR="006A3757" w:rsidRDefault="006A3757">
      <w:pPr>
        <w:pStyle w:val="BodyText"/>
      </w:pPr>
      <w:r>
        <w:t xml:space="preserve">Completion of the tests outlined in this section will be documented by the </w:t>
      </w:r>
      <w:ins w:id="5631" w:author="Nakamura, John" w:date="2010-11-30T15:04:00Z">
        <w:r w:rsidR="004B430D">
          <w:t xml:space="preserve">Neustar </w:t>
        </w:r>
      </w:ins>
      <w:r>
        <w:t xml:space="preserve">Test Center. However, determination of success for SOA or LSMS initiated tests will be left to the performer of the tests. Thus, App-to-App testing is limited to the correct processing (as per the IIS) of a transaction by the LSMS/SOA SUTs and the </w:t>
      </w:r>
      <w:del w:id="5632" w:author="Nakamura, John" w:date="2010-11-24T14:53:00Z">
        <w:r w:rsidDel="00A95026">
          <w:delText>NPAC SMS Simulator</w:delText>
        </w:r>
      </w:del>
      <w:ins w:id="5633" w:author="Nakamura, John" w:date="2010-11-24T14:54:00Z">
        <w:r w:rsidR="00A95026">
          <w:t>NPAC SMS ITP Tool</w:t>
        </w:r>
      </w:ins>
      <w:del w:id="5634" w:author="Nakamura, John" w:date="2010-11-24T14:53:00Z">
        <w:r w:rsidDel="00A95026">
          <w:delText>s</w:delText>
        </w:r>
      </w:del>
      <w:r>
        <w:t>.</w:t>
      </w:r>
    </w:p>
    <w:p w:rsidR="006A3757" w:rsidRDefault="006A3757">
      <w:pPr>
        <w:pStyle w:val="Heading2"/>
      </w:pPr>
      <w:bookmarkStart w:id="5635" w:name="_Toc378055173"/>
      <w:bookmarkStart w:id="5636" w:name="_Toc383248895"/>
      <w:bookmarkStart w:id="5637" w:name="_Toc383513383"/>
      <w:bookmarkStart w:id="5638" w:name="_Toc423505746"/>
      <w:bookmarkStart w:id="5639" w:name="_Toc167778810"/>
      <w:bookmarkStart w:id="5640" w:name="_Toc278964678"/>
      <w:r>
        <w:t>Definition of Tests</w:t>
      </w:r>
      <w:bookmarkEnd w:id="5635"/>
      <w:bookmarkEnd w:id="5636"/>
      <w:bookmarkEnd w:id="5637"/>
      <w:bookmarkEnd w:id="5638"/>
      <w:bookmarkEnd w:id="5639"/>
      <w:bookmarkEnd w:id="5640"/>
    </w:p>
    <w:p w:rsidR="006A3757" w:rsidRDefault="006A3757">
      <w:r>
        <w:t xml:space="preserve">The App-to-App test cases are defined in such a way as to address a given SOA or LSMS application singly. Test cases which target both the SOA and LSMS of a given service provider have not been defined here. The </w:t>
      </w:r>
      <w:del w:id="5641" w:author="Nakamura, John" w:date="2010-11-24T14:53:00Z">
        <w:r w:rsidDel="00A95026">
          <w:delText>NPAC simulators</w:delText>
        </w:r>
      </w:del>
      <w:ins w:id="5642" w:author="Nakamura, John" w:date="2010-11-24T14:53:00Z">
        <w:r w:rsidR="00A95026">
          <w:t>NPAC SMS ITP Tool</w:t>
        </w:r>
      </w:ins>
      <w:r>
        <w:t xml:space="preserve"> will emulate all the other systems (Old/New SOA, LSMSs) required by a test case for a given SUT.</w:t>
      </w:r>
    </w:p>
    <w:p w:rsidR="006A3757" w:rsidRDefault="006A3757">
      <w:pPr>
        <w:pStyle w:val="Heading3"/>
      </w:pPr>
      <w:bookmarkStart w:id="5643" w:name="_Toc378055174"/>
      <w:bookmarkStart w:id="5644" w:name="_Toc383248896"/>
      <w:bookmarkStart w:id="5645" w:name="_Toc383513384"/>
      <w:bookmarkStart w:id="5646" w:name="_Toc423505747"/>
      <w:bookmarkStart w:id="5647" w:name="_Toc167778811"/>
      <w:bookmarkStart w:id="5648" w:name="_Toc278964679"/>
      <w:r>
        <w:t>Valid Behavior Tests</w:t>
      </w:r>
      <w:bookmarkEnd w:id="5643"/>
      <w:bookmarkEnd w:id="5644"/>
      <w:bookmarkEnd w:id="5645"/>
      <w:bookmarkEnd w:id="5646"/>
      <w:bookmarkEnd w:id="5647"/>
      <w:bookmarkEnd w:id="5648"/>
    </w:p>
    <w:p w:rsidR="006A3757" w:rsidRDefault="006A3757">
      <w:pPr>
        <w:pStyle w:val="BodyText"/>
      </w:pPr>
      <w:r>
        <w:t>Valid behavior test cases are designed to verify the capability of an application (SOA/LSMS) to correctly process a LNP transaction from start to finish. A typical valid behavior test case will execute the CMIP operations that constitute a complete transaction and will address the expected “positive” results of that CMIP sequence of requests and responses. A test case may span one or more of the scenarios listed in Appendix B of the IIS. For example, in order to create a new subscription version on the NPAC SMS by the new service provider, the set of CMIP requests and responses listed in the following scenarios of Appendix B of the IIS will be performed:</w:t>
      </w:r>
    </w:p>
    <w:p w:rsidR="006A3757" w:rsidRDefault="006A3757">
      <w:pPr>
        <w:pStyle w:val="BodyText"/>
        <w:ind w:left="720"/>
      </w:pPr>
      <w:r>
        <w:t xml:space="preserve">SubscriptionVersion Create by the Initial SOA (New Service Provider) </w:t>
      </w:r>
    </w:p>
    <w:p w:rsidR="006A3757" w:rsidRDefault="006A3757">
      <w:pPr>
        <w:pStyle w:val="BodyText"/>
        <w:ind w:left="720"/>
      </w:pPr>
      <w:r>
        <w:t xml:space="preserve">SubscriptionVersion Create by Second SOA (Old Service Provider) </w:t>
      </w:r>
    </w:p>
    <w:p w:rsidR="006A3757" w:rsidRDefault="006A3757">
      <w:pPr>
        <w:pStyle w:val="BodyText"/>
      </w:pPr>
      <w:r>
        <w:t>Note that the Old Service Provider’s SOA as well as any internal NPAC SMS processing (</w:t>
      </w:r>
      <w:r w:rsidR="003E2082">
        <w:t>i.e.,</w:t>
      </w:r>
      <w:r>
        <w:t xml:space="preserve"> local M-CREATE) will be simulated by the </w:t>
      </w:r>
      <w:del w:id="5649" w:author="Nakamura, John" w:date="2010-11-24T14:53:00Z">
        <w:r w:rsidDel="00A95026">
          <w:delText>NPAC simulators</w:delText>
        </w:r>
      </w:del>
      <w:ins w:id="5650" w:author="Nakamura, John" w:date="2010-11-24T14:53:00Z">
        <w:r w:rsidR="00A95026">
          <w:t>NPAC SMS ITP Tool</w:t>
        </w:r>
      </w:ins>
      <w:r>
        <w:t xml:space="preserve">. If a Service Provider elects to test their LSMS at the same time, testing </w:t>
      </w:r>
      <w:proofErr w:type="gramStart"/>
      <w:r>
        <w:t>proceeds</w:t>
      </w:r>
      <w:proofErr w:type="gramEnd"/>
      <w:r>
        <w:t xml:space="preserve"> with the Activation by new SP and Active Subscription Version Create on LSMS scenarios. The expected result of that test case is the successful completion of the transaction to create a new subscription version. An example of a test case that addresses only one scenario is a SOA Initiated Audit carried out from the first CMIP request (</w:t>
      </w:r>
      <w:r w:rsidR="003E2082">
        <w:t>i.e.,</w:t>
      </w:r>
      <w:r>
        <w:t xml:space="preserve"> the M-Create of the subscriptionAudit) to the last notification generated by that audit (</w:t>
      </w:r>
      <w:r w:rsidR="003E2082">
        <w:t>i.e.,</w:t>
      </w:r>
      <w:r>
        <w:t xml:space="preserve"> M-Event-Report for object deletion). Again the focus here would be the successful assimilation of the Audit Results by the SOA. </w:t>
      </w:r>
    </w:p>
    <w:p w:rsidR="006A3757" w:rsidRDefault="006A3757">
      <w:pPr>
        <w:pStyle w:val="BodyText"/>
      </w:pPr>
      <w:r>
        <w:t xml:space="preserve">Application to Application test cases for valid behavior will have the type A2A and the test number descriptor value of VAL. All the test identifiers for this category will start with the prefix </w:t>
      </w:r>
      <w:r>
        <w:rPr>
          <w:b/>
        </w:rPr>
        <w:t>A2A</w:t>
      </w:r>
      <w:proofErr w:type="gramStart"/>
      <w:r>
        <w:rPr>
          <w:b/>
        </w:rPr>
        <w:t>.&lt;</w:t>
      </w:r>
      <w:proofErr w:type="gramEnd"/>
      <w:r>
        <w:rPr>
          <w:b/>
        </w:rPr>
        <w:t>System Under Test&gt;.VAL</w:t>
      </w:r>
      <w:r>
        <w:t>, where the possible values of &lt;System Under Test&gt; are shown in Table 7.1.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3600"/>
      </w:tblGrid>
      <w:tr w:rsidR="006A3757">
        <w:tc>
          <w:tcPr>
            <w:tcW w:w="5058" w:type="dxa"/>
            <w:gridSpan w:val="2"/>
          </w:tcPr>
          <w:p w:rsidR="006A3757" w:rsidRDefault="006A3757">
            <w:pPr>
              <w:pStyle w:val="Caption"/>
            </w:pPr>
            <w:bookmarkStart w:id="5651" w:name="_Toc383003387"/>
            <w:bookmarkStart w:id="5652" w:name="_Toc424020482"/>
            <w:r>
              <w:t xml:space="preserve">Table </w:t>
            </w:r>
            <w:fldSimple w:instr=" STYLEREF 1 \n ">
              <w:r w:rsidR="00DD4D9D">
                <w:rPr>
                  <w:noProof/>
                </w:rPr>
                <w:t>7</w:t>
              </w:r>
            </w:fldSimple>
            <w:r>
              <w:t>.</w:t>
            </w:r>
            <w:fldSimple w:instr=" SEQ Table \* ARABIC \r 1 ">
              <w:r w:rsidR="00DD4D9D">
                <w:rPr>
                  <w:noProof/>
                </w:rPr>
                <w:t>1</w:t>
              </w:r>
            </w:fldSimple>
            <w:r>
              <w:t xml:space="preserve"> - System Under Test</w:t>
            </w:r>
            <w:bookmarkEnd w:id="5651"/>
            <w:bookmarkEnd w:id="5652"/>
          </w:p>
        </w:tc>
      </w:tr>
      <w:tr w:rsidR="006A3757">
        <w:tc>
          <w:tcPr>
            <w:tcW w:w="1458" w:type="dxa"/>
          </w:tcPr>
          <w:p w:rsidR="006A3757" w:rsidRDefault="006A3757">
            <w:pPr>
              <w:pStyle w:val="BodyText"/>
              <w:jc w:val="center"/>
              <w:rPr>
                <w:b/>
                <w:smallCaps/>
              </w:rPr>
            </w:pPr>
            <w:r>
              <w:rPr>
                <w:b/>
                <w:smallCaps/>
              </w:rPr>
              <w:t>SUT</w:t>
            </w:r>
          </w:p>
        </w:tc>
        <w:tc>
          <w:tcPr>
            <w:tcW w:w="3600" w:type="dxa"/>
          </w:tcPr>
          <w:p w:rsidR="006A3757" w:rsidRDefault="006A3757">
            <w:pPr>
              <w:pStyle w:val="BodyText"/>
              <w:jc w:val="center"/>
              <w:rPr>
                <w:b/>
                <w:smallCaps/>
              </w:rPr>
            </w:pPr>
            <w:r>
              <w:rPr>
                <w:b/>
                <w:smallCaps/>
              </w:rPr>
              <w:t>Description</w:t>
            </w:r>
          </w:p>
        </w:tc>
      </w:tr>
      <w:tr w:rsidR="006A3757">
        <w:tc>
          <w:tcPr>
            <w:tcW w:w="1458" w:type="dxa"/>
          </w:tcPr>
          <w:p w:rsidR="006A3757" w:rsidRDefault="006A3757">
            <w:pPr>
              <w:pStyle w:val="BodyText"/>
            </w:pPr>
            <w:r>
              <w:t>SOA</w:t>
            </w:r>
          </w:p>
        </w:tc>
        <w:tc>
          <w:tcPr>
            <w:tcW w:w="3600" w:type="dxa"/>
          </w:tcPr>
          <w:p w:rsidR="006A3757" w:rsidRDefault="006A3757">
            <w:pPr>
              <w:pStyle w:val="BodyText"/>
            </w:pPr>
            <w:r>
              <w:t xml:space="preserve">Service Provider’s SOA </w:t>
            </w:r>
          </w:p>
        </w:tc>
      </w:tr>
      <w:tr w:rsidR="006A3757">
        <w:tc>
          <w:tcPr>
            <w:tcW w:w="1458" w:type="dxa"/>
          </w:tcPr>
          <w:p w:rsidR="006A3757" w:rsidRDefault="006A3757">
            <w:pPr>
              <w:pStyle w:val="BodyText"/>
            </w:pPr>
            <w:r>
              <w:t>OSOA</w:t>
            </w:r>
          </w:p>
        </w:tc>
        <w:tc>
          <w:tcPr>
            <w:tcW w:w="3600" w:type="dxa"/>
          </w:tcPr>
          <w:p w:rsidR="006A3757" w:rsidRDefault="006A3757">
            <w:pPr>
              <w:pStyle w:val="BodyText"/>
            </w:pPr>
            <w:r>
              <w:t>Old Service Provider’s SOA</w:t>
            </w:r>
          </w:p>
        </w:tc>
      </w:tr>
      <w:tr w:rsidR="006A3757">
        <w:tc>
          <w:tcPr>
            <w:tcW w:w="1458" w:type="dxa"/>
          </w:tcPr>
          <w:p w:rsidR="006A3757" w:rsidRDefault="006A3757">
            <w:pPr>
              <w:pStyle w:val="BodyText"/>
            </w:pPr>
            <w:r>
              <w:t>NSOA</w:t>
            </w:r>
          </w:p>
        </w:tc>
        <w:tc>
          <w:tcPr>
            <w:tcW w:w="3600" w:type="dxa"/>
          </w:tcPr>
          <w:p w:rsidR="006A3757" w:rsidRDefault="006A3757">
            <w:pPr>
              <w:pStyle w:val="BodyText"/>
            </w:pPr>
            <w:r>
              <w:t>New Service Provider’s SOA</w:t>
            </w:r>
          </w:p>
        </w:tc>
      </w:tr>
      <w:tr w:rsidR="006A3757">
        <w:tc>
          <w:tcPr>
            <w:tcW w:w="1458" w:type="dxa"/>
          </w:tcPr>
          <w:p w:rsidR="006A3757" w:rsidRDefault="006A3757">
            <w:pPr>
              <w:pStyle w:val="BodyText"/>
            </w:pPr>
            <w:r>
              <w:t>DSOA</w:t>
            </w:r>
          </w:p>
        </w:tc>
        <w:tc>
          <w:tcPr>
            <w:tcW w:w="3600" w:type="dxa"/>
          </w:tcPr>
          <w:p w:rsidR="006A3757" w:rsidRDefault="006A3757">
            <w:pPr>
              <w:pStyle w:val="BodyText"/>
            </w:pPr>
            <w:r>
              <w:t>Donor Service Provider’s SOA</w:t>
            </w:r>
          </w:p>
        </w:tc>
      </w:tr>
      <w:tr w:rsidR="006A3757">
        <w:tc>
          <w:tcPr>
            <w:tcW w:w="1458" w:type="dxa"/>
          </w:tcPr>
          <w:p w:rsidR="006A3757" w:rsidRDefault="006A3757">
            <w:pPr>
              <w:pStyle w:val="BodyText"/>
            </w:pPr>
            <w:r>
              <w:t>NPAC</w:t>
            </w:r>
          </w:p>
        </w:tc>
        <w:tc>
          <w:tcPr>
            <w:tcW w:w="3600" w:type="dxa"/>
          </w:tcPr>
          <w:p w:rsidR="006A3757" w:rsidRDefault="006A3757">
            <w:pPr>
              <w:pStyle w:val="BodyText"/>
            </w:pPr>
            <w:r>
              <w:t>NPAC SMS</w:t>
            </w:r>
          </w:p>
        </w:tc>
      </w:tr>
      <w:tr w:rsidR="006A3757">
        <w:tc>
          <w:tcPr>
            <w:tcW w:w="1458" w:type="dxa"/>
          </w:tcPr>
          <w:p w:rsidR="006A3757" w:rsidRDefault="006A3757">
            <w:pPr>
              <w:pStyle w:val="BodyText"/>
            </w:pPr>
            <w:r>
              <w:t>LSMS</w:t>
            </w:r>
          </w:p>
        </w:tc>
        <w:tc>
          <w:tcPr>
            <w:tcW w:w="3600" w:type="dxa"/>
          </w:tcPr>
          <w:p w:rsidR="006A3757" w:rsidRDefault="006A3757">
            <w:pPr>
              <w:pStyle w:val="BodyText"/>
            </w:pPr>
            <w:r>
              <w:t>Service Provider’s LSMS</w:t>
            </w:r>
          </w:p>
        </w:tc>
      </w:tr>
    </w:tbl>
    <w:p w:rsidR="006A3757" w:rsidRDefault="006A3757">
      <w:pPr>
        <w:pStyle w:val="BodyText"/>
      </w:pPr>
    </w:p>
    <w:p w:rsidR="006A3757" w:rsidRDefault="006A3757">
      <w:pPr>
        <w:pStyle w:val="Heading3"/>
      </w:pPr>
      <w:bookmarkStart w:id="5653" w:name="_Toc378055175"/>
      <w:bookmarkStart w:id="5654" w:name="_Toc383248897"/>
      <w:bookmarkStart w:id="5655" w:name="_Toc383513385"/>
      <w:bookmarkStart w:id="5656" w:name="_Toc423505748"/>
      <w:bookmarkStart w:id="5657" w:name="_Toc167778812"/>
      <w:bookmarkStart w:id="5658" w:name="_Toc278964680"/>
      <w:r>
        <w:lastRenderedPageBreak/>
        <w:t>Inopportune Behavior Tests</w:t>
      </w:r>
      <w:bookmarkEnd w:id="5653"/>
      <w:bookmarkEnd w:id="5654"/>
      <w:bookmarkEnd w:id="5655"/>
      <w:bookmarkEnd w:id="5656"/>
      <w:bookmarkEnd w:id="5657"/>
      <w:bookmarkEnd w:id="5658"/>
    </w:p>
    <w:p w:rsidR="006A3757" w:rsidRDefault="006A3757">
      <w:pPr>
        <w:pStyle w:val="BodyText"/>
      </w:pPr>
      <w:r>
        <w:t xml:space="preserve">Inopportune or invalid behavior tests are designed to verify the capability of the system under test (SOA/LSMS) to correctly detect and handle the error conditions described in the requirements. Some of the test cases included in this category go beyond the requirements in order to examine the SUT’s responses to situations where the NPAC SMS exhibits unexpected behavior. For example, some test cases require the </w:t>
      </w:r>
      <w:del w:id="5659" w:author="Nakamura, John" w:date="2010-11-24T14:54:00Z">
        <w:r w:rsidDel="00A95026">
          <w:delText>NPAC SMS simulator</w:delText>
        </w:r>
      </w:del>
      <w:ins w:id="5660" w:author="Nakamura, John" w:date="2010-11-24T14:54:00Z">
        <w:r w:rsidR="00A95026">
          <w:t>NPAC SMS ITP Tool</w:t>
        </w:r>
      </w:ins>
      <w:r>
        <w:t xml:space="preserve"> to drop one of the CMIP operations listed in a transaction’s scenario. The objective of the invalid test cases is to address the adverse effects that error conditions may have on the SOA and LSMS by subjecting those systems to abnormal processing flows. The focus of these tests will be the semantics of a given transaction and not the syntax or semantics of the CMIP operations which constitute that transaction. Thus, the CMIP requests/responses required for those tests will always be made up of valid, well-formed PDUs. However, key steps in the scenario of performing a valid transaction (</w:t>
      </w:r>
      <w:r w:rsidR="003E2082">
        <w:t>i.e.,</w:t>
      </w:r>
      <w:r>
        <w:t xml:space="preserve"> creating subscription versions or audits) will be either missing or executed erroneously and the SUT will be expected to perform properly (as per the requirements) in such situations. </w:t>
      </w:r>
    </w:p>
    <w:p w:rsidR="006A3757" w:rsidRDefault="006A3757">
      <w:pPr>
        <w:pStyle w:val="BodyText"/>
      </w:pPr>
      <w:r>
        <w:t xml:space="preserve">Application to Application test cases for inopportune behavior will have the type A2A and the test number descriptor value of INV. All the test identifiers for this category will start with the prefix </w:t>
      </w:r>
      <w:r>
        <w:rPr>
          <w:b/>
        </w:rPr>
        <w:t>A2A</w:t>
      </w:r>
      <w:proofErr w:type="gramStart"/>
      <w:r>
        <w:rPr>
          <w:b/>
        </w:rPr>
        <w:t>.&lt;</w:t>
      </w:r>
      <w:proofErr w:type="gramEnd"/>
      <w:r>
        <w:rPr>
          <w:b/>
        </w:rPr>
        <w:t>System Under Test&gt;.INV</w:t>
      </w:r>
      <w:r>
        <w:t>, where the possible values of &lt;System Under Test&gt; are shown in Table 7.1 above.</w:t>
      </w:r>
    </w:p>
    <w:p w:rsidR="006A3757" w:rsidRDefault="006A3757">
      <w:pPr>
        <w:pStyle w:val="BodyText"/>
      </w:pP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661" w:name="_Toc167778813"/>
      <w:bookmarkStart w:id="5662" w:name="_Toc278964681"/>
      <w:r>
        <w:lastRenderedPageBreak/>
        <w:t>Interoperability Testing Exit Criteria</w:t>
      </w:r>
      <w:bookmarkEnd w:id="5661"/>
      <w:bookmarkEnd w:id="5662"/>
    </w:p>
    <w:p w:rsidR="006A3757" w:rsidRDefault="006A3757">
      <w:pPr>
        <w:pStyle w:val="Heading2"/>
      </w:pPr>
      <w:bookmarkStart w:id="5663" w:name="_Toc167778814"/>
      <w:bookmarkStart w:id="5664" w:name="_Toc278964682"/>
      <w:r>
        <w:t>Introduction</w:t>
      </w:r>
      <w:bookmarkEnd w:id="5663"/>
      <w:bookmarkEnd w:id="5664"/>
    </w:p>
    <w:p w:rsidR="006A3757" w:rsidRDefault="006A3757">
      <w:r>
        <w:t>The purpose of this section is to describe the criteria for exiting the Interoperability Testing Stage and achieve “certification” for SOAs and LSMSs. The exit criteria defines the minimum set of requirements and test cases that must be adhered to and passed in order for a SOA or an LSMS, the System Under Test (SUT), to enter the Turn-Up testing stage and interoperate with the NPAC SMS.</w:t>
      </w:r>
    </w:p>
    <w:p w:rsidR="006A3757" w:rsidRDefault="006A3757"/>
    <w:p w:rsidR="006A3757" w:rsidRDefault="006A3757">
      <w:r>
        <w:t>The basis for developing the exit criteria is the Interoperability Test Plan, and every test case in this document has been analyzed for inclusion in the exit criteria. The methodology used in the analysis is to categorize the failure (</w:t>
      </w:r>
      <w:r w:rsidR="003E2082">
        <w:t>i.e.,</w:t>
      </w:r>
      <w:del w:id="5665" w:author="Nakamura, John" w:date="2010-11-30T15:05:00Z">
        <w:r w:rsidDel="004B430D">
          <w:delText>,</w:delText>
        </w:r>
      </w:del>
      <w:r>
        <w:t xml:space="preserve"> fail a test case) into different severity levels. The following is the list of severity levels:</w:t>
      </w:r>
    </w:p>
    <w:p w:rsidR="006A3757" w:rsidRDefault="006A3757"/>
    <w:p w:rsidR="006A3757" w:rsidRDefault="006A3757" w:rsidP="006A3757">
      <w:pPr>
        <w:numPr>
          <w:ilvl w:val="0"/>
          <w:numId w:val="2"/>
        </w:numPr>
        <w:ind w:left="720"/>
      </w:pPr>
      <w:r>
        <w:rPr>
          <w:b/>
        </w:rPr>
        <w:t>Required</w:t>
      </w:r>
      <w:r>
        <w:t>: The test case is critical and must be addressed in order for the SUT to be certified. This corresponds to functionality whose absence would severely limit, if not prevent all together, the ability of a SUT to provide LNP service and interoperate with the other systems which compose the LNP network</w:t>
      </w:r>
    </w:p>
    <w:p w:rsidR="006A3757" w:rsidRDefault="006A3757" w:rsidP="006A3757">
      <w:pPr>
        <w:numPr>
          <w:ilvl w:val="0"/>
          <w:numId w:val="2"/>
        </w:numPr>
        <w:ind w:left="720"/>
      </w:pPr>
      <w:r>
        <w:rPr>
          <w:b/>
        </w:rPr>
        <w:t>Conditional</w:t>
      </w:r>
      <w:r>
        <w:t xml:space="preserve">: If the SUT is supporting the functionality, this equates to a </w:t>
      </w:r>
      <w:proofErr w:type="gramStart"/>
      <w:r>
        <w:rPr>
          <w:b/>
        </w:rPr>
        <w:t>Required</w:t>
      </w:r>
      <w:proofErr w:type="gramEnd"/>
      <w:r>
        <w:t xml:space="preserve"> test case.</w:t>
      </w:r>
    </w:p>
    <w:p w:rsidR="006A3757" w:rsidRDefault="006A3757" w:rsidP="006A3757">
      <w:pPr>
        <w:numPr>
          <w:ilvl w:val="0"/>
          <w:numId w:val="2"/>
        </w:numPr>
        <w:ind w:left="720"/>
      </w:pPr>
      <w:r>
        <w:rPr>
          <w:b/>
        </w:rPr>
        <w:t>Optional</w:t>
      </w:r>
      <w:r>
        <w:t xml:space="preserve">: The test case failure is </w:t>
      </w:r>
      <w:proofErr w:type="gramStart"/>
      <w:r>
        <w:t>minor,</w:t>
      </w:r>
      <w:proofErr w:type="gramEnd"/>
      <w:r>
        <w:t xml:space="preserve"> however any error should be corrected.</w:t>
      </w:r>
    </w:p>
    <w:p w:rsidR="006A3757" w:rsidRDefault="006A3757"/>
    <w:p w:rsidR="006A3757" w:rsidRDefault="006A3757">
      <w:r>
        <w:t>As a general approach, each test case will be identified with a severity level as guidance for exiting the Interoperability Test stage.  However, the actual severity level of the failure will not be determined until the time of test execution.  This is due to the need to perform the root-cause analysis of the failure; depending on the actual nature of the failure, the severity level may vary within any particular test case.</w:t>
      </w:r>
    </w:p>
    <w:p w:rsidR="006A3757" w:rsidRDefault="006A3757"/>
    <w:p w:rsidR="006A3757" w:rsidRDefault="006A3757">
      <w:pPr>
        <w:pStyle w:val="Heading2"/>
      </w:pPr>
      <w:bookmarkStart w:id="5666" w:name="_Toc423505753"/>
      <w:bookmarkStart w:id="5667" w:name="_Toc167778815"/>
      <w:bookmarkStart w:id="5668" w:name="_Toc278964683"/>
      <w:r>
        <w:t>SUT Certification Guidelines</w:t>
      </w:r>
      <w:bookmarkEnd w:id="5666"/>
      <w:bookmarkEnd w:id="5667"/>
      <w:bookmarkEnd w:id="5668"/>
    </w:p>
    <w:p w:rsidR="006A3757" w:rsidRDefault="006A3757">
      <w:r>
        <w:t>There are two phases to certification of an SUT: Meeting criteria for Entrance to Turn-Up Testing with the NPAC, and Meeting Criteria for Exit from Interoperability Testing and obtaining certification.  The first phase, meeting criteria for Entrance to Turn-Up Testing is provided to allow parallel Turn-Up and Interoperability testing of less critical test cases.  To compress testing schedules, an SUT is allowed to enter Turn-Up Testing at partial completion of Interoperability Testing.</w:t>
      </w:r>
    </w:p>
    <w:p w:rsidR="006A3757" w:rsidRDefault="006A3757"/>
    <w:p w:rsidR="006A3757" w:rsidRDefault="006A3757">
      <w:r>
        <w:t xml:space="preserve">An SUT is considered to meet criteria for </w:t>
      </w:r>
      <w:r>
        <w:rPr>
          <w:b/>
        </w:rPr>
        <w:t>Entrance to Turn-Up Testing</w:t>
      </w:r>
      <w:r>
        <w:t xml:space="preserve"> if it meets the following criteria:</w:t>
      </w:r>
    </w:p>
    <w:p w:rsidR="006A3757" w:rsidRDefault="006A3757"/>
    <w:p w:rsidR="006A3757" w:rsidRDefault="006A3757" w:rsidP="00461B33">
      <w:pPr>
        <w:pStyle w:val="ListBullet"/>
        <w:numPr>
          <w:ilvl w:val="0"/>
          <w:numId w:val="455"/>
        </w:numPr>
        <w:tabs>
          <w:tab w:val="clear" w:pos="360"/>
          <w:tab w:val="num" w:pos="720"/>
        </w:tabs>
        <w:ind w:left="720"/>
      </w:pPr>
      <w:r>
        <w:t xml:space="preserve">Passed all </w:t>
      </w:r>
      <w:proofErr w:type="gramStart"/>
      <w:r>
        <w:rPr>
          <w:b/>
        </w:rPr>
        <w:t>Required</w:t>
      </w:r>
      <w:proofErr w:type="gramEnd"/>
      <w:r>
        <w:t xml:space="preserve"> test cases for the S2S phase.</w:t>
      </w:r>
    </w:p>
    <w:p w:rsidR="006A3757" w:rsidRDefault="006A3757" w:rsidP="00461B33">
      <w:pPr>
        <w:pStyle w:val="ListBullet"/>
        <w:numPr>
          <w:ilvl w:val="0"/>
          <w:numId w:val="455"/>
        </w:numPr>
        <w:tabs>
          <w:tab w:val="clear" w:pos="360"/>
          <w:tab w:val="num" w:pos="720"/>
        </w:tabs>
        <w:ind w:left="720"/>
      </w:pPr>
      <w:r>
        <w:t xml:space="preserve">Passed all </w:t>
      </w:r>
      <w:proofErr w:type="gramStart"/>
      <w:r>
        <w:rPr>
          <w:b/>
        </w:rPr>
        <w:t>Required</w:t>
      </w:r>
      <w:proofErr w:type="gramEnd"/>
      <w:r>
        <w:t xml:space="preserve"> test cases for the SEC phase.</w:t>
      </w:r>
    </w:p>
    <w:p w:rsidR="006A3757" w:rsidRDefault="006A3757" w:rsidP="00461B33">
      <w:pPr>
        <w:pStyle w:val="ListBullet"/>
        <w:numPr>
          <w:ilvl w:val="0"/>
          <w:numId w:val="455"/>
        </w:numPr>
        <w:tabs>
          <w:tab w:val="clear" w:pos="360"/>
          <w:tab w:val="num" w:pos="720"/>
        </w:tabs>
        <w:ind w:left="720"/>
      </w:pPr>
      <w:r>
        <w:t xml:space="preserve">Passed all </w:t>
      </w:r>
      <w:proofErr w:type="gramStart"/>
      <w:r>
        <w:rPr>
          <w:b/>
        </w:rPr>
        <w:t>Required</w:t>
      </w:r>
      <w:proofErr w:type="gramEnd"/>
      <w:r>
        <w:t xml:space="preserve"> test cases for the AMG phase.</w:t>
      </w:r>
    </w:p>
    <w:p w:rsidR="006A3757" w:rsidRDefault="006A3757" w:rsidP="00461B33">
      <w:pPr>
        <w:pStyle w:val="ListBullet"/>
        <w:numPr>
          <w:ilvl w:val="0"/>
          <w:numId w:val="455"/>
        </w:numPr>
        <w:tabs>
          <w:tab w:val="clear" w:pos="360"/>
          <w:tab w:val="num" w:pos="720"/>
        </w:tabs>
        <w:ind w:left="720"/>
      </w:pPr>
      <w:r>
        <w:t xml:space="preserve">Passed all </w:t>
      </w:r>
      <w:proofErr w:type="gramStart"/>
      <w:r>
        <w:rPr>
          <w:b/>
        </w:rPr>
        <w:t>Required</w:t>
      </w:r>
      <w:proofErr w:type="gramEnd"/>
      <w:r>
        <w:t xml:space="preserve"> test cases for the MOC phase for required functionalities and for implemented optional functionalities.</w:t>
      </w:r>
    </w:p>
    <w:p w:rsidR="006A3757" w:rsidRDefault="006A3757" w:rsidP="00461B33">
      <w:pPr>
        <w:pStyle w:val="ListBullet"/>
        <w:numPr>
          <w:ilvl w:val="0"/>
          <w:numId w:val="455"/>
        </w:numPr>
        <w:tabs>
          <w:tab w:val="clear" w:pos="360"/>
          <w:tab w:val="num" w:pos="720"/>
        </w:tabs>
        <w:ind w:left="720"/>
      </w:pPr>
      <w:r>
        <w:t xml:space="preserve">Passed all normal </w:t>
      </w:r>
      <w:proofErr w:type="gramStart"/>
      <w:r>
        <w:rPr>
          <w:b/>
        </w:rPr>
        <w:t>Required</w:t>
      </w:r>
      <w:proofErr w:type="gramEnd"/>
      <w:r>
        <w:rPr>
          <w:b/>
        </w:rPr>
        <w:t xml:space="preserve"> </w:t>
      </w:r>
      <w:r>
        <w:t>test cases for the A2A phase for required functionalities and for implemented optional functionalities.</w:t>
      </w:r>
    </w:p>
    <w:p w:rsidR="006A3757" w:rsidRDefault="006A3757"/>
    <w:p w:rsidR="006A3757" w:rsidRDefault="006A3757">
      <w:r>
        <w:t xml:space="preserve">An SUT is considered to meet criteria for </w:t>
      </w:r>
      <w:r>
        <w:rPr>
          <w:b/>
        </w:rPr>
        <w:t>Exit from Interoperability Testing</w:t>
      </w:r>
      <w:r>
        <w:t xml:space="preserve"> and obtain certification to interoperate with the NPAC SMS if it meets the following criteria:</w:t>
      </w:r>
    </w:p>
    <w:p w:rsidR="006A3757" w:rsidRDefault="006A3757"/>
    <w:p w:rsidR="006A3757" w:rsidRDefault="006A3757" w:rsidP="00461B33">
      <w:pPr>
        <w:pStyle w:val="ListBullet"/>
        <w:numPr>
          <w:ilvl w:val="0"/>
          <w:numId w:val="454"/>
        </w:numPr>
        <w:tabs>
          <w:tab w:val="clear" w:pos="360"/>
          <w:tab w:val="num" w:pos="720"/>
        </w:tabs>
        <w:ind w:left="720"/>
      </w:pPr>
      <w:r>
        <w:t xml:space="preserve">Passed all </w:t>
      </w:r>
      <w:proofErr w:type="gramStart"/>
      <w:r>
        <w:rPr>
          <w:b/>
        </w:rPr>
        <w:t>Required</w:t>
      </w:r>
      <w:proofErr w:type="gramEnd"/>
      <w:r>
        <w:t xml:space="preserve"> test cases for the S2S phase.</w:t>
      </w:r>
    </w:p>
    <w:p w:rsidR="006A3757" w:rsidRDefault="006A3757" w:rsidP="00461B33">
      <w:pPr>
        <w:pStyle w:val="ListBullet"/>
        <w:numPr>
          <w:ilvl w:val="0"/>
          <w:numId w:val="454"/>
        </w:numPr>
        <w:tabs>
          <w:tab w:val="clear" w:pos="360"/>
          <w:tab w:val="num" w:pos="720"/>
        </w:tabs>
        <w:ind w:left="720"/>
      </w:pPr>
      <w:r>
        <w:t xml:space="preserve">Passed all </w:t>
      </w:r>
      <w:proofErr w:type="gramStart"/>
      <w:r>
        <w:rPr>
          <w:b/>
        </w:rPr>
        <w:t>Required</w:t>
      </w:r>
      <w:proofErr w:type="gramEnd"/>
      <w:r>
        <w:t xml:space="preserve"> test cases for the SEC phase.</w:t>
      </w:r>
    </w:p>
    <w:p w:rsidR="006A3757" w:rsidRDefault="006A3757" w:rsidP="00461B33">
      <w:pPr>
        <w:pStyle w:val="ListBullet"/>
        <w:numPr>
          <w:ilvl w:val="0"/>
          <w:numId w:val="454"/>
        </w:numPr>
        <w:tabs>
          <w:tab w:val="clear" w:pos="360"/>
          <w:tab w:val="num" w:pos="720"/>
        </w:tabs>
        <w:ind w:left="720"/>
      </w:pPr>
      <w:r>
        <w:t xml:space="preserve">Passed all </w:t>
      </w:r>
      <w:proofErr w:type="gramStart"/>
      <w:r>
        <w:rPr>
          <w:b/>
        </w:rPr>
        <w:t>Required</w:t>
      </w:r>
      <w:proofErr w:type="gramEnd"/>
      <w:r>
        <w:t xml:space="preserve"> test cases for the AMG phase.</w:t>
      </w:r>
    </w:p>
    <w:p w:rsidR="006A3757" w:rsidRDefault="006A3757" w:rsidP="00461B33">
      <w:pPr>
        <w:pStyle w:val="ListBullet"/>
        <w:numPr>
          <w:ilvl w:val="0"/>
          <w:numId w:val="454"/>
        </w:numPr>
        <w:tabs>
          <w:tab w:val="clear" w:pos="360"/>
          <w:tab w:val="num" w:pos="720"/>
        </w:tabs>
        <w:ind w:left="720"/>
      </w:pPr>
      <w:r>
        <w:lastRenderedPageBreak/>
        <w:t xml:space="preserve">Passed all </w:t>
      </w:r>
      <w:proofErr w:type="gramStart"/>
      <w:r>
        <w:rPr>
          <w:b/>
        </w:rPr>
        <w:t>Required</w:t>
      </w:r>
      <w:proofErr w:type="gramEnd"/>
      <w:r>
        <w:t xml:space="preserve"> test cases for the MOC phase for required functionalities and for implemented optional functionalities. For test cases related to implemented optional functionalities that fail or cannot be executed, the functionalities cannot be used with the NPAC SMS until the required test cases are passed. </w:t>
      </w:r>
    </w:p>
    <w:p w:rsidR="006A3757" w:rsidRDefault="006A3757">
      <w:pPr>
        <w:pStyle w:val="ListBullet"/>
      </w:pPr>
      <w:r>
        <w:t>For the A2A phase:</w:t>
      </w:r>
    </w:p>
    <w:p w:rsidR="006A3757" w:rsidRDefault="006A3757" w:rsidP="00461B33">
      <w:pPr>
        <w:pStyle w:val="List2"/>
        <w:numPr>
          <w:ilvl w:val="0"/>
          <w:numId w:val="456"/>
        </w:numPr>
        <w:tabs>
          <w:tab w:val="clear" w:pos="360"/>
          <w:tab w:val="clear" w:pos="1080"/>
          <w:tab w:val="left" w:pos="0"/>
          <w:tab w:val="num" w:pos="720"/>
        </w:tabs>
        <w:ind w:left="720"/>
      </w:pPr>
      <w:r>
        <w:t>Executed all test cases related to implemented functionalities.  All severity level test cases are executed to provide a base line of known behaviors of supported functionalities.</w:t>
      </w:r>
    </w:p>
    <w:p w:rsidR="006A3757" w:rsidRDefault="006A3757" w:rsidP="00461B33">
      <w:pPr>
        <w:pStyle w:val="List2"/>
        <w:numPr>
          <w:ilvl w:val="0"/>
          <w:numId w:val="456"/>
        </w:numPr>
        <w:tabs>
          <w:tab w:val="clear" w:pos="360"/>
          <w:tab w:val="clear" w:pos="1080"/>
          <w:tab w:val="left" w:pos="0"/>
          <w:tab w:val="num" w:pos="720"/>
        </w:tabs>
        <w:ind w:left="720"/>
      </w:pPr>
      <w:r>
        <w:t xml:space="preserve">Passed all </w:t>
      </w:r>
      <w:proofErr w:type="gramStart"/>
      <w:r>
        <w:rPr>
          <w:b/>
        </w:rPr>
        <w:t>Required</w:t>
      </w:r>
      <w:proofErr w:type="gramEnd"/>
      <w:r>
        <w:t xml:space="preserve"> test cases and all </w:t>
      </w:r>
      <w:r>
        <w:rPr>
          <w:b/>
        </w:rPr>
        <w:t xml:space="preserve">CONDITIONAL </w:t>
      </w:r>
      <w:r>
        <w:t>test cases that the SUT supports the functionality.</w:t>
      </w:r>
    </w:p>
    <w:p w:rsidR="006A3757" w:rsidRDefault="006A3757" w:rsidP="00461B33">
      <w:pPr>
        <w:pStyle w:val="List2"/>
        <w:numPr>
          <w:ilvl w:val="0"/>
          <w:numId w:val="456"/>
        </w:numPr>
        <w:tabs>
          <w:tab w:val="clear" w:pos="360"/>
          <w:tab w:val="clear" w:pos="1080"/>
          <w:tab w:val="left" w:pos="0"/>
          <w:tab w:val="num" w:pos="720"/>
        </w:tabs>
        <w:ind w:left="720"/>
      </w:pPr>
      <w:r>
        <w:t>In A2A test cases where one or more of the operations that make up the transaction are optional, the SUT need not run the test case if it does not intend to support the optional functionality. Examples of this type are the Service Provider and Network Data A2A test cases where the operations performed by the LSMS or SOA are optional.</w:t>
      </w:r>
    </w:p>
    <w:p w:rsidR="006A3757" w:rsidRDefault="006A3757">
      <w:pPr>
        <w:pStyle w:val="List2"/>
        <w:ind w:left="360"/>
      </w:pPr>
    </w:p>
    <w:p w:rsidR="006A3757" w:rsidRDefault="006A3757">
      <w:pPr>
        <w:pStyle w:val="List2"/>
        <w:ind w:left="360"/>
        <w:sectPr w:rsidR="006A3757">
          <w:pgSz w:w="12240" w:h="15840"/>
          <w:pgMar w:top="1440" w:right="1800" w:bottom="1440" w:left="1800" w:header="720" w:footer="720" w:gutter="0"/>
          <w:pgNumType w:start="1" w:chapStyle="1"/>
          <w:cols w:space="720"/>
        </w:sectPr>
      </w:pPr>
    </w:p>
    <w:p w:rsidR="006A3757" w:rsidRDefault="006A3757">
      <w:pPr>
        <w:pStyle w:val="Heading1"/>
      </w:pPr>
      <w:bookmarkStart w:id="5669" w:name="_Toc167778816"/>
      <w:bookmarkStart w:id="5670" w:name="_Toc278964684"/>
      <w:r>
        <w:lastRenderedPageBreak/>
        <w:t>Stack to Stack Test Cases</w:t>
      </w:r>
      <w:bookmarkEnd w:id="5669"/>
      <w:bookmarkEnd w:id="5670"/>
    </w:p>
    <w:p w:rsidR="006A3757" w:rsidRDefault="006A3757">
      <w:pPr>
        <w:pStyle w:val="Heading2"/>
      </w:pPr>
      <w:bookmarkStart w:id="5671" w:name="_Ref447110902"/>
      <w:bookmarkStart w:id="5672" w:name="_Toc167778817"/>
      <w:bookmarkStart w:id="5673" w:name="_Toc278964685"/>
      <w:r>
        <w:t>Test Cases</w:t>
      </w:r>
      <w:bookmarkEnd w:id="5671"/>
      <w:bookmarkEnd w:id="5672"/>
      <w:bookmarkEnd w:id="5673"/>
    </w:p>
    <w:p w:rsidR="006A3757" w:rsidRDefault="006A3757"/>
    <w:p w:rsidR="006A3757" w:rsidRDefault="006A3757">
      <w:pPr>
        <w:pStyle w:val="Heading3"/>
      </w:pPr>
      <w:bookmarkStart w:id="5674" w:name="_Ref447022168"/>
      <w:bookmarkStart w:id="5675" w:name="_Toc167778818"/>
      <w:bookmarkStart w:id="5676" w:name="_Toc278964686"/>
      <w:r>
        <w:t>S2S.SOA.PING</w:t>
      </w:r>
      <w:bookmarkEnd w:id="5674"/>
      <w:r>
        <w:t xml:space="preserve"> and S2S.LSMS.PING</w:t>
      </w:r>
      <w:bookmarkEnd w:id="5675"/>
      <w:bookmarkEnd w:id="56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IP layer is functioning properly.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service. No requirements for functionality. May be waived if System Software used does not support/provide a ping utility.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No association established between the SOA/LSMS and </w:t>
            </w:r>
            <w:del w:id="5677" w:author="Nakamura, John" w:date="2010-11-24T14:54:00Z">
              <w:r w:rsidDel="00A95026">
                <w:delText>NPAC SMS Simulator</w:delText>
              </w:r>
            </w:del>
            <w:ins w:id="5678"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12"/>
              </w:numPr>
            </w:pPr>
            <w:r>
              <w:t>SOA/LSMS issues a ping.</w:t>
            </w:r>
          </w:p>
          <w:p w:rsidR="006A3757" w:rsidRDefault="006A3757">
            <w:pPr>
              <w:pStyle w:val="List"/>
              <w:numPr>
                <w:ilvl w:val="0"/>
                <w:numId w:val="512"/>
              </w:numPr>
            </w:pPr>
            <w:del w:id="5679" w:author="Nakamura, John" w:date="2010-11-24T14:54:00Z">
              <w:r w:rsidDel="00A95026">
                <w:delText>NPAC SMS Simulator</w:delText>
              </w:r>
            </w:del>
            <w:ins w:id="5680" w:author="Nakamura, John" w:date="2010-11-24T14:54:00Z">
              <w:r w:rsidR="00A95026">
                <w:t>NPAC SMS ITP Tool</w:t>
              </w:r>
            </w:ins>
            <w:r>
              <w:t xml:space="preserve"> responds to ping.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smartTag w:uri="urn:schemas-microsoft-com:office:smarttags" w:element="place">
              <w:r>
                <w:t>Ping</w:t>
              </w:r>
            </w:smartTag>
            <w:r>
              <w:t xml:space="preserve"> is successful.</w:t>
            </w:r>
          </w:p>
        </w:tc>
      </w:tr>
    </w:tbl>
    <w:p w:rsidR="006A3757" w:rsidRDefault="006A3757"/>
    <w:p w:rsidR="006A3757" w:rsidRDefault="006A3757">
      <w:pPr>
        <w:pStyle w:val="Heading3"/>
      </w:pPr>
      <w:bookmarkStart w:id="5681" w:name="_Ref447110991"/>
      <w:bookmarkStart w:id="5682" w:name="_Toc167778819"/>
      <w:bookmarkStart w:id="5683" w:name="_Toc278964687"/>
      <w:r>
        <w:t>S2S.SOA.FTP</w:t>
      </w:r>
      <w:bookmarkEnd w:id="5681"/>
      <w:r>
        <w:t xml:space="preserve"> and S2S.LSMS.FTP</w:t>
      </w:r>
      <w:bookmarkEnd w:id="5682"/>
      <w:bookmarkEnd w:id="56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TCP layer is functioning properly.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accomplish downloads.  May also be used instead of “ping” as a diagnostic tool to test TCP/IP part of stack.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684" w:author="Nakamura, John" w:date="2010-11-24T14:54:00Z">
              <w:r w:rsidDel="00A95026">
                <w:delText>NPAC SMS Simulator</w:delText>
              </w:r>
            </w:del>
            <w:ins w:id="5685"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3"/>
              </w:numPr>
            </w:pPr>
            <w:r>
              <w:t>SOA/LSMS issues an FTP open with user and password</w:t>
            </w:r>
          </w:p>
          <w:p w:rsidR="006A3757" w:rsidRDefault="006A3757">
            <w:pPr>
              <w:numPr>
                <w:ilvl w:val="0"/>
                <w:numId w:val="73"/>
              </w:numPr>
            </w:pPr>
            <w:del w:id="5686" w:author="Nakamura, John" w:date="2010-11-24T14:54:00Z">
              <w:r w:rsidDel="00A95026">
                <w:delText>NPAC SMS Simulator</w:delText>
              </w:r>
            </w:del>
            <w:ins w:id="5687" w:author="Nakamura, John" w:date="2010-11-24T14:54:00Z">
              <w:r w:rsidR="00A95026">
                <w:t>NPAC SMS ITP Tool</w:t>
              </w:r>
            </w:ins>
            <w:r>
              <w:t xml:space="preserve"> accepts FTP login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FTP login is successful.</w:t>
            </w:r>
          </w:p>
        </w:tc>
      </w:tr>
    </w:tbl>
    <w:p w:rsidR="006A3757" w:rsidRDefault="006A3757">
      <w:pPr>
        <w:pStyle w:val="IndexHeading"/>
      </w:pPr>
    </w:p>
    <w:p w:rsidR="006A3757" w:rsidRDefault="006A3757">
      <w:pPr>
        <w:pStyle w:val="Heading3"/>
      </w:pPr>
      <w:bookmarkStart w:id="5688" w:name="_Ref447111010"/>
      <w:bookmarkStart w:id="5689" w:name="_Toc167778820"/>
      <w:bookmarkStart w:id="5690" w:name="_Toc278964688"/>
      <w:r>
        <w:t>S2S.SOA.VAL.ASSOC</w:t>
      </w:r>
      <w:bookmarkEnd w:id="5688"/>
      <w:r>
        <w:t xml:space="preserve"> and S2S.LSMS.VAL.ASSOC</w:t>
      </w:r>
      <w:bookmarkEnd w:id="5689"/>
      <w:bookmarkEnd w:id="56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can issue an ACSE association request and establish an association with the </w:t>
            </w:r>
            <w:del w:id="5691" w:author="Nakamura, John" w:date="2010-11-24T14:54:00Z">
              <w:r w:rsidDel="00A95026">
                <w:delText>NPAC SMS Simulator</w:delText>
              </w:r>
            </w:del>
            <w:ins w:id="5692"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Severe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693" w:author="Nakamura, John" w:date="2010-11-24T14:54:00Z">
              <w:r w:rsidDel="00A95026">
                <w:delText>NPAC SMS Simulator</w:delText>
              </w:r>
            </w:del>
            <w:ins w:id="5694"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74"/>
              </w:numPr>
            </w:pPr>
            <w:r>
              <w:t>SOA/LSMS issues association request (AARQ).</w:t>
            </w:r>
          </w:p>
          <w:p w:rsidR="006A3757" w:rsidRDefault="006A3757">
            <w:pPr>
              <w:numPr>
                <w:ilvl w:val="0"/>
                <w:numId w:val="74"/>
              </w:numPr>
            </w:pPr>
            <w:del w:id="5695" w:author="Nakamura, John" w:date="2010-11-24T14:54:00Z">
              <w:r w:rsidDel="00A95026">
                <w:delText>NPAC SMS Simulator</w:delText>
              </w:r>
            </w:del>
            <w:ins w:id="5696" w:author="Nakamura, John" w:date="2010-11-24T14:54:00Z">
              <w:r w:rsidR="00A95026">
                <w:t>NPAC SMS ITP Tool</w:t>
              </w:r>
            </w:ins>
            <w:r>
              <w:t xml:space="preserve"> accepts association indication.</w:t>
            </w:r>
          </w:p>
          <w:p w:rsidR="006A3757" w:rsidRDefault="006A3757">
            <w:pPr>
              <w:pStyle w:val="List"/>
              <w:numPr>
                <w:ilvl w:val="0"/>
                <w:numId w:val="74"/>
              </w:numPr>
            </w:pPr>
            <w:del w:id="5697" w:author="Nakamura, John" w:date="2010-11-24T14:54:00Z">
              <w:r w:rsidDel="00A95026">
                <w:delText>NPAC SMS Simulator</w:delText>
              </w:r>
            </w:del>
            <w:ins w:id="5698" w:author="Nakamura, John" w:date="2010-11-24T14:54:00Z">
              <w:r w:rsidR="00A95026">
                <w:t>NPAC SMS ITP Tool</w:t>
              </w:r>
            </w:ins>
            <w:r>
              <w:t xml:space="preserve"> issues an association response (</w:t>
            </w:r>
            <w:smartTag w:uri="urn:schemas-microsoft-com:office:smarttags" w:element="place">
              <w:r>
                <w:t>AARE</w:t>
              </w:r>
            </w:smartTag>
            <w:r>
              <w:t>).</w:t>
            </w:r>
          </w:p>
          <w:p w:rsidR="006A3757" w:rsidRDefault="006A3757">
            <w:pPr>
              <w:numPr>
                <w:ilvl w:val="0"/>
                <w:numId w:val="74"/>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is correctly established between SOA/LSMS and </w:t>
            </w:r>
            <w:del w:id="5699" w:author="Nakamura, John" w:date="2010-11-24T14:54:00Z">
              <w:r w:rsidDel="00A95026">
                <w:delText>NPAC SMS Simulator</w:delText>
              </w:r>
            </w:del>
            <w:ins w:id="5700" w:author="Nakamura, John" w:date="2010-11-24T14:54:00Z">
              <w:r w:rsidR="00A95026">
                <w:t>NPAC SMS ITP Tool</w:t>
              </w:r>
            </w:ins>
            <w:r>
              <w:t>.</w:t>
            </w:r>
          </w:p>
        </w:tc>
      </w:tr>
    </w:tbl>
    <w:p w:rsidR="006A3757" w:rsidRDefault="006A3757"/>
    <w:p w:rsidR="006A3757" w:rsidRDefault="006A3757">
      <w:pPr>
        <w:pStyle w:val="Heading3"/>
      </w:pPr>
      <w:bookmarkStart w:id="5701" w:name="_Ref447111031"/>
      <w:bookmarkStart w:id="5702" w:name="_Toc167778821"/>
      <w:bookmarkStart w:id="5703" w:name="_Toc278964689"/>
      <w:r>
        <w:t>S2S.SOA.VAL.RELES</w:t>
      </w:r>
      <w:bookmarkEnd w:id="5701"/>
      <w:r>
        <w:t xml:space="preserve"> and S2S.LSMS.VAL.RELES</w:t>
      </w:r>
      <w:bookmarkEnd w:id="5702"/>
      <w:bookmarkEnd w:id="57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association release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A-ABORT may be used to provide this functionality (See S2S.SOA.Val.Abort).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has been established between the SOA/LSMS and the </w:t>
            </w:r>
            <w:del w:id="5704" w:author="Nakamura, John" w:date="2010-11-24T14:54:00Z">
              <w:r w:rsidDel="00A95026">
                <w:delText>NPAC SMS Simulator</w:delText>
              </w:r>
            </w:del>
            <w:ins w:id="5705"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5"/>
              </w:numPr>
            </w:pPr>
            <w:r>
              <w:t>SOA/LSMS issues an association release request (RLRQ).</w:t>
            </w:r>
          </w:p>
          <w:p w:rsidR="006A3757" w:rsidRDefault="006A3757">
            <w:pPr>
              <w:numPr>
                <w:ilvl w:val="0"/>
                <w:numId w:val="75"/>
              </w:numPr>
            </w:pPr>
            <w:del w:id="5706" w:author="Nakamura, John" w:date="2010-11-24T14:54:00Z">
              <w:r w:rsidDel="00A95026">
                <w:delText>NPAC SMS Simulator</w:delText>
              </w:r>
            </w:del>
            <w:ins w:id="5707" w:author="Nakamura, John" w:date="2010-11-24T14:54:00Z">
              <w:r w:rsidR="00A95026">
                <w:t>NPAC SMS ITP Tool</w:t>
              </w:r>
            </w:ins>
            <w:r>
              <w:t xml:space="preserve"> accepts the association release indication.</w:t>
            </w:r>
          </w:p>
          <w:p w:rsidR="006A3757" w:rsidRDefault="006A3757">
            <w:pPr>
              <w:numPr>
                <w:ilvl w:val="0"/>
                <w:numId w:val="75"/>
              </w:numPr>
            </w:pPr>
            <w:del w:id="5708" w:author="Nakamura, John" w:date="2010-11-24T14:54:00Z">
              <w:r w:rsidDel="00A95026">
                <w:delText>NPAC SMS Simulator</w:delText>
              </w:r>
            </w:del>
            <w:ins w:id="5709" w:author="Nakamura, John" w:date="2010-11-24T14:54:00Z">
              <w:r w:rsidR="00A95026">
                <w:t>NPAC SMS ITP Tool</w:t>
              </w:r>
            </w:ins>
            <w:r>
              <w:t xml:space="preserve"> issues an association release response (RLRE).</w:t>
            </w:r>
          </w:p>
          <w:p w:rsidR="006A3757" w:rsidRDefault="006A3757">
            <w:pPr>
              <w:numPr>
                <w:ilvl w:val="0"/>
                <w:numId w:val="75"/>
              </w:numPr>
            </w:pPr>
            <w:r>
              <w:t>SOA/LSMS accepts the association release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between SOA/LSMS and </w:t>
            </w:r>
            <w:del w:id="5710" w:author="Nakamura, John" w:date="2010-11-24T14:54:00Z">
              <w:r w:rsidDel="00A95026">
                <w:delText>NPAC SMS Simulator</w:delText>
              </w:r>
            </w:del>
            <w:ins w:id="5711" w:author="Nakamura, John" w:date="2010-11-24T14:54:00Z">
              <w:r w:rsidR="00A95026">
                <w:t>NPAC SMS ITP Tool</w:t>
              </w:r>
            </w:ins>
            <w:r>
              <w:t xml:space="preserve"> is correctly released.</w:t>
            </w:r>
          </w:p>
        </w:tc>
      </w:tr>
    </w:tbl>
    <w:p w:rsidR="006A3757" w:rsidRDefault="006A3757"/>
    <w:p w:rsidR="006A3757" w:rsidRDefault="006A3757">
      <w:pPr>
        <w:pStyle w:val="Heading3"/>
        <w:rPr>
          <w:sz w:val="22"/>
        </w:rPr>
      </w:pPr>
      <w:bookmarkStart w:id="5712" w:name="_Toc113092864"/>
      <w:bookmarkStart w:id="5713" w:name="_Toc113897644"/>
      <w:bookmarkStart w:id="5714" w:name="_Ref447111091"/>
      <w:bookmarkStart w:id="5715" w:name="_Toc167778822"/>
      <w:bookmarkStart w:id="5716" w:name="_Toc278964690"/>
      <w:bookmarkEnd w:id="5712"/>
      <w:bookmarkEnd w:id="5713"/>
      <w:r>
        <w:t>S2S.SOA.VAL.ABORT</w:t>
      </w:r>
      <w:bookmarkEnd w:id="5714"/>
      <w:r>
        <w:t xml:space="preserve"> and S2S.LSMS.VAL.ABORT</w:t>
      </w:r>
      <w:bookmarkEnd w:id="5715"/>
      <w:bookmarkEnd w:id="57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abort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May be used instead of Unbind (S2S.SOA.VAL.RELES).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has been established between the SOA/LSMS and the </w:t>
            </w:r>
            <w:del w:id="5717" w:author="Nakamura, John" w:date="2010-11-24T14:54:00Z">
              <w:r w:rsidDel="00A95026">
                <w:delText>NPAC SMS Simulator</w:delText>
              </w:r>
            </w:del>
            <w:ins w:id="5718"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6"/>
              </w:numPr>
            </w:pPr>
            <w:r>
              <w:t>SOA/LSMS issues abort request (ABRT).</w:t>
            </w:r>
          </w:p>
          <w:p w:rsidR="006A3757" w:rsidRDefault="006A3757">
            <w:pPr>
              <w:numPr>
                <w:ilvl w:val="0"/>
                <w:numId w:val="76"/>
              </w:numPr>
            </w:pPr>
            <w:r>
              <w:t>NPAC SMS accepts abort indication.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between SOA/LSMS and </w:t>
            </w:r>
            <w:del w:id="5719" w:author="Nakamura, John" w:date="2010-11-24T14:54:00Z">
              <w:r w:rsidDel="00A95026">
                <w:delText>NPAC SMS Simulator</w:delText>
              </w:r>
            </w:del>
            <w:ins w:id="5720" w:author="Nakamura, John" w:date="2010-11-24T14:54:00Z">
              <w:r w:rsidR="00A95026">
                <w:t>NPAC SMS ITP Tool</w:t>
              </w:r>
            </w:ins>
            <w:r>
              <w:t xml:space="preserve"> is no longer established.</w:t>
            </w:r>
          </w:p>
        </w:tc>
      </w:tr>
    </w:tbl>
    <w:p w:rsidR="006A3757" w:rsidRDefault="006A3757"/>
    <w:p w:rsidR="006A3757" w:rsidRDefault="006A3757">
      <w:pPr>
        <w:pStyle w:val="Heading3"/>
      </w:pPr>
      <w:bookmarkStart w:id="5721" w:name="_Ref447111133"/>
      <w:bookmarkStart w:id="5722" w:name="_Toc167778823"/>
      <w:bookmarkStart w:id="5723" w:name="_Toc278964691"/>
      <w:r>
        <w:t>S2S.SOA.VAL.ABORT.BYNPAC</w:t>
      </w:r>
      <w:bookmarkEnd w:id="5721"/>
      <w:r>
        <w:t xml:space="preserve"> and S2S.LSMS.VAL.ABORT.BYNPAC</w:t>
      </w:r>
      <w:bookmarkEnd w:id="5722"/>
      <w:bookmarkEnd w:id="57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w:t>
            </w:r>
            <w:del w:id="5724" w:author="Nakamura, John" w:date="2010-11-24T14:54:00Z">
              <w:r w:rsidDel="00A95026">
                <w:delText>NPAC SMS Simulator</w:delText>
              </w:r>
            </w:del>
            <w:ins w:id="5725" w:author="Nakamura, John" w:date="2010-11-24T14:54:00Z">
              <w:r w:rsidR="00A95026">
                <w:t>NPAC SMS ITP Tool</w:t>
              </w:r>
            </w:ins>
            <w:r>
              <w:t xml:space="preserve"> can terminate an ACSE association established by the SOA/LSMS with an ACSE abort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pStyle w:val="ListBullet"/>
            </w:pPr>
            <w:r>
              <w:t xml:space="preserve">An association has been established between the SOA/LSMS and the </w:t>
            </w:r>
            <w:del w:id="5726" w:author="Nakamura, John" w:date="2010-11-24T14:54:00Z">
              <w:r w:rsidDel="00A95026">
                <w:delText>NPAC SMS Simulator</w:delText>
              </w:r>
            </w:del>
            <w:ins w:id="5727"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7"/>
              </w:numPr>
            </w:pPr>
            <w:del w:id="5728" w:author="Nakamura, John" w:date="2010-11-24T14:54:00Z">
              <w:r w:rsidDel="00A95026">
                <w:delText>NPAC SMS Simulator</w:delText>
              </w:r>
            </w:del>
            <w:ins w:id="5729" w:author="Nakamura, John" w:date="2010-11-24T14:54:00Z">
              <w:r w:rsidR="00A95026">
                <w:t>NPAC SMS ITP Tool</w:t>
              </w:r>
            </w:ins>
            <w:r>
              <w:t xml:space="preserve"> issues abort request (ABRT).</w:t>
            </w:r>
          </w:p>
          <w:p w:rsidR="006A3757" w:rsidRDefault="006A3757">
            <w:pPr>
              <w:pStyle w:val="List"/>
              <w:numPr>
                <w:ilvl w:val="0"/>
                <w:numId w:val="77"/>
              </w:numPr>
            </w:pPr>
            <w:r>
              <w:t>SOA/LSMS accepts abort indication.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between SOA/LSMS and </w:t>
            </w:r>
            <w:del w:id="5730" w:author="Nakamura, John" w:date="2010-11-24T14:54:00Z">
              <w:r w:rsidDel="00A95026">
                <w:delText>NPAC SMS Simulator</w:delText>
              </w:r>
            </w:del>
            <w:ins w:id="5731" w:author="Nakamura, John" w:date="2010-11-24T14:54:00Z">
              <w:r w:rsidR="00A95026">
                <w:t>NPAC SMS ITP Tool</w:t>
              </w:r>
            </w:ins>
            <w:r>
              <w:t xml:space="preserve"> is no longer established.</w:t>
            </w:r>
          </w:p>
        </w:tc>
      </w:tr>
    </w:tbl>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5732" w:name="_Toc167778824"/>
      <w:bookmarkStart w:id="5733" w:name="_Toc278964692"/>
      <w:r>
        <w:lastRenderedPageBreak/>
        <w:t>Security Test Cases</w:t>
      </w:r>
      <w:bookmarkEnd w:id="5732"/>
      <w:bookmarkEnd w:id="5733"/>
    </w:p>
    <w:p w:rsidR="006A3757" w:rsidRDefault="006A3757">
      <w:pPr>
        <w:pStyle w:val="Heading2"/>
      </w:pPr>
      <w:bookmarkStart w:id="5734" w:name="_Toc443979454"/>
      <w:bookmarkStart w:id="5735" w:name="_Ref447111176"/>
      <w:bookmarkStart w:id="5736" w:name="_Ref447111186"/>
      <w:bookmarkStart w:id="5737" w:name="_Toc167778825"/>
      <w:bookmarkStart w:id="5738" w:name="_Toc278964693"/>
      <w:r>
        <w:t xml:space="preserve">Group </w:t>
      </w:r>
      <w:proofErr w:type="gramStart"/>
      <w:r>
        <w:t>A</w:t>
      </w:r>
      <w:proofErr w:type="gramEnd"/>
      <w:r>
        <w:t xml:space="preserve"> Security Test Cases</w:t>
      </w:r>
      <w:bookmarkEnd w:id="5734"/>
      <w:bookmarkEnd w:id="5735"/>
      <w:bookmarkEnd w:id="5736"/>
      <w:bookmarkEnd w:id="5737"/>
      <w:bookmarkEnd w:id="5738"/>
    </w:p>
    <w:p w:rsidR="006A3757" w:rsidRDefault="006A3757">
      <w:pPr>
        <w:pStyle w:val="Heading3"/>
      </w:pPr>
      <w:bookmarkStart w:id="5739" w:name="_Ref447111387"/>
      <w:bookmarkStart w:id="5740" w:name="_Toc167778826"/>
      <w:bookmarkStart w:id="5741" w:name="_Toc278964694"/>
      <w:r>
        <w:t>SEC.SOA.VAL.ASSOC.NOSIG and SEC.LSMS.VAL.ASSOC.NOSIG</w:t>
      </w:r>
      <w:bookmarkEnd w:id="5739"/>
      <w:bookmarkEnd w:id="5740"/>
      <w:bookmarkEnd w:id="57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can issue an ACSE association request with the access control field populated with the proper values for all fields except for signature and establish an association with the </w:t>
            </w:r>
            <w:del w:id="5742" w:author="Nakamura, John" w:date="2010-11-24T14:54:00Z">
              <w:r w:rsidDel="00A95026">
                <w:delText>NPAC SMS Simulator</w:delText>
              </w:r>
            </w:del>
            <w:ins w:id="574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No impact on ability to provide service, available for convenience only to allow a phased approach to the implementation of the security protocol. Function will never be used outside this test.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744" w:author="Nakamura, John" w:date="2010-11-24T14:54:00Z">
              <w:r w:rsidDel="00A95026">
                <w:delText>NPAC SMS Simulator</w:delText>
              </w:r>
            </w:del>
            <w:ins w:id="5745"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8"/>
              </w:numPr>
            </w:pPr>
            <w:r>
              <w:t>SOA/LSMS issues the association request (AARQ).</w:t>
            </w:r>
          </w:p>
          <w:p w:rsidR="006A3757" w:rsidRDefault="006A3757">
            <w:pPr>
              <w:numPr>
                <w:ilvl w:val="0"/>
                <w:numId w:val="78"/>
              </w:numPr>
            </w:pPr>
            <w:del w:id="5746" w:author="Nakamura, John" w:date="2010-11-24T14:54:00Z">
              <w:r w:rsidDel="00A95026">
                <w:delText>NPAC SMS Simulator</w:delText>
              </w:r>
            </w:del>
            <w:ins w:id="5747" w:author="Nakamura, John" w:date="2010-11-24T14:54:00Z">
              <w:r w:rsidR="00A95026">
                <w:t>NPAC SMS ITP Tool</w:t>
              </w:r>
            </w:ins>
            <w:r>
              <w:t xml:space="preserve"> accepts association indication.</w:t>
            </w:r>
          </w:p>
          <w:p w:rsidR="006A3757" w:rsidRDefault="006A3757">
            <w:pPr>
              <w:numPr>
                <w:ilvl w:val="0"/>
                <w:numId w:val="78"/>
              </w:numPr>
            </w:pPr>
            <w:del w:id="5748" w:author="Nakamura, John" w:date="2010-11-24T14:54:00Z">
              <w:r w:rsidDel="00A95026">
                <w:delText>NPAC SMS Simulator</w:delText>
              </w:r>
            </w:del>
            <w:ins w:id="5749" w:author="Nakamura, John" w:date="2010-11-24T14:54:00Z">
              <w:r w:rsidR="00A95026">
                <w:t>NPAC SMS ITP Tool</w:t>
              </w:r>
            </w:ins>
            <w:r>
              <w:t xml:space="preserve"> issues an association response (</w:t>
            </w:r>
            <w:smartTag w:uri="urn:schemas-microsoft-com:office:smarttags" w:element="place">
              <w:r>
                <w:t>AARE</w:t>
              </w:r>
            </w:smartTag>
            <w:r>
              <w:t>).</w:t>
            </w:r>
          </w:p>
          <w:p w:rsidR="006A3757" w:rsidRDefault="006A3757">
            <w:pPr>
              <w:numPr>
                <w:ilvl w:val="0"/>
                <w:numId w:val="78"/>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is correctly established between SOA/LSMS and </w:t>
            </w:r>
            <w:del w:id="5750" w:author="Nakamura, John" w:date="2010-11-24T14:54:00Z">
              <w:r w:rsidDel="00A95026">
                <w:delText>NPAC SMS Simulator</w:delText>
              </w:r>
            </w:del>
            <w:ins w:id="5751" w:author="Nakamura, John" w:date="2010-11-24T14:54:00Z">
              <w:r w:rsidR="00A95026">
                <w:t>NPAC SMS ITP Tool</w:t>
              </w:r>
            </w:ins>
            <w:r>
              <w:t>.</w:t>
            </w:r>
          </w:p>
        </w:tc>
      </w:tr>
    </w:tbl>
    <w:p w:rsidR="006A3757" w:rsidRDefault="006A3757"/>
    <w:p w:rsidR="006A3757" w:rsidRDefault="006A3757">
      <w:pPr>
        <w:pStyle w:val="Heading3"/>
      </w:pPr>
      <w:bookmarkStart w:id="5752" w:name="_Ref447111412"/>
      <w:bookmarkStart w:id="5753" w:name="_Toc167778827"/>
      <w:bookmarkStart w:id="5754" w:name="_Toc278964695"/>
      <w:r>
        <w:t>SEC.SOA.INV.ASSOC.INVSYS and SEC.LSMS.INV.ASSOC.INVSYS</w:t>
      </w:r>
      <w:bookmarkEnd w:id="5752"/>
      <w:bookmarkEnd w:id="5753"/>
      <w:bookmarkEnd w:id="57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Verify SOA/LSMS aborts the association when the </w:t>
            </w:r>
            <w:del w:id="5755" w:author="Nakamura, John" w:date="2010-11-24T14:54:00Z">
              <w:r w:rsidDel="00A95026">
                <w:delText>NPAC SMS Simulator</w:delText>
              </w:r>
            </w:del>
            <w:ins w:id="5756" w:author="Nakamura, John" w:date="2010-11-24T14:54:00Z">
              <w:r w:rsidR="00A95026">
                <w:t>NPAC SMS ITP Tool</w:t>
              </w:r>
            </w:ins>
            <w:r>
              <w:t xml:space="preserve"> replies with an invalid System 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757" w:author="Nakamura, John" w:date="2010-11-24T14:54:00Z">
              <w:r w:rsidDel="00A95026">
                <w:delText>NPAC SMS Simulator</w:delText>
              </w:r>
            </w:del>
            <w:ins w:id="5758"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9"/>
              </w:numPr>
            </w:pPr>
            <w:r>
              <w:t>SOA/LSMS issues association request.</w:t>
            </w:r>
          </w:p>
          <w:p w:rsidR="006A3757" w:rsidRDefault="006A3757">
            <w:pPr>
              <w:numPr>
                <w:ilvl w:val="0"/>
                <w:numId w:val="79"/>
              </w:numPr>
            </w:pPr>
            <w:del w:id="5759" w:author="Nakamura, John" w:date="2010-11-24T14:54:00Z">
              <w:r w:rsidDel="00A95026">
                <w:delText>NPAC SMS Simulator</w:delText>
              </w:r>
            </w:del>
            <w:ins w:id="5760" w:author="Nakamura, John" w:date="2010-11-24T14:54:00Z">
              <w:r w:rsidR="00A95026">
                <w:t>NPAC SMS ITP Tool</w:t>
              </w:r>
            </w:ins>
            <w:r>
              <w:t xml:space="preserve"> accepts association indication.</w:t>
            </w:r>
          </w:p>
          <w:p w:rsidR="006A3757" w:rsidRDefault="006A3757">
            <w:pPr>
              <w:numPr>
                <w:ilvl w:val="0"/>
                <w:numId w:val="79"/>
              </w:numPr>
            </w:pPr>
            <w:del w:id="5761" w:author="Nakamura, John" w:date="2010-11-24T14:54:00Z">
              <w:r w:rsidDel="00A95026">
                <w:delText>NPAC SMS Simulator</w:delText>
              </w:r>
            </w:del>
            <w:ins w:id="5762" w:author="Nakamura, John" w:date="2010-11-24T14:54:00Z">
              <w:r w:rsidR="00A95026">
                <w:t>NPAC SMS ITP Tool</w:t>
              </w:r>
            </w:ins>
            <w:r>
              <w:t xml:space="preserve"> issues an association response with invalid systemId.</w:t>
            </w:r>
          </w:p>
          <w:p w:rsidR="006A3757" w:rsidRDefault="006A3757">
            <w:pPr>
              <w:numPr>
                <w:ilvl w:val="0"/>
                <w:numId w:val="79"/>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763" w:name="_Ref447111435"/>
      <w:bookmarkStart w:id="5764" w:name="_Toc167778828"/>
      <w:bookmarkStart w:id="5765" w:name="_Toc278964696"/>
      <w:r>
        <w:t>SEC.SOA.INV.ASSOC.INVT and SEC.LSMS.INV.ASSOC.INVT</w:t>
      </w:r>
      <w:bookmarkEnd w:id="5763"/>
      <w:bookmarkEnd w:id="5764"/>
      <w:bookmarkEnd w:id="57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Verify SOA/LSMS aborts the association when the </w:t>
            </w:r>
            <w:del w:id="5766" w:author="Nakamura, John" w:date="2010-11-24T14:54:00Z">
              <w:r w:rsidDel="00A95026">
                <w:delText>NPAC SMS Simulator</w:delText>
              </w:r>
            </w:del>
            <w:ins w:id="5767" w:author="Nakamura, John" w:date="2010-11-24T14:54:00Z">
              <w:r w:rsidR="00A95026">
                <w:t>NPAC SMS ITP Tool</w:t>
              </w:r>
            </w:ins>
            <w:r>
              <w:t xml:space="preserve"> replies with delayed CMIP Departure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768" w:author="Nakamura, John" w:date="2010-11-24T14:54:00Z">
              <w:r w:rsidDel="00A95026">
                <w:delText>NPAC SMS Simulator</w:delText>
              </w:r>
            </w:del>
            <w:ins w:id="5769"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0"/>
              </w:numPr>
            </w:pPr>
            <w:r>
              <w:t>SOA/LSMS issues association request</w:t>
            </w:r>
          </w:p>
          <w:p w:rsidR="006A3757" w:rsidRDefault="006A3757">
            <w:pPr>
              <w:numPr>
                <w:ilvl w:val="0"/>
                <w:numId w:val="80"/>
              </w:numPr>
            </w:pPr>
            <w:del w:id="5770" w:author="Nakamura, John" w:date="2010-11-24T14:54:00Z">
              <w:r w:rsidDel="00A95026">
                <w:delText>NPAC SMS Simulator</w:delText>
              </w:r>
            </w:del>
            <w:ins w:id="5771" w:author="Nakamura, John" w:date="2010-11-24T14:54:00Z">
              <w:r w:rsidR="00A95026">
                <w:t>NPAC SMS ITP Tool</w:t>
              </w:r>
            </w:ins>
            <w:r>
              <w:t xml:space="preserve"> issues an association response with delayed CMIP Departure time.</w:t>
            </w:r>
          </w:p>
          <w:p w:rsidR="006A3757" w:rsidRDefault="006A3757">
            <w:pPr>
              <w:pStyle w:val="List"/>
              <w:numPr>
                <w:ilvl w:val="0"/>
                <w:numId w:val="80"/>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772" w:name="_Ref447111461"/>
      <w:bookmarkStart w:id="5773" w:name="_Toc167778829"/>
      <w:bookmarkStart w:id="5774" w:name="_Toc278964697"/>
      <w:r>
        <w:t>SEC.SOA.INV.ASSOC.SEQ and SEC.LSMS.INV.ASSOC.SEQ</w:t>
      </w:r>
      <w:bookmarkEnd w:id="5772"/>
      <w:bookmarkEnd w:id="5773"/>
      <w:bookmarkEnd w:id="57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the association when the </w:t>
            </w:r>
            <w:del w:id="5775" w:author="Nakamura, John" w:date="2010-11-24T14:54:00Z">
              <w:r w:rsidDel="00A95026">
                <w:delText>NPAC SMS Simulator</w:delText>
              </w:r>
            </w:del>
            <w:ins w:id="5776" w:author="Nakamura, John" w:date="2010-11-24T14:54:00Z">
              <w:r w:rsidR="00A95026">
                <w:t>NPAC SMS ITP Tool</w:t>
              </w:r>
            </w:ins>
            <w:r>
              <w:t xml:space="preserve"> replies with an out-of-order sequence number.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777" w:author="Nakamura, John" w:date="2010-11-24T14:54:00Z">
              <w:r w:rsidDel="00A95026">
                <w:delText>NPAC SMS Simulator</w:delText>
              </w:r>
            </w:del>
            <w:ins w:id="5778"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1"/>
              </w:numPr>
            </w:pPr>
            <w:r>
              <w:t>SOA/LSMS issues association request.</w:t>
            </w:r>
          </w:p>
          <w:p w:rsidR="006A3757" w:rsidRDefault="006A3757">
            <w:pPr>
              <w:numPr>
                <w:ilvl w:val="0"/>
                <w:numId w:val="81"/>
              </w:numPr>
            </w:pPr>
            <w:del w:id="5779" w:author="Nakamura, John" w:date="2010-11-24T14:54:00Z">
              <w:r w:rsidDel="00A95026">
                <w:delText>NPAC SMS Simulator</w:delText>
              </w:r>
            </w:del>
            <w:ins w:id="5780" w:author="Nakamura, John" w:date="2010-11-24T14:54:00Z">
              <w:r w:rsidR="00A95026">
                <w:t>NPAC SMS ITP Tool</w:t>
              </w:r>
            </w:ins>
            <w:r>
              <w:t xml:space="preserve"> accepts association indication.</w:t>
            </w:r>
          </w:p>
          <w:p w:rsidR="006A3757" w:rsidRDefault="006A3757">
            <w:pPr>
              <w:numPr>
                <w:ilvl w:val="0"/>
                <w:numId w:val="81"/>
              </w:numPr>
            </w:pPr>
            <w:del w:id="5781" w:author="Nakamura, John" w:date="2010-11-24T14:54:00Z">
              <w:r w:rsidDel="00A95026">
                <w:delText>NPAC SMS Simulator</w:delText>
              </w:r>
            </w:del>
            <w:ins w:id="5782" w:author="Nakamura, John" w:date="2010-11-24T14:54:00Z">
              <w:r w:rsidR="00A95026">
                <w:t>NPAC SMS ITP Tool</w:t>
              </w:r>
            </w:ins>
            <w:r>
              <w:t xml:space="preserve"> issues an association response with non-zero sequence number.</w:t>
            </w:r>
          </w:p>
          <w:p w:rsidR="006A3757" w:rsidRDefault="006A3757">
            <w:pPr>
              <w:numPr>
                <w:ilvl w:val="0"/>
                <w:numId w:val="81"/>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 w:rsidR="006A3757" w:rsidRDefault="006A3757">
      <w:pPr>
        <w:pStyle w:val="Heading2"/>
      </w:pPr>
      <w:bookmarkStart w:id="5783" w:name="_Ref447111536"/>
      <w:bookmarkStart w:id="5784" w:name="_Toc167778830"/>
      <w:bookmarkStart w:id="5785" w:name="_Toc278964698"/>
      <w:r>
        <w:t>Group B Test Cases</w:t>
      </w:r>
      <w:bookmarkEnd w:id="5783"/>
      <w:bookmarkEnd w:id="5784"/>
      <w:bookmarkEnd w:id="5785"/>
    </w:p>
    <w:p w:rsidR="006A3757" w:rsidRDefault="006A3757">
      <w:pPr>
        <w:rPr>
          <w:b/>
        </w:rPr>
      </w:pPr>
    </w:p>
    <w:p w:rsidR="006A3757" w:rsidRDefault="006A3757">
      <w:pPr>
        <w:pStyle w:val="Heading3"/>
      </w:pPr>
      <w:bookmarkStart w:id="5786" w:name="_Ref447111562"/>
      <w:bookmarkStart w:id="5787" w:name="_Toc167778831"/>
      <w:bookmarkStart w:id="5788" w:name="_Toc278964699"/>
      <w:r>
        <w:lastRenderedPageBreak/>
        <w:t>SEC.SOA.VAL.ASSOC and SEC.LSMS.VAL.ASSOC</w:t>
      </w:r>
      <w:bookmarkEnd w:id="5786"/>
      <w:bookmarkEnd w:id="5787"/>
      <w:bookmarkEnd w:id="57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can issue an ACSE association request with the access control field populated with the proper values for all fields and establish an association with the </w:t>
            </w:r>
            <w:del w:id="5789" w:author="Nakamura, John" w:date="2010-11-24T14:54:00Z">
              <w:r w:rsidDel="00A95026">
                <w:delText>NPAC SMS Simulator</w:delText>
              </w:r>
            </w:del>
            <w:ins w:id="5790"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roofErr w:type="gramStart"/>
            <w:r>
              <w:t>Requirements exists</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791" w:author="Nakamura, John" w:date="2010-11-24T14:54:00Z">
              <w:r w:rsidDel="00A95026">
                <w:delText>NPAC SMS Simulator</w:delText>
              </w:r>
            </w:del>
            <w:ins w:id="5792"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2"/>
              </w:numPr>
            </w:pPr>
            <w:r>
              <w:t>SOA/LSMS issues association request (AARQ).</w:t>
            </w:r>
          </w:p>
          <w:p w:rsidR="006A3757" w:rsidRDefault="006A3757">
            <w:pPr>
              <w:numPr>
                <w:ilvl w:val="0"/>
                <w:numId w:val="82"/>
              </w:numPr>
            </w:pPr>
            <w:del w:id="5793" w:author="Nakamura, John" w:date="2010-11-24T14:54:00Z">
              <w:r w:rsidDel="00A95026">
                <w:delText>NPAC SMS Simulator</w:delText>
              </w:r>
            </w:del>
            <w:ins w:id="5794" w:author="Nakamura, John" w:date="2010-11-24T14:54:00Z">
              <w:r w:rsidR="00A95026">
                <w:t>NPAC SMS ITP Tool</w:t>
              </w:r>
            </w:ins>
            <w:r>
              <w:t xml:space="preserve"> accepts association indication.</w:t>
            </w:r>
          </w:p>
          <w:p w:rsidR="006A3757" w:rsidRDefault="006A3757">
            <w:pPr>
              <w:numPr>
                <w:ilvl w:val="0"/>
                <w:numId w:val="82"/>
              </w:numPr>
            </w:pPr>
            <w:del w:id="5795" w:author="Nakamura, John" w:date="2010-11-24T14:54:00Z">
              <w:r w:rsidDel="00A95026">
                <w:delText>NPAC SMS Simulator</w:delText>
              </w:r>
            </w:del>
            <w:ins w:id="5796" w:author="Nakamura, John" w:date="2010-11-24T14:54:00Z">
              <w:r w:rsidR="00A95026">
                <w:t>NPAC SMS ITP Tool</w:t>
              </w:r>
            </w:ins>
            <w:r>
              <w:t xml:space="preserve"> issues an association response (</w:t>
            </w:r>
            <w:smartTag w:uri="urn:schemas-microsoft-com:office:smarttags" w:element="place">
              <w:r>
                <w:t>AARE</w:t>
              </w:r>
            </w:smartTag>
            <w:r>
              <w:t>).</w:t>
            </w:r>
          </w:p>
          <w:p w:rsidR="006A3757" w:rsidRDefault="006A3757">
            <w:pPr>
              <w:numPr>
                <w:ilvl w:val="0"/>
                <w:numId w:val="82"/>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is correctly established between SOA/LSMS and </w:t>
            </w:r>
            <w:del w:id="5797" w:author="Nakamura, John" w:date="2010-11-24T14:54:00Z">
              <w:r w:rsidDel="00A95026">
                <w:delText>NPAC SMS Simulator</w:delText>
              </w:r>
            </w:del>
            <w:ins w:id="5798" w:author="Nakamura, John" w:date="2010-11-24T14:54:00Z">
              <w:r w:rsidR="00A95026">
                <w:t>NPAC SMS ITP Tool</w:t>
              </w:r>
            </w:ins>
            <w:r>
              <w:t>.</w:t>
            </w:r>
          </w:p>
        </w:tc>
      </w:tr>
    </w:tbl>
    <w:p w:rsidR="006A3757" w:rsidRDefault="006A3757"/>
    <w:p w:rsidR="006A3757" w:rsidRDefault="006A3757">
      <w:pPr>
        <w:pStyle w:val="Heading3"/>
      </w:pPr>
      <w:bookmarkStart w:id="5799" w:name="_Ref447111590"/>
      <w:bookmarkStart w:id="5800" w:name="_Toc167778832"/>
      <w:bookmarkStart w:id="5801" w:name="_Toc278964700"/>
      <w:r>
        <w:t>SEC.SOA.INV.ASSOC.INVK and SEC.LSMS.INV.ASSOC.INVK</w:t>
      </w:r>
      <w:bookmarkEnd w:id="5799"/>
      <w:bookmarkEnd w:id="5800"/>
      <w:bookmarkEnd w:id="580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Verify SOA/LSMS aborts the association when the </w:t>
            </w:r>
            <w:del w:id="5802" w:author="Nakamura, John" w:date="2010-11-24T14:54:00Z">
              <w:r w:rsidDel="00A95026">
                <w:delText>NPAC SMS Simulator</w:delText>
              </w:r>
            </w:del>
            <w:ins w:id="5803" w:author="Nakamura, John" w:date="2010-11-24T14:54:00Z">
              <w:r w:rsidR="00A95026">
                <w:t>NPAC SMS ITP Tool</w:t>
              </w:r>
            </w:ins>
            <w:r>
              <w:t xml:space="preserve"> replies with an invalid Security Key.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804" w:author="Nakamura, John" w:date="2010-11-24T14:54:00Z">
              <w:r w:rsidDel="00A95026">
                <w:delText>NPAC SMS Simulator</w:delText>
              </w:r>
            </w:del>
            <w:ins w:id="5805"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3"/>
              </w:numPr>
            </w:pPr>
            <w:r>
              <w:t>SOA/LSMS issues association request</w:t>
            </w:r>
          </w:p>
          <w:p w:rsidR="006A3757" w:rsidRDefault="006A3757">
            <w:pPr>
              <w:numPr>
                <w:ilvl w:val="0"/>
                <w:numId w:val="83"/>
              </w:numPr>
            </w:pPr>
            <w:del w:id="5806" w:author="Nakamura, John" w:date="2010-11-24T14:54:00Z">
              <w:r w:rsidDel="00A95026">
                <w:delText>NPAC SMS Simulator</w:delText>
              </w:r>
            </w:del>
            <w:ins w:id="5807" w:author="Nakamura, John" w:date="2010-11-24T14:54:00Z">
              <w:r w:rsidR="00A95026">
                <w:t>NPAC SMS ITP Tool</w:t>
              </w:r>
            </w:ins>
            <w:r>
              <w:t xml:space="preserve"> accepts association indication.</w:t>
            </w:r>
          </w:p>
          <w:p w:rsidR="006A3757" w:rsidRDefault="006A3757">
            <w:pPr>
              <w:numPr>
                <w:ilvl w:val="0"/>
                <w:numId w:val="83"/>
              </w:numPr>
            </w:pPr>
            <w:del w:id="5808" w:author="Nakamura, John" w:date="2010-11-24T14:54:00Z">
              <w:r w:rsidDel="00A95026">
                <w:delText>NPAC SMS Simulator</w:delText>
              </w:r>
            </w:del>
            <w:ins w:id="5809" w:author="Nakamura, John" w:date="2010-11-24T14:54:00Z">
              <w:r w:rsidR="00A95026">
                <w:t>NPAC SMS ITP Tool</w:t>
              </w:r>
            </w:ins>
            <w:r>
              <w:t xml:space="preserve"> issues an association response with invalid keyId or listId.</w:t>
            </w:r>
          </w:p>
          <w:p w:rsidR="006A3757" w:rsidRDefault="006A3757">
            <w:pPr>
              <w:pStyle w:val="List"/>
              <w:numPr>
                <w:ilvl w:val="0"/>
                <w:numId w:val="83"/>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10" w:name="_Ref447111613"/>
      <w:bookmarkStart w:id="5811" w:name="_Toc167778833"/>
      <w:bookmarkStart w:id="5812" w:name="_Toc278964701"/>
      <w:r>
        <w:lastRenderedPageBreak/>
        <w:t>SEC.SOA.INV.ASSOC.INVSIG and SEC.LSMS.INV.ASSOC.INVSIG</w:t>
      </w:r>
      <w:bookmarkEnd w:id="5810"/>
      <w:bookmarkEnd w:id="5811"/>
      <w:bookmarkEnd w:id="58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rejects an ACSE association when the response of the </w:t>
            </w:r>
            <w:del w:id="5813" w:author="Nakamura, John" w:date="2010-11-24T14:54:00Z">
              <w:r w:rsidDel="00A95026">
                <w:delText>NPAC SMS Simulator</w:delText>
              </w:r>
            </w:del>
            <w:ins w:id="5814" w:author="Nakamura, John" w:date="2010-11-24T14:54:00Z">
              <w:r w:rsidR="00A95026">
                <w:t>NPAC SMS ITP Tool</w:t>
              </w:r>
            </w:ins>
            <w:r>
              <w:t xml:space="preserve"> contains an access control field with an invalid signature.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No association established between the SOA/LSMS and </w:t>
            </w:r>
            <w:del w:id="5815" w:author="Nakamura, John" w:date="2010-11-24T14:54:00Z">
              <w:r w:rsidDel="00A95026">
                <w:delText>NPAC SMS Simulator</w:delText>
              </w:r>
            </w:del>
            <w:ins w:id="5816"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4"/>
              </w:numPr>
            </w:pPr>
            <w:r>
              <w:t>SOA/LSMS issues association request (AARQ).</w:t>
            </w:r>
          </w:p>
          <w:p w:rsidR="006A3757" w:rsidRDefault="006A3757">
            <w:pPr>
              <w:numPr>
                <w:ilvl w:val="0"/>
                <w:numId w:val="84"/>
              </w:numPr>
            </w:pPr>
            <w:del w:id="5817" w:author="Nakamura, John" w:date="2010-11-24T14:54:00Z">
              <w:r w:rsidDel="00A95026">
                <w:delText>NPAC SMS Simulator</w:delText>
              </w:r>
            </w:del>
            <w:ins w:id="5818" w:author="Nakamura, John" w:date="2010-11-24T14:54:00Z">
              <w:r w:rsidR="00A95026">
                <w:t>NPAC SMS ITP Tool</w:t>
              </w:r>
            </w:ins>
            <w:r>
              <w:t xml:space="preserve"> accepts association indication.</w:t>
            </w:r>
          </w:p>
          <w:p w:rsidR="006A3757" w:rsidRDefault="006A3757">
            <w:pPr>
              <w:numPr>
                <w:ilvl w:val="0"/>
                <w:numId w:val="84"/>
              </w:numPr>
            </w:pPr>
            <w:del w:id="5819" w:author="Nakamura, John" w:date="2010-11-24T14:54:00Z">
              <w:r w:rsidDel="00A95026">
                <w:delText>NPAC SMS Simulator</w:delText>
              </w:r>
            </w:del>
            <w:ins w:id="5820" w:author="Nakamura, John" w:date="2010-11-24T14:54:00Z">
              <w:r w:rsidR="00A95026">
                <w:t>NPAC SMS ITP Tool</w:t>
              </w:r>
            </w:ins>
            <w:r>
              <w:t xml:space="preserve"> issues an association response with invalid signature.</w:t>
            </w:r>
          </w:p>
          <w:p w:rsidR="006A3757" w:rsidRDefault="006A3757">
            <w:pPr>
              <w:numPr>
                <w:ilvl w:val="0"/>
                <w:numId w:val="84"/>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21" w:name="_Ref447111635"/>
      <w:bookmarkStart w:id="5822" w:name="_Toc167778834"/>
      <w:bookmarkStart w:id="5823" w:name="_Toc278964702"/>
      <w:r>
        <w:t>SEC.SOA.INV.NOT.INVSIG and SEC.LSMS.INV.NOT.INVSIG</w:t>
      </w:r>
      <w:bookmarkEnd w:id="5821"/>
      <w:bookmarkEnd w:id="5822"/>
      <w:bookmarkEnd w:id="58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 notification from the </w:t>
            </w:r>
            <w:del w:id="5824" w:author="Nakamura, John" w:date="2010-11-24T14:54:00Z">
              <w:r w:rsidDel="00A95026">
                <w:delText>NPAC SMS Simulator</w:delText>
              </w:r>
            </w:del>
            <w:ins w:id="5825" w:author="Nakamura, John" w:date="2010-11-24T14:54:00Z">
              <w:r w:rsidR="00A95026">
                <w:t>NPAC SMS ITP Tool</w:t>
              </w:r>
            </w:ins>
            <w:r>
              <w:t xml:space="preserve"> </w:t>
            </w:r>
            <w:proofErr w:type="gramStart"/>
            <w:r>
              <w:t>which contains an access control field with an invalid signature.</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M-EVENT-REPORT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26" w:author="Nakamura, John" w:date="2010-11-24T14:54:00Z">
              <w:r w:rsidDel="00A95026">
                <w:delText>NPAC SMS Simulator</w:delText>
              </w:r>
            </w:del>
            <w:ins w:id="5827"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5"/>
              </w:numPr>
            </w:pPr>
            <w:del w:id="5828" w:author="Nakamura, John" w:date="2010-11-24T14:54:00Z">
              <w:r w:rsidDel="00A95026">
                <w:delText>NPAC SMS Simulator</w:delText>
              </w:r>
            </w:del>
            <w:ins w:id="5829" w:author="Nakamura, John" w:date="2010-11-24T14:54:00Z">
              <w:r w:rsidR="00A95026">
                <w:t>NPAC SMS ITP Tool</w:t>
              </w:r>
            </w:ins>
            <w:r>
              <w:t xml:space="preserve"> sends the lnpNPAC-SMS-Operational-Information notification with an invalid signature field.</w:t>
            </w:r>
          </w:p>
          <w:p w:rsidR="006A3757" w:rsidRDefault="006A3757">
            <w:pPr>
              <w:numPr>
                <w:ilvl w:val="0"/>
                <w:numId w:val="85"/>
              </w:numPr>
            </w:pPr>
            <w:r>
              <w:t>SOA/LSMS detects the invalid signature and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30" w:name="_Ref447111655"/>
      <w:bookmarkStart w:id="5831" w:name="_Toc167778835"/>
      <w:bookmarkStart w:id="5832" w:name="_Toc278964703"/>
      <w:r>
        <w:t>SEC.SOA.INV.CRETE.INVSEQ and SEC.LSMS.INV.CREATE.INVSEQ</w:t>
      </w:r>
      <w:bookmarkEnd w:id="5830"/>
      <w:bookmarkEnd w:id="5831"/>
      <w:bookmarkEnd w:id="58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 create request from the </w:t>
            </w:r>
            <w:del w:id="5833" w:author="Nakamura, John" w:date="2010-11-24T14:54:00Z">
              <w:r w:rsidDel="00A95026">
                <w:delText>NPAC SMS Simulator</w:delText>
              </w:r>
            </w:del>
            <w:ins w:id="5834" w:author="Nakamura, John" w:date="2010-11-24T14:54:00Z">
              <w:r w:rsidR="00A95026">
                <w:t>NPAC SMS ITP Tool</w:t>
              </w:r>
            </w:ins>
            <w:r>
              <w:t xml:space="preserve"> which contains an access control field with an invalid sequence number.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Direct impact on ability to provide a secure interface.  Verifies security violation handling at CMIP M-CREATE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35" w:author="Nakamura, John" w:date="2010-11-24T14:54:00Z">
              <w:r w:rsidDel="00A95026">
                <w:delText>NPAC SMS Simulator</w:delText>
              </w:r>
            </w:del>
            <w:ins w:id="5836"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6"/>
              </w:numPr>
            </w:pPr>
            <w:del w:id="5837" w:author="Nakamura, John" w:date="2010-11-24T14:54:00Z">
              <w:r w:rsidDel="00A95026">
                <w:delText>NPAC SMS Simulator</w:delText>
              </w:r>
            </w:del>
            <w:ins w:id="5838" w:author="Nakamura, John" w:date="2010-11-24T14:54:00Z">
              <w:r w:rsidR="00A95026">
                <w:t>NPAC SMS ITP Tool</w:t>
              </w:r>
            </w:ins>
            <w:r>
              <w:t xml:space="preserve"> sends a create request with an invalid sequence number.</w:t>
            </w:r>
          </w:p>
          <w:p w:rsidR="006A3757" w:rsidRDefault="006A3757">
            <w:pPr>
              <w:numPr>
                <w:ilvl w:val="0"/>
                <w:numId w:val="86"/>
              </w:numPr>
            </w:pPr>
            <w:r>
              <w:t>SOA/LSMS detects the invalid sequence number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SOA/LSMS aborts association with no reason given.</w:t>
            </w:r>
          </w:p>
        </w:tc>
      </w:tr>
    </w:tbl>
    <w:p w:rsidR="006A3757" w:rsidRDefault="006A3757"/>
    <w:p w:rsidR="006A3757" w:rsidRDefault="006A3757">
      <w:pPr>
        <w:pStyle w:val="Heading3"/>
      </w:pPr>
      <w:bookmarkStart w:id="5839" w:name="_Ref447111692"/>
      <w:bookmarkStart w:id="5840" w:name="_Toc167778836"/>
      <w:bookmarkStart w:id="5841" w:name="_Toc278964704"/>
      <w:r>
        <w:t>SEC.SOA.INV.SET.INVSIG and SEC.LSMS.INV.SET.INVSIG</w:t>
      </w:r>
      <w:bookmarkEnd w:id="5839"/>
      <w:bookmarkEnd w:id="5840"/>
      <w:bookmarkEnd w:id="58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 set request from the NPAC SMS, </w:t>
            </w:r>
            <w:proofErr w:type="gramStart"/>
            <w:r>
              <w:t>which contains an access control field with an invalid signature.</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M-SET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42" w:author="Nakamura, John" w:date="2010-11-24T14:54:00Z">
              <w:r w:rsidDel="00A95026">
                <w:delText>NPAC SMS Simulator</w:delText>
              </w:r>
            </w:del>
            <w:ins w:id="5843" w:author="Nakamura, John" w:date="2010-11-24T14:54:00Z">
              <w:r w:rsidR="00A95026">
                <w:t>NPAC SMS ITP Tool</w:t>
              </w:r>
            </w:ins>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7"/>
              </w:numPr>
            </w:pPr>
            <w:del w:id="5844" w:author="Nakamura, John" w:date="2010-11-24T14:54:00Z">
              <w:r w:rsidDel="00A95026">
                <w:delText>NPAC SMS Simulator</w:delText>
              </w:r>
            </w:del>
            <w:ins w:id="5845" w:author="Nakamura, John" w:date="2010-11-24T14:54:00Z">
              <w:r w:rsidR="00A95026">
                <w:t>NPAC SMS ITP Tool</w:t>
              </w:r>
            </w:ins>
            <w:r>
              <w:t xml:space="preserve"> sends a set request with an invalid signature.</w:t>
            </w:r>
          </w:p>
          <w:p w:rsidR="006A3757" w:rsidRDefault="006A3757">
            <w:pPr>
              <w:numPr>
                <w:ilvl w:val="0"/>
                <w:numId w:val="87"/>
              </w:numPr>
            </w:pPr>
            <w:r>
              <w:t>SOA/LSMS detects the invalid signature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aborts association with no reason given.</w:t>
            </w:r>
          </w:p>
        </w:tc>
      </w:tr>
    </w:tbl>
    <w:p w:rsidR="006A3757" w:rsidRDefault="006A3757"/>
    <w:p w:rsidR="006A3757" w:rsidRDefault="006A3757">
      <w:pPr>
        <w:pStyle w:val="Heading3"/>
      </w:pPr>
      <w:bookmarkStart w:id="5846" w:name="_Ref447111714"/>
      <w:bookmarkStart w:id="5847" w:name="_Toc167778837"/>
      <w:bookmarkStart w:id="5848" w:name="_Toc278964705"/>
      <w:r>
        <w:t>SEC.SOA.INV.ACTION.INVSYS and SEC.LSMS.INV.ACTION.INVSYS</w:t>
      </w:r>
      <w:bookmarkEnd w:id="5846"/>
      <w:bookmarkEnd w:id="5847"/>
      <w:bookmarkEnd w:id="5848"/>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an action request from the </w:t>
            </w:r>
            <w:del w:id="5849" w:author="Nakamura, John" w:date="2010-11-24T14:54:00Z">
              <w:r w:rsidDel="00A95026">
                <w:delText>NPAC SMS Simulator</w:delText>
              </w:r>
            </w:del>
            <w:ins w:id="5850" w:author="Nakamura, John" w:date="2010-11-24T14:54:00Z">
              <w:r w:rsidR="00A95026">
                <w:t>NPAC SMS ITP Tool</w:t>
              </w:r>
            </w:ins>
            <w:r>
              <w:t>, which contains an access control field with an invalid system 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M-ACTION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51" w:author="Nakamura, John" w:date="2010-11-24T14:54:00Z">
              <w:r w:rsidDel="00A95026">
                <w:delText>NPAC SMS Simulator</w:delText>
              </w:r>
            </w:del>
            <w:ins w:id="5852"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8"/>
              </w:numPr>
            </w:pPr>
            <w:del w:id="5853" w:author="Nakamura, John" w:date="2010-11-24T14:54:00Z">
              <w:r w:rsidDel="00A95026">
                <w:delText>NPAC SMS Simulator</w:delText>
              </w:r>
            </w:del>
            <w:ins w:id="5854" w:author="Nakamura, John" w:date="2010-11-24T14:54:00Z">
              <w:r w:rsidR="00A95026">
                <w:t>NPAC SMS ITP Tool</w:t>
              </w:r>
            </w:ins>
            <w:r>
              <w:t xml:space="preserve"> sends an action request with an invalid system ID.</w:t>
            </w:r>
          </w:p>
          <w:p w:rsidR="006A3757" w:rsidRDefault="006A3757">
            <w:pPr>
              <w:numPr>
                <w:ilvl w:val="0"/>
                <w:numId w:val="88"/>
              </w:numPr>
            </w:pPr>
            <w:r>
              <w:t>SOA/LSMS detects the invalid system ID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55" w:name="_Ref447111733"/>
      <w:bookmarkStart w:id="5856" w:name="_Toc167778838"/>
      <w:bookmarkStart w:id="5857" w:name="_Toc278964706"/>
      <w:r>
        <w:lastRenderedPageBreak/>
        <w:t>SEC.SOA.INV.GET.INVT and SEC.LSMS.INV.GET.INVT</w:t>
      </w:r>
      <w:bookmarkEnd w:id="5855"/>
      <w:bookmarkEnd w:id="5856"/>
      <w:bookmarkEnd w:id="58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 get request from the NPAC SMS, </w:t>
            </w:r>
            <w:proofErr w:type="gramStart"/>
            <w:r>
              <w:t>which contains an access control field with an invalid CMIP Departure Time.</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M-GET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58" w:author="Nakamura, John" w:date="2010-11-24T14:54:00Z">
              <w:r w:rsidDel="00A95026">
                <w:delText>NPAC SMS Simulator</w:delText>
              </w:r>
            </w:del>
            <w:ins w:id="5859"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9"/>
              </w:numPr>
            </w:pPr>
            <w:del w:id="5860" w:author="Nakamura, John" w:date="2010-11-24T14:54:00Z">
              <w:r w:rsidDel="00A95026">
                <w:delText>NPAC SMS Simulator</w:delText>
              </w:r>
            </w:del>
            <w:ins w:id="5861" w:author="Nakamura, John" w:date="2010-11-24T14:54:00Z">
              <w:r w:rsidR="00A95026">
                <w:t>NPAC SMS ITP Tool</w:t>
              </w:r>
            </w:ins>
            <w:r>
              <w:t xml:space="preserve"> sends a get request with an invalid CMIP Departure Time.</w:t>
            </w:r>
          </w:p>
          <w:p w:rsidR="006A3757" w:rsidRDefault="006A3757">
            <w:pPr>
              <w:numPr>
                <w:ilvl w:val="0"/>
                <w:numId w:val="89"/>
              </w:numPr>
            </w:pPr>
            <w:r>
              <w:t>SOA/LSMS detects the invalid CMIP Departure Time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62" w:name="_Ref447111748"/>
      <w:bookmarkStart w:id="5863" w:name="_Toc167778839"/>
      <w:bookmarkStart w:id="5864" w:name="_Toc278964707"/>
      <w:r>
        <w:t>SEC.SOA.INV.DELETE.INVSIG and SEC.LSMS.INV.DELETE.INVSIG</w:t>
      </w:r>
      <w:bookmarkEnd w:id="5862"/>
      <w:bookmarkEnd w:id="5863"/>
      <w:bookmarkEnd w:id="58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 xml:space="preserve">To verify that the SOA/LSMS aborts an association when it receives a delete request from the NPAC SMS, </w:t>
            </w:r>
            <w:proofErr w:type="gramStart"/>
            <w:r>
              <w:t>which contains an access control field with an invalid signature.</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M-DELETE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An association is established between the SOA/LSMS and </w:t>
            </w:r>
            <w:del w:id="5865" w:author="Nakamura, John" w:date="2010-11-24T14:54:00Z">
              <w:r w:rsidDel="00A95026">
                <w:delText>NPAC SMS Simulator</w:delText>
              </w:r>
            </w:del>
            <w:ins w:id="5866" w:author="Nakamura, John" w:date="2010-11-24T14:54:00Z">
              <w:r w:rsidR="00A95026">
                <w:t>NPAC SMS ITP Tool</w:t>
              </w:r>
            </w:ins>
            <w:r>
              <w:t>.</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0"/>
              </w:numPr>
            </w:pPr>
            <w:del w:id="5867" w:author="Nakamura, John" w:date="2010-11-24T14:54:00Z">
              <w:r w:rsidDel="00A95026">
                <w:delText>NPAC SMS Simulator</w:delText>
              </w:r>
            </w:del>
            <w:ins w:id="5868" w:author="Nakamura, John" w:date="2010-11-24T14:54:00Z">
              <w:r w:rsidR="00A95026">
                <w:t>NPAC SMS ITP Tool</w:t>
              </w:r>
            </w:ins>
            <w:r>
              <w:t xml:space="preserve"> sends a delete request with an invalid signature.</w:t>
            </w:r>
          </w:p>
          <w:p w:rsidR="006A3757" w:rsidRDefault="006A3757">
            <w:pPr>
              <w:numPr>
                <w:ilvl w:val="0"/>
                <w:numId w:val="90"/>
              </w:numPr>
            </w:pPr>
            <w:r>
              <w:t>SOA/LSMS detects the invalid signature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869" w:name="_Ref446994030"/>
      <w:bookmarkStart w:id="5870" w:name="_Ref446994066"/>
      <w:bookmarkStart w:id="5871" w:name="_Ref446994991"/>
      <w:bookmarkStart w:id="5872" w:name="_Ref446995098"/>
      <w:bookmarkStart w:id="5873" w:name="_Ref446996244"/>
      <w:bookmarkStart w:id="5874" w:name="_Ref446996270"/>
      <w:bookmarkStart w:id="5875" w:name="_Toc448310153"/>
      <w:bookmarkStart w:id="5876" w:name="_Toc167778840"/>
      <w:bookmarkStart w:id="5877" w:name="_Toc278964708"/>
      <w:r>
        <w:t>SEC.</w:t>
      </w:r>
      <w:bookmarkStart w:id="5878" w:name="_Hlt446995182"/>
      <w:bookmarkEnd w:id="5878"/>
      <w:r>
        <w:t>SOA.INV.ASSOC.ASSOCSP.INVSYS</w:t>
      </w:r>
      <w:bookmarkStart w:id="5879" w:name="_Hlt446995151"/>
      <w:bookmarkStart w:id="5880" w:name="_Hlt446995118"/>
      <w:bookmarkEnd w:id="5869"/>
      <w:bookmarkEnd w:id="5870"/>
      <w:bookmarkEnd w:id="5871"/>
      <w:bookmarkEnd w:id="5872"/>
      <w:bookmarkEnd w:id="5873"/>
      <w:bookmarkEnd w:id="5874"/>
      <w:bookmarkEnd w:id="5875"/>
      <w:bookmarkEnd w:id="5876"/>
      <w:bookmarkEnd w:id="5877"/>
      <w:bookmarkEnd w:id="5879"/>
      <w:bookmarkEnd w:id="588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bookmarkStart w:id="5881" w:name="_Hlt446995040"/>
            <w:r>
              <w:rPr>
                <w:rFonts w:ascii="Arial" w:hAnsi="Arial"/>
                <w:b/>
                <w:i/>
                <w:sz w:val="24"/>
              </w:rPr>
              <w:t>Purpose</w:t>
            </w:r>
          </w:p>
        </w:tc>
        <w:tc>
          <w:tcPr>
            <w:tcW w:w="5690" w:type="dxa"/>
          </w:tcPr>
          <w:p w:rsidR="006A3757" w:rsidRDefault="006A3757">
            <w:pPr>
              <w:pStyle w:val="BodyText"/>
            </w:pPr>
            <w:r>
              <w:t xml:space="preserve">Verify SOA aborts the association when the </w:t>
            </w:r>
            <w:del w:id="5882" w:author="Nakamura, John" w:date="2010-11-24T14:54:00Z">
              <w:r w:rsidDel="00A95026">
                <w:delText>NPAC SMS Simulator</w:delText>
              </w:r>
            </w:del>
            <w:ins w:id="5883" w:author="Nakamura, John" w:date="2010-11-24T14:54:00Z">
              <w:r w:rsidR="00A95026">
                <w:t>NPAC SMS ITP Tool</w:t>
              </w:r>
            </w:ins>
            <w:r>
              <w:t xml:space="preserve"> replies with an invalid System ID, the system id of the associated service provider.</w:t>
            </w:r>
          </w:p>
        </w:tc>
      </w:tr>
      <w:bookmarkEnd w:id="5881"/>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This test case must be executed if the SOA is supporting associated service provider functionality.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pStyle w:val="ListBullet"/>
            </w:pPr>
            <w:r>
              <w:t xml:space="preserve">No association established between the SOA and the </w:t>
            </w:r>
            <w:del w:id="5884" w:author="Nakamura, John" w:date="2010-11-24T14:54:00Z">
              <w:r w:rsidDel="00A95026">
                <w:delText>NPAC SMS Simulator</w:delText>
              </w:r>
            </w:del>
            <w:ins w:id="5885" w:author="Nakamura, John" w:date="2010-11-24T14:54:00Z">
              <w:r w:rsidR="00A95026">
                <w:t>NPAC SMS ITP Tool</w:t>
              </w:r>
            </w:ins>
            <w:r>
              <w:t>.</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p w:rsidR="006A3757" w:rsidRDefault="006A3757">
            <w:pPr>
              <w:pStyle w:val="ListBullet"/>
            </w:pPr>
            <w:r>
              <w:t xml:space="preserve">SystemId Specified is an invalid SystemId or if supported by the SOA is a SystemId of an associated service provider defined in the </w:t>
            </w:r>
            <w:del w:id="5886" w:author="Nakamura, John" w:date="2010-11-24T14:54:00Z">
              <w:r w:rsidDel="00A95026">
                <w:delText>NPAC SMS Simulator</w:delText>
              </w:r>
            </w:del>
            <w:ins w:id="5887"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Bullet"/>
            </w:pPr>
            <w:r>
              <w:t>SOA issues association request</w:t>
            </w:r>
          </w:p>
          <w:p w:rsidR="006A3757" w:rsidRDefault="006A3757">
            <w:pPr>
              <w:pStyle w:val="ListBullet"/>
            </w:pPr>
            <w:r>
              <w:t xml:space="preserve">The </w:t>
            </w:r>
            <w:del w:id="5888" w:author="Nakamura, John" w:date="2010-11-24T14:54:00Z">
              <w:r w:rsidDel="00A95026">
                <w:delText>NPAC SMS Simulator</w:delText>
              </w:r>
            </w:del>
            <w:ins w:id="5889" w:author="Nakamura, John" w:date="2010-11-24T14:54:00Z">
              <w:r w:rsidR="00A95026">
                <w:t>NPAC SMS ITP Tool</w:t>
              </w:r>
            </w:ins>
            <w:r>
              <w:t xml:space="preserve"> accepts association indication.</w:t>
            </w:r>
          </w:p>
          <w:p w:rsidR="006A3757" w:rsidRDefault="006A3757">
            <w:pPr>
              <w:pStyle w:val="ListBullet"/>
            </w:pPr>
            <w:r>
              <w:t xml:space="preserve">The </w:t>
            </w:r>
            <w:del w:id="5890" w:author="Nakamura, John" w:date="2010-11-24T14:54:00Z">
              <w:r w:rsidDel="00A95026">
                <w:delText>NPAC SMS Simulator</w:delText>
              </w:r>
            </w:del>
            <w:ins w:id="5891" w:author="Nakamura, John" w:date="2010-11-24T14:54:00Z">
              <w:r w:rsidR="00A95026">
                <w:t>NPAC SMS ITP Tool</w:t>
              </w:r>
            </w:ins>
            <w:r>
              <w:t xml:space="preserve"> issues an association response with invalid systemId.</w:t>
            </w:r>
          </w:p>
          <w:p w:rsidR="00B436E6" w:rsidRDefault="006A3757" w:rsidP="00B436E6">
            <w:pPr>
              <w:numPr>
                <w:ilvl w:val="0"/>
                <w:numId w:val="436"/>
              </w:numPr>
              <w:ind w:left="432" w:hanging="432"/>
            </w:pPr>
            <w:r>
              <w:t>SOA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aborts association with no reason given.</w:t>
            </w:r>
          </w:p>
        </w:tc>
      </w:tr>
    </w:tbl>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5892" w:name="_Toc167778841"/>
      <w:bookmarkStart w:id="5893" w:name="_Toc278964709"/>
      <w:r>
        <w:lastRenderedPageBreak/>
        <w:t>SOA to NPAC MOC Test Cases</w:t>
      </w:r>
      <w:bookmarkEnd w:id="5892"/>
      <w:bookmarkEnd w:id="5893"/>
    </w:p>
    <w:p w:rsidR="006A3757" w:rsidRDefault="006A3757">
      <w:pPr>
        <w:pStyle w:val="Heading2"/>
      </w:pPr>
      <w:bookmarkStart w:id="5894" w:name="_Ref447111867"/>
      <w:bookmarkStart w:id="5895" w:name="_Toc167778842"/>
      <w:bookmarkStart w:id="5896" w:name="_Toc278964710"/>
      <w:proofErr w:type="gramStart"/>
      <w:r>
        <w:t>lnpNPAC-SMS</w:t>
      </w:r>
      <w:bookmarkEnd w:id="5894"/>
      <w:bookmarkEnd w:id="5895"/>
      <w:bookmarkEnd w:id="5896"/>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 xml:space="preserve"> lnpNPAC-SMS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lnpNPAC-SMS Managed Object 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w:t>
            </w:r>
            <w:proofErr w:type="gramStart"/>
            <w:r>
              <w:t>A</w:t>
            </w:r>
            <w:proofErr w:type="gramEnd"/>
            <w:r>
              <w:t xml:space="preserve"> lnpNPAC-SMS Managed Object Instance has been inherently created. </w:t>
            </w:r>
          </w:p>
        </w:tc>
      </w:tr>
    </w:tbl>
    <w:p w:rsidR="006A3757" w:rsidRDefault="006A3757"/>
    <w:p w:rsidR="006A3757" w:rsidRDefault="006A3757">
      <w:pPr>
        <w:rPr>
          <w:rFonts w:ascii="Arial" w:hAnsi="Arial"/>
          <w:sz w:val="24"/>
        </w:rPr>
      </w:pPr>
    </w:p>
    <w:p w:rsidR="006A3757" w:rsidRDefault="006A3757">
      <w:pPr>
        <w:pStyle w:val="Heading3"/>
      </w:pPr>
      <w:bookmarkStart w:id="5897" w:name="_Ref447111896"/>
      <w:bookmarkStart w:id="5898" w:name="_Toc167778843"/>
      <w:bookmarkStart w:id="5899" w:name="_Toc278964711"/>
      <w:r>
        <w:t>MOC.SOA.CAP.OP.GET.lnpNPAC-SMS</w:t>
      </w:r>
      <w:bookmarkEnd w:id="5897"/>
      <w:bookmarkEnd w:id="5898"/>
      <w:bookmarkEnd w:id="58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lnpNPAC-SMS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does not need to issue this request to provide LNP service.  NPAC SMS name is the only attribute in this Managed Object and its value is available in the specifications.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2"/>
              </w:numPr>
            </w:pPr>
            <w:r>
              <w:t>SOA issues a valid M-GET request to retrieve all the attributes for the lnpNPAC-SMS object.</w:t>
            </w:r>
          </w:p>
          <w:p w:rsidR="006A3757" w:rsidRDefault="006A3757">
            <w:pPr>
              <w:pStyle w:val="List"/>
              <w:numPr>
                <w:ilvl w:val="0"/>
                <w:numId w:val="92"/>
              </w:numPr>
            </w:pPr>
            <w:del w:id="5900" w:author="Nakamura, John" w:date="2010-11-24T14:54:00Z">
              <w:r w:rsidDel="00A95026">
                <w:delText>NPAC SMS Simulator</w:delText>
              </w:r>
            </w:del>
            <w:ins w:id="5901" w:author="Nakamura, John" w:date="2010-11-24T14:54:00Z">
              <w:r w:rsidR="00A95026">
                <w:t>NPAC SMS ITP Tool</w:t>
              </w:r>
            </w:ins>
            <w:r>
              <w:t xml:space="preserve"> responds with the M-GET result and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5902" w:author="Nakamura, John" w:date="2010-11-24T14:54:00Z">
              <w:r w:rsidDel="00A95026">
                <w:delText>NPAC SMS Simulator</w:delText>
              </w:r>
            </w:del>
            <w:ins w:id="5903" w:author="Nakamura, John" w:date="2010-11-24T14:54:00Z">
              <w:r w:rsidR="00A95026">
                <w:t>NPAC SMS ITP Tool</w:t>
              </w:r>
            </w:ins>
            <w:r>
              <w:t>.</w:t>
            </w:r>
          </w:p>
        </w:tc>
      </w:tr>
    </w:tbl>
    <w:p w:rsidR="006A3757" w:rsidRDefault="006A3757">
      <w:pPr>
        <w:rPr>
          <w:b/>
        </w:rPr>
      </w:pPr>
    </w:p>
    <w:p w:rsidR="006A3757" w:rsidRDefault="006A3757">
      <w:pPr>
        <w:pStyle w:val="Heading3"/>
      </w:pPr>
      <w:bookmarkStart w:id="5904" w:name="_Ref447112012"/>
      <w:bookmarkStart w:id="5905" w:name="_Toc167778844"/>
      <w:bookmarkStart w:id="5906" w:name="_Toc278964712"/>
      <w:r>
        <w:t>MOC.SOA.CAP.NOT.lnpNPAC-SMS-Operational-Information</w:t>
      </w:r>
      <w:bookmarkEnd w:id="5904"/>
      <w:bookmarkEnd w:id="5905"/>
      <w:bookmarkEnd w:id="59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lnpNPAC-SMS-Operational-Information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is required to handle this notification which informs it of NPAC down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1"/>
              </w:numPr>
            </w:pPr>
            <w:del w:id="5907" w:author="Nakamura, John" w:date="2010-11-24T14:54:00Z">
              <w:r w:rsidDel="00A95026">
                <w:delText>NPAC SMS Simulator</w:delText>
              </w:r>
            </w:del>
            <w:ins w:id="5908" w:author="Nakamura, John" w:date="2010-11-24T14:54:00Z">
              <w:r w:rsidR="00A95026">
                <w:t>NPAC SMS ITP Tool</w:t>
              </w:r>
            </w:ins>
            <w:r>
              <w:t xml:space="preserve"> issues the lnpNPAC-SMS-Operational-Information notification.</w:t>
            </w:r>
          </w:p>
          <w:p w:rsidR="006A3757" w:rsidRDefault="006A3757">
            <w:pPr>
              <w:pStyle w:val="List"/>
              <w:numPr>
                <w:ilvl w:val="0"/>
                <w:numId w:val="9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Pr>
        <w:rPr>
          <w:sz w:val="22"/>
        </w:rPr>
      </w:pPr>
    </w:p>
    <w:p w:rsidR="006A3757" w:rsidRDefault="006A3757">
      <w:pPr>
        <w:pStyle w:val="Heading3"/>
      </w:pPr>
      <w:bookmarkStart w:id="5909" w:name="_Ref447112076"/>
      <w:bookmarkStart w:id="5910" w:name="_Toc167778845"/>
      <w:bookmarkStart w:id="5911" w:name="_Toc278964713"/>
      <w:r>
        <w:t>MOC.SOA.INV.NOT.lnpNPAC-SMS-Operational-Information</w:t>
      </w:r>
      <w:bookmarkEnd w:id="5909"/>
      <w:bookmarkEnd w:id="5910"/>
      <w:bookmarkEnd w:id="59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lnpNPAC-SMS-Operational-Information notification. This will be accomplished by setting the stop time attribute of that notification to a value that is before the start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No impact to providing LNP service. Can be used to verify error handling by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3"/>
              </w:numPr>
            </w:pPr>
            <w:del w:id="5912" w:author="Nakamura, John" w:date="2010-11-24T14:54:00Z">
              <w:r w:rsidDel="00A95026">
                <w:delText>NPAC SMS Simulator</w:delText>
              </w:r>
            </w:del>
            <w:ins w:id="5913" w:author="Nakamura, John" w:date="2010-11-24T14:54:00Z">
              <w:r w:rsidR="00A95026">
                <w:t>NPAC SMS ITP Tool</w:t>
              </w:r>
            </w:ins>
            <w:r>
              <w:t xml:space="preserve"> issues the lnpNPAC-SMS-Operational-Information notification with stop time less than the start time.</w:t>
            </w:r>
          </w:p>
          <w:p w:rsidR="006A3757" w:rsidRDefault="006A3757">
            <w:pPr>
              <w:pStyle w:val="List"/>
              <w:numPr>
                <w:ilvl w:val="0"/>
                <w:numId w:val="93"/>
              </w:numPr>
            </w:pPr>
            <w:r>
              <w:t>SOA returns invalidArgumentValueEr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invalid M-EVENT-REPORT received from the </w:t>
            </w:r>
            <w:del w:id="5914" w:author="Nakamura, John" w:date="2010-11-24T14:54:00Z">
              <w:r w:rsidDel="00A95026">
                <w:delText>NPAC SMS Simulator</w:delText>
              </w:r>
            </w:del>
            <w:ins w:id="5915" w:author="Nakamura, John" w:date="2010-11-24T14:54:00Z">
              <w:r w:rsidR="00A95026">
                <w:t>NPAC SMS ITP Tool</w:t>
              </w:r>
            </w:ins>
            <w:r>
              <w:t xml:space="preserve"> and return the invalidArgumentValueEr error.</w:t>
            </w:r>
          </w:p>
        </w:tc>
      </w:tr>
    </w:tbl>
    <w:p w:rsidR="006A3757" w:rsidRDefault="006A3757">
      <w:pPr>
        <w:rPr>
          <w:b/>
        </w:rPr>
      </w:pPr>
    </w:p>
    <w:p w:rsidR="006A3757" w:rsidRDefault="006A3757">
      <w:pPr>
        <w:pStyle w:val="Heading3"/>
      </w:pPr>
      <w:bookmarkStart w:id="5916" w:name="_Toc167778846"/>
      <w:bookmarkStart w:id="5917" w:name="_Toc278964714"/>
      <w:bookmarkStart w:id="5918" w:name="_Ref447112104"/>
      <w:bookmarkStart w:id="5919" w:name="_Toc454082189"/>
      <w:r>
        <w:t>MOC.SOA.CAP.NOT.subscriptionVersionNewNPA-NXX</w:t>
      </w:r>
      <w:bookmarkEnd w:id="5916"/>
      <w:bookmarkEnd w:id="5917"/>
      <w:r>
        <w:t xml:space="preserve"> </w:t>
      </w:r>
      <w:bookmarkEnd w:id="5918"/>
      <w:bookmarkEnd w:id="59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numberPoolBlocks.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4"/>
              </w:numPr>
            </w:pPr>
            <w:del w:id="5920" w:author="Nakamura, John" w:date="2010-11-24T14:54:00Z">
              <w:r w:rsidDel="00A95026">
                <w:delText>NPAC SMS Simulator</w:delText>
              </w:r>
            </w:del>
            <w:ins w:id="5921" w:author="Nakamura, John" w:date="2010-11-24T14:54:00Z">
              <w:r w:rsidR="00A95026">
                <w:t>NPAC SMS ITP Tool</w:t>
              </w:r>
            </w:ins>
            <w:r>
              <w:t xml:space="preserve"> issues the subscriptionVersionNewNPA-NXX notification.</w:t>
            </w:r>
          </w:p>
          <w:p w:rsidR="006A3757" w:rsidRDefault="006A3757">
            <w:pPr>
              <w:pStyle w:val="List"/>
              <w:numPr>
                <w:ilvl w:val="0"/>
                <w:numId w:val="94"/>
              </w:numPr>
            </w:pPr>
            <w:r>
              <w:t>SOA responds with M-EVENT-REPORT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Pr>
        <w:rPr>
          <w:b/>
        </w:rPr>
      </w:pPr>
    </w:p>
    <w:p w:rsidR="006A3757" w:rsidRDefault="006A3757">
      <w:pPr>
        <w:pStyle w:val="Heading3"/>
      </w:pPr>
      <w:bookmarkStart w:id="5922" w:name="_Toc167778847"/>
      <w:bookmarkStart w:id="5923" w:name="_Toc278964715"/>
      <w:r>
        <w:t>MOC.SOA.INV.GET.lnpNPAC-SMS</w:t>
      </w:r>
      <w:bookmarkEnd w:id="5922"/>
      <w:bookmarkEnd w:id="59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lnpNPAC-SMS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8"/>
              </w:numPr>
            </w:pPr>
            <w:r>
              <w:t>SOA issues a valid M-GET request to retrieve all the attributes from the lnpNPAC-SMS managed object instance.</w:t>
            </w:r>
          </w:p>
          <w:p w:rsidR="006A3757" w:rsidRDefault="006A3757">
            <w:pPr>
              <w:pStyle w:val="List"/>
              <w:numPr>
                <w:ilvl w:val="0"/>
                <w:numId w:val="98"/>
              </w:numPr>
            </w:pPr>
            <w:del w:id="5924" w:author="Nakamura, John" w:date="2010-11-24T14:54:00Z">
              <w:r w:rsidDel="00A95026">
                <w:delText>NPAC SMS Simulator</w:delText>
              </w:r>
            </w:del>
            <w:ins w:id="5925" w:author="Nakamura, John" w:date="2010-11-24T14:54:00Z">
              <w:r w:rsidR="00A95026">
                <w:t>NPAC SMS ITP Tool</w:t>
              </w:r>
            </w:ins>
            <w:r>
              <w:t xml:space="preserve">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getListError from the </w:t>
            </w:r>
            <w:del w:id="5926" w:author="Nakamura, John" w:date="2010-11-24T14:54:00Z">
              <w:r w:rsidDel="00A95026">
                <w:delText>NPAC SMS Simulator</w:delText>
              </w:r>
            </w:del>
            <w:ins w:id="5927" w:author="Nakamura, John" w:date="2010-11-24T14:54:00Z">
              <w:r w:rsidR="00A95026">
                <w:t>NPAC SMS ITP Tool</w:t>
              </w:r>
            </w:ins>
            <w:r>
              <w:t>.</w:t>
            </w:r>
          </w:p>
        </w:tc>
      </w:tr>
    </w:tbl>
    <w:p w:rsidR="006A3757" w:rsidRDefault="006A3757">
      <w:pPr>
        <w:pStyle w:val="Header"/>
        <w:tabs>
          <w:tab w:val="clear" w:pos="4320"/>
          <w:tab w:val="clear" w:pos="8640"/>
        </w:tabs>
        <w:rPr>
          <w:bCs/>
        </w:rPr>
      </w:pPr>
    </w:p>
    <w:p w:rsidR="006A3757" w:rsidRDefault="006A3757">
      <w:pPr>
        <w:pStyle w:val="Heading3"/>
      </w:pPr>
      <w:bookmarkStart w:id="5928" w:name="_Ref447112126"/>
      <w:bookmarkStart w:id="5929" w:name="_Toc454082190"/>
      <w:bookmarkStart w:id="5930" w:name="_Toc167778848"/>
      <w:bookmarkStart w:id="5931" w:name="_Toc278964716"/>
      <w:r>
        <w:t>MOC.SOA.INV.NOT.subscriptionVersionNewNPA-</w:t>
      </w:r>
      <w:bookmarkEnd w:id="5928"/>
      <w:bookmarkEnd w:id="5929"/>
      <w:r>
        <w:t>NXX</w:t>
      </w:r>
      <w:bookmarkEnd w:id="5930"/>
      <w:bookmarkEnd w:id="59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subscriptionVersionNewNPA-NXX notification. This will be accomplished by sending the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numberPoolBlocks.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95"/>
              </w:numPr>
            </w:pPr>
            <w:del w:id="5932" w:author="Nakamura, John" w:date="2010-11-24T14:54:00Z">
              <w:r w:rsidDel="00A95026">
                <w:delText>NPAC SMS Simulator</w:delText>
              </w:r>
            </w:del>
            <w:ins w:id="5933" w:author="Nakamura, John" w:date="2010-11-24T14:54:00Z">
              <w:r w:rsidR="00A95026">
                <w:t>NPAC SMS ITP Tool</w:t>
              </w:r>
            </w:ins>
            <w:r>
              <w:t xml:space="preserve"> issues the subscriptionVersionNewNPA-NXX notification.</w:t>
            </w:r>
          </w:p>
          <w:p w:rsidR="006A3757" w:rsidRDefault="006A3757">
            <w:pPr>
              <w:pStyle w:val="List"/>
              <w:numPr>
                <w:ilvl w:val="0"/>
                <w:numId w:val="95"/>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invalid M-EVENT-REPORT received from the </w:t>
            </w:r>
            <w:del w:id="5934" w:author="Nakamura, John" w:date="2010-11-24T14:54:00Z">
              <w:r w:rsidDel="00A95026">
                <w:delText>NPAC SMS Simulator</w:delText>
              </w:r>
            </w:del>
            <w:ins w:id="5935" w:author="Nakamura, John" w:date="2010-11-24T14:54:00Z">
              <w:r w:rsidR="00A95026">
                <w:t>NPAC SMS ITP Tool</w:t>
              </w:r>
            </w:ins>
            <w:r>
              <w:t xml:space="preserve"> and return the appropriate error.</w:t>
            </w:r>
          </w:p>
        </w:tc>
      </w:tr>
    </w:tbl>
    <w:p w:rsidR="006A3757" w:rsidRDefault="006A3757">
      <w:pPr>
        <w:rPr>
          <w:b/>
        </w:rPr>
      </w:pPr>
    </w:p>
    <w:p w:rsidR="006A3757" w:rsidRDefault="006A3757">
      <w:pPr>
        <w:pStyle w:val="Heading3"/>
      </w:pPr>
      <w:bookmarkStart w:id="5936" w:name="_Ref446994101"/>
      <w:bookmarkStart w:id="5937" w:name="_Ref446994132"/>
      <w:bookmarkStart w:id="5938" w:name="_Ref446994188"/>
      <w:bookmarkStart w:id="5939" w:name="_Ref446994195"/>
      <w:bookmarkStart w:id="5940" w:name="_Ref446994203"/>
      <w:bookmarkStart w:id="5941" w:name="_Toc448310156"/>
      <w:bookmarkStart w:id="5942" w:name="_Toc167778849"/>
      <w:bookmarkStart w:id="5943" w:name="_Toc278964717"/>
      <w:r>
        <w:t>MOC.SOA.CAP.ACT.lnpNotificationRecovery</w:t>
      </w:r>
      <w:bookmarkEnd w:id="5936"/>
      <w:bookmarkEnd w:id="5937"/>
      <w:bookmarkEnd w:id="5938"/>
      <w:bookmarkEnd w:id="5939"/>
      <w:bookmarkEnd w:id="5940"/>
      <w:bookmarkEnd w:id="5941"/>
      <w:bookmarkEnd w:id="5942"/>
      <w:bookmarkEnd w:id="594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SOA can successfully process the lnpNotificationRecovery action.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notification recovery. The SOA will recover either the “individual” notifications or the “range/list” version of the notifications.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Notifications exist of each type of notification that can be recovered for the requesting service provider. If the “range/list” version of the notifications is being recovered, there must be notifications for each type that use both the “list-data” and “range-data” of the RangeNotify-TN-ID-Info or RangeNotify-ID-Info ASN.1 CHOICE field. There are a total of 13 notifications to be recovered if “individual” subscription version notifications are being recovered and 22 total notifications if “range/list” subscription version notifications are being recovered. See section 5.5.1-2 for an entire list.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6"/>
              </w:numPr>
            </w:pPr>
            <w:r>
              <w:t xml:space="preserve">SOA sends the lnpNotificationRecovery action to the </w:t>
            </w:r>
            <w:del w:id="5944" w:author="Nakamura, John" w:date="2010-11-24T14:54:00Z">
              <w:r w:rsidDel="00A95026">
                <w:delText>NPAC SMS Simulator</w:delText>
              </w:r>
            </w:del>
            <w:ins w:id="5945" w:author="Nakamura, John" w:date="2010-11-24T14:54:00Z">
              <w:r w:rsidR="00A95026">
                <w:t>NPAC SMS ITP Tool</w:t>
              </w:r>
            </w:ins>
            <w:r>
              <w:t xml:space="preserve"> to start notification data download for a specified period of time.</w:t>
            </w:r>
          </w:p>
          <w:p w:rsidR="006A3757" w:rsidRDefault="006A3757">
            <w:pPr>
              <w:pStyle w:val="List"/>
              <w:numPr>
                <w:ilvl w:val="0"/>
                <w:numId w:val="346"/>
              </w:numPr>
            </w:pPr>
            <w:del w:id="5946" w:author="Nakamura, John" w:date="2010-11-24T14:54:00Z">
              <w:r w:rsidDel="00A95026">
                <w:delText>NPAC SMS Simulator</w:delText>
              </w:r>
            </w:del>
            <w:ins w:id="5947" w:author="Nakamura, John" w:date="2010-11-24T14:54:00Z">
              <w:r w:rsidR="00A95026">
                <w:t>NPAC SMS ITP Tool</w:t>
              </w:r>
            </w:ins>
            <w:r>
              <w:t xml:space="preserve"> responds with an M-ACTION lnpNotificationRecovery response.</w:t>
            </w:r>
            <w:r w:rsidR="00DB110B">
              <w:t xml:space="preserve">    If the SOA supports the TN Attribute, the TN/TN-Range/NPA-NXX-X attribute is provided in the SV and NPB AVC and SAVC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sends the M-ACTION and receives action response with the notification data. </w:t>
            </w:r>
          </w:p>
        </w:tc>
      </w:tr>
    </w:tbl>
    <w:p w:rsidR="006A3757" w:rsidRDefault="006A3757"/>
    <w:p w:rsidR="006A3757" w:rsidRDefault="006A3757">
      <w:pPr>
        <w:pStyle w:val="Heading3"/>
      </w:pPr>
      <w:bookmarkStart w:id="5948" w:name="_Hlt446994392"/>
      <w:bookmarkStart w:id="5949" w:name="_Ref446994369"/>
      <w:bookmarkStart w:id="5950" w:name="_Ref446994428"/>
      <w:bookmarkStart w:id="5951" w:name="_Toc448310157"/>
      <w:bookmarkStart w:id="5952" w:name="_Toc167778850"/>
      <w:bookmarkStart w:id="5953" w:name="_Toc278964718"/>
      <w:bookmarkEnd w:id="5948"/>
      <w:r>
        <w:t>MOC.SOA.INV.ACT.lnpNotificationRecovery</w:t>
      </w:r>
      <w:bookmarkEnd w:id="5949"/>
      <w:bookmarkEnd w:id="5950"/>
      <w:bookmarkEnd w:id="5951"/>
      <w:bookmarkEnd w:id="5952"/>
      <w:bookmarkEnd w:id="595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Verify SOA can successfully process an error response to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notification recovery.</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7"/>
              </w:numPr>
            </w:pPr>
            <w:r>
              <w:t xml:space="preserve">SOA sends the lnpNotificationRecovery action to the </w:t>
            </w:r>
            <w:del w:id="5954" w:author="Nakamura, John" w:date="2010-11-24T14:54:00Z">
              <w:r w:rsidDel="00A95026">
                <w:delText>NPAC SMS Simulator</w:delText>
              </w:r>
            </w:del>
            <w:ins w:id="5955" w:author="Nakamura, John" w:date="2010-11-24T14:54:00Z">
              <w:r w:rsidR="00A95026">
                <w:t>NPAC SMS ITP Tool</w:t>
              </w:r>
            </w:ins>
            <w:r>
              <w:t xml:space="preserve"> to start notification data download for a specified period of time.</w:t>
            </w:r>
          </w:p>
          <w:p w:rsidR="006A3757" w:rsidRDefault="006A3757">
            <w:pPr>
              <w:numPr>
                <w:ilvl w:val="0"/>
                <w:numId w:val="347"/>
              </w:numPr>
            </w:pPr>
            <w:del w:id="5956" w:author="Nakamura, John" w:date="2010-11-24T14:54:00Z">
              <w:r w:rsidDel="00A95026">
                <w:delText>NPAC SMS Simulator</w:delText>
              </w:r>
            </w:del>
            <w:ins w:id="5957" w:author="Nakamura, John" w:date="2010-11-24T14:54:00Z">
              <w:r w:rsidR="00A95026">
                <w:t>NPAC SMS ITP Tool</w:t>
              </w:r>
            </w:ins>
            <w:r>
              <w:t xml:space="preserve"> responds with error status ‘failed’.</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r>
              <w:t>SOA sends the M-ACTION request and receives the action response with the error successfully.</w:t>
            </w:r>
          </w:p>
        </w:tc>
      </w:tr>
    </w:tbl>
    <w:p w:rsidR="006A3757" w:rsidRDefault="006A3757">
      <w:pPr>
        <w:rPr>
          <w:bCs/>
        </w:rPr>
      </w:pPr>
      <w:bookmarkStart w:id="5958" w:name="_Hlt446994760"/>
      <w:bookmarkStart w:id="5959" w:name="_Hlt446994650"/>
      <w:bookmarkStart w:id="5960" w:name="_Ref446994568"/>
      <w:bookmarkStart w:id="5961" w:name="_Toc448310158"/>
      <w:bookmarkEnd w:id="5958"/>
      <w:bookmarkEnd w:id="5959"/>
    </w:p>
    <w:p w:rsidR="006A3757" w:rsidRDefault="006A3757">
      <w:pPr>
        <w:pStyle w:val="Heading3"/>
      </w:pPr>
      <w:bookmarkStart w:id="5962" w:name="_Toc167778851"/>
      <w:bookmarkStart w:id="5963" w:name="_Toc278964719"/>
      <w:r>
        <w:t>MOC.SOA.CAP.OP.ACT.lnpRecoveryComplete</w:t>
      </w:r>
      <w:bookmarkEnd w:id="5960"/>
      <w:bookmarkEnd w:id="5961"/>
      <w:bookmarkEnd w:id="5962"/>
      <w:bookmarkEnd w:id="59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Verify the SOA can indicate that the recovery is complete.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subscription, network data or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8"/>
              </w:numPr>
            </w:pPr>
            <w:r>
              <w:t xml:space="preserve">SOA sends the lnpRecoveryComplete action to the </w:t>
            </w:r>
            <w:del w:id="5964" w:author="Nakamura, John" w:date="2010-11-24T14:54:00Z">
              <w:r w:rsidDel="00A95026">
                <w:delText>NPAC SMS Simulator</w:delText>
              </w:r>
            </w:del>
            <w:ins w:id="5965" w:author="Nakamura, John" w:date="2010-11-24T14:54:00Z">
              <w:r w:rsidR="00A95026">
                <w:t>NPAC SMS ITP Tool</w:t>
              </w:r>
            </w:ins>
            <w:r>
              <w:t>.</w:t>
            </w:r>
          </w:p>
          <w:p w:rsidR="006A3757" w:rsidRDefault="006A3757">
            <w:pPr>
              <w:pStyle w:val="List"/>
              <w:numPr>
                <w:ilvl w:val="0"/>
                <w:numId w:val="348"/>
              </w:numPr>
            </w:pPr>
            <w:del w:id="5966" w:author="Nakamura, John" w:date="2010-11-24T14:54:00Z">
              <w:r w:rsidDel="00A95026">
                <w:delText>NPAC SMS Simulator</w:delText>
              </w:r>
            </w:del>
            <w:ins w:id="5967" w:author="Nakamura, John" w:date="2010-11-24T14:54:00Z">
              <w:r w:rsidR="00A95026">
                <w:t>NPAC SMS ITP Tool</w:t>
              </w:r>
            </w:ins>
            <w:r>
              <w:t xml:space="preserve"> responds with M-ACTION lnpRecoveryComplete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sends the M-ACTION and receives the action response successfully.</w:t>
            </w:r>
          </w:p>
        </w:tc>
      </w:tr>
    </w:tbl>
    <w:p w:rsidR="006A3757" w:rsidRDefault="006A3757">
      <w:pPr>
        <w:rPr>
          <w:bCs/>
        </w:rPr>
      </w:pPr>
    </w:p>
    <w:p w:rsidR="006A3757" w:rsidRDefault="006A3757">
      <w:pPr>
        <w:pStyle w:val="Heading3"/>
      </w:pPr>
      <w:bookmarkStart w:id="5968" w:name="_Toc167778852"/>
      <w:bookmarkStart w:id="5969" w:name="_Toc278964720"/>
      <w:r>
        <w:t>MOC.SOA.INV.ACT.lnpRecoveryComplete</w:t>
      </w:r>
      <w:bookmarkEnd w:id="5968"/>
      <w:bookmarkEnd w:id="59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noSuchAction error in response to the lnpRecoveryComplete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supports network or notification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MOC.SOA.CAP.ACT.lnpRecoveryComplete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9"/>
              </w:numPr>
            </w:pPr>
            <w:r>
              <w:t>SOA sends the valid lnpRecoveryComplete M-ACTION request to the lnpNPAC-SMS object.</w:t>
            </w:r>
          </w:p>
          <w:p w:rsidR="006A3757" w:rsidRDefault="006A3757">
            <w:pPr>
              <w:pStyle w:val="List"/>
              <w:numPr>
                <w:ilvl w:val="0"/>
                <w:numId w:val="189"/>
              </w:numPr>
            </w:pPr>
            <w:del w:id="5970" w:author="Nakamura, John" w:date="2010-11-24T14:54:00Z">
              <w:r w:rsidDel="00A95026">
                <w:delText>NPAC SMS Simulator</w:delText>
              </w:r>
            </w:del>
            <w:ins w:id="5971" w:author="Nakamura, John" w:date="2010-11-24T14:54:00Z">
              <w:r w:rsidR="00A95026">
                <w:t>NPAC SMS ITP Tool</w:t>
              </w:r>
            </w:ins>
            <w:r>
              <w:t xml:space="preserve"> responds with a noSuchAction error.</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5972" w:author="Nakamura, John" w:date="2010-11-24T14:54:00Z">
              <w:r w:rsidDel="00A95026">
                <w:delText>NPAC SMS Simulator</w:delText>
              </w:r>
            </w:del>
            <w:ins w:id="5973" w:author="Nakamura, John" w:date="2010-11-24T14:54:00Z">
              <w:r w:rsidR="00A95026">
                <w:t>NPAC SMS ITP Tool</w:t>
              </w:r>
            </w:ins>
            <w:r>
              <w:t>.</w:t>
            </w:r>
          </w:p>
        </w:tc>
      </w:tr>
    </w:tbl>
    <w:p w:rsidR="006A3757" w:rsidRDefault="006A3757">
      <w:pPr>
        <w:rPr>
          <w:bCs/>
        </w:rPr>
      </w:pPr>
      <w:bookmarkStart w:id="5974" w:name="_Toc22556095"/>
    </w:p>
    <w:p w:rsidR="006A3757" w:rsidRDefault="006A3757">
      <w:pPr>
        <w:pStyle w:val="Heading3"/>
      </w:pPr>
      <w:bookmarkStart w:id="5975" w:name="_Toc167778853"/>
      <w:bookmarkStart w:id="5976" w:name="_Toc278964721"/>
      <w:r>
        <w:t>MOC.SOA.CAP.ACT.LINK.lnpNotificationRecovery</w:t>
      </w:r>
      <w:bookmarkEnd w:id="5974"/>
      <w:bookmarkEnd w:id="5975"/>
      <w:bookmarkEnd w:id="597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SOA can successfully process the lnpNotificationRecovery action when the SOA supports </w:t>
            </w:r>
            <w:r>
              <w:rPr>
                <w:i/>
                <w:iCs/>
              </w:rPr>
              <w:t>linked replies</w:t>
            </w:r>
            <w:r>
              <w:t>.</w:t>
            </w:r>
          </w:p>
          <w:p w:rsidR="006A3757" w:rsidRDefault="006A3757">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p w:rsidR="006A3757" w:rsidRDefault="006A3757">
            <w:pPr>
              <w:rPr>
                <w:rFonts w:ascii="Arial" w:hAnsi="Arial"/>
              </w:rPr>
            </w:pPr>
            <w:r>
              <w:t>This test case must be executed an additional three times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This test case must be executed if the service provider SOA supports notification recovery </w:t>
            </w:r>
            <w:r>
              <w:rPr>
                <w:i/>
                <w:iCs/>
              </w:rPr>
              <w:t>using linked replies</w:t>
            </w:r>
            <w:r>
              <w:t>.</w:t>
            </w:r>
          </w:p>
          <w:p w:rsidR="006A3757" w:rsidRDefault="006A3757">
            <w:r>
              <w:t xml:space="preserve">The SOA will recover either the “individual” notifications or the “range/list” version of the notifications, and they will be sent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Notifications exist of each type of notification that can be recovered for the requesting service provider.  If the “range/list” version of the notifications is being recovered, there must be notifications for each type that use both the “list-data” and “range-data”.  There are a number of notifications to be recovered for both “individual” subscription version notifications and “range/list” subscription version notifications.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56"/>
              </w:numPr>
            </w:pPr>
            <w:r>
              <w:t xml:space="preserve">SOA sends the lnpNotificationRecovery action to the </w:t>
            </w:r>
            <w:del w:id="5977" w:author="Nakamura, John" w:date="2010-11-24T14:54:00Z">
              <w:r w:rsidDel="00A95026">
                <w:delText>NPAC SMS Simulator</w:delText>
              </w:r>
            </w:del>
            <w:ins w:id="5978" w:author="Nakamura, John" w:date="2010-11-24T14:54:00Z">
              <w:r w:rsidR="00A95026">
                <w:t>NPAC SMS ITP Tool</w:t>
              </w:r>
            </w:ins>
            <w:r>
              <w:t xml:space="preserve"> to start notification data download for a specified period of time.</w:t>
            </w:r>
          </w:p>
          <w:p w:rsidR="006A3757" w:rsidRDefault="006A3757">
            <w:pPr>
              <w:pStyle w:val="List"/>
              <w:numPr>
                <w:ilvl w:val="0"/>
                <w:numId w:val="556"/>
              </w:numPr>
            </w:pPr>
            <w:del w:id="5979" w:author="Nakamura, John" w:date="2010-11-24T14:54:00Z">
              <w:r w:rsidDel="00A95026">
                <w:delText>NPAC SMS Simulator</w:delText>
              </w:r>
            </w:del>
            <w:ins w:id="5980" w:author="Nakamura, John" w:date="2010-11-24T14:54:00Z">
              <w:r w:rsidR="00A95026">
                <w:t>NPAC SMS ITP Tool</w:t>
              </w:r>
            </w:ins>
            <w:r>
              <w:t xml:space="preserve"> responds with an M-ACTION lnpNotificationRecovery response </w:t>
            </w:r>
            <w:r>
              <w:rPr>
                <w:i/>
                <w:iCs/>
              </w:rPr>
              <w:t>using linked replies</w:t>
            </w:r>
            <w:r>
              <w:t>.</w:t>
            </w:r>
          </w:p>
          <w:p w:rsidR="006A3757" w:rsidRDefault="006A3757">
            <w:pPr>
              <w:pStyle w:val="List"/>
              <w:numPr>
                <w:ilvl w:val="0"/>
                <w:numId w:val="556"/>
              </w:numPr>
            </w:pPr>
            <w:r>
              <w:t xml:space="preserve">In the case of no objects, the </w:t>
            </w:r>
            <w:del w:id="5981" w:author="Nakamura, John" w:date="2010-11-24T14:54:00Z">
              <w:r w:rsidDel="00A95026">
                <w:delText>NPAC SMS Simulator</w:delText>
              </w:r>
            </w:del>
            <w:ins w:id="5982" w:author="Nakamura, John" w:date="2010-11-24T14:54:00Z">
              <w:r w:rsidR="00A95026">
                <w:t>NPAC SMS ITP Tool</w:t>
              </w:r>
            </w:ins>
            <w:r>
              <w:t xml:space="preserve"> responds with a no data selected response.</w:t>
            </w:r>
          </w:p>
          <w:p w:rsidR="006A3757" w:rsidRDefault="006A3757">
            <w:pPr>
              <w:pStyle w:val="List"/>
              <w:numPr>
                <w:ilvl w:val="0"/>
                <w:numId w:val="556"/>
              </w:numPr>
            </w:pPr>
            <w:r>
              <w:t xml:space="preserve">In the case where the number of objects is less than or equal to the associated Blocking Factor, the </w:t>
            </w:r>
            <w:del w:id="5983" w:author="Nakamura, John" w:date="2010-11-24T14:54:00Z">
              <w:r w:rsidDel="00A95026">
                <w:delText>NPAC SMS Simulator</w:delText>
              </w:r>
            </w:del>
            <w:ins w:id="5984" w:author="Nakamura, John" w:date="2010-11-24T14:54:00Z">
              <w:r w:rsidR="00A95026">
                <w:t>NPAC SMS ITP Tool</w:t>
              </w:r>
            </w:ins>
            <w:r>
              <w:t xml:space="preserve"> responds with a single non-linked response.</w:t>
            </w:r>
          </w:p>
          <w:p w:rsidR="006A3757" w:rsidRDefault="006A3757">
            <w:pPr>
              <w:pStyle w:val="List"/>
              <w:numPr>
                <w:ilvl w:val="0"/>
                <w:numId w:val="556"/>
              </w:numPr>
            </w:pPr>
            <w:r>
              <w:t xml:space="preserve">In the case where the number of objects is greater than the associated Blocking Factor, the </w:t>
            </w:r>
            <w:del w:id="5985" w:author="Nakamura, John" w:date="2010-11-24T14:54:00Z">
              <w:r w:rsidDel="00A95026">
                <w:delText>NPAC SMS Simulator</w:delText>
              </w:r>
            </w:del>
            <w:ins w:id="5986"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sends the M-ACTION and receives action response </w:t>
            </w:r>
            <w:r>
              <w:rPr>
                <w:i/>
                <w:iCs/>
              </w:rPr>
              <w:t xml:space="preserve">using linked replies </w:t>
            </w:r>
            <w:r>
              <w:t>with the notification data.</w:t>
            </w:r>
          </w:p>
        </w:tc>
      </w:tr>
    </w:tbl>
    <w:p w:rsidR="006A3757" w:rsidRDefault="006A3757">
      <w:pPr>
        <w:rPr>
          <w:b/>
        </w:rPr>
      </w:pPr>
    </w:p>
    <w:p w:rsidR="006A3757" w:rsidRDefault="006A3757">
      <w:pPr>
        <w:pStyle w:val="Heading3"/>
      </w:pPr>
      <w:bookmarkStart w:id="5987" w:name="_Toc167778854"/>
      <w:bookmarkStart w:id="5988" w:name="_Toc278964722"/>
      <w:r>
        <w:t>MOC.SOA.INV.ACT.LINK.CRIT.TOO.LARGE.lnpNotificationRecovery</w:t>
      </w:r>
      <w:bookmarkEnd w:id="5987"/>
      <w:bookmarkEnd w:id="59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SOA can successfully process a criteria-too-large error response to the lnpNotificationRecovery action when the SOA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notification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62"/>
              </w:numPr>
            </w:pPr>
            <w:r>
              <w:t xml:space="preserve">SOA sends the lnpNotificationRecovery action to the </w:t>
            </w:r>
            <w:del w:id="5989" w:author="Nakamura, John" w:date="2010-11-24T14:54:00Z">
              <w:r w:rsidDel="00A95026">
                <w:delText>NPAC SMS Simulator</w:delText>
              </w:r>
            </w:del>
            <w:ins w:id="5990" w:author="Nakamura, John" w:date="2010-11-24T14:54:00Z">
              <w:r w:rsidR="00A95026">
                <w:t>NPAC SMS ITP Tool</w:t>
              </w:r>
            </w:ins>
            <w:r>
              <w:t xml:space="preserve"> to start notification data download for a specified period of time.</w:t>
            </w:r>
          </w:p>
          <w:p w:rsidR="006A3757" w:rsidRDefault="006A3757">
            <w:pPr>
              <w:numPr>
                <w:ilvl w:val="0"/>
                <w:numId w:val="562"/>
              </w:numPr>
            </w:pPr>
            <w:del w:id="5991" w:author="Nakamura, John" w:date="2010-11-24T14:54:00Z">
              <w:r w:rsidDel="00A95026">
                <w:delText>NPAC SMS Simulator</w:delText>
              </w:r>
            </w:del>
            <w:ins w:id="5992" w:author="Nakamura, John" w:date="2010-11-24T14:54:00Z">
              <w:r w:rsidR="00A95026">
                <w:t>NPAC SMS ITP Tool</w:t>
              </w:r>
            </w:ins>
            <w:r>
              <w:t xml:space="preserve"> responds with error status ‘criteria-too-large’.</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pPr>
            <w:r>
              <w:t>SOA sends the M-ACTION request and receives the action response with the error successfully.</w:t>
            </w:r>
          </w:p>
        </w:tc>
      </w:tr>
    </w:tbl>
    <w:p w:rsidR="004E24A4" w:rsidRDefault="004E24A4" w:rsidP="004E24A4"/>
    <w:p w:rsidR="004E24A4" w:rsidRDefault="004E24A4" w:rsidP="004E24A4">
      <w:pPr>
        <w:pStyle w:val="Heading3"/>
      </w:pPr>
      <w:bookmarkStart w:id="5993" w:name="_Toc26200598"/>
      <w:bookmarkStart w:id="5994" w:name="_Toc111549293"/>
      <w:bookmarkStart w:id="5995" w:name="_Toc167778855"/>
      <w:bookmarkStart w:id="5996" w:name="_Toc278964723"/>
      <w:r>
        <w:lastRenderedPageBreak/>
        <w:t>MOC.SOA.CAP.ACT.SWIM.lnpNotificationRecovery</w:t>
      </w:r>
      <w:bookmarkEnd w:id="5993"/>
      <w:bookmarkEnd w:id="5994"/>
      <w:bookmarkEnd w:id="5995"/>
      <w:bookmarkEnd w:id="599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Purpose</w:t>
            </w:r>
          </w:p>
        </w:tc>
        <w:tc>
          <w:tcPr>
            <w:tcW w:w="5690" w:type="dxa"/>
          </w:tcPr>
          <w:p w:rsidR="004E24A4" w:rsidRDefault="004E24A4" w:rsidP="0014460D">
            <w:r>
              <w:t xml:space="preserve">Verify SOA can successfully process the lnpNotificationRecovery action when the SOA supports </w:t>
            </w:r>
            <w:r>
              <w:rPr>
                <w:i/>
                <w:iCs/>
              </w:rPr>
              <w:t>both SWIM and linked replies</w:t>
            </w:r>
            <w:r>
              <w:t>.</w:t>
            </w:r>
          </w:p>
          <w:p w:rsidR="004E24A4" w:rsidRDefault="004E24A4" w:rsidP="0014460D"/>
          <w:p w:rsidR="004E24A4" w:rsidRDefault="004E24A4" w:rsidP="0014460D">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p w:rsidR="004E24A4" w:rsidRDefault="004E24A4" w:rsidP="0014460D"/>
          <w:p w:rsidR="004E24A4" w:rsidRDefault="004E24A4" w:rsidP="0014460D">
            <w:pPr>
              <w:rPr>
                <w:rFonts w:ascii="Arial" w:hAnsi="Arial"/>
              </w:rPr>
            </w:pPr>
            <w:r>
              <w:t>This test case must be executed an additional five times if a SOA is supporting both “individual” and “range/list” notifications.</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w:t>
            </w:r>
          </w:p>
        </w:tc>
        <w:tc>
          <w:tcPr>
            <w:tcW w:w="5690" w:type="dxa"/>
          </w:tcPr>
          <w:p w:rsidR="004E24A4" w:rsidRDefault="004E24A4" w:rsidP="0014460D">
            <w:pPr>
              <w:pStyle w:val="Header"/>
              <w:tabs>
                <w:tab w:val="clear" w:pos="4320"/>
                <w:tab w:val="clear" w:pos="8640"/>
              </w:tabs>
            </w:pPr>
            <w:r>
              <w:t>C</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 Explanation</w:t>
            </w:r>
          </w:p>
        </w:tc>
        <w:tc>
          <w:tcPr>
            <w:tcW w:w="5690" w:type="dxa"/>
          </w:tcPr>
          <w:p w:rsidR="004E24A4" w:rsidRDefault="004E24A4" w:rsidP="0014460D">
            <w:r>
              <w:t xml:space="preserve">This test case must be executed if the service provider SOA supports notification recovery </w:t>
            </w:r>
            <w:r>
              <w:rPr>
                <w:i/>
                <w:iCs/>
              </w:rPr>
              <w:t>using SWIM</w:t>
            </w:r>
            <w:r>
              <w:t>.</w:t>
            </w:r>
          </w:p>
          <w:p w:rsidR="004E24A4" w:rsidRDefault="004E24A4" w:rsidP="0014460D">
            <w:r>
              <w:t xml:space="preserve">The SOA will recover either the “individual” notifications or the “range/list” version of the notifications, and they will be sent </w:t>
            </w:r>
            <w:r>
              <w:rPr>
                <w:i/>
                <w:iCs/>
              </w:rPr>
              <w:t>using SWIM-based linked replies</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Prerequisites</w:t>
            </w:r>
          </w:p>
        </w:tc>
        <w:tc>
          <w:tcPr>
            <w:tcW w:w="5690" w:type="dxa"/>
          </w:tcPr>
          <w:p w:rsidR="004E24A4" w:rsidRDefault="004E24A4" w:rsidP="0014460D">
            <w:r>
              <w:t>Notifications exist for each type of notification that can be recovered for the requesting service provider.  If the “range/list” version of the notifications is being recovered, there must be notifications for each type that use both the “list-data” and “range-data”.  There are a number of notifications to be recovered for both “individual” subscription version notifications and “range/list” subscription version notifications.  Blocking Factors should be set to the maximum allowable number to verify that all systems are capable of supporting the maximum amount.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lastRenderedPageBreak/>
              <w:t>Procedure</w:t>
            </w:r>
          </w:p>
        </w:tc>
        <w:tc>
          <w:tcPr>
            <w:tcW w:w="5690" w:type="dxa"/>
          </w:tcPr>
          <w:p w:rsidR="004E24A4" w:rsidRDefault="004E24A4" w:rsidP="004E24A4">
            <w:pPr>
              <w:numPr>
                <w:ilvl w:val="0"/>
                <w:numId w:val="580"/>
              </w:numPr>
            </w:pPr>
            <w:r>
              <w:t xml:space="preserve">SOA sends a </w:t>
            </w:r>
            <w:r w:rsidRPr="0017394C">
              <w:rPr>
                <w:i/>
              </w:rPr>
              <w:t>SWIM-based</w:t>
            </w:r>
            <w:r>
              <w:t xml:space="preserve"> lnpNotificationRecovery action to the </w:t>
            </w:r>
            <w:del w:id="5997" w:author="Nakamura, John" w:date="2010-11-24T14:54:00Z">
              <w:r w:rsidDel="00A95026">
                <w:delText>NPAC SMS Simulator</w:delText>
              </w:r>
            </w:del>
            <w:ins w:id="5998" w:author="Nakamura, John" w:date="2010-11-24T14:54:00Z">
              <w:r w:rsidR="00A95026">
                <w:t>NPAC SMS ITP Tool</w:t>
              </w:r>
            </w:ins>
            <w:r>
              <w:t xml:space="preserve"> to start notification data download.</w:t>
            </w:r>
          </w:p>
          <w:p w:rsidR="004E24A4" w:rsidRDefault="004E24A4" w:rsidP="004E24A4">
            <w:pPr>
              <w:pStyle w:val="List"/>
              <w:numPr>
                <w:ilvl w:val="0"/>
                <w:numId w:val="580"/>
              </w:numPr>
            </w:pPr>
            <w:del w:id="5999" w:author="Nakamura, John" w:date="2010-11-24T14:54:00Z">
              <w:r w:rsidDel="00A95026">
                <w:delText>NPAC SMS Simulator</w:delText>
              </w:r>
            </w:del>
            <w:ins w:id="6000" w:author="Nakamura, John" w:date="2010-11-24T14:54:00Z">
              <w:r w:rsidR="00A95026">
                <w:t>NPAC SMS ITP Tool</w:t>
              </w:r>
            </w:ins>
            <w:r>
              <w:t xml:space="preserve"> responds with an M-ACTION lnpNotificationRecovery response </w:t>
            </w:r>
            <w:r>
              <w:rPr>
                <w:i/>
                <w:iCs/>
              </w:rPr>
              <w:t>using a SWIM response</w:t>
            </w:r>
            <w:r>
              <w:t>.</w:t>
            </w:r>
          </w:p>
          <w:p w:rsidR="004E24A4" w:rsidRDefault="004E24A4" w:rsidP="004E24A4">
            <w:pPr>
              <w:pStyle w:val="List"/>
              <w:numPr>
                <w:ilvl w:val="0"/>
                <w:numId w:val="580"/>
              </w:numPr>
            </w:pPr>
            <w:r>
              <w:t xml:space="preserve">In the case of no objects, the </w:t>
            </w:r>
            <w:del w:id="6001" w:author="Nakamura, John" w:date="2010-11-24T14:54:00Z">
              <w:r w:rsidDel="00A95026">
                <w:delText>NPAC SMS Simulator</w:delText>
              </w:r>
            </w:del>
            <w:ins w:id="6002" w:author="Nakamura, John" w:date="2010-11-24T14:54:00Z">
              <w:r w:rsidR="00A95026">
                <w:t>NPAC SMS ITP Tool</w:t>
              </w:r>
            </w:ins>
            <w:r>
              <w:t xml:space="preserve"> responds with a no data selected response.</w:t>
            </w:r>
          </w:p>
          <w:p w:rsidR="004E24A4" w:rsidRDefault="004E24A4" w:rsidP="004E24A4">
            <w:pPr>
              <w:pStyle w:val="List"/>
              <w:numPr>
                <w:ilvl w:val="0"/>
                <w:numId w:val="580"/>
              </w:numPr>
            </w:pPr>
            <w:r>
              <w:t xml:space="preserve">In the case where the number of objects is less than or equal to the associated Blocking Factor, the </w:t>
            </w:r>
            <w:del w:id="6003" w:author="Nakamura, John" w:date="2010-11-24T14:54:00Z">
              <w:r w:rsidDel="00A95026">
                <w:delText>NPAC SMS Simulator</w:delText>
              </w:r>
            </w:del>
            <w:ins w:id="6004" w:author="Nakamura, John" w:date="2010-11-24T14:54:00Z">
              <w:r w:rsidR="00A95026">
                <w:t>NPAC SMS ITP Tool</w:t>
              </w:r>
            </w:ins>
            <w:r>
              <w:t xml:space="preserve"> responds with a single non-linked response.</w:t>
            </w:r>
          </w:p>
          <w:p w:rsidR="004E24A4" w:rsidRDefault="004E24A4" w:rsidP="004E24A4">
            <w:pPr>
              <w:pStyle w:val="List"/>
              <w:numPr>
                <w:ilvl w:val="0"/>
                <w:numId w:val="580"/>
              </w:numPr>
            </w:pPr>
            <w:r>
              <w:t xml:space="preserve">In the case where the number of objects is greater than the associated Blocking Factor, the </w:t>
            </w:r>
            <w:del w:id="6005" w:author="Nakamura, John" w:date="2010-11-24T14:54:00Z">
              <w:r w:rsidDel="00A95026">
                <w:delText>NPAC SMS Simulator</w:delText>
              </w:r>
            </w:del>
            <w:ins w:id="6006" w:author="Nakamura, John" w:date="2010-11-24T14:54:00Z">
              <w:r w:rsidR="00A95026">
                <w:t>NPAC SMS ITP Tool</w:t>
              </w:r>
            </w:ins>
            <w:r>
              <w:t xml:space="preserve"> responds with two or more linked replies (each with a status and action_id), followed by an empty non-linked response.</w:t>
            </w:r>
          </w:p>
          <w:p w:rsidR="004E24A4" w:rsidRDefault="004E24A4" w:rsidP="004E24A4">
            <w:pPr>
              <w:pStyle w:val="List"/>
              <w:numPr>
                <w:ilvl w:val="0"/>
                <w:numId w:val="580"/>
              </w:numPr>
            </w:pPr>
            <w:r>
              <w:t xml:space="preserve">In the case where the number of objects is greater than the Linked Replies Maximum, but less than the SWIM maximum, the </w:t>
            </w:r>
            <w:del w:id="6007" w:author="Nakamura, John" w:date="2010-11-24T14:54:00Z">
              <w:r w:rsidDel="00A95026">
                <w:delText>NPAC SMS Simulator</w:delText>
              </w:r>
            </w:del>
            <w:ins w:id="6008" w:author="Nakamura, John" w:date="2010-11-24T14:54:00Z">
              <w:r w:rsidR="00A95026">
                <w:t>NPAC SMS ITP Tool</w:t>
              </w:r>
            </w:ins>
            <w:r>
              <w:t xml:space="preserve"> responds with the data using linked replies, plus the swim-more-data indicator and action_id in each reply.  The subsequent SOA request must include the action_id from the previous response of the same data type.  This is required in order to remove entries on the SWIM list.</w:t>
            </w:r>
          </w:p>
          <w:p w:rsidR="004E24A4" w:rsidRDefault="004E24A4" w:rsidP="004E24A4">
            <w:pPr>
              <w:pStyle w:val="List"/>
              <w:numPr>
                <w:ilvl w:val="0"/>
                <w:numId w:val="580"/>
              </w:numPr>
            </w:pPr>
            <w:r>
              <w:t xml:space="preserve">In the case where the number of objects is greater than the SWIM maximum (Linked Replies maximum less than SWIM maximum), the </w:t>
            </w:r>
            <w:del w:id="6009" w:author="Nakamura, John" w:date="2010-11-24T14:54:00Z">
              <w:r w:rsidDel="00A95026">
                <w:delText>NPAC SMS Simulator</w:delText>
              </w:r>
            </w:del>
            <w:ins w:id="6010" w:author="Nakamura, John" w:date="2010-11-24T14:54:00Z">
              <w:r w:rsidR="00A95026">
                <w:t>NPAC SMS ITP Tool</w:t>
              </w:r>
            </w:ins>
            <w:r>
              <w:t xml:space="preserve"> responds with the maximum data using linked replies.</w:t>
            </w:r>
          </w:p>
          <w:p w:rsidR="004E24A4" w:rsidRDefault="004E24A4" w:rsidP="004E24A4">
            <w:pPr>
              <w:pStyle w:val="List"/>
              <w:numPr>
                <w:ilvl w:val="0"/>
                <w:numId w:val="580"/>
              </w:numPr>
            </w:pPr>
            <w:r>
              <w:t xml:space="preserve">In response to all cases where data is sent from the </w:t>
            </w:r>
            <w:del w:id="6011" w:author="Nakamura, John" w:date="2010-11-24T14:54:00Z">
              <w:r w:rsidDel="00A95026">
                <w:delText>NPAC SMS Simulator</w:delText>
              </w:r>
            </w:del>
            <w:ins w:id="6012" w:author="Nakamura, John" w:date="2010-11-24T14:54:00Z">
              <w:r w:rsidR="00A95026">
                <w:t>NPAC SMS ITP Tool</w:t>
              </w:r>
            </w:ins>
            <w:r>
              <w:t>, upon completion of that data type, the SOA sends a swimProcessing-RecoveryResults M-EVENT-REPORT, and includes the action_id from the previous response of the same type.  This is required in order to remove entries from the SWIM list.</w:t>
            </w:r>
          </w:p>
          <w:p w:rsidR="004E24A4" w:rsidRDefault="004E24A4" w:rsidP="004E24A4">
            <w:pPr>
              <w:pStyle w:val="List"/>
              <w:numPr>
                <w:ilvl w:val="0"/>
                <w:numId w:val="580"/>
              </w:numPr>
            </w:pPr>
            <w:del w:id="6013" w:author="Nakamura, John" w:date="2010-11-24T14:54:00Z">
              <w:r w:rsidDel="00A95026">
                <w:delText>NPAC SMS Simulator</w:delText>
              </w:r>
            </w:del>
            <w:ins w:id="6014" w:author="Nakamura, John" w:date="2010-11-24T14:54:00Z">
              <w:r w:rsidR="00A95026">
                <w:t>NPAC SMS ITP Tool</w:t>
              </w:r>
            </w:ins>
            <w:r>
              <w:t xml:space="preserve"> responds to the M-EVENT-REPORT.  In the case where the SWIM maximum was exceeded, the </w:t>
            </w:r>
            <w:del w:id="6015" w:author="Nakamura, John" w:date="2010-11-24T14:54:00Z">
              <w:r w:rsidDel="00A95026">
                <w:delText>NPAC SMS Simulator</w:delText>
              </w:r>
            </w:del>
            <w:ins w:id="6016" w:author="Nakamura, John" w:date="2010-11-24T14:54:00Z">
              <w:r w:rsidR="00A95026">
                <w:t>NPAC SMS ITP Tool</w:t>
              </w:r>
            </w:ins>
            <w:r>
              <w:t xml:space="preserve"> returns the error-code and stop-time in the response to the SOA.</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Expected Results</w:t>
            </w:r>
          </w:p>
        </w:tc>
        <w:tc>
          <w:tcPr>
            <w:tcW w:w="5690" w:type="dxa"/>
          </w:tcPr>
          <w:p w:rsidR="004E24A4" w:rsidRDefault="004E24A4" w:rsidP="0014460D">
            <w:pPr>
              <w:rPr>
                <w:rFonts w:ascii="Arial" w:hAnsi="Arial"/>
              </w:rPr>
            </w:pPr>
            <w:r>
              <w:t xml:space="preserve">SOA sends the M-ACTION and receives action response </w:t>
            </w:r>
            <w:r>
              <w:rPr>
                <w:i/>
                <w:iCs/>
              </w:rPr>
              <w:t xml:space="preserve">using SWIM-based linked replies </w:t>
            </w:r>
            <w:r>
              <w:t>with the notification data.</w:t>
            </w:r>
          </w:p>
        </w:tc>
      </w:tr>
    </w:tbl>
    <w:p w:rsidR="004E24A4" w:rsidRDefault="004E24A4" w:rsidP="004E24A4">
      <w:pPr>
        <w:rPr>
          <w:b/>
        </w:rPr>
      </w:pPr>
    </w:p>
    <w:p w:rsidR="004E24A4" w:rsidRDefault="004E24A4" w:rsidP="004E24A4">
      <w:pPr>
        <w:pStyle w:val="Heading3"/>
      </w:pPr>
      <w:bookmarkStart w:id="6017" w:name="_Toc111549294"/>
      <w:bookmarkStart w:id="6018" w:name="_Toc167778856"/>
      <w:bookmarkStart w:id="6019" w:name="_Toc278964724"/>
      <w:r>
        <w:t>MOC.SOA.INV.ACT.SWIM.ID.lnpNotificationRecovery</w:t>
      </w:r>
      <w:bookmarkEnd w:id="6017"/>
      <w:bookmarkEnd w:id="6018"/>
      <w:bookmarkEnd w:id="601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Purpose</w:t>
            </w:r>
          </w:p>
        </w:tc>
        <w:tc>
          <w:tcPr>
            <w:tcW w:w="5690" w:type="dxa"/>
          </w:tcPr>
          <w:p w:rsidR="004E24A4" w:rsidRDefault="004E24A4" w:rsidP="0014460D">
            <w:pPr>
              <w:rPr>
                <w:rFonts w:ascii="Arial" w:hAnsi="Arial"/>
              </w:rPr>
            </w:pPr>
            <w:r>
              <w:t xml:space="preserve">To test the SOA’s ability to handle an error response for the lnpNotificationRecovery action related to an invalid action ID, when the SOA supports </w:t>
            </w:r>
            <w:r>
              <w:rPr>
                <w:i/>
                <w:iCs/>
              </w:rPr>
              <w:t>SWIM</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w:t>
            </w:r>
          </w:p>
        </w:tc>
        <w:tc>
          <w:tcPr>
            <w:tcW w:w="5690" w:type="dxa"/>
          </w:tcPr>
          <w:p w:rsidR="004E24A4" w:rsidRDefault="004E24A4" w:rsidP="0014460D">
            <w:pPr>
              <w:pStyle w:val="Header"/>
              <w:tabs>
                <w:tab w:val="clear" w:pos="4320"/>
                <w:tab w:val="clear" w:pos="8640"/>
              </w:tabs>
            </w:pPr>
            <w:r>
              <w:t>C</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 Explanation</w:t>
            </w:r>
          </w:p>
        </w:tc>
        <w:tc>
          <w:tcPr>
            <w:tcW w:w="5690" w:type="dxa"/>
          </w:tcPr>
          <w:p w:rsidR="004E24A4" w:rsidRDefault="004E24A4" w:rsidP="0014460D">
            <w:r>
              <w:t>This test case must be executed if the SOA supports notification data recovery</w:t>
            </w:r>
            <w:r>
              <w:rPr>
                <w:i/>
                <w:iCs/>
              </w:rPr>
              <w:t xml:space="preserve"> using SWIM</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Prerequisites</w:t>
            </w:r>
          </w:p>
        </w:tc>
        <w:tc>
          <w:tcPr>
            <w:tcW w:w="5690" w:type="dxa"/>
          </w:tcPr>
          <w:p w:rsidR="004E24A4" w:rsidRDefault="004E24A4" w:rsidP="0014460D">
            <w:r>
              <w:t>Notifications exist for each type of notification that can be recovered for the requesting service provider.</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lastRenderedPageBreak/>
              <w:t>Procedure</w:t>
            </w:r>
          </w:p>
        </w:tc>
        <w:tc>
          <w:tcPr>
            <w:tcW w:w="5690" w:type="dxa"/>
          </w:tcPr>
          <w:p w:rsidR="004E24A4" w:rsidRDefault="004E24A4" w:rsidP="0014460D">
            <w:pPr>
              <w:pStyle w:val="List"/>
              <w:numPr>
                <w:ilvl w:val="0"/>
                <w:numId w:val="559"/>
              </w:numPr>
            </w:pPr>
            <w:r>
              <w:t xml:space="preserve">SOA sends a </w:t>
            </w:r>
            <w:r w:rsidRPr="0017394C">
              <w:rPr>
                <w:i/>
              </w:rPr>
              <w:t>SWIM-based</w:t>
            </w:r>
            <w:r>
              <w:t xml:space="preserve"> lnpNotificationRecovery M-ACTION request for notification data with criteria as supported by the product, and includes an invalid action_id.</w:t>
            </w:r>
          </w:p>
          <w:p w:rsidR="004E24A4" w:rsidRDefault="004E24A4" w:rsidP="0014460D">
            <w:pPr>
              <w:numPr>
                <w:ilvl w:val="0"/>
                <w:numId w:val="559"/>
              </w:numPr>
            </w:pPr>
            <w:del w:id="6020" w:author="Nakamura, John" w:date="2010-11-24T14:54:00Z">
              <w:r w:rsidDel="00A95026">
                <w:delText>NPAC SMS Simulator</w:delText>
              </w:r>
            </w:del>
            <w:ins w:id="6021" w:author="Nakamura, John" w:date="2010-11-24T14:54:00Z">
              <w:r w:rsidR="00A95026">
                <w:t>NPAC SMS ITP Tool</w:t>
              </w:r>
            </w:ins>
            <w:r>
              <w:t xml:space="preserve"> responds with error status ‘failed’.</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Expected Results</w:t>
            </w:r>
          </w:p>
        </w:tc>
        <w:tc>
          <w:tcPr>
            <w:tcW w:w="5690" w:type="dxa"/>
          </w:tcPr>
          <w:p w:rsidR="004E24A4" w:rsidRDefault="004E24A4" w:rsidP="0014460D">
            <w:r>
              <w:t xml:space="preserve">The SOA will correctly handle the error response received from the </w:t>
            </w:r>
            <w:del w:id="6022" w:author="Nakamura, John" w:date="2010-11-24T14:54:00Z">
              <w:r w:rsidDel="00A95026">
                <w:delText>NPAC SMS Simulator</w:delText>
              </w:r>
            </w:del>
            <w:ins w:id="6023" w:author="Nakamura, John" w:date="2010-11-24T14:54:00Z">
              <w:r w:rsidR="00A95026">
                <w:t>NPAC SMS ITP Tool</w:t>
              </w:r>
            </w:ins>
            <w:r>
              <w:t>.</w:t>
            </w:r>
          </w:p>
        </w:tc>
      </w:tr>
    </w:tbl>
    <w:p w:rsidR="00C1241F" w:rsidRDefault="00C1241F" w:rsidP="00C1241F">
      <w:pPr>
        <w:rPr>
          <w:bCs/>
        </w:rPr>
      </w:pPr>
    </w:p>
    <w:p w:rsidR="00C1241F" w:rsidRDefault="00C1241F" w:rsidP="00C1241F">
      <w:pPr>
        <w:pStyle w:val="Heading3"/>
      </w:pPr>
      <w:bookmarkStart w:id="6024" w:name="_Toc111549296"/>
      <w:bookmarkStart w:id="6025" w:name="_Toc167778857"/>
      <w:bookmarkStart w:id="6026" w:name="_Toc278964725"/>
      <w:r>
        <w:t>MOC.SOA.INV.ACT.SWIM.NORM.lnpNotificationRecovery</w:t>
      </w:r>
      <w:bookmarkEnd w:id="6024"/>
      <w:bookmarkEnd w:id="6025"/>
      <w:bookmarkEnd w:id="602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Purpose</w:t>
            </w:r>
          </w:p>
        </w:tc>
        <w:tc>
          <w:tcPr>
            <w:tcW w:w="5690" w:type="dxa"/>
          </w:tcPr>
          <w:p w:rsidR="00C1241F" w:rsidRDefault="00C1241F" w:rsidP="0014460D">
            <w:pPr>
              <w:pStyle w:val="Header"/>
              <w:tabs>
                <w:tab w:val="clear" w:pos="4320"/>
                <w:tab w:val="clear" w:pos="8640"/>
              </w:tabs>
            </w:pPr>
            <w:r>
              <w:t xml:space="preserve">Verify SOA can successfully process an error response to the lnpNotificationRecovery action using </w:t>
            </w:r>
            <w:r w:rsidRPr="003D3302">
              <w:rPr>
                <w:i/>
              </w:rPr>
              <w:t>SWIM</w:t>
            </w:r>
            <w:r>
              <w:t>, when sent while SOA is associated in normal mode.</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Severity</w:t>
            </w:r>
          </w:p>
        </w:tc>
        <w:tc>
          <w:tcPr>
            <w:tcW w:w="5690" w:type="dxa"/>
          </w:tcPr>
          <w:p w:rsidR="00C1241F" w:rsidRDefault="00C1241F" w:rsidP="0014460D">
            <w:r>
              <w:t>C</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Severity Explanation</w:t>
            </w:r>
          </w:p>
        </w:tc>
        <w:tc>
          <w:tcPr>
            <w:tcW w:w="5690" w:type="dxa"/>
          </w:tcPr>
          <w:p w:rsidR="00C1241F" w:rsidRDefault="00C1241F" w:rsidP="0014460D">
            <w:r>
              <w:t xml:space="preserve">This test case must be executed if the service provider SOA supports notification data recovery using </w:t>
            </w:r>
            <w:r w:rsidRPr="003D3302">
              <w:rPr>
                <w:i/>
              </w:rPr>
              <w:t>SWIM</w:t>
            </w:r>
            <w:r>
              <w:t>.</w:t>
            </w:r>
          </w:p>
        </w:tc>
      </w:tr>
      <w:tr w:rsidR="00C1241F">
        <w:trPr>
          <w:cantSplit/>
          <w:trHeight w:val="377"/>
        </w:trPr>
        <w:tc>
          <w:tcPr>
            <w:tcW w:w="2910" w:type="dxa"/>
          </w:tcPr>
          <w:p w:rsidR="00C1241F" w:rsidRDefault="00C1241F" w:rsidP="0014460D">
            <w:pPr>
              <w:rPr>
                <w:rFonts w:ascii="Arial" w:hAnsi="Arial"/>
                <w:b/>
                <w:i/>
                <w:sz w:val="24"/>
              </w:rPr>
            </w:pPr>
            <w:r>
              <w:rPr>
                <w:rFonts w:ascii="Arial" w:hAnsi="Arial"/>
                <w:b/>
                <w:i/>
                <w:sz w:val="24"/>
              </w:rPr>
              <w:t>Prerequisites</w:t>
            </w:r>
          </w:p>
        </w:tc>
        <w:tc>
          <w:tcPr>
            <w:tcW w:w="5690" w:type="dxa"/>
          </w:tcPr>
          <w:p w:rsidR="00C1241F" w:rsidRDefault="00C1241F" w:rsidP="0014460D">
            <w:r>
              <w:t xml:space="preserve">SOA has a valid association to the </w:t>
            </w:r>
            <w:del w:id="6027" w:author="Nakamura, John" w:date="2010-11-24T14:54:00Z">
              <w:r w:rsidDel="00A95026">
                <w:delText>NPAC SMS Simulator</w:delText>
              </w:r>
            </w:del>
            <w:ins w:id="6028" w:author="Nakamura, John" w:date="2010-11-24T14:54:00Z">
              <w:r w:rsidR="00A95026">
                <w:t>NPAC SMS ITP Tool</w:t>
              </w:r>
            </w:ins>
            <w:r>
              <w:t>.</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Procedure</w:t>
            </w:r>
          </w:p>
        </w:tc>
        <w:tc>
          <w:tcPr>
            <w:tcW w:w="5690" w:type="dxa"/>
          </w:tcPr>
          <w:p w:rsidR="00B436E6" w:rsidRDefault="00C1241F" w:rsidP="00B436E6">
            <w:pPr>
              <w:pStyle w:val="ListParagraph"/>
              <w:numPr>
                <w:ilvl w:val="0"/>
                <w:numId w:val="608"/>
              </w:numPr>
            </w:pPr>
            <w:r>
              <w:t xml:space="preserve">SOA sends a </w:t>
            </w:r>
            <w:r w:rsidRPr="006D5CC0">
              <w:rPr>
                <w:i/>
              </w:rPr>
              <w:t>SWIM-based</w:t>
            </w:r>
            <w:r>
              <w:t xml:space="preserve"> lnpNotificationRecovery action to the </w:t>
            </w:r>
            <w:del w:id="6029" w:author="Nakamura, John" w:date="2010-11-24T14:54:00Z">
              <w:r w:rsidDel="00A95026">
                <w:delText>NPAC SMS Simulator</w:delText>
              </w:r>
            </w:del>
            <w:ins w:id="6030" w:author="Nakamura, John" w:date="2010-11-24T14:54:00Z">
              <w:r w:rsidR="00A95026">
                <w:t>NPAC SMS ITP Tool</w:t>
              </w:r>
            </w:ins>
            <w:r>
              <w:t xml:space="preserve"> to start notification data download, while in normal mode.</w:t>
            </w:r>
          </w:p>
          <w:p w:rsidR="00B436E6" w:rsidRDefault="00C1241F" w:rsidP="00B436E6">
            <w:pPr>
              <w:pStyle w:val="ListParagraph"/>
              <w:numPr>
                <w:ilvl w:val="0"/>
                <w:numId w:val="608"/>
              </w:numPr>
            </w:pPr>
            <w:del w:id="6031" w:author="Nakamura, John" w:date="2010-11-24T14:54:00Z">
              <w:r w:rsidDel="00A95026">
                <w:delText>NPAC SMS Simulator</w:delText>
              </w:r>
            </w:del>
            <w:ins w:id="6032" w:author="Nakamura, John" w:date="2010-11-24T14:54:00Z">
              <w:r w:rsidR="00A95026">
                <w:t>NPAC SMS ITP Tool</w:t>
              </w:r>
            </w:ins>
            <w:r>
              <w:t xml:space="preserve"> responds with error status ‘failed’.</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Expected Results</w:t>
            </w:r>
          </w:p>
        </w:tc>
        <w:tc>
          <w:tcPr>
            <w:tcW w:w="5690" w:type="dxa"/>
          </w:tcPr>
          <w:p w:rsidR="00C1241F" w:rsidRDefault="00C1241F" w:rsidP="0014460D">
            <w:r>
              <w:t>SOA sends the M-ACTION request and receives the action response with the error successfully.</w:t>
            </w:r>
          </w:p>
        </w:tc>
      </w:tr>
    </w:tbl>
    <w:p w:rsidR="006A3757" w:rsidRDefault="006A3757"/>
    <w:p w:rsidR="006A3757" w:rsidRDefault="006A3757">
      <w:pPr>
        <w:rPr>
          <w:b/>
        </w:rPr>
      </w:pPr>
    </w:p>
    <w:p w:rsidR="006A3757" w:rsidRDefault="006A3757">
      <w:pPr>
        <w:pStyle w:val="Heading2"/>
      </w:pPr>
      <w:bookmarkStart w:id="6033" w:name="_Ref447112147"/>
      <w:bookmarkStart w:id="6034" w:name="_Toc167778858"/>
      <w:bookmarkStart w:id="6035" w:name="_Toc278964726"/>
      <w:proofErr w:type="gramStart"/>
      <w:r>
        <w:t>lnpServiceProvs</w:t>
      </w:r>
      <w:bookmarkEnd w:id="6033"/>
      <w:bookmarkEnd w:id="6034"/>
      <w:bookmarkEnd w:id="603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lnpServiceProvs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lnpServiceProvs Managed Object 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w:t>
            </w:r>
            <w:proofErr w:type="gramStart"/>
            <w:r>
              <w:t>is</w:t>
            </w:r>
            <w:proofErr w:type="gramEnd"/>
            <w:r>
              <w:t xml:space="preserve"> established.  </w:t>
            </w:r>
            <w:proofErr w:type="gramStart"/>
            <w:r>
              <w:t>A</w:t>
            </w:r>
            <w:proofErr w:type="gramEnd"/>
            <w:r>
              <w:t xml:space="preserve"> lnpNPAC-SMS and a lnpServiceProvs Managed Object Instances have been inherently created.</w:t>
            </w:r>
          </w:p>
          <w:p w:rsidR="006A3757" w:rsidRDefault="006A3757"/>
        </w:tc>
      </w:tr>
    </w:tbl>
    <w:p w:rsidR="006A3757" w:rsidRDefault="006A3757"/>
    <w:p w:rsidR="006A3757" w:rsidRDefault="006A3757"/>
    <w:p w:rsidR="006A3757" w:rsidRDefault="006A3757">
      <w:pPr>
        <w:pStyle w:val="Heading3"/>
      </w:pPr>
      <w:bookmarkStart w:id="6036" w:name="_Ref447112166"/>
      <w:bookmarkStart w:id="6037" w:name="_Toc167778859"/>
      <w:bookmarkStart w:id="6038" w:name="_Toc278964727"/>
      <w:r>
        <w:t>MOC.SOA.CAP.OP.GET.lnpServiceProvs</w:t>
      </w:r>
      <w:bookmarkEnd w:id="6036"/>
      <w:bookmarkEnd w:id="6037"/>
      <w:bookmarkEnd w:id="60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lnpServiceProvs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May be performed to verify the lnpServiceProvs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lnpServiceProvs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6"/>
              </w:numPr>
            </w:pPr>
            <w:r>
              <w:t>SOA issues a valid M-GET request to retrieve all the attributes from the lnpServiceProvs managed object instance.</w:t>
            </w:r>
          </w:p>
          <w:p w:rsidR="006A3757" w:rsidRDefault="006A3757">
            <w:pPr>
              <w:pStyle w:val="List"/>
              <w:numPr>
                <w:ilvl w:val="0"/>
                <w:numId w:val="96"/>
              </w:numPr>
            </w:pPr>
            <w:del w:id="6039" w:author="Nakamura, John" w:date="2010-11-24T14:54:00Z">
              <w:r w:rsidDel="00A95026">
                <w:delText>NPAC SMS Simulator</w:delText>
              </w:r>
            </w:del>
            <w:ins w:id="6040" w:author="Nakamura, John" w:date="2010-11-24T14:54:00Z">
              <w:r w:rsidR="00A95026">
                <w:t>NPAC SMS ITP Tool</w:t>
              </w:r>
            </w:ins>
            <w:r>
              <w:t xml:space="preserve"> responds with M-GET result and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6041" w:author="Nakamura, John" w:date="2010-11-24T14:54:00Z">
              <w:r w:rsidDel="00A95026">
                <w:delText>NPAC SMS Simulator</w:delText>
              </w:r>
            </w:del>
            <w:ins w:id="6042" w:author="Nakamura, John" w:date="2010-11-24T14:54:00Z">
              <w:r w:rsidR="00A95026">
                <w:t>NPAC SMS ITP Tool</w:t>
              </w:r>
            </w:ins>
            <w:r>
              <w:t>.</w:t>
            </w:r>
          </w:p>
        </w:tc>
      </w:tr>
    </w:tbl>
    <w:p w:rsidR="006A3757" w:rsidRDefault="006A3757"/>
    <w:p w:rsidR="006A3757" w:rsidRDefault="006A3757">
      <w:pPr>
        <w:pStyle w:val="Heading3"/>
      </w:pPr>
      <w:bookmarkStart w:id="6043" w:name="_Toc167778860"/>
      <w:bookmarkStart w:id="6044" w:name="_Toc278964728"/>
      <w:r>
        <w:t>MOC.SOA.INV.GET.lnpServiceProvs</w:t>
      </w:r>
      <w:bookmarkEnd w:id="6043"/>
      <w:bookmarkEnd w:id="60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MOC.SOA.CAP.OP.GET.lnpServiceProvs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3"/>
              </w:numPr>
            </w:pPr>
            <w:bookmarkStart w:id="6045" w:name="_Hlt529618176"/>
            <w:bookmarkEnd w:id="6045"/>
            <w:r>
              <w:t>SOA issues a valid M-GET request to retrieve the all attributes from the lnpServiceProvs managed object instance.</w:t>
            </w:r>
          </w:p>
          <w:p w:rsidR="006A3757" w:rsidRDefault="006A3757">
            <w:pPr>
              <w:pStyle w:val="List"/>
              <w:numPr>
                <w:ilvl w:val="0"/>
                <w:numId w:val="553"/>
              </w:numPr>
            </w:pPr>
            <w:del w:id="6046" w:author="Nakamura, John" w:date="2010-11-24T14:54:00Z">
              <w:r w:rsidDel="00A95026">
                <w:delText>NPAC SMS Simulator</w:delText>
              </w:r>
            </w:del>
            <w:ins w:id="6047" w:author="Nakamura, John" w:date="2010-11-24T14:54:00Z">
              <w:r w:rsidR="00A95026">
                <w:t>NPAC SMS ITP Tool</w:t>
              </w:r>
            </w:ins>
            <w:r>
              <w:t xml:space="preserve">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getListError from the </w:t>
            </w:r>
            <w:del w:id="6048" w:author="Nakamura, John" w:date="2010-11-24T14:54:00Z">
              <w:r w:rsidDel="00A95026">
                <w:delText>NPAC SMS Simulator</w:delText>
              </w:r>
            </w:del>
            <w:ins w:id="6049"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6050" w:name="_Ref447112410"/>
      <w:bookmarkStart w:id="6051" w:name="_Toc167778861"/>
      <w:bookmarkStart w:id="6052" w:name="_Toc278964729"/>
      <w:proofErr w:type="gramStart"/>
      <w:r>
        <w:t>lnpAudits</w:t>
      </w:r>
      <w:bookmarkEnd w:id="6050"/>
      <w:bookmarkEnd w:id="6051"/>
      <w:bookmarkEnd w:id="605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lnpAudits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lnpAudits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w:t>
            </w:r>
            <w:proofErr w:type="gramStart"/>
            <w:r>
              <w:t>A</w:t>
            </w:r>
            <w:proofErr w:type="gramEnd"/>
            <w:r>
              <w:t xml:space="preserve"> lnpNPAC-SMS and a lnpAudits Managed Object Instances have been created inherently.</w:t>
            </w:r>
          </w:p>
        </w:tc>
      </w:tr>
    </w:tbl>
    <w:p w:rsidR="006A3757" w:rsidRDefault="006A3757"/>
    <w:p w:rsidR="006A3757" w:rsidRDefault="006A3757"/>
    <w:p w:rsidR="006A3757" w:rsidRDefault="006A3757">
      <w:pPr>
        <w:pStyle w:val="Heading3"/>
      </w:pPr>
      <w:bookmarkStart w:id="6053" w:name="_Ref447112448"/>
      <w:bookmarkStart w:id="6054" w:name="_Toc167778862"/>
      <w:bookmarkStart w:id="6055" w:name="_Toc278964730"/>
      <w:r>
        <w:t>MOC.SOA.CAP.OP.GET.lnpAudits</w:t>
      </w:r>
      <w:bookmarkEnd w:id="6053"/>
      <w:bookmarkEnd w:id="6054"/>
      <w:bookmarkEnd w:id="60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lnpAudits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If audits are supported, SOA may perform to verify the lnpAudits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lnpAudits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7"/>
              </w:numPr>
            </w:pPr>
            <w:r>
              <w:t>SOA issues a valid M-GET request to retrieve all the attributes of the lnpAudits object.</w:t>
            </w:r>
          </w:p>
          <w:p w:rsidR="006A3757" w:rsidRDefault="006A3757">
            <w:pPr>
              <w:pStyle w:val="List"/>
              <w:numPr>
                <w:ilvl w:val="0"/>
                <w:numId w:val="97"/>
              </w:numPr>
            </w:pPr>
            <w:del w:id="6056" w:author="Nakamura, John" w:date="2010-11-24T14:54:00Z">
              <w:r w:rsidDel="00A95026">
                <w:delText>NPAC SMS Simulator</w:delText>
              </w:r>
            </w:del>
            <w:ins w:id="6057" w:author="Nakamura, John" w:date="2010-11-24T14:54:00Z">
              <w:r w:rsidR="00A95026">
                <w:t>NPAC SMS ITP Tool</w:t>
              </w:r>
            </w:ins>
            <w:r>
              <w:t xml:space="preserve">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6058" w:author="Nakamura, John" w:date="2010-11-24T14:54:00Z">
              <w:r w:rsidDel="00A95026">
                <w:delText>NPAC SMS Simulator</w:delText>
              </w:r>
            </w:del>
            <w:ins w:id="6059" w:author="Nakamura, John" w:date="2010-11-24T14:54:00Z">
              <w:r w:rsidR="00A95026">
                <w:t>NPAC SMS ITP Tool</w:t>
              </w:r>
            </w:ins>
            <w:r>
              <w:t>.</w:t>
            </w:r>
          </w:p>
        </w:tc>
      </w:tr>
    </w:tbl>
    <w:p w:rsidR="006A3757" w:rsidRDefault="006A3757"/>
    <w:p w:rsidR="006A3757" w:rsidRDefault="006A3757">
      <w:pPr>
        <w:pStyle w:val="Heading3"/>
      </w:pPr>
      <w:bookmarkStart w:id="6060" w:name="_Ref447112500"/>
      <w:bookmarkStart w:id="6061" w:name="_Toc167778863"/>
      <w:bookmarkStart w:id="6062" w:name="_Toc278964731"/>
      <w:r>
        <w:t>MOC.SOA.INV.GET.lnpAudits</w:t>
      </w:r>
      <w:bookmarkEnd w:id="6060"/>
      <w:bookmarkEnd w:id="6061"/>
      <w:bookmarkEnd w:id="60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lnpAudits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MOC.SOA.CAP.OP.GET.lnpAudits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1"/>
              </w:numPr>
            </w:pPr>
            <w:r>
              <w:t>SOA issues a valid M-GET request to retrieve the all attributes from the lnpAudits object.</w:t>
            </w:r>
          </w:p>
          <w:p w:rsidR="006A3757" w:rsidRDefault="006A3757">
            <w:pPr>
              <w:pStyle w:val="List"/>
              <w:numPr>
                <w:ilvl w:val="0"/>
                <w:numId w:val="301"/>
              </w:numPr>
            </w:pPr>
            <w:del w:id="6063" w:author="Nakamura, John" w:date="2010-11-24T14:54:00Z">
              <w:r w:rsidDel="00A95026">
                <w:delText>NPAC SMS Simulator</w:delText>
              </w:r>
            </w:del>
            <w:ins w:id="6064" w:author="Nakamura, John" w:date="2010-11-24T14:54:00Z">
              <w:r w:rsidR="00A95026">
                <w:t>NPAC SMS ITP Tool</w:t>
              </w:r>
            </w:ins>
            <w:r>
              <w:t xml:space="preserve">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getListError from the </w:t>
            </w:r>
            <w:del w:id="6065" w:author="Nakamura, John" w:date="2010-11-24T14:54:00Z">
              <w:r w:rsidDel="00A95026">
                <w:delText>NPAC SMS Simulator</w:delText>
              </w:r>
            </w:del>
            <w:ins w:id="6066" w:author="Nakamura, John" w:date="2010-11-24T14:54:00Z">
              <w:r w:rsidR="00A95026">
                <w:t>NPAC SMS ITP Tool</w:t>
              </w:r>
            </w:ins>
            <w:r>
              <w:t>.</w:t>
            </w:r>
          </w:p>
        </w:tc>
      </w:tr>
    </w:tbl>
    <w:p w:rsidR="006A3757" w:rsidRDefault="006A3757">
      <w:pPr>
        <w:rPr>
          <w:bCs/>
        </w:rPr>
      </w:pPr>
      <w:bookmarkStart w:id="6067" w:name="_Ref447112529"/>
    </w:p>
    <w:p w:rsidR="006A3757" w:rsidRDefault="006A3757">
      <w:pPr>
        <w:rPr>
          <w:bCs/>
        </w:rPr>
      </w:pPr>
    </w:p>
    <w:p w:rsidR="006A3757" w:rsidRDefault="006A3757">
      <w:pPr>
        <w:pStyle w:val="Heading2"/>
      </w:pPr>
      <w:bookmarkStart w:id="6068" w:name="_Toc167778864"/>
      <w:bookmarkStart w:id="6069" w:name="_Toc278964732"/>
      <w:proofErr w:type="gramStart"/>
      <w:r>
        <w:t>lnpSubscriptions</w:t>
      </w:r>
      <w:bookmarkEnd w:id="6067"/>
      <w:bookmarkEnd w:id="6068"/>
      <w:bookmarkEnd w:id="6069"/>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lnpSubscriptions Managed Object </w:t>
            </w:r>
          </w:p>
          <w:p w:rsidR="006A3757" w:rsidRDefault="006A3757">
            <w:r>
              <w:t>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w:t>
            </w:r>
            <w:proofErr w:type="gramStart"/>
            <w:r>
              <w:t>A</w:t>
            </w:r>
            <w:proofErr w:type="gramEnd"/>
            <w:r>
              <w:t xml:space="preserve"> lnpNPAC-SMS and Managed Object Instances have been created inherently.</w:t>
            </w:r>
          </w:p>
          <w:p w:rsidR="006A3757" w:rsidRDefault="006A3757"/>
        </w:tc>
      </w:tr>
    </w:tbl>
    <w:p w:rsidR="006A3757" w:rsidRDefault="006A3757"/>
    <w:p w:rsidR="006A3757" w:rsidRDefault="006A3757"/>
    <w:p w:rsidR="006A3757" w:rsidRDefault="006A3757">
      <w:pPr>
        <w:pStyle w:val="Heading3"/>
      </w:pPr>
      <w:bookmarkStart w:id="6070" w:name="_Ref447112549"/>
      <w:bookmarkStart w:id="6071" w:name="_Toc167778865"/>
      <w:bookmarkStart w:id="6072" w:name="_Toc278964733"/>
      <w:r>
        <w:t>MOC.SOA.CAP.OP.GET.lnpSubscriptions</w:t>
      </w:r>
      <w:bookmarkEnd w:id="6070"/>
      <w:bookmarkEnd w:id="6071"/>
      <w:bookmarkEnd w:id="6072"/>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lnpSubscriptions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Can be used for the SOA to verify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9"/>
              </w:numPr>
            </w:pPr>
            <w:r>
              <w:t>SOA issues a valid M-GET request to retrieve all attributes.</w:t>
            </w:r>
          </w:p>
          <w:p w:rsidR="006A3757" w:rsidRDefault="006A3757">
            <w:pPr>
              <w:pStyle w:val="List"/>
              <w:numPr>
                <w:ilvl w:val="0"/>
                <w:numId w:val="99"/>
              </w:numPr>
            </w:pPr>
            <w:del w:id="6073" w:author="Nakamura, John" w:date="2010-11-24T14:54:00Z">
              <w:r w:rsidDel="00A95026">
                <w:delText>NPAC SMS Simulator</w:delText>
              </w:r>
            </w:del>
            <w:ins w:id="6074" w:author="Nakamura, John" w:date="2010-11-24T14:54:00Z">
              <w:r w:rsidR="00A95026">
                <w:t>NPAC SMS ITP Tool</w:t>
              </w:r>
            </w:ins>
            <w:r>
              <w:t xml:space="preserve">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issues a valid M-GET request and retrieves the attributes successfully from the </w:t>
            </w:r>
            <w:del w:id="6075" w:author="Nakamura, John" w:date="2010-11-24T14:54:00Z">
              <w:r w:rsidDel="00A95026">
                <w:delText>NPAC SMS Simulator</w:delText>
              </w:r>
            </w:del>
            <w:ins w:id="6076" w:author="Nakamura, John" w:date="2010-11-24T14:54:00Z">
              <w:r w:rsidR="00A95026">
                <w:t>NPAC SMS ITP Tool</w:t>
              </w:r>
            </w:ins>
            <w:r>
              <w:t>.</w:t>
            </w:r>
          </w:p>
          <w:p w:rsidR="006A3757" w:rsidRDefault="006A3757">
            <w:pPr>
              <w:rPr>
                <w:rFonts w:ascii="Arial" w:hAnsi="Arial"/>
              </w:rPr>
            </w:pPr>
          </w:p>
        </w:tc>
      </w:tr>
    </w:tbl>
    <w:p w:rsidR="006A3757" w:rsidRDefault="006A3757"/>
    <w:p w:rsidR="006A3757" w:rsidRDefault="006A3757">
      <w:pPr>
        <w:pStyle w:val="Heading3"/>
      </w:pPr>
      <w:bookmarkStart w:id="6077" w:name="_Ref447112570"/>
      <w:bookmarkStart w:id="6078" w:name="_Toc167778866"/>
      <w:bookmarkStart w:id="6079" w:name="_Toc278964734"/>
      <w:r>
        <w:t>MOC.SOA.CAP.ACT.subscriptionVersionNewSP-Create-Initial</w:t>
      </w:r>
      <w:bookmarkEnd w:id="6077"/>
      <w:bookmarkEnd w:id="6078"/>
      <w:bookmarkEnd w:id="6079"/>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00"/>
              </w:numPr>
            </w:pPr>
            <w:r>
              <w:t>SOA issues the M-ACTION subscriptionVersionNewSP-Create action.</w:t>
            </w:r>
          </w:p>
          <w:p w:rsidR="006A3757" w:rsidRDefault="006A3757">
            <w:pPr>
              <w:pStyle w:val="List"/>
              <w:numPr>
                <w:ilvl w:val="0"/>
                <w:numId w:val="100"/>
              </w:numPr>
            </w:pPr>
            <w:del w:id="6080" w:author="Nakamura, John" w:date="2010-11-24T14:54:00Z">
              <w:r w:rsidDel="00A95026">
                <w:delText>NPAC SMS Simulator</w:delText>
              </w:r>
            </w:del>
            <w:ins w:id="6081" w:author="Nakamura, John" w:date="2010-11-24T14:54:00Z">
              <w:r w:rsidR="00A95026">
                <w:t>NPAC SMS ITP Tool</w:t>
              </w:r>
            </w:ins>
            <w:r>
              <w:t xml:space="preserve"> responds with a successful M-ACTION reply.</w:t>
            </w:r>
          </w:p>
          <w:p w:rsidR="006A3757" w:rsidRDefault="006A3757">
            <w:pPr>
              <w:pStyle w:val="List"/>
              <w:numPr>
                <w:ilvl w:val="0"/>
                <w:numId w:val="100"/>
              </w:numPr>
            </w:pPr>
            <w:del w:id="6082" w:author="Nakamura, John" w:date="2010-11-24T14:54:00Z">
              <w:r w:rsidDel="00A95026">
                <w:delText>NPAC SMS Simulator</w:delText>
              </w:r>
            </w:del>
            <w:ins w:id="6083" w:author="Nakamura, John" w:date="2010-11-24T14:54:00Z">
              <w:r w:rsidR="00A95026">
                <w:t>NPAC SMS ITP Tool</w:t>
              </w:r>
            </w:ins>
            <w:r>
              <w:t xml:space="preserve"> issues the objectCreation or subscriptionVersionRangeObjectCreation M-EVENT-REPORT.</w:t>
            </w:r>
          </w:p>
          <w:p w:rsidR="006A3757" w:rsidRDefault="006A3757">
            <w:pPr>
              <w:pStyle w:val="List"/>
              <w:numPr>
                <w:ilvl w:val="0"/>
                <w:numId w:val="1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084" w:author="Nakamura, John" w:date="2010-11-24T14:54:00Z">
              <w:r w:rsidDel="00A95026">
                <w:delText>NPAC SMS Simulator</w:delText>
              </w:r>
            </w:del>
            <w:ins w:id="6085"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086" w:name="_Ref447112593"/>
      <w:bookmarkStart w:id="6087" w:name="_Toc167778867"/>
      <w:bookmarkStart w:id="6088" w:name="_Toc278964735"/>
      <w:r>
        <w:t>MOC.SOA.CAP.ACT.subscriptionVersionOldSP-Create-Initial</w:t>
      </w:r>
      <w:bookmarkEnd w:id="6086"/>
      <w:bookmarkEnd w:id="6087"/>
      <w:bookmarkEnd w:id="6088"/>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subscriptionVersionNPAC object as the old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1"/>
              </w:numPr>
            </w:pPr>
            <w:r>
              <w:t>SOA issues the M-ACTION subscriptionVersionOldSP-Create action.</w:t>
            </w:r>
          </w:p>
          <w:p w:rsidR="006A3757" w:rsidRDefault="006A3757">
            <w:pPr>
              <w:pStyle w:val="List"/>
              <w:numPr>
                <w:ilvl w:val="0"/>
                <w:numId w:val="101"/>
              </w:numPr>
            </w:pPr>
            <w:del w:id="6089" w:author="Nakamura, John" w:date="2010-11-24T14:54:00Z">
              <w:r w:rsidDel="00A95026">
                <w:delText>NPAC SMS Simulator</w:delText>
              </w:r>
            </w:del>
            <w:ins w:id="6090" w:author="Nakamura, John" w:date="2010-11-24T14:54:00Z">
              <w:r w:rsidR="00A95026">
                <w:t>NPAC SMS ITP Tool</w:t>
              </w:r>
            </w:ins>
            <w:r>
              <w:t xml:space="preserve"> responds with a successful M-ACTION reply.</w:t>
            </w:r>
          </w:p>
          <w:p w:rsidR="006A3757" w:rsidRDefault="006A3757">
            <w:pPr>
              <w:pStyle w:val="List"/>
              <w:numPr>
                <w:ilvl w:val="0"/>
                <w:numId w:val="101"/>
              </w:numPr>
            </w:pPr>
            <w:del w:id="6091" w:author="Nakamura, John" w:date="2010-11-24T14:54:00Z">
              <w:r w:rsidDel="00A95026">
                <w:delText>NPAC SMS Simulator</w:delText>
              </w:r>
            </w:del>
            <w:ins w:id="6092" w:author="Nakamura, John" w:date="2010-11-24T14:54:00Z">
              <w:r w:rsidR="00A95026">
                <w:t>NPAC SMS ITP Tool</w:t>
              </w:r>
            </w:ins>
            <w:r>
              <w:t xml:space="preserve"> issues the objectCreation or subscriptionVersionRangeObjectCreation M-EVENT-REPORT.</w:t>
            </w:r>
          </w:p>
          <w:p w:rsidR="006A3757" w:rsidRDefault="006A3757">
            <w:pPr>
              <w:pStyle w:val="List"/>
              <w:numPr>
                <w:ilvl w:val="0"/>
                <w:numId w:val="10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093" w:author="Nakamura, John" w:date="2010-11-24T14:54:00Z">
              <w:r w:rsidDel="00A95026">
                <w:delText>NPAC SMS Simulator</w:delText>
              </w:r>
            </w:del>
            <w:ins w:id="6094"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095" w:name="_Ref447112615"/>
      <w:bookmarkStart w:id="6096" w:name="_Toc167778868"/>
      <w:bookmarkStart w:id="6097" w:name="_Toc278964736"/>
      <w:r>
        <w:t>MOC.SOA.CAP.ACT.subscriptionVersionNewSP-Create-Second</w:t>
      </w:r>
      <w:bookmarkEnd w:id="6095"/>
      <w:bookmarkEnd w:id="6096"/>
      <w:bookmarkEnd w:id="60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do the second create of a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w:t>
            </w:r>
            <w:r w:rsidR="002F74EB">
              <w:t>Old</w:t>
            </w:r>
            <w:r>
              <w:t xml:space="preserve">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02"/>
              </w:numPr>
            </w:pPr>
            <w:r>
              <w:t>SOA issues the M-ACTION subscriptionVersionNewSP-Create action.</w:t>
            </w:r>
          </w:p>
          <w:p w:rsidR="006A3757" w:rsidRDefault="006A3757">
            <w:pPr>
              <w:pStyle w:val="List"/>
              <w:numPr>
                <w:ilvl w:val="0"/>
                <w:numId w:val="102"/>
              </w:numPr>
            </w:pPr>
            <w:del w:id="6098" w:author="Nakamura, John" w:date="2010-11-24T14:54:00Z">
              <w:r w:rsidDel="00A95026">
                <w:delText>NPAC SMS Simulator</w:delText>
              </w:r>
            </w:del>
            <w:ins w:id="6099" w:author="Nakamura, John" w:date="2010-11-24T14:54:00Z">
              <w:r w:rsidR="00A95026">
                <w:t>NPAC SMS ITP Tool</w:t>
              </w:r>
            </w:ins>
            <w:r>
              <w:t xml:space="preserve"> responds with a successful M-ACTION reply.</w:t>
            </w:r>
          </w:p>
          <w:p w:rsidR="006A3757" w:rsidRDefault="006A3757">
            <w:pPr>
              <w:pStyle w:val="List"/>
              <w:numPr>
                <w:ilvl w:val="0"/>
                <w:numId w:val="102"/>
              </w:numPr>
            </w:pPr>
            <w:del w:id="6100" w:author="Nakamura, John" w:date="2010-11-24T14:54:00Z">
              <w:r w:rsidDel="00A95026">
                <w:delText>NPAC SMS Simulator</w:delText>
              </w:r>
            </w:del>
            <w:ins w:id="6101" w:author="Nakamura, John" w:date="2010-11-24T14:54:00Z">
              <w:r w:rsidR="00A95026">
                <w:t>NPAC SMS ITP Tool</w:t>
              </w:r>
            </w:ins>
            <w:r>
              <w:t xml:space="preserve"> issues the attributeValueChange or subscriptionVersionAttributeValueChange M-EVENT-REPORT.</w:t>
            </w:r>
            <w:r w:rsidR="00DB110B">
              <w:t xml:space="preserve">    If the SOA supports the TN Attribute, the TN/TN-Range/NPA-NXX-X attribute is provided in the SV and NPB AVC and SAVC notifications.</w:t>
            </w:r>
          </w:p>
          <w:p w:rsidR="006A3757" w:rsidRDefault="006A3757">
            <w:pPr>
              <w:pStyle w:val="List"/>
              <w:numPr>
                <w:ilvl w:val="0"/>
                <w:numId w:val="102"/>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102" w:author="Nakamura, John" w:date="2010-11-24T14:54:00Z">
              <w:r w:rsidDel="00A95026">
                <w:delText>NPAC SMS Simulator</w:delText>
              </w:r>
            </w:del>
            <w:ins w:id="6103"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104" w:name="_Ref447112641"/>
      <w:bookmarkStart w:id="6105" w:name="_Toc167778869"/>
      <w:bookmarkStart w:id="6106" w:name="_Toc278964737"/>
      <w:r>
        <w:t>MOC.SOA.CAP.ACT.subscriptionVersionOldSP-Create-Second</w:t>
      </w:r>
      <w:bookmarkEnd w:id="6104"/>
      <w:bookmarkEnd w:id="6105"/>
      <w:bookmarkEnd w:id="61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do the second create of a subscriptionVersionNPAC object when as the old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w:t>
            </w:r>
            <w:r w:rsidR="002F74EB">
              <w:t>New</w:t>
            </w:r>
            <w:r>
              <w:t xml:space="preserve">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3"/>
              </w:numPr>
            </w:pPr>
            <w:r>
              <w:t>SOA issues the M-ACTION subscriptionVersionOldSP-Create action.</w:t>
            </w:r>
          </w:p>
          <w:p w:rsidR="006A3757" w:rsidRDefault="006A3757">
            <w:pPr>
              <w:pStyle w:val="List"/>
              <w:numPr>
                <w:ilvl w:val="0"/>
                <w:numId w:val="103"/>
              </w:numPr>
            </w:pPr>
            <w:del w:id="6107" w:author="Nakamura, John" w:date="2010-11-24T14:54:00Z">
              <w:r w:rsidDel="00A95026">
                <w:delText>NPAC SMS Simulator</w:delText>
              </w:r>
            </w:del>
            <w:ins w:id="6108" w:author="Nakamura, John" w:date="2010-11-24T14:54:00Z">
              <w:r w:rsidR="00A95026">
                <w:t>NPAC SMS ITP Tool</w:t>
              </w:r>
            </w:ins>
            <w:r>
              <w:t xml:space="preserve"> responds with a successful M-ACTION reply.</w:t>
            </w:r>
          </w:p>
          <w:p w:rsidR="006A3757" w:rsidRDefault="006A3757">
            <w:pPr>
              <w:pStyle w:val="List"/>
              <w:numPr>
                <w:ilvl w:val="0"/>
                <w:numId w:val="103"/>
              </w:numPr>
            </w:pPr>
            <w:del w:id="6109" w:author="Nakamura, John" w:date="2010-11-24T14:54:00Z">
              <w:r w:rsidDel="00A95026">
                <w:delText>NPAC SMS Simulator</w:delText>
              </w:r>
            </w:del>
            <w:ins w:id="6110" w:author="Nakamura, John" w:date="2010-11-24T14:54:00Z">
              <w:r w:rsidR="00A95026">
                <w:t>NPAC SMS ITP Tool</w:t>
              </w:r>
            </w:ins>
            <w:r>
              <w:t xml:space="preserve"> issues the attributeValueChange or subscriptionVersionAttributeValueChange M-EVENT-REPORT.</w:t>
            </w:r>
            <w:r w:rsidR="00DB110B">
              <w:t xml:space="preserve">  If the SOA supports the TN Attribute, the TN/TN-Range/NPA-NXX-X attribute is provided in the SV and NPB AVC and SAVC notifications.</w:t>
            </w:r>
          </w:p>
          <w:p w:rsidR="006A3757" w:rsidRDefault="006A3757">
            <w:pPr>
              <w:pStyle w:val="List"/>
              <w:numPr>
                <w:ilvl w:val="0"/>
                <w:numId w:val="10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111" w:author="Nakamura, John" w:date="2010-11-24T14:54:00Z">
              <w:r w:rsidDel="00A95026">
                <w:delText>NPAC SMS Simulator</w:delText>
              </w:r>
            </w:del>
            <w:ins w:id="6112"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113" w:name="_Ref447112668"/>
      <w:bookmarkStart w:id="6114" w:name="_Toc167778870"/>
      <w:bookmarkStart w:id="6115" w:name="_Toc278964738"/>
      <w:r>
        <w:t>MOC.SOA.CAP.ACT.subscriptionVersionActivate-VersionId</w:t>
      </w:r>
      <w:bookmarkEnd w:id="6113"/>
      <w:bookmarkEnd w:id="6114"/>
      <w:bookmarkEnd w:id="61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activate a subscription version using the subscriptionVersionId. This will be accomplished by the SOA issuing the confirmed M-ACTION request for subscriptionVersionActivate and subsequently handling the </w:t>
            </w:r>
            <w:del w:id="6116" w:author="Nakamura, John" w:date="2010-11-24T14:54:00Z">
              <w:r w:rsidDel="00A95026">
                <w:delText>NPAC SMS Simulator</w:delText>
              </w:r>
            </w:del>
            <w:ins w:id="6117" w:author="Nakamura, John" w:date="2010-11-24T14:54:00Z">
              <w:r w:rsidR="00A95026">
                <w:t>NPAC SMS ITP Tool</w:t>
              </w:r>
            </w:ins>
            <w:r>
              <w:t xml:space="preserve">'s responses to that action, </w:t>
            </w:r>
            <w:r w:rsidR="003E2082">
              <w:t>i.e.,</w:t>
            </w:r>
            <w:r>
              <w:t xml:space="preserve"> the M-ACTION response and the M-EVENT-REPORT for subscriptionVersionStatusAttributeValueChange.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 SOA must activate by TN or subscriptionVersionId.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04"/>
              </w:numPr>
            </w:pPr>
            <w:r>
              <w:t>SOA issues a valid subscriptionVersionActivate and specifies the subscriptionVersionId.</w:t>
            </w:r>
          </w:p>
          <w:p w:rsidR="006A3757" w:rsidRDefault="006A3757">
            <w:pPr>
              <w:pStyle w:val="List"/>
              <w:numPr>
                <w:ilvl w:val="0"/>
                <w:numId w:val="104"/>
              </w:numPr>
            </w:pPr>
            <w:del w:id="6118" w:author="Nakamura, John" w:date="2010-11-24T14:54:00Z">
              <w:r w:rsidDel="00A95026">
                <w:delText>NPAC SMS Simulator</w:delText>
              </w:r>
            </w:del>
            <w:ins w:id="6119" w:author="Nakamura, John" w:date="2010-11-24T14:54:00Z">
              <w:r w:rsidR="00A95026">
                <w:t>NPAC SMS ITP Tool</w:t>
              </w:r>
            </w:ins>
            <w:r>
              <w:t xml:space="preserve">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20" w:author="Nakamura, John" w:date="2010-11-24T14:54:00Z">
              <w:r w:rsidDel="00A95026">
                <w:delText>NPAC SMS Simulator</w:delText>
              </w:r>
            </w:del>
            <w:ins w:id="6121" w:author="Nakamura, John" w:date="2010-11-24T14:54:00Z">
              <w:r w:rsidR="00A95026">
                <w:t>NPAC SMS ITP Tool</w:t>
              </w:r>
            </w:ins>
            <w:r>
              <w:t>'s M-ACTION response.</w:t>
            </w:r>
          </w:p>
        </w:tc>
      </w:tr>
    </w:tbl>
    <w:p w:rsidR="006A3757" w:rsidRDefault="006A3757"/>
    <w:p w:rsidR="006A3757" w:rsidRDefault="006A3757">
      <w:pPr>
        <w:pStyle w:val="Heading3"/>
      </w:pPr>
      <w:bookmarkStart w:id="6122" w:name="_Ref447112706"/>
      <w:bookmarkStart w:id="6123" w:name="_Toc167778871"/>
      <w:bookmarkStart w:id="6124" w:name="_Toc278964739"/>
      <w:r>
        <w:t>MOC.SOA.CAP.ACT.subscriptionVersionActivate-TN</w:t>
      </w:r>
      <w:bookmarkEnd w:id="6122"/>
      <w:bookmarkEnd w:id="6123"/>
      <w:bookmarkEnd w:id="61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activate a subscription version using a single subscriptionVersionTN.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SOA must activate by TN or subscriptionVersionId.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5"/>
              </w:numPr>
            </w:pPr>
            <w:r>
              <w:t>SOA issues a valid subscriptionVersionActivate and specifies the subscriptionVersionTN.</w:t>
            </w:r>
          </w:p>
          <w:p w:rsidR="006A3757" w:rsidRDefault="006A3757">
            <w:pPr>
              <w:pStyle w:val="List"/>
              <w:numPr>
                <w:ilvl w:val="0"/>
                <w:numId w:val="105"/>
              </w:numPr>
            </w:pPr>
            <w:del w:id="6125" w:author="Nakamura, John" w:date="2010-11-24T14:54:00Z">
              <w:r w:rsidDel="00A95026">
                <w:delText>NPAC SMS Simulator</w:delText>
              </w:r>
            </w:del>
            <w:ins w:id="6126" w:author="Nakamura, John" w:date="2010-11-24T14:54:00Z">
              <w:r w:rsidR="00A95026">
                <w:t>NPAC SMS ITP Tool</w:t>
              </w:r>
            </w:ins>
            <w:r>
              <w:t xml:space="preserve">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27" w:author="Nakamura, John" w:date="2010-11-24T14:54:00Z">
              <w:r w:rsidDel="00A95026">
                <w:delText>NPAC SMS Simulator</w:delText>
              </w:r>
            </w:del>
            <w:ins w:id="6128" w:author="Nakamura, John" w:date="2010-11-24T14:54:00Z">
              <w:r w:rsidR="00A95026">
                <w:t>NPAC SMS ITP Tool</w:t>
              </w:r>
            </w:ins>
            <w:r>
              <w:t>'s M-ACTION response.</w:t>
            </w:r>
          </w:p>
        </w:tc>
      </w:tr>
    </w:tbl>
    <w:p w:rsidR="006A3757" w:rsidRDefault="006A3757"/>
    <w:p w:rsidR="006A3757" w:rsidRDefault="006A3757">
      <w:pPr>
        <w:pStyle w:val="Heading3"/>
      </w:pPr>
      <w:bookmarkStart w:id="6129" w:name="_Ref447112731"/>
      <w:bookmarkStart w:id="6130" w:name="_Toc167778872"/>
      <w:bookmarkStart w:id="6131" w:name="_Toc278964740"/>
      <w:r>
        <w:t>MOC.SOA.CAP.ACT.subscriptionVersionActivate-TNRange</w:t>
      </w:r>
      <w:bookmarkEnd w:id="6129"/>
      <w:bookmarkEnd w:id="6130"/>
      <w:bookmarkEnd w:id="61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activate a subscription version using a range of subscriptionVersionTNs.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activiation of a range of subscription versions using the subscriptionVersionActivate action</w:t>
            </w:r>
            <w:proofErr w:type="gramStart"/>
            <w:r>
              <w:t>..</w:t>
            </w:r>
            <w:proofErr w:type="gramEnd"/>
            <w:r>
              <w:t xml:space="preserve"> Direct impact on providing LNP service. Requirement exists however functionality can be achieved by issuing single TN activate requests.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6"/>
              </w:numPr>
            </w:pPr>
            <w:r>
              <w:t>SOA issues a valid subscriptionVersionActivate and specifies a range of subscriptionVersionTNs.</w:t>
            </w:r>
          </w:p>
          <w:p w:rsidR="006A3757" w:rsidRDefault="006A3757">
            <w:pPr>
              <w:pStyle w:val="List"/>
              <w:numPr>
                <w:ilvl w:val="0"/>
                <w:numId w:val="106"/>
              </w:numPr>
            </w:pPr>
            <w:del w:id="6132" w:author="Nakamura, John" w:date="2010-11-24T14:54:00Z">
              <w:r w:rsidDel="00A95026">
                <w:delText>NPAC SMS Simulator</w:delText>
              </w:r>
            </w:del>
            <w:ins w:id="6133" w:author="Nakamura, John" w:date="2010-11-24T14:54:00Z">
              <w:r w:rsidR="00A95026">
                <w:t>NPAC SMS ITP Tool</w:t>
              </w:r>
            </w:ins>
            <w:r>
              <w:t xml:space="preserve">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34" w:author="Nakamura, John" w:date="2010-11-24T14:54:00Z">
              <w:r w:rsidDel="00A95026">
                <w:delText>NPAC SMS Simulator</w:delText>
              </w:r>
            </w:del>
            <w:ins w:id="6135" w:author="Nakamura, John" w:date="2010-11-24T14:54:00Z">
              <w:r w:rsidR="00A95026">
                <w:t>NPAC SMS ITP Tool</w:t>
              </w:r>
            </w:ins>
            <w:r>
              <w:t xml:space="preserve">'s M-ACTION response. </w:t>
            </w:r>
          </w:p>
        </w:tc>
      </w:tr>
    </w:tbl>
    <w:p w:rsidR="006A3757" w:rsidRDefault="006A3757"/>
    <w:p w:rsidR="006A3757" w:rsidRDefault="006A3757">
      <w:pPr>
        <w:pStyle w:val="Heading3"/>
      </w:pPr>
      <w:bookmarkStart w:id="6136" w:name="_Ref447112760"/>
      <w:bookmarkStart w:id="6137" w:name="_Toc167778873"/>
      <w:bookmarkStart w:id="6138" w:name="_Toc278964741"/>
      <w:r>
        <w:t>MOC.SOA.CAP.ACT.subscriptionVersionModify</w:t>
      </w:r>
      <w:bookmarkEnd w:id="6136"/>
      <w:bookmarkEnd w:id="6137"/>
      <w:bookmarkEnd w:id="61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modify an active subscription version.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 Requirement exists which can be satisfied using M-SET only (test case in 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07"/>
              </w:numPr>
            </w:pPr>
            <w:r>
              <w:t>SOA issues a valid subscriptionVersionModify M-ACTION and specifies either the subscriptionVersionId or subscriptionVersionTN.</w:t>
            </w:r>
          </w:p>
          <w:p w:rsidR="006A3757" w:rsidRDefault="006A3757">
            <w:pPr>
              <w:pStyle w:val="List"/>
              <w:numPr>
                <w:ilvl w:val="0"/>
                <w:numId w:val="107"/>
              </w:numPr>
            </w:pPr>
            <w:del w:id="6139" w:author="Nakamura, John" w:date="2010-11-24T14:54:00Z">
              <w:r w:rsidDel="00A95026">
                <w:delText>NPAC SMS Simulator</w:delText>
              </w:r>
            </w:del>
            <w:ins w:id="6140" w:author="Nakamura, John" w:date="2010-11-24T14:54:00Z">
              <w:r w:rsidR="00A95026">
                <w:t>NPAC SMS ITP Tool</w:t>
              </w:r>
            </w:ins>
            <w:r>
              <w:t xml:space="preserve"> responds with a successful M-ACTION response.</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41" w:author="Nakamura, John" w:date="2010-11-24T14:54:00Z">
              <w:r w:rsidDel="00A95026">
                <w:delText>NPAC SMS Simulator</w:delText>
              </w:r>
            </w:del>
            <w:ins w:id="6142"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143" w:name="_Ref447112787"/>
      <w:bookmarkStart w:id="6144" w:name="_Toc167778874"/>
      <w:bookmarkStart w:id="6145" w:name="_Toc278964742"/>
      <w:r>
        <w:t>MOC.SOA.CAP.ACT.subscriptionVersionCancel</w:t>
      </w:r>
      <w:bookmarkEnd w:id="6143"/>
      <w:bookmarkEnd w:id="6144"/>
      <w:bookmarkEnd w:id="61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cancel a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MOC.SOA.CAP.ACT.subscriptionVersionOldSP-Create-Initial or MOC.SOA.CAP.ACT.subscriptionVersionOldSP-Create-Second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8"/>
              </w:numPr>
            </w:pPr>
            <w:r>
              <w:t>SOA issues a valid subscriptionVersionCancel M-ACTION request.</w:t>
            </w:r>
          </w:p>
          <w:p w:rsidR="006A3757" w:rsidRDefault="006A3757">
            <w:pPr>
              <w:pStyle w:val="List"/>
              <w:numPr>
                <w:ilvl w:val="0"/>
                <w:numId w:val="108"/>
              </w:numPr>
            </w:pPr>
            <w:del w:id="6146" w:author="Nakamura, John" w:date="2010-11-24T14:54:00Z">
              <w:r w:rsidDel="00A95026">
                <w:delText>NPAC SMS Simulator</w:delText>
              </w:r>
            </w:del>
            <w:ins w:id="6147" w:author="Nakamura, John" w:date="2010-11-24T14:54:00Z">
              <w:r w:rsidR="00A95026">
                <w:t>NPAC SMS ITP Tool</w:t>
              </w:r>
            </w:ins>
            <w:r>
              <w:t xml:space="preserve"> responds with a successful M-ACTION reply.</w:t>
            </w:r>
          </w:p>
          <w:p w:rsidR="006A3757" w:rsidRDefault="006A3757">
            <w:pPr>
              <w:pStyle w:val="List"/>
              <w:numPr>
                <w:ilvl w:val="0"/>
                <w:numId w:val="108"/>
              </w:numPr>
            </w:pPr>
            <w:r>
              <w:t>NPAC SMS issues the subscriptionVersionStatusAttributeValueChange or subscriptionVersionRangeStatusAttributeValueChange specifying the subscriptionVersionStatus as ‘cancel-pending’.</w:t>
            </w:r>
            <w:r w:rsidR="00DB110B">
              <w:t xml:space="preserve">  If the SOA supports the TN Attribute, the TN/TN-Range/NPA-NXX-X attribute is provided in the SV and NPB AVC and SAVC notifications.</w:t>
            </w:r>
          </w:p>
          <w:p w:rsidR="006A3757" w:rsidRDefault="006A3757">
            <w:pPr>
              <w:pStyle w:val="List"/>
              <w:numPr>
                <w:ilvl w:val="0"/>
                <w:numId w:val="10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48" w:author="Nakamura, John" w:date="2010-11-24T14:54:00Z">
              <w:r w:rsidDel="00A95026">
                <w:delText>NPAC SMS Simulator</w:delText>
              </w:r>
            </w:del>
            <w:ins w:id="6149"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150" w:name="_Ref447112814"/>
      <w:bookmarkStart w:id="6151" w:name="_Toc167778875"/>
      <w:bookmarkStart w:id="6152" w:name="_Toc278964743"/>
      <w:r>
        <w:t>MOC.SOA.CAP.ACT.subscriptionVersionOldSP-CancellationAcknowledge</w:t>
      </w:r>
      <w:bookmarkEnd w:id="6150"/>
      <w:bookmarkEnd w:id="6151"/>
      <w:bookmarkEnd w:id="61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acknowledge the cancellation of a cancel-pending subscription version after the new service provider has requested the action to cancel.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10"/>
              </w:numPr>
            </w:pPr>
            <w:del w:id="6153" w:author="Nakamura, John" w:date="2010-11-24T14:54:00Z">
              <w:r w:rsidDel="00A95026">
                <w:delText>NPAC SMS Simulator</w:delText>
              </w:r>
            </w:del>
            <w:ins w:id="6154" w:author="Nakamura, John" w:date="2010-11-24T14:54:00Z">
              <w:r w:rsidR="00A95026">
                <w:t>NPAC SMS ITP Tool</w:t>
              </w:r>
            </w:ins>
            <w:r>
              <w:t xml:space="preserve"> issues the subscriptionVersionStatusAttributeValueChange or subscriptionVersionRangeStatusAttributeValueChange with the subscriptionStatus set to “cancel-pending”.</w:t>
            </w:r>
            <w:r w:rsidR="00DB110B">
              <w:t xml:space="preserve">  If the SOA supports the TN Attribute, the TN/TN-Range attribute is provided in the SV SAVC notification.</w:t>
            </w:r>
          </w:p>
          <w:p w:rsidR="006A3757" w:rsidRDefault="006A3757">
            <w:pPr>
              <w:pStyle w:val="List"/>
              <w:numPr>
                <w:ilvl w:val="0"/>
                <w:numId w:val="110"/>
              </w:numPr>
            </w:pPr>
            <w:r>
              <w:t>SOA confirms the M-EVENT-REPORT.</w:t>
            </w:r>
          </w:p>
          <w:p w:rsidR="006A3757" w:rsidRDefault="006A3757">
            <w:pPr>
              <w:pStyle w:val="List"/>
              <w:numPr>
                <w:ilvl w:val="0"/>
                <w:numId w:val="110"/>
              </w:numPr>
            </w:pPr>
            <w:r>
              <w:t>SOA issues a valid subscriptionVersionOldSP-CancellationAcknowledge M-ACTION request.</w:t>
            </w:r>
          </w:p>
          <w:p w:rsidR="006A3757" w:rsidRDefault="006A3757">
            <w:pPr>
              <w:pStyle w:val="List"/>
              <w:numPr>
                <w:ilvl w:val="0"/>
                <w:numId w:val="110"/>
              </w:numPr>
            </w:pPr>
            <w:del w:id="6155" w:author="Nakamura, John" w:date="2010-11-24T14:54:00Z">
              <w:r w:rsidDel="00A95026">
                <w:delText>NPAC SMS Simulator</w:delText>
              </w:r>
            </w:del>
            <w:ins w:id="6156" w:author="Nakamura, John" w:date="2010-11-24T14:54:00Z">
              <w:r w:rsidR="00A95026">
                <w:t>NPAC SMS ITP Tool</w:t>
              </w:r>
            </w:ins>
            <w:r>
              <w:t xml:space="preserve"> responds successfully to the request.</w:t>
            </w:r>
          </w:p>
          <w:p w:rsidR="006A3757" w:rsidRDefault="006A3757">
            <w:pPr>
              <w:pStyle w:val="List"/>
              <w:numPr>
                <w:ilvl w:val="0"/>
                <w:numId w:val="110"/>
              </w:numPr>
            </w:pPr>
            <w:del w:id="6157" w:author="Nakamura, John" w:date="2010-11-24T14:54:00Z">
              <w:r w:rsidDel="00A95026">
                <w:delText>NPAC SMS Simulator</w:delText>
              </w:r>
            </w:del>
            <w:ins w:id="6158" w:author="Nakamura, John" w:date="2010-11-24T14:54:00Z">
              <w:r w:rsidR="00A95026">
                <w:t>NPAC SMS ITP Tool</w:t>
              </w:r>
            </w:ins>
            <w:r>
              <w:t xml:space="preserve"> issues the subscriptionVersionStatusAttributeValueChange or subscriptionVersionRangeStatusAttributeValueChange with the subscriptionStatus set to “canceled”.</w:t>
            </w:r>
            <w:r w:rsidR="00DB110B">
              <w:t xml:space="preserve">  If the SOA supports the TN Attribute, the TN/TN-Range attribute is provided in the SV SAVC notification.</w:t>
            </w:r>
          </w:p>
          <w:p w:rsidR="006A3757" w:rsidRDefault="006A3757">
            <w:pPr>
              <w:pStyle w:val="List"/>
              <w:numPr>
                <w:ilvl w:val="0"/>
                <w:numId w:val="11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59" w:author="Nakamura, John" w:date="2010-11-24T14:54:00Z">
              <w:r w:rsidDel="00A95026">
                <w:delText>NPAC SMS Simulator</w:delText>
              </w:r>
            </w:del>
            <w:ins w:id="6160"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161" w:name="_Ref447112836"/>
      <w:bookmarkStart w:id="6162" w:name="_Toc167778876"/>
      <w:bookmarkStart w:id="6163" w:name="_Toc278964744"/>
      <w:r>
        <w:t>MOC.SOA.CAP.ACT.subscriptionVersionNewSP-CancellationAcknowledge</w:t>
      </w:r>
      <w:bookmarkEnd w:id="6161"/>
      <w:bookmarkEnd w:id="6162"/>
      <w:bookmarkEnd w:id="61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acting as the new service provider, to acknowledge the cancellation of a cancel-pending subscription version after the old service provider has requested the action to cancel.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9"/>
              </w:numPr>
            </w:pPr>
            <w:del w:id="6164" w:author="Nakamura, John" w:date="2010-11-24T14:54:00Z">
              <w:r w:rsidDel="00A95026">
                <w:delText>NPAC SMS Simulator</w:delText>
              </w:r>
            </w:del>
            <w:ins w:id="6165" w:author="Nakamura, John" w:date="2010-11-24T14:54:00Z">
              <w:r w:rsidR="00A95026">
                <w:t>NPAC SMS ITP Tool</w:t>
              </w:r>
            </w:ins>
            <w:r>
              <w:t xml:space="preserve"> issues the subscriptionVersionStatusAttributeValueChange or subscriptionVersionRangeStatusAttributeValueChange with the subscriptionStatus set to “cancel-pending”.</w:t>
            </w:r>
            <w:r w:rsidR="00DB110B">
              <w:t xml:space="preserve">  If the SOA supports the TN Attribute, the TN/TN-Range attribute is provided in the SV SAVC notification.</w:t>
            </w:r>
          </w:p>
          <w:p w:rsidR="006A3757" w:rsidRDefault="006A3757">
            <w:pPr>
              <w:pStyle w:val="List"/>
              <w:numPr>
                <w:ilvl w:val="0"/>
                <w:numId w:val="109"/>
              </w:numPr>
            </w:pPr>
            <w:r>
              <w:t>SOA confirms the M-EVENT-REPORT.</w:t>
            </w:r>
          </w:p>
          <w:p w:rsidR="006A3757" w:rsidRDefault="006A3757">
            <w:pPr>
              <w:pStyle w:val="List"/>
              <w:numPr>
                <w:ilvl w:val="0"/>
                <w:numId w:val="109"/>
              </w:numPr>
            </w:pPr>
            <w:r>
              <w:t>SOA issues a valid subscriptionVersionNewSP-CancellationAcknowledge M-ACTION request.</w:t>
            </w:r>
          </w:p>
          <w:p w:rsidR="006A3757" w:rsidRDefault="006A3757">
            <w:pPr>
              <w:pStyle w:val="List"/>
              <w:numPr>
                <w:ilvl w:val="0"/>
                <w:numId w:val="109"/>
              </w:numPr>
            </w:pPr>
            <w:del w:id="6166" w:author="Nakamura, John" w:date="2010-11-24T14:54:00Z">
              <w:r w:rsidDel="00A95026">
                <w:delText>NPAC SMS Simulator</w:delText>
              </w:r>
            </w:del>
            <w:ins w:id="6167" w:author="Nakamura, John" w:date="2010-11-24T14:54:00Z">
              <w:r w:rsidR="00A95026">
                <w:t>NPAC SMS ITP Tool</w:t>
              </w:r>
            </w:ins>
            <w:r>
              <w:t xml:space="preserve"> responds successfully to the M-ACTION.</w:t>
            </w:r>
          </w:p>
          <w:p w:rsidR="006A3757" w:rsidRDefault="006A3757">
            <w:pPr>
              <w:pStyle w:val="List"/>
              <w:numPr>
                <w:ilvl w:val="0"/>
                <w:numId w:val="109"/>
              </w:numPr>
            </w:pPr>
            <w:del w:id="6168" w:author="Nakamura, John" w:date="2010-11-24T14:54:00Z">
              <w:r w:rsidDel="00A95026">
                <w:delText>NPAC SMS Simulator</w:delText>
              </w:r>
            </w:del>
            <w:ins w:id="6169" w:author="Nakamura, John" w:date="2010-11-24T14:54:00Z">
              <w:r w:rsidR="00A95026">
                <w:t>NPAC SMS ITP Tool</w:t>
              </w:r>
            </w:ins>
            <w:r>
              <w:t xml:space="preserve"> issues the subscriptionVersionStatusAttributeValueChange or subscriptionVersionRangeStatusAttributeValueChange with the subscriptionStatus set to “canceled”.</w:t>
            </w:r>
            <w:r w:rsidR="00DB110B">
              <w:t xml:space="preserve">  If the SOA supports the TN Attribute, the TN/TN-Range attribute is provided in the SV SAVC notification.</w:t>
            </w:r>
          </w:p>
          <w:p w:rsidR="006A3757" w:rsidRDefault="006A3757">
            <w:pPr>
              <w:pStyle w:val="List"/>
              <w:numPr>
                <w:ilvl w:val="0"/>
                <w:numId w:val="10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SOA receives the first M-EVENT-REPORT (cancel-pending), issues a valid M-ACTION request and receives the </w:t>
            </w:r>
            <w:del w:id="6170" w:author="Nakamura, John" w:date="2010-11-24T14:54:00Z">
              <w:r w:rsidDel="00A95026">
                <w:delText>NPAC SMS Simulator</w:delText>
              </w:r>
            </w:del>
            <w:ins w:id="6171" w:author="Nakamura, John" w:date="2010-11-24T14:54:00Z">
              <w:r w:rsidR="00A95026">
                <w:t>NPAC SMS ITP Tool</w:t>
              </w:r>
            </w:ins>
            <w:r>
              <w:t>'s M-ACTION response and second M-EVENT-REPORT (canceled) properly.</w:t>
            </w:r>
          </w:p>
        </w:tc>
      </w:tr>
    </w:tbl>
    <w:p w:rsidR="006A3757" w:rsidRDefault="006A3757"/>
    <w:p w:rsidR="006A3757" w:rsidRDefault="006A3757">
      <w:pPr>
        <w:pStyle w:val="Heading3"/>
      </w:pPr>
      <w:bookmarkStart w:id="6172" w:name="_Ref447112860"/>
      <w:bookmarkStart w:id="6173" w:name="_Toc167778877"/>
      <w:bookmarkStart w:id="6174" w:name="_Toc278964745"/>
      <w:r>
        <w:t>MOC.SOA.CAP.ACT.subscriptionVersionDisconnect</w:t>
      </w:r>
      <w:bookmarkEnd w:id="6172"/>
      <w:bookmarkEnd w:id="6173"/>
      <w:bookmarkEnd w:id="61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disconnect an active subscription version immediately.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MOC.SOA.CAP.ACT.subscriptionVersionActivate-VersionId or MOC.SOA.CAP.ACT.subscriptionVersionActivate-TN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1"/>
              </w:numPr>
            </w:pPr>
            <w:r>
              <w:t>SOA sends a valid subscriptionVersionDisconnect M-ACTION request, populating the subscriptionEffectiveReleaseDate.</w:t>
            </w:r>
          </w:p>
          <w:p w:rsidR="006A3757" w:rsidRDefault="006A3757">
            <w:pPr>
              <w:pStyle w:val="List"/>
              <w:numPr>
                <w:ilvl w:val="0"/>
                <w:numId w:val="111"/>
              </w:numPr>
            </w:pPr>
            <w:del w:id="6175" w:author="Nakamura, John" w:date="2010-11-24T14:54:00Z">
              <w:r w:rsidDel="00A95026">
                <w:delText>NPAC SMS Simulator</w:delText>
              </w:r>
            </w:del>
            <w:ins w:id="6176" w:author="Nakamura, John" w:date="2010-11-24T14:54:00Z">
              <w:r w:rsidR="00A95026">
                <w:t>NPAC SMS ITP Tool</w:t>
              </w:r>
            </w:ins>
            <w:r>
              <w:t xml:space="preserve"> responds with a successful M-ACTION reply.</w:t>
            </w:r>
          </w:p>
          <w:p w:rsidR="006A3757" w:rsidRDefault="006A3757">
            <w:pPr>
              <w:pStyle w:val="List"/>
              <w:numPr>
                <w:ilvl w:val="0"/>
                <w:numId w:val="111"/>
              </w:numPr>
            </w:pPr>
            <w:del w:id="6177" w:author="Nakamura, John" w:date="2010-11-24T14:54:00Z">
              <w:r w:rsidDel="00A95026">
                <w:delText>NPAC SMS Simulator</w:delText>
              </w:r>
            </w:del>
            <w:ins w:id="6178" w:author="Nakamura, John" w:date="2010-11-24T14:54:00Z">
              <w:r w:rsidR="00A95026">
                <w:t>NPAC SMS ITP Tool</w:t>
              </w:r>
            </w:ins>
            <w:r>
              <w:t xml:space="preserve"> sends the subscriptionVersionStatusAttributeValueChange or subscriptionVersionRangeStatusAttributeValueChange with the subscriptionVersionStatus set to “disconnect-pending”.</w:t>
            </w:r>
            <w:r w:rsidR="00DB110B">
              <w:t xml:space="preserve">  If the SOA supports the TN Attribute, the TN/TN-Range attribute is provided in the SV SAVC notification.</w:t>
            </w:r>
          </w:p>
          <w:p w:rsidR="006A3757" w:rsidRDefault="006A3757">
            <w:pPr>
              <w:pStyle w:val="List"/>
              <w:numPr>
                <w:ilvl w:val="0"/>
                <w:numId w:val="111"/>
              </w:numPr>
            </w:pPr>
            <w:r>
              <w:t>SOA confirms the M-EVENT-REPORT.</w:t>
            </w:r>
          </w:p>
          <w:p w:rsidR="006A3757" w:rsidRDefault="006A3757">
            <w:pPr>
              <w:pStyle w:val="List"/>
              <w:numPr>
                <w:ilvl w:val="0"/>
                <w:numId w:val="111"/>
              </w:numPr>
            </w:pPr>
            <w:del w:id="6179" w:author="Nakamura, John" w:date="2010-11-24T14:54:00Z">
              <w:r w:rsidDel="00A95026">
                <w:delText>NPAC SMS Simulator</w:delText>
              </w:r>
            </w:del>
            <w:ins w:id="6180" w:author="Nakamura, John" w:date="2010-11-24T14:54:00Z">
              <w:r w:rsidR="00A95026">
                <w:t>NPAC SMS ITP Tool</w:t>
              </w:r>
            </w:ins>
            <w:r>
              <w:t xml:space="preserve"> issues the subscriptionVersionStatusAttributeValueChange or subscriptionVersionRangeStatusAttributeValueChange with the subscriptionVersionStatus set to “old”.</w:t>
            </w:r>
            <w:r w:rsidR="00DB110B">
              <w:t xml:space="preserve">  If the SOA supports the TN Attribute, the TN/TN-Range attribute is provided in the SV SAVC notification.</w:t>
            </w:r>
          </w:p>
          <w:p w:rsidR="006A3757" w:rsidRDefault="006A3757">
            <w:pPr>
              <w:pStyle w:val="List"/>
              <w:numPr>
                <w:ilvl w:val="0"/>
                <w:numId w:val="11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81" w:author="Nakamura, John" w:date="2010-11-24T14:54:00Z">
              <w:r w:rsidDel="00A95026">
                <w:delText>NPAC SMS Simulator</w:delText>
              </w:r>
            </w:del>
            <w:ins w:id="6182" w:author="Nakamura, John" w:date="2010-11-24T14:54:00Z">
              <w:r w:rsidR="00A95026">
                <w:t>NPAC SMS ITP Tool</w:t>
              </w:r>
            </w:ins>
            <w:r>
              <w:t>'s M-ACTION response and M-EVENT-REPORTs properly.</w:t>
            </w:r>
          </w:p>
        </w:tc>
      </w:tr>
    </w:tbl>
    <w:p w:rsidR="006A3757" w:rsidRDefault="006A3757"/>
    <w:p w:rsidR="006A3757" w:rsidRDefault="006A3757">
      <w:pPr>
        <w:pStyle w:val="Heading3"/>
      </w:pPr>
      <w:bookmarkStart w:id="6183" w:name="_Toc167778878"/>
      <w:bookmarkStart w:id="6184" w:name="_Toc278964746"/>
      <w:r>
        <w:t>MOC.SOA.CAP.ACT.subscriptionVersionRemoveFromConflict</w:t>
      </w:r>
      <w:bookmarkEnd w:id="6183"/>
      <w:bookmarkEnd w:id="61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remove a subscription version from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subscriptionVersion with a status of ‘conflict’.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13"/>
              </w:numPr>
            </w:pPr>
            <w:r>
              <w:t>SOA issues a valid subscriptionVersionRemoveFromConflict M-ACTION request.</w:t>
            </w:r>
          </w:p>
          <w:p w:rsidR="006A3757" w:rsidRDefault="006A3757">
            <w:pPr>
              <w:pStyle w:val="List"/>
              <w:numPr>
                <w:ilvl w:val="0"/>
                <w:numId w:val="513"/>
              </w:numPr>
            </w:pPr>
            <w:del w:id="6185" w:author="Nakamura, John" w:date="2010-11-24T14:54:00Z">
              <w:r w:rsidDel="00A95026">
                <w:delText>NPAC SMS Simulator</w:delText>
              </w:r>
            </w:del>
            <w:ins w:id="6186" w:author="Nakamura, John" w:date="2010-11-24T14:54:00Z">
              <w:r w:rsidR="00A95026">
                <w:t>NPAC SMS ITP Tool</w:t>
              </w:r>
            </w:ins>
            <w:r>
              <w:t xml:space="preserve"> responds with a successful M-ACTION reply.</w:t>
            </w:r>
          </w:p>
          <w:p w:rsidR="006A3757" w:rsidRDefault="006A3757">
            <w:pPr>
              <w:pStyle w:val="List"/>
              <w:numPr>
                <w:ilvl w:val="0"/>
                <w:numId w:val="513"/>
              </w:numPr>
            </w:pPr>
            <w:r>
              <w:t>NPAC SMS issues the subscriptionVersionStatusAttributeValueChange or subscriptionVersionRangeStatusAttributeValueChange specifying the subscriptionVersionStatus as ‘pending’.</w:t>
            </w:r>
            <w:r w:rsidR="00DB110B">
              <w:t xml:space="preserve">  If the SOA supports the TN Attribute, the TN/TN-Range attribute is provided in the SV SAVC notification.</w:t>
            </w:r>
          </w:p>
          <w:p w:rsidR="006A3757" w:rsidRDefault="006A3757">
            <w:pPr>
              <w:pStyle w:val="List"/>
              <w:numPr>
                <w:ilvl w:val="0"/>
                <w:numId w:val="513"/>
              </w:numPr>
            </w:pPr>
            <w:r>
              <w:t>SOA confirms the M-EVENT-REPORT.</w:t>
            </w:r>
          </w:p>
          <w:p w:rsidR="006A3757" w:rsidRDefault="006A3757">
            <w:pPr>
              <w:pStyle w:val="List"/>
              <w:numPr>
                <w:ilvl w:val="0"/>
                <w:numId w:val="513"/>
              </w:numPr>
            </w:pPr>
            <w:r>
              <w:t>NPAC SMS issues an attributeValueChange or subscriptionVersionRangeAttributeValueChange for the subscriptionVersion with the subscriptionOldSP-Authorization set to TRUE.</w:t>
            </w:r>
            <w:r w:rsidR="00DB110B">
              <w:t xml:space="preserve">  If the SOA supports the TN Attribute, the TN/TN-Range attribute is provided in the SV AVC notification.</w:t>
            </w:r>
          </w:p>
          <w:p w:rsidR="006A3757" w:rsidRDefault="006A3757">
            <w:pPr>
              <w:pStyle w:val="List"/>
              <w:numPr>
                <w:ilvl w:val="0"/>
                <w:numId w:val="51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187" w:author="Nakamura, John" w:date="2010-11-24T14:54:00Z">
              <w:r w:rsidDel="00A95026">
                <w:delText>NPAC SMS Simulator</w:delText>
              </w:r>
            </w:del>
            <w:ins w:id="6188" w:author="Nakamura, John" w:date="2010-11-24T14:54:00Z">
              <w:r w:rsidR="00A95026">
                <w:t>NPAC SMS ITP Tool</w:t>
              </w:r>
            </w:ins>
            <w:r>
              <w:t>'s M-ACTION response and M-EVENT-REPORTs properly.</w:t>
            </w:r>
          </w:p>
        </w:tc>
      </w:tr>
    </w:tbl>
    <w:p w:rsidR="006A3757" w:rsidRDefault="006A3757"/>
    <w:p w:rsidR="006A3757" w:rsidRDefault="006A3757">
      <w:pPr>
        <w:pStyle w:val="Heading3"/>
      </w:pPr>
      <w:bookmarkStart w:id="6189" w:name="_Ref447112913"/>
      <w:bookmarkStart w:id="6190" w:name="_Toc167778879"/>
      <w:bookmarkStart w:id="6191" w:name="_Toc278964747"/>
      <w:r>
        <w:t>MOC.SOA.INV.GET.lnpSubscriptions</w:t>
      </w:r>
      <w:bookmarkEnd w:id="6189"/>
      <w:bookmarkEnd w:id="6190"/>
      <w:bookmarkEnd w:id="61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attributes of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May be performed to validate SOA’s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2"/>
              </w:numPr>
            </w:pPr>
            <w:r>
              <w:t>SOA issues a valid M-GET request to retrieve all the of the lnpSubscriptions object.</w:t>
            </w:r>
          </w:p>
          <w:p w:rsidR="006A3757" w:rsidRDefault="006A3757">
            <w:pPr>
              <w:pStyle w:val="List"/>
              <w:numPr>
                <w:ilvl w:val="0"/>
                <w:numId w:val="112"/>
              </w:numPr>
            </w:pPr>
            <w:del w:id="6192" w:author="Nakamura, John" w:date="2010-11-24T14:54:00Z">
              <w:r w:rsidDel="00A95026">
                <w:delText>NPAC SMS Simulator</w:delText>
              </w:r>
            </w:del>
            <w:ins w:id="6193" w:author="Nakamura, John" w:date="2010-11-24T14:54:00Z">
              <w:r w:rsidR="00A95026">
                <w:t>NPAC SMS ITP Tool</w:t>
              </w:r>
            </w:ins>
            <w:r>
              <w:t xml:space="preserve"> responds with the operationCancelled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operationCancelled error from the </w:t>
            </w:r>
            <w:del w:id="6194" w:author="Nakamura, John" w:date="2010-11-24T14:54:00Z">
              <w:r w:rsidDel="00A95026">
                <w:delText>NPAC SMS Simulator</w:delText>
              </w:r>
            </w:del>
            <w:ins w:id="6195" w:author="Nakamura, John" w:date="2010-11-24T14:54:00Z">
              <w:r w:rsidR="00A95026">
                <w:t>NPAC SMS ITP Tool</w:t>
              </w:r>
            </w:ins>
            <w:r>
              <w:t>.</w:t>
            </w:r>
          </w:p>
        </w:tc>
      </w:tr>
    </w:tbl>
    <w:p w:rsidR="006A3757" w:rsidRDefault="006A3757"/>
    <w:p w:rsidR="006A3757" w:rsidRDefault="006A3757">
      <w:pPr>
        <w:pStyle w:val="Heading3"/>
      </w:pPr>
      <w:bookmarkStart w:id="6196" w:name="_Ref447112938"/>
      <w:bookmarkStart w:id="6197" w:name="_Toc167778880"/>
      <w:bookmarkStart w:id="6198" w:name="_Toc278964748"/>
      <w:r>
        <w:t>MOC.SOA.INV.ACT.subscriptionVersionNewSP-Create</w:t>
      </w:r>
      <w:bookmarkEnd w:id="6196"/>
      <w:bookmarkEnd w:id="6197"/>
      <w:bookmarkEnd w:id="61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B436E6" w:rsidRPr="00B436E6" w:rsidRDefault="006A3757" w:rsidP="00B436E6">
            <w:pPr>
              <w:rPr>
                <w:rFonts w:ascii="Arial" w:hAnsi="Arial"/>
              </w:rPr>
            </w:pPr>
            <w:r>
              <w:t>To test the SOA’s ability to handle an error response for an M-ACTION request. This will be accomplished by returning the soa-not-authorized error in response to the subscriptionVersionNewSP-Create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3"/>
              </w:numPr>
            </w:pPr>
            <w:r>
              <w:t>SOA issues a valid subscriptionVersionNewSP-Create action.</w:t>
            </w:r>
          </w:p>
          <w:p w:rsidR="00B436E6" w:rsidRDefault="006A3757" w:rsidP="00B436E6">
            <w:pPr>
              <w:pStyle w:val="List"/>
              <w:numPr>
                <w:ilvl w:val="0"/>
                <w:numId w:val="113"/>
              </w:numPr>
              <w:rPr>
                <w:rFonts w:ascii="Arial" w:hAnsi="Arial"/>
                <w:b/>
                <w:i/>
                <w:sz w:val="24"/>
                <w:u w:val="words"/>
              </w:rPr>
            </w:pPr>
            <w:del w:id="6199" w:author="Nakamura, John" w:date="2010-11-24T14:54:00Z">
              <w:r w:rsidDel="00A95026">
                <w:delText>NPAC SMS Simulator</w:delText>
              </w:r>
            </w:del>
            <w:ins w:id="6200" w:author="Nakamura, John" w:date="2010-11-24T14:54:00Z">
              <w:r w:rsidR="00A95026">
                <w:t>NPAC SMS ITP Tool</w:t>
              </w:r>
            </w:ins>
            <w:r>
              <w:t xml:space="preserve"> responds with a soa-not-authorized error.</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01" w:author="Nakamura, John" w:date="2010-11-24T14:54:00Z">
              <w:r w:rsidDel="00A95026">
                <w:delText>NPAC SMS Simulator</w:delText>
              </w:r>
            </w:del>
            <w:ins w:id="6202" w:author="Nakamura, John" w:date="2010-11-24T14:54:00Z">
              <w:r w:rsidR="00A95026">
                <w:t>NPAC SMS ITP Tool</w:t>
              </w:r>
            </w:ins>
            <w:r>
              <w:t>.</w:t>
            </w:r>
          </w:p>
        </w:tc>
      </w:tr>
    </w:tbl>
    <w:p w:rsidR="006A3757" w:rsidRDefault="006A3757"/>
    <w:p w:rsidR="006A3757" w:rsidRDefault="006A3757">
      <w:pPr>
        <w:pStyle w:val="Heading3"/>
      </w:pPr>
      <w:bookmarkStart w:id="6203" w:name="_Ref447112959"/>
      <w:bookmarkStart w:id="6204" w:name="_Toc167778881"/>
      <w:bookmarkStart w:id="6205" w:name="_Toc278964749"/>
      <w:r>
        <w:t>MOC.SOA.INV.ACT.subscriptionVersionOldSP-Create</w:t>
      </w:r>
      <w:bookmarkEnd w:id="6203"/>
      <w:bookmarkEnd w:id="6204"/>
      <w:bookmarkEnd w:id="62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an error response for an M-ACTION request. This will be accomplished by returning the error </w:t>
            </w:r>
            <w:proofErr w:type="gramStart"/>
            <w:r>
              <w:t>status ‘version</w:t>
            </w:r>
            <w:proofErr w:type="gramEnd"/>
            <w:r>
              <w:t>-create-already-exists’ in response to the subscriptionVersionOldSP-Create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4"/>
              </w:numPr>
            </w:pPr>
            <w:r>
              <w:t>SOA issues a valid subscriptionVersionOldSP-Create action.</w:t>
            </w:r>
          </w:p>
          <w:p w:rsidR="006A3757" w:rsidRDefault="006A3757">
            <w:pPr>
              <w:pStyle w:val="List"/>
              <w:numPr>
                <w:ilvl w:val="0"/>
                <w:numId w:val="114"/>
              </w:numPr>
            </w:pPr>
            <w:del w:id="6206" w:author="Nakamura, John" w:date="2010-11-24T14:54:00Z">
              <w:r w:rsidDel="00A95026">
                <w:delText>NPAC SMS Simulator</w:delText>
              </w:r>
            </w:del>
            <w:ins w:id="6207" w:author="Nakamura, John" w:date="2010-11-24T14:54:00Z">
              <w:r w:rsidR="00A95026">
                <w:t>NPAC SMS ITP Tool</w:t>
              </w:r>
            </w:ins>
            <w:r>
              <w:t xml:space="preserve"> responds with a ‘version-create-already-exists’ error.</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08" w:author="Nakamura, John" w:date="2010-11-24T14:54:00Z">
              <w:r w:rsidDel="00A95026">
                <w:delText>NPAC SMS Simulator</w:delText>
              </w:r>
            </w:del>
            <w:ins w:id="6209" w:author="Nakamura, John" w:date="2010-11-24T14:54:00Z">
              <w:r w:rsidR="00A95026">
                <w:t>NPAC SMS ITP Tool</w:t>
              </w:r>
            </w:ins>
            <w:r>
              <w:t>.</w:t>
            </w:r>
          </w:p>
        </w:tc>
      </w:tr>
    </w:tbl>
    <w:p w:rsidR="006A3757" w:rsidRDefault="006A3757">
      <w:pPr>
        <w:rPr>
          <w:bCs/>
        </w:rPr>
      </w:pPr>
      <w:bookmarkStart w:id="6210" w:name="_Ref447300193"/>
    </w:p>
    <w:p w:rsidR="006A3757" w:rsidRDefault="006A3757">
      <w:pPr>
        <w:pStyle w:val="Heading3"/>
      </w:pPr>
      <w:bookmarkStart w:id="6211" w:name="_Toc167778882"/>
      <w:bookmarkStart w:id="6212" w:name="_Toc278964750"/>
      <w:r>
        <w:t>MOC.SOA.INV.ACT.subscriptionVersionActivate</w:t>
      </w:r>
      <w:bookmarkEnd w:id="6210"/>
      <w:bookmarkEnd w:id="6211"/>
      <w:bookmarkEnd w:id="62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soa-not-authorized error in response to the subscriptionVersionActivate action.</w:t>
            </w:r>
            <w:r w:rsidR="008958E5">
              <w:t xml:space="preserve">  If the SOA sends the subscriptionVersionActivateWithErrorCode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MOC.SOA.CAP.ACT.lnpSubscriptionVersionActivate-VersionId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5"/>
              </w:numPr>
            </w:pPr>
            <w:r>
              <w:t>SOA issues a valid subscriptionVersionActivate action.</w:t>
            </w:r>
          </w:p>
          <w:p w:rsidR="006A3757" w:rsidRDefault="006A3757">
            <w:pPr>
              <w:pStyle w:val="List"/>
              <w:numPr>
                <w:ilvl w:val="0"/>
                <w:numId w:val="115"/>
              </w:numPr>
            </w:pPr>
            <w:del w:id="6213" w:author="Nakamura, John" w:date="2010-11-24T14:54:00Z">
              <w:r w:rsidDel="00A95026">
                <w:delText>NPAC SMS Simulator</w:delText>
              </w:r>
            </w:del>
            <w:ins w:id="6214" w:author="Nakamura, John" w:date="2010-11-24T14:54:00Z">
              <w:r w:rsidR="00A95026">
                <w:t>NPAC SMS ITP Tool</w:t>
              </w:r>
            </w:ins>
            <w:r>
              <w:t xml:space="preserve"> responds with a soa-not-authorized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15" w:author="Nakamura, John" w:date="2010-11-24T14:54:00Z">
              <w:r w:rsidDel="00A95026">
                <w:delText>NPAC SMS Simulator</w:delText>
              </w:r>
            </w:del>
            <w:ins w:id="6216" w:author="Nakamura, John" w:date="2010-11-24T14:54:00Z">
              <w:r w:rsidR="00A95026">
                <w:t>NPAC SMS ITP Tool</w:t>
              </w:r>
            </w:ins>
            <w:r>
              <w:t>.</w:t>
            </w:r>
          </w:p>
        </w:tc>
      </w:tr>
    </w:tbl>
    <w:p w:rsidR="006A3757" w:rsidRDefault="006A3757"/>
    <w:p w:rsidR="006A3757" w:rsidRDefault="006A3757">
      <w:pPr>
        <w:pStyle w:val="Heading3"/>
      </w:pPr>
      <w:bookmarkStart w:id="6217" w:name="_Ref447300230"/>
      <w:bookmarkStart w:id="6218" w:name="_Toc167778883"/>
      <w:bookmarkStart w:id="6219" w:name="_Toc278964751"/>
      <w:r>
        <w:t>MOC.SOA.INV.ACT.subscriptionVersionModify</w:t>
      </w:r>
      <w:bookmarkEnd w:id="6217"/>
      <w:bookmarkEnd w:id="6218"/>
      <w:bookmarkEnd w:id="62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invalidArgumentValue error in response to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MOC.SOA.CAP.ACT.lnpSubscriptionVersionModify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6"/>
              </w:numPr>
            </w:pPr>
            <w:r>
              <w:t>SOA issues a valid subscriptionVersionModify action.</w:t>
            </w:r>
          </w:p>
          <w:p w:rsidR="006A3757" w:rsidRDefault="006A3757">
            <w:pPr>
              <w:pStyle w:val="List"/>
              <w:numPr>
                <w:ilvl w:val="0"/>
                <w:numId w:val="116"/>
              </w:numPr>
            </w:pPr>
            <w:del w:id="6220" w:author="Nakamura, John" w:date="2010-11-24T14:54:00Z">
              <w:r w:rsidDel="00A95026">
                <w:delText>NPAC SMS Simulator</w:delText>
              </w:r>
            </w:del>
            <w:ins w:id="6221" w:author="Nakamura, John" w:date="2010-11-24T14:54:00Z">
              <w:r w:rsidR="00A95026">
                <w:t>NPAC SMS ITP Tool</w:t>
              </w:r>
            </w:ins>
            <w:r>
              <w:t xml:space="preserve"> responds with an invalidArgumentError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22" w:author="Nakamura, John" w:date="2010-11-24T14:54:00Z">
              <w:r w:rsidDel="00A95026">
                <w:delText>NPAC SMS Simulator</w:delText>
              </w:r>
            </w:del>
            <w:ins w:id="6223" w:author="Nakamura, John" w:date="2010-11-24T14:54:00Z">
              <w:r w:rsidR="00A95026">
                <w:t>NPAC SMS ITP Tool</w:t>
              </w:r>
            </w:ins>
            <w:r>
              <w:t>.</w:t>
            </w:r>
          </w:p>
        </w:tc>
      </w:tr>
    </w:tbl>
    <w:p w:rsidR="006A3757" w:rsidRDefault="006A3757"/>
    <w:p w:rsidR="006A3757" w:rsidRDefault="006A3757">
      <w:pPr>
        <w:pStyle w:val="Heading3"/>
      </w:pPr>
      <w:bookmarkStart w:id="6224" w:name="_Ref447300265"/>
      <w:bookmarkStart w:id="6225" w:name="_Toc167778884"/>
      <w:bookmarkStart w:id="6226" w:name="_Toc278964752"/>
      <w:r>
        <w:lastRenderedPageBreak/>
        <w:t>MOC.SOA.INV.ACT.subscriptionVersionCancel</w:t>
      </w:r>
      <w:bookmarkEnd w:id="6224"/>
      <w:bookmarkEnd w:id="6225"/>
      <w:bookmarkEnd w:id="62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error status ‘failed’ in response to the subscriptionVersionCancel action.</w:t>
            </w:r>
            <w:r w:rsidR="008958E5">
              <w:t xml:space="preserve">  If the SOA sends the subscriptionVersionCancelWithErrorCode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7"/>
              </w:numPr>
            </w:pPr>
            <w:r>
              <w:t>SOA issues a valid subscriptionVersionCancel action.</w:t>
            </w:r>
          </w:p>
          <w:p w:rsidR="006A3757" w:rsidRDefault="006A3757">
            <w:pPr>
              <w:pStyle w:val="List"/>
              <w:numPr>
                <w:ilvl w:val="0"/>
                <w:numId w:val="117"/>
              </w:numPr>
            </w:pPr>
            <w:del w:id="6227" w:author="Nakamura, John" w:date="2010-11-24T14:54:00Z">
              <w:r w:rsidDel="00A95026">
                <w:delText>NPAC SMS Simulator</w:delText>
              </w:r>
            </w:del>
            <w:ins w:id="6228" w:author="Nakamura, John" w:date="2010-11-24T14:54:00Z">
              <w:r w:rsidR="00A95026">
                <w:t>NPAC SMS ITP Tool</w:t>
              </w:r>
            </w:ins>
            <w:r>
              <w:t xml:space="preserve"> responds with </w:t>
            </w:r>
            <w:proofErr w:type="gramStart"/>
            <w:r>
              <w:t>a  ‘failed’</w:t>
            </w:r>
            <w:proofErr w:type="gramEnd"/>
            <w:r>
              <w:t xml:space="preserv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29" w:author="Nakamura, John" w:date="2010-11-24T14:54:00Z">
              <w:r w:rsidDel="00A95026">
                <w:delText>NPAC SMS Simulator</w:delText>
              </w:r>
            </w:del>
            <w:ins w:id="6230" w:author="Nakamura, John" w:date="2010-11-24T14:54:00Z">
              <w:r w:rsidR="00A95026">
                <w:t>NPAC SMS ITP Tool</w:t>
              </w:r>
            </w:ins>
            <w:r>
              <w:t>.</w:t>
            </w:r>
          </w:p>
        </w:tc>
      </w:tr>
    </w:tbl>
    <w:p w:rsidR="006A3757" w:rsidRDefault="006A3757"/>
    <w:p w:rsidR="006A3757" w:rsidRDefault="006A3757">
      <w:pPr>
        <w:pStyle w:val="Heading3"/>
      </w:pPr>
      <w:bookmarkStart w:id="6231" w:name="_Ref447300286"/>
      <w:bookmarkStart w:id="6232" w:name="_Toc167778885"/>
      <w:bookmarkStart w:id="6233" w:name="_Toc278964753"/>
      <w:r>
        <w:t>MOC.SOA.INV.ACT.subscriptionVersionOldSP-CancellationAcknowledge</w:t>
      </w:r>
      <w:bookmarkEnd w:id="6231"/>
      <w:bookmarkEnd w:id="6232"/>
      <w:bookmarkEnd w:id="62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error status “no-version-found” in response to the subscriptionVersionOldSP-CancellationAcknowledge action.</w:t>
            </w:r>
            <w:r w:rsidR="008958E5">
              <w:t xml:space="preserve">  If the SOA sends the subscriptionVersionOldSP-CancellationAcknowledgeWithErrorCode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8"/>
              </w:numPr>
            </w:pPr>
            <w:r>
              <w:t>SOA issues a valid subscriptionVersionOldSP-CancellationAcknowledge action.</w:t>
            </w:r>
          </w:p>
          <w:p w:rsidR="006A3757" w:rsidRDefault="006A3757">
            <w:pPr>
              <w:pStyle w:val="List"/>
              <w:numPr>
                <w:ilvl w:val="0"/>
                <w:numId w:val="118"/>
              </w:numPr>
            </w:pPr>
            <w:del w:id="6234" w:author="Nakamura, John" w:date="2010-11-24T14:54:00Z">
              <w:r w:rsidDel="00A95026">
                <w:delText>NPAC SMS Simulator</w:delText>
              </w:r>
            </w:del>
            <w:ins w:id="6235" w:author="Nakamura, John" w:date="2010-11-24T14:54:00Z">
              <w:r w:rsidR="00A95026">
                <w:t>NPAC SMS ITP Tool</w:t>
              </w:r>
            </w:ins>
            <w:r>
              <w:t xml:space="preserve"> responds with a ‘no-version-found’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36" w:author="Nakamura, John" w:date="2010-11-24T14:54:00Z">
              <w:r w:rsidDel="00A95026">
                <w:delText>NPAC SMS Simulator</w:delText>
              </w:r>
            </w:del>
            <w:ins w:id="6237" w:author="Nakamura, John" w:date="2010-11-24T14:54:00Z">
              <w:r w:rsidR="00A95026">
                <w:t>NPAC SMS ITP Tool</w:t>
              </w:r>
            </w:ins>
            <w:r>
              <w:t>.</w:t>
            </w:r>
          </w:p>
        </w:tc>
      </w:tr>
    </w:tbl>
    <w:p w:rsidR="006A3757" w:rsidRDefault="006A3757"/>
    <w:p w:rsidR="006A3757" w:rsidRDefault="006A3757">
      <w:pPr>
        <w:pStyle w:val="Heading3"/>
      </w:pPr>
      <w:bookmarkStart w:id="6238" w:name="_Ref447300314"/>
      <w:bookmarkStart w:id="6239" w:name="_Toc167778886"/>
      <w:bookmarkStart w:id="6240" w:name="_Toc278964754"/>
      <w:r>
        <w:t>MOC.SOA.INV.ACT.subscriptionVersionNewSP-CancellationAcknowledge</w:t>
      </w:r>
      <w:bookmarkEnd w:id="6238"/>
      <w:bookmarkEnd w:id="6239"/>
      <w:bookmarkEnd w:id="62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noSuchAction error in response to the subscriptionVersionNewSP-CancellationAcknowledge action.</w:t>
            </w:r>
            <w:r w:rsidR="008958E5">
              <w:t xml:space="preserve">  If the SOA sends the subscriptionVersionNewSP-CancellationAcknowledgeWithErrorCode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19"/>
              </w:numPr>
            </w:pPr>
            <w:r>
              <w:t>SOA issues a valid subscriptionVersionNewSP-CancellationAcknowledge action.</w:t>
            </w:r>
          </w:p>
          <w:p w:rsidR="006A3757" w:rsidRDefault="006A3757">
            <w:pPr>
              <w:pStyle w:val="List"/>
              <w:numPr>
                <w:ilvl w:val="0"/>
                <w:numId w:val="119"/>
              </w:numPr>
            </w:pPr>
            <w:del w:id="6241" w:author="Nakamura, John" w:date="2010-11-24T14:54:00Z">
              <w:r w:rsidDel="00A95026">
                <w:delText>NPAC SMS Simulator</w:delText>
              </w:r>
            </w:del>
            <w:ins w:id="6242" w:author="Nakamura, John" w:date="2010-11-24T14:54:00Z">
              <w:r w:rsidR="00A95026">
                <w:t>NPAC SMS ITP Tool</w:t>
              </w:r>
            </w:ins>
            <w:r>
              <w:t xml:space="preserve"> responds with noSuchAction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43" w:author="Nakamura, John" w:date="2010-11-24T14:54:00Z">
              <w:r w:rsidDel="00A95026">
                <w:delText>NPAC SMS Simulator</w:delText>
              </w:r>
            </w:del>
            <w:ins w:id="6244" w:author="Nakamura, John" w:date="2010-11-24T14:54:00Z">
              <w:r w:rsidR="00A95026">
                <w:t>NPAC SMS ITP Tool</w:t>
              </w:r>
            </w:ins>
            <w:r>
              <w:t>.</w:t>
            </w:r>
          </w:p>
        </w:tc>
      </w:tr>
    </w:tbl>
    <w:p w:rsidR="006A3757" w:rsidRDefault="006A3757"/>
    <w:p w:rsidR="006A3757" w:rsidRDefault="006A3757">
      <w:pPr>
        <w:pStyle w:val="Heading3"/>
      </w:pPr>
      <w:bookmarkStart w:id="6245" w:name="_Ref447300335"/>
      <w:bookmarkStart w:id="6246" w:name="_Toc167778887"/>
      <w:bookmarkStart w:id="6247" w:name="_Toc278964755"/>
      <w:r>
        <w:t>MOC.SOA.INV.ACT.subscriptionVersionDisconnect</w:t>
      </w:r>
      <w:bookmarkEnd w:id="6245"/>
      <w:bookmarkEnd w:id="6246"/>
      <w:bookmarkEnd w:id="62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an error response for an M-ACTION request. This will be accomplished by returning the noSuchArgument error in response to the subscriptionVersionDisconnect action.</w:t>
            </w:r>
          </w:p>
          <w:p w:rsidR="006A3757" w:rsidRDefault="006A3757">
            <w:pPr>
              <w:rPr>
                <w:rFonts w:ascii="Arial" w:hAnsi="Arial"/>
              </w:rPr>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MOC.SOA.CAP.ACT.lnpSubscriptionVersionDisconnect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0"/>
              </w:numPr>
            </w:pPr>
            <w:r>
              <w:t>SOA issues a valid subscriptionVersionDisconnect action.</w:t>
            </w:r>
          </w:p>
          <w:p w:rsidR="006A3757" w:rsidRDefault="006A3757">
            <w:pPr>
              <w:pStyle w:val="List"/>
              <w:numPr>
                <w:ilvl w:val="0"/>
                <w:numId w:val="120"/>
              </w:numPr>
            </w:pPr>
            <w:del w:id="6248" w:author="Nakamura, John" w:date="2010-11-24T14:54:00Z">
              <w:r w:rsidDel="00A95026">
                <w:delText>NPAC SMS Simulator</w:delText>
              </w:r>
            </w:del>
            <w:ins w:id="6249" w:author="Nakamura, John" w:date="2010-11-24T14:54:00Z">
              <w:r w:rsidR="00A95026">
                <w:t>NPAC SMS ITP Tool</w:t>
              </w:r>
            </w:ins>
            <w:r>
              <w:t xml:space="preserve"> responds with noSuchArgument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50" w:author="Nakamura, John" w:date="2010-11-24T14:54:00Z">
              <w:r w:rsidDel="00A95026">
                <w:delText>NPAC SMS Simulator</w:delText>
              </w:r>
            </w:del>
            <w:ins w:id="6251" w:author="Nakamura, John" w:date="2010-11-24T14:54:00Z">
              <w:r w:rsidR="00A95026">
                <w:t>NPAC SMS ITP Tool</w:t>
              </w:r>
            </w:ins>
            <w:r>
              <w:t>.</w:t>
            </w:r>
          </w:p>
        </w:tc>
      </w:tr>
    </w:tbl>
    <w:p w:rsidR="006A3757" w:rsidRDefault="006A3757"/>
    <w:p w:rsidR="006A3757" w:rsidRDefault="006A3757">
      <w:pPr>
        <w:pStyle w:val="Heading3"/>
      </w:pPr>
      <w:bookmarkStart w:id="6252" w:name="_Toc167778888"/>
      <w:bookmarkStart w:id="6253" w:name="_Toc278964756"/>
      <w:r>
        <w:t>MOC.SOA.INV.ACT.subscriptionVersionRemoveFromConflict</w:t>
      </w:r>
      <w:bookmarkEnd w:id="6252"/>
      <w:bookmarkEnd w:id="62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an error response for an M-ACTION request. This will be accomplished by returning the error status, “soa-not-authorized” in response to the subscriptionVersionRemoveFromConflict action.</w:t>
            </w:r>
          </w:p>
          <w:p w:rsidR="006A3757" w:rsidRDefault="006A3757">
            <w:pPr>
              <w:rPr>
                <w:rFonts w:ascii="Arial" w:hAnsi="Arial"/>
              </w:rPr>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14"/>
              </w:numPr>
            </w:pPr>
            <w:r>
              <w:t>SOA issues a valid subscriptionVersionDisconnect action.</w:t>
            </w:r>
          </w:p>
          <w:p w:rsidR="006A3757" w:rsidRDefault="006A3757">
            <w:pPr>
              <w:pStyle w:val="List"/>
              <w:numPr>
                <w:ilvl w:val="0"/>
                <w:numId w:val="514"/>
              </w:numPr>
            </w:pPr>
            <w:del w:id="6254" w:author="Nakamura, John" w:date="2010-11-24T14:54:00Z">
              <w:r w:rsidDel="00A95026">
                <w:delText>NPAC SMS Simulator</w:delText>
              </w:r>
            </w:del>
            <w:ins w:id="6255" w:author="Nakamura, John" w:date="2010-11-24T14:54:00Z">
              <w:r w:rsidR="00A95026">
                <w:t>NPAC SMS ITP Tool</w:t>
              </w:r>
            </w:ins>
            <w:r>
              <w:t xml:space="preserve"> responds with ‘</w:t>
            </w:r>
            <w:r w:rsidR="004003F0">
              <w:t>soa</w:t>
            </w:r>
            <w:r>
              <w:t>-not-authorized’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error response received from the </w:t>
            </w:r>
            <w:del w:id="6256" w:author="Nakamura, John" w:date="2010-11-24T14:54:00Z">
              <w:r w:rsidDel="00A95026">
                <w:delText>NPAC SMS Simulator</w:delText>
              </w:r>
            </w:del>
            <w:ins w:id="6257" w:author="Nakamura, John" w:date="2010-11-24T14:54:00Z">
              <w:r w:rsidR="00A95026">
                <w:t>NPAC SMS ITP Tool</w:t>
              </w:r>
            </w:ins>
            <w:r>
              <w:t>.</w:t>
            </w:r>
          </w:p>
        </w:tc>
      </w:tr>
    </w:tbl>
    <w:p w:rsidR="006A3757" w:rsidRDefault="006A3757"/>
    <w:p w:rsidR="006A3757" w:rsidRDefault="006A3757">
      <w:pPr>
        <w:pStyle w:val="Heading3"/>
      </w:pPr>
      <w:bookmarkStart w:id="6258" w:name="_Toc469196914"/>
      <w:bookmarkStart w:id="6259" w:name="_Toc167778889"/>
      <w:bookmarkStart w:id="6260" w:name="_Toc278964757"/>
      <w:r>
        <w:t>MOC.SOA.CAP.ACT.numberPoolBlockCreateAction</w:t>
      </w:r>
      <w:bookmarkEnd w:id="6258"/>
      <w:bookmarkEnd w:id="6259"/>
      <w:bookmarkEnd w:id="62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issue the numberPoolBlockCreate action.</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numberPoolBlock data.</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57"/>
              </w:numPr>
            </w:pPr>
            <w:r>
              <w:t>SOA issues a valid numberPoolBlockCreate M-ACTION request.</w:t>
            </w:r>
          </w:p>
          <w:p w:rsidR="006A3757" w:rsidRDefault="006A3757">
            <w:pPr>
              <w:pStyle w:val="List"/>
              <w:numPr>
                <w:ilvl w:val="0"/>
                <w:numId w:val="457"/>
              </w:numPr>
            </w:pPr>
            <w:del w:id="6261" w:author="Nakamura, John" w:date="2010-11-24T14:54:00Z">
              <w:r w:rsidDel="00A95026">
                <w:delText>NPAC SMS Simulator</w:delText>
              </w:r>
            </w:del>
            <w:ins w:id="6262" w:author="Nakamura, John" w:date="2010-11-24T14:54:00Z">
              <w:r w:rsidR="00A95026">
                <w:t>NPAC SMS ITP Tool</w:t>
              </w:r>
            </w:ins>
            <w:r>
              <w:t xml:space="preserve"> responds with a successful M-ACTION response.</w:t>
            </w:r>
            <w:r w:rsidR="008958E5">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M-ACTION request and retrieves the data successfully from the </w:t>
            </w:r>
            <w:del w:id="6263" w:author="Nakamura, John" w:date="2010-11-24T14:54:00Z">
              <w:r w:rsidDel="00A95026">
                <w:delText>NPAC SMS Simulator</w:delText>
              </w:r>
            </w:del>
            <w:ins w:id="6264" w:author="Nakamura, John" w:date="2010-11-24T14:54:00Z">
              <w:r w:rsidR="00A95026">
                <w:t>NPAC SMS ITP Tool</w:t>
              </w:r>
            </w:ins>
            <w:r>
              <w:t>.</w:t>
            </w:r>
          </w:p>
        </w:tc>
      </w:tr>
    </w:tbl>
    <w:p w:rsidR="006A3757" w:rsidRDefault="006A3757"/>
    <w:p w:rsidR="006A3757" w:rsidRDefault="006A3757">
      <w:pPr>
        <w:pStyle w:val="Heading3"/>
      </w:pPr>
      <w:bookmarkStart w:id="6265" w:name="_Toc469196915"/>
      <w:bookmarkStart w:id="6266" w:name="_Toc167778890"/>
      <w:bookmarkStart w:id="6267" w:name="_Toc278964758"/>
      <w:r>
        <w:t>MOC.SOA.INV.ACT.numberPoolBlockCreateAction</w:t>
      </w:r>
      <w:bookmarkEnd w:id="6265"/>
      <w:bookmarkEnd w:id="6266"/>
      <w:bookmarkEnd w:id="62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 xml:space="preserve">Verify the SOA’s ability to handle an error response to the numberPoolBlockCreate action. This will be accomplished by issuing a </w:t>
            </w:r>
            <w:r>
              <w:rPr>
                <w:rFonts w:eastAsia="MS Mincho"/>
              </w:rPr>
              <w:t>soa-not-authorized</w:t>
            </w:r>
            <w:r>
              <w:t xml:space="preserve"> error in response to the numberPoolBlockCreate action.</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numberPoolBlock data.</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58"/>
              </w:numPr>
            </w:pPr>
            <w:r>
              <w:t>SOA issues a valid numberPoolBlockCreate M-ACTION request.</w:t>
            </w:r>
          </w:p>
          <w:p w:rsidR="006A3757" w:rsidRDefault="006A3757">
            <w:pPr>
              <w:pStyle w:val="List"/>
              <w:numPr>
                <w:ilvl w:val="0"/>
                <w:numId w:val="458"/>
              </w:numPr>
            </w:pPr>
            <w:del w:id="6268" w:author="Nakamura, John" w:date="2010-11-24T14:54:00Z">
              <w:r w:rsidDel="00A95026">
                <w:delText>NPAC SMS Simulator</w:delText>
              </w:r>
            </w:del>
            <w:ins w:id="6269" w:author="Nakamura, John" w:date="2010-11-24T14:54:00Z">
              <w:r w:rsidR="00A95026">
                <w:t>NPAC SMS ITP Tool</w:t>
              </w:r>
            </w:ins>
            <w:r>
              <w:t xml:space="preserve"> responds with a </w:t>
            </w:r>
            <w:r>
              <w:rPr>
                <w:rFonts w:eastAsia="MS Mincho"/>
              </w:rPr>
              <w:t>soa-not-authorized</w:t>
            </w:r>
            <w:r>
              <w:t xml:space="preserv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correctly handles the error response received from the </w:t>
            </w:r>
            <w:del w:id="6270" w:author="Nakamura, John" w:date="2010-11-24T14:54:00Z">
              <w:r w:rsidDel="00A95026">
                <w:delText>NPAC SMS Simulator</w:delText>
              </w:r>
            </w:del>
            <w:ins w:id="6271" w:author="Nakamura, John" w:date="2010-11-24T14:54:00Z">
              <w:r w:rsidR="00A95026">
                <w:t>NPAC SMS ITP Tool</w:t>
              </w:r>
            </w:ins>
            <w:r>
              <w:t>.</w:t>
            </w:r>
          </w:p>
        </w:tc>
      </w:tr>
    </w:tbl>
    <w:p w:rsidR="006A3757" w:rsidRDefault="006A3757">
      <w:pPr>
        <w:rPr>
          <w:bCs/>
        </w:rPr>
      </w:pPr>
    </w:p>
    <w:p w:rsidR="006A3757" w:rsidRDefault="006A3757">
      <w:pPr>
        <w:pStyle w:val="Heading3"/>
      </w:pPr>
      <w:bookmarkStart w:id="6272" w:name="_Toc167778891"/>
      <w:bookmarkStart w:id="6273" w:name="_Toc278964759"/>
      <w:r>
        <w:t>MOC.SOA.CAP.NOT.RANGE.subscriptionVersionRangeStatusAttributeValueChange</w:t>
      </w:r>
      <w:bookmarkEnd w:id="6272"/>
      <w:bookmarkEnd w:id="62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using the range-data CHOICE field in the ASN.1.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subscriptionVersionRangeStatusAttributeValueChange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1 or more subscription versions exist on the </w:t>
            </w:r>
            <w:del w:id="6274" w:author="Nakamura, John" w:date="2010-11-24T14:54:00Z">
              <w:r w:rsidDel="00A95026">
                <w:delText>NPAC SMS Simulator</w:delText>
              </w:r>
            </w:del>
            <w:ins w:id="6275" w:author="Nakamura, John" w:date="2010-11-24T14:54:00Z">
              <w:r w:rsidR="00A95026">
                <w:t>NPAC SMS ITP Tool</w:t>
              </w:r>
            </w:ins>
            <w:r>
              <w:t xml:space="preserve"> with a subscriptionVersionStatus of ‘pending’.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3"/>
              </w:numPr>
              <w:tabs>
                <w:tab w:val="clear" w:pos="720"/>
                <w:tab w:val="num" w:pos="342"/>
              </w:tabs>
              <w:ind w:left="342" w:hanging="342"/>
            </w:pPr>
            <w:del w:id="6276" w:author="Nakamura, John" w:date="2010-11-24T14:54:00Z">
              <w:r w:rsidDel="00A95026">
                <w:delText>NPAC SMS Simulator</w:delText>
              </w:r>
            </w:del>
            <w:ins w:id="6277" w:author="Nakamura, John" w:date="2010-11-24T14:54:00Z">
              <w:r w:rsidR="00A95026">
                <w:t>NPAC SMS ITP Tool</w:t>
              </w:r>
            </w:ins>
            <w:r>
              <w:t xml:space="preserve"> issues the subscriptionVersionRangeStatusAttributeValueChange specifying the subscriptionVersionStatus as ‘active’ for 1 or more subscription versions with consecutive TNs and subscription version Ids.</w:t>
            </w:r>
          </w:p>
          <w:p w:rsidR="006A3757" w:rsidRDefault="006A3757" w:rsidP="00461B33">
            <w:pPr>
              <w:pStyle w:val="List"/>
              <w:numPr>
                <w:ilvl w:val="0"/>
                <w:numId w:val="523"/>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278" w:author="Nakamura, John" w:date="2010-11-24T14:54:00Z">
              <w:r w:rsidDel="00A95026">
                <w:delText>NPAC SMS Simulator</w:delText>
              </w:r>
            </w:del>
            <w:ins w:id="6279"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280" w:name="_Toc167778892"/>
      <w:bookmarkStart w:id="6281" w:name="_Toc278964760"/>
      <w:r>
        <w:t>MOC.SOA.CAP.NOT.RANGE.subscriptionVersionRangeAttributeValueChange</w:t>
      </w:r>
      <w:bookmarkEnd w:id="6280"/>
      <w:bookmarkEnd w:id="62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subscriptionVersionRangeStatusAttributeValueChange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1 or more ‘pending’ subscription versions on the </w:t>
            </w:r>
            <w:del w:id="6282" w:author="Nakamura, John" w:date="2010-11-24T14:54:00Z">
              <w:r w:rsidDel="00A95026">
                <w:delText>NPAC SMS Simulator</w:delText>
              </w:r>
            </w:del>
            <w:ins w:id="628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1"/>
              </w:numPr>
              <w:tabs>
                <w:tab w:val="clear" w:pos="720"/>
                <w:tab w:val="num" w:pos="342"/>
              </w:tabs>
              <w:ind w:left="342" w:hanging="342"/>
            </w:pPr>
            <w:del w:id="6284" w:author="Nakamura, John" w:date="2010-11-24T14:54:00Z">
              <w:r w:rsidDel="00A95026">
                <w:delText>NPAC SMS Simulator</w:delText>
              </w:r>
            </w:del>
            <w:ins w:id="6285" w:author="Nakamura, John" w:date="2010-11-24T14:54:00Z">
              <w:r w:rsidR="00A95026">
                <w:t>NPAC SMS ITP Tool</w:t>
              </w:r>
            </w:ins>
            <w:r>
              <w:t xml:space="preserve"> issues the subscriptionVersionRangeAttributeValueChange M-EVENT-REPORT, simulating the Old Service Provider </w:t>
            </w:r>
            <w:proofErr w:type="gramStart"/>
            <w:r>
              <w:t>create</w:t>
            </w:r>
            <w:proofErr w:type="gramEnd"/>
            <w:r>
              <w:t>, for 1 or more ‘pending’ subscription versions with consecutive TNs and subscription version Ids.</w:t>
            </w:r>
          </w:p>
          <w:p w:rsidR="006A3757" w:rsidRDefault="006A3757" w:rsidP="00461B33">
            <w:pPr>
              <w:pStyle w:val="List"/>
              <w:numPr>
                <w:ilvl w:val="0"/>
                <w:numId w:val="521"/>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286" w:author="Nakamura, John" w:date="2010-11-24T14:54:00Z">
              <w:r w:rsidDel="00A95026">
                <w:delText>NPAC SMS Simulator</w:delText>
              </w:r>
            </w:del>
            <w:ins w:id="6287"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288" w:name="_Toc167778893"/>
      <w:bookmarkStart w:id="6289" w:name="_Toc278964761"/>
      <w:r>
        <w:t>MOC.SOA.CAP.NOT.RANGE.subscriptionVersionRangeObjectCreation</w:t>
      </w:r>
      <w:bookmarkEnd w:id="6288"/>
      <w:bookmarkEnd w:id="6289"/>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0"/>
              </w:numPr>
              <w:tabs>
                <w:tab w:val="clear" w:pos="720"/>
                <w:tab w:val="num" w:pos="342"/>
              </w:tabs>
              <w:ind w:left="342" w:hanging="342"/>
            </w:pPr>
            <w:del w:id="6290" w:author="Nakamura, John" w:date="2010-11-24T14:54:00Z">
              <w:r w:rsidDel="00A95026">
                <w:delText>NPAC SMS Simulator</w:delText>
              </w:r>
            </w:del>
            <w:ins w:id="6291" w:author="Nakamura, John" w:date="2010-11-24T14:54:00Z">
              <w:r w:rsidR="00A95026">
                <w:t>NPAC SMS ITP Tool</w:t>
              </w:r>
            </w:ins>
            <w:r>
              <w:t xml:space="preserve"> issues the subscriptionVersionRangeObjectCreation M-EVENT-REPORT for 1 or more subscription versions with consecutive TNs and subscription version Ids.</w:t>
            </w:r>
          </w:p>
          <w:p w:rsidR="006A3757" w:rsidRDefault="006A3757" w:rsidP="00461B33">
            <w:pPr>
              <w:pStyle w:val="List"/>
              <w:numPr>
                <w:ilvl w:val="0"/>
                <w:numId w:val="520"/>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292" w:author="Nakamura, John" w:date="2010-11-24T14:54:00Z">
              <w:r w:rsidDel="00A95026">
                <w:delText>NPAC SMS Simulator</w:delText>
              </w:r>
            </w:del>
            <w:ins w:id="6293"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294" w:name="_Toc167778894"/>
      <w:bookmarkStart w:id="6295" w:name="_Toc278964762"/>
      <w:r>
        <w:t>MOC.SOA.CAP.NOT.RANGE.subscriptionVersionRangeDonorSP-CustomerDisconnectDate</w:t>
      </w:r>
      <w:bookmarkEnd w:id="6294"/>
      <w:bookmarkEnd w:id="62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1 or more subscription versions exist on the </w:t>
            </w:r>
            <w:del w:id="6296" w:author="Nakamura, John" w:date="2010-11-24T14:54:00Z">
              <w:r w:rsidDel="00A95026">
                <w:delText>NPAC SMS Simulator</w:delText>
              </w:r>
            </w:del>
            <w:ins w:id="6297" w:author="Nakamura, John" w:date="2010-11-24T14:54:00Z">
              <w:r w:rsidR="00A95026">
                <w:t>NPAC SMS ITP Tool</w:t>
              </w:r>
            </w:ins>
            <w:r>
              <w:t xml:space="preserve"> with a subscriptionVersionStatus of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rsidP="00461B33">
            <w:pPr>
              <w:pStyle w:val="List"/>
              <w:numPr>
                <w:ilvl w:val="0"/>
                <w:numId w:val="522"/>
              </w:numPr>
              <w:tabs>
                <w:tab w:val="clear" w:pos="720"/>
                <w:tab w:val="num" w:pos="342"/>
              </w:tabs>
              <w:ind w:left="342" w:hanging="342"/>
            </w:pPr>
            <w:del w:id="6298" w:author="Nakamura, John" w:date="2010-11-24T14:54:00Z">
              <w:r w:rsidDel="00A95026">
                <w:delText>NPAC SMS Simulator</w:delText>
              </w:r>
            </w:del>
            <w:ins w:id="6299" w:author="Nakamura, John" w:date="2010-11-24T14:54:00Z">
              <w:r w:rsidR="00A95026">
                <w:t>NPAC SMS ITP Tool</w:t>
              </w:r>
            </w:ins>
            <w:r>
              <w:t xml:space="preserve"> issues the subscriptionVersionRangeDonorSP-CustomerDisconnectDate </w:t>
            </w:r>
            <w:proofErr w:type="gramStart"/>
            <w:r>
              <w:t>for  1</w:t>
            </w:r>
            <w:proofErr w:type="gramEnd"/>
            <w:r>
              <w:t xml:space="preserve"> or more subscription versions with consecutive TNs and subscription version Ids.</w:t>
            </w:r>
          </w:p>
          <w:p w:rsidR="006A3757" w:rsidRDefault="006A3757" w:rsidP="00461B33">
            <w:pPr>
              <w:pStyle w:val="List"/>
              <w:numPr>
                <w:ilvl w:val="0"/>
                <w:numId w:val="522"/>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00" w:author="Nakamura, John" w:date="2010-11-24T14:54:00Z">
              <w:r w:rsidDel="00A95026">
                <w:delText>NPAC SMS Simulator</w:delText>
              </w:r>
            </w:del>
            <w:ins w:id="6301"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02" w:name="_Toc167778895"/>
      <w:bookmarkStart w:id="6303" w:name="_Toc278964763"/>
      <w:r>
        <w:t>MOC.SOA.CAP.NOT.RANGE.subscriptionVersionRangeCancellationAcknowledgeRequest</w:t>
      </w:r>
      <w:bookmarkEnd w:id="6302"/>
      <w:bookmarkEnd w:id="63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‘cancel-pending’.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4"/>
              </w:numPr>
              <w:tabs>
                <w:tab w:val="clear" w:pos="720"/>
                <w:tab w:val="num" w:pos="342"/>
              </w:tabs>
              <w:ind w:left="342" w:hanging="342"/>
            </w:pPr>
            <w:del w:id="6304" w:author="Nakamura, John" w:date="2010-11-24T14:54:00Z">
              <w:r w:rsidDel="00A95026">
                <w:delText>NPAC SMS Simulator</w:delText>
              </w:r>
            </w:del>
            <w:ins w:id="6305" w:author="Nakamura, John" w:date="2010-11-24T14:54:00Z">
              <w:r w:rsidR="00A95026">
                <w:t>NPAC SMS ITP Tool</w:t>
              </w:r>
            </w:ins>
            <w:r>
              <w:t xml:space="preserve"> issues the subscriptionVersionRangeCancellationAcknowledgeRequest for 1 or more subscription versions with consecutive TNs and subscription version Ids.</w:t>
            </w:r>
          </w:p>
          <w:p w:rsidR="006A3757" w:rsidRDefault="006A3757" w:rsidP="00461B33">
            <w:pPr>
              <w:pStyle w:val="List"/>
              <w:numPr>
                <w:ilvl w:val="0"/>
                <w:numId w:val="524"/>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06" w:author="Nakamura, John" w:date="2010-11-24T14:54:00Z">
              <w:r w:rsidDel="00A95026">
                <w:delText>NPAC SMS Simulator</w:delText>
              </w:r>
            </w:del>
            <w:ins w:id="6307"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08" w:name="_Toc167778896"/>
      <w:bookmarkStart w:id="6309" w:name="_Toc278964764"/>
      <w:r>
        <w:t>MOC.SOA.CAP.NOT.RANGE.subscriptionVersionRangeNewSP-CreateRequest</w:t>
      </w:r>
      <w:bookmarkEnd w:id="6308"/>
      <w:bookmarkEnd w:id="63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5"/>
              </w:numPr>
              <w:tabs>
                <w:tab w:val="clear" w:pos="720"/>
              </w:tabs>
              <w:ind w:left="342"/>
            </w:pPr>
            <w:del w:id="6310" w:author="Nakamura, John" w:date="2010-11-24T14:54:00Z">
              <w:r w:rsidDel="00A95026">
                <w:delText>NPAC SMS Simulator</w:delText>
              </w:r>
            </w:del>
            <w:ins w:id="6311" w:author="Nakamura, John" w:date="2010-11-24T14:54:00Z">
              <w:r w:rsidR="00A95026">
                <w:t>NPAC SMS ITP Tool</w:t>
              </w:r>
            </w:ins>
            <w:r>
              <w:t xml:space="preserve"> issues the subscriptionVersionRangeNewSP-CreateRequest notification for 1 or more subscription versions with consecutive TNs and subscription version Ids to the New Service Provider.</w:t>
            </w:r>
          </w:p>
          <w:p w:rsidR="006A3757" w:rsidRDefault="006A3757" w:rsidP="00461B33">
            <w:pPr>
              <w:pStyle w:val="List"/>
              <w:numPr>
                <w:ilvl w:val="0"/>
                <w:numId w:val="525"/>
              </w:numPr>
              <w:tabs>
                <w:tab w:val="clear" w:pos="720"/>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 xml:space="preserve">The SOA receives the </w:t>
            </w:r>
            <w:del w:id="6312" w:author="Nakamura, John" w:date="2010-11-24T14:54:00Z">
              <w:r w:rsidDel="00A95026">
                <w:delText>NPAC SMS Simulator</w:delText>
              </w:r>
            </w:del>
            <w:ins w:id="6313"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14" w:name="_Toc167778897"/>
      <w:bookmarkStart w:id="6315" w:name="_Toc278964765"/>
      <w:r>
        <w:lastRenderedPageBreak/>
        <w:t>MOC.SOA.CAP.NOT.RANGE.subscriptionVersionRangeOldSP-ConcurrenceRequest</w:t>
      </w:r>
      <w:bookmarkEnd w:id="6314"/>
      <w:bookmarkEnd w:id="63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6"/>
              </w:numPr>
              <w:tabs>
                <w:tab w:val="clear" w:pos="720"/>
                <w:tab w:val="num" w:pos="342"/>
              </w:tabs>
              <w:ind w:left="342" w:hanging="342"/>
            </w:pPr>
            <w:del w:id="6316" w:author="Nakamura, John" w:date="2010-11-24T14:54:00Z">
              <w:r w:rsidDel="00A95026">
                <w:delText>NPAC SMS Simulator</w:delText>
              </w:r>
            </w:del>
            <w:ins w:id="6317" w:author="Nakamura, John" w:date="2010-11-24T14:54:00Z">
              <w:r w:rsidR="00A95026">
                <w:t>NPAC SMS ITP Tool</w:t>
              </w:r>
            </w:ins>
            <w:r>
              <w:t xml:space="preserve"> issues the subscriptionVersionRangeOldSP-ConcurrenceRequest for 1 or more subscription versions with consecutive TNs and subscription version Ids to the Old Service Provider.</w:t>
            </w:r>
          </w:p>
          <w:p w:rsidR="006A3757" w:rsidRDefault="006A3757" w:rsidP="00461B33">
            <w:pPr>
              <w:pStyle w:val="List"/>
              <w:numPr>
                <w:ilvl w:val="0"/>
                <w:numId w:val="526"/>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18" w:author="Nakamura, John" w:date="2010-11-24T14:54:00Z">
              <w:r w:rsidDel="00A95026">
                <w:delText>NPAC SMS Simulator</w:delText>
              </w:r>
            </w:del>
            <w:ins w:id="6319"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20" w:name="_Toc167778898"/>
      <w:bookmarkStart w:id="6321" w:name="_Toc278964766"/>
      <w:r>
        <w:t>MOC.SOA.CAP.NOT.RANGE.subscriptionVersionRangeOldSPFinalConcurrenceWindowExpiration</w:t>
      </w:r>
      <w:bookmarkEnd w:id="6320"/>
      <w:bookmarkEnd w:id="63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subscriptionVersionRangeOldSPFinalConcurrenceWindowExpiration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7"/>
              </w:numPr>
              <w:tabs>
                <w:tab w:val="clear" w:pos="720"/>
                <w:tab w:val="num" w:pos="342"/>
              </w:tabs>
              <w:ind w:left="342" w:hanging="342"/>
            </w:pPr>
            <w:del w:id="6322" w:author="Nakamura, John" w:date="2010-11-24T14:54:00Z">
              <w:r w:rsidDel="00A95026">
                <w:delText>NPAC SMS Simulator</w:delText>
              </w:r>
            </w:del>
            <w:ins w:id="6323" w:author="Nakamura, John" w:date="2010-11-24T14:54:00Z">
              <w:r w:rsidR="00A95026">
                <w:t>NPAC SMS ITP Tool</w:t>
              </w:r>
            </w:ins>
            <w:r>
              <w:t xml:space="preserve"> issues the subscriptionVersionRangeOldSPFinalConcurrenceWindowExpiration for 1 or more subscription versions with consecutive TNs and subscription version Ids.</w:t>
            </w:r>
          </w:p>
          <w:p w:rsidR="006A3757" w:rsidRDefault="006A3757" w:rsidP="00461B33">
            <w:pPr>
              <w:pStyle w:val="List"/>
              <w:numPr>
                <w:ilvl w:val="0"/>
                <w:numId w:val="52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24" w:author="Nakamura, John" w:date="2010-11-24T14:54:00Z">
              <w:r w:rsidDel="00A95026">
                <w:delText>NPAC SMS Simulator</w:delText>
              </w:r>
            </w:del>
            <w:ins w:id="6325"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26" w:name="_Toc167778899"/>
      <w:bookmarkStart w:id="6327" w:name="_Toc278964767"/>
      <w:r>
        <w:t>MOC.SOA.CAP.NOT.RANGE.subscriptionVersionRangeNewSPFinalCreateWindowExpiration</w:t>
      </w:r>
      <w:bookmarkEnd w:id="6326"/>
      <w:bookmarkEnd w:id="63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subscriptionVersionRangeNewSPFinalCreateWindowExpiration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1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8"/>
              </w:numPr>
              <w:tabs>
                <w:tab w:val="clear" w:pos="720"/>
                <w:tab w:val="num" w:pos="342"/>
              </w:tabs>
              <w:ind w:left="342" w:hanging="342"/>
            </w:pPr>
            <w:del w:id="6328" w:author="Nakamura, John" w:date="2010-11-24T14:54:00Z">
              <w:r w:rsidDel="00A95026">
                <w:delText>NPAC SMS Simulator</w:delText>
              </w:r>
            </w:del>
            <w:ins w:id="6329" w:author="Nakamura, John" w:date="2010-11-24T14:54:00Z">
              <w:r w:rsidR="00A95026">
                <w:t>NPAC SMS ITP Tool</w:t>
              </w:r>
            </w:ins>
            <w:r>
              <w:t xml:space="preserve"> issues the subscriptionVersionRangeNewSPFinalCreateWindowExpiration for 1 or more subscription versions with consecutive TNs and subscription version Ids to the New Service Provider.</w:t>
            </w:r>
          </w:p>
          <w:p w:rsidR="006A3757" w:rsidRDefault="006A3757" w:rsidP="00461B33">
            <w:pPr>
              <w:pStyle w:val="List"/>
              <w:numPr>
                <w:ilvl w:val="0"/>
                <w:numId w:val="528"/>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30" w:author="Nakamura, John" w:date="2010-11-24T14:54:00Z">
              <w:r w:rsidDel="00A95026">
                <w:delText>NPAC SMS Simulator</w:delText>
              </w:r>
            </w:del>
            <w:ins w:id="6331"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32" w:name="_Toc167778900"/>
      <w:bookmarkStart w:id="6333" w:name="_Toc278964768"/>
      <w:r>
        <w:t>MOC.SOA.CAP.NOT.LIST.subscriptionVersionRangeStatusAttributeValueChange</w:t>
      </w:r>
      <w:bookmarkEnd w:id="6332"/>
      <w:bookmarkEnd w:id="63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using the list-data CHOICE field in the ASN.1.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subscriptionVersionRangeStatusAttributeValueChange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2 or more subscription versions exist on the </w:t>
            </w:r>
            <w:del w:id="6334" w:author="Nakamura, John" w:date="2010-11-24T14:54:00Z">
              <w:r w:rsidDel="00A95026">
                <w:delText>NPAC SMS Simulator</w:delText>
              </w:r>
            </w:del>
            <w:ins w:id="6335" w:author="Nakamura, John" w:date="2010-11-24T14:54:00Z">
              <w:r w:rsidR="00A95026">
                <w:t>NPAC SMS ITP Tool</w:t>
              </w:r>
            </w:ins>
            <w:r>
              <w:t xml:space="preserve"> with a subscriptionVersionStatus of ‘pending’ with consecutive TNs and non-consecutive subscription version Ids.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9"/>
              </w:numPr>
              <w:tabs>
                <w:tab w:val="clear" w:pos="720"/>
                <w:tab w:val="num" w:pos="342"/>
              </w:tabs>
              <w:ind w:left="342"/>
            </w:pPr>
            <w:r>
              <w:t>NPAC SMS issues the subscriptionVersionRangeStatusAttributeValueChange specifying the subscriptionVersionStatus as ‘active’ for 2 or more subscription versions with consecutive TNs and non-consecutive subscription version Ids.</w:t>
            </w:r>
          </w:p>
          <w:p w:rsidR="006A3757" w:rsidRDefault="006A3757" w:rsidP="00461B33">
            <w:pPr>
              <w:pStyle w:val="List"/>
              <w:numPr>
                <w:ilvl w:val="0"/>
                <w:numId w:val="529"/>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36" w:author="Nakamura, John" w:date="2010-11-24T14:54:00Z">
              <w:r w:rsidDel="00A95026">
                <w:delText>NPAC SMS Simulator</w:delText>
              </w:r>
            </w:del>
            <w:ins w:id="6337"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38" w:name="_Toc167778901"/>
      <w:bookmarkStart w:id="6339" w:name="_Toc278964769"/>
      <w:r>
        <w:t>MOC.SOA.CAP.NOT.LIST.subscriptionVersionRangeAttributeValueChange</w:t>
      </w:r>
      <w:bookmarkEnd w:id="6338"/>
      <w:bookmarkEnd w:id="63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pPr>
            <w:r>
              <w:t>To test the SOA’s ability to accept a subscriptionVersionRangeStatusAttributeValueChange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2 or </w:t>
            </w:r>
            <w:proofErr w:type="gramStart"/>
            <w:r>
              <w:t>more  ‘pending’</w:t>
            </w:r>
            <w:proofErr w:type="gramEnd"/>
            <w:r>
              <w:t xml:space="preserve"> subscription versions on the </w:t>
            </w:r>
            <w:del w:id="6340" w:author="Nakamura, John" w:date="2010-11-24T14:54:00Z">
              <w:r w:rsidDel="00A95026">
                <w:delText>NPAC SMS Simulator</w:delText>
              </w:r>
            </w:del>
            <w:ins w:id="6341" w:author="Nakamura, John" w:date="2010-11-24T14:54:00Z">
              <w:r w:rsidR="00A95026">
                <w:t>NPAC SMS ITP Tool</w:t>
              </w:r>
            </w:ins>
            <w:r>
              <w:t xml:space="preserve">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rsidP="00461B33">
            <w:pPr>
              <w:pStyle w:val="List"/>
              <w:numPr>
                <w:ilvl w:val="0"/>
                <w:numId w:val="530"/>
              </w:numPr>
              <w:tabs>
                <w:tab w:val="clear" w:pos="720"/>
                <w:tab w:val="num" w:pos="342"/>
              </w:tabs>
              <w:ind w:left="342"/>
            </w:pPr>
            <w:del w:id="6342" w:author="Nakamura, John" w:date="2010-11-24T14:54:00Z">
              <w:r w:rsidDel="00A95026">
                <w:delText>NPAC SMS Simulator</w:delText>
              </w:r>
            </w:del>
            <w:ins w:id="6343" w:author="Nakamura, John" w:date="2010-11-24T14:54:00Z">
              <w:r w:rsidR="00A95026">
                <w:t>NPAC SMS ITP Tool</w:t>
              </w:r>
            </w:ins>
            <w:r>
              <w:t xml:space="preserve"> issues the subscriptionVersionRangeRangeAttributeValueChange M-EVENT-REPORT, simulating the Old Service Provider.</w:t>
            </w:r>
          </w:p>
          <w:p w:rsidR="006A3757" w:rsidRDefault="006A3757" w:rsidP="00461B33">
            <w:pPr>
              <w:pStyle w:val="List"/>
              <w:numPr>
                <w:ilvl w:val="0"/>
                <w:numId w:val="530"/>
              </w:numPr>
              <w:tabs>
                <w:tab w:val="clear" w:pos="720"/>
                <w:tab w:val="num" w:pos="342"/>
              </w:tabs>
              <w:ind w:left="342"/>
            </w:pPr>
            <w:r>
              <w:t>SOA confirms the M-EVENT-REPORT for 2 or more subscription versions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44" w:author="Nakamura, John" w:date="2010-11-24T14:54:00Z">
              <w:r w:rsidDel="00A95026">
                <w:delText>NPAC SMS Simulator</w:delText>
              </w:r>
            </w:del>
            <w:ins w:id="6345"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46" w:name="_Toc167778902"/>
      <w:bookmarkStart w:id="6347" w:name="_Toc278964770"/>
      <w:r>
        <w:t>MOC.SOA.CAP.NOT.LIST.subscriptionVersionRangeObjectCreation</w:t>
      </w:r>
      <w:bookmarkEnd w:id="6346"/>
      <w:bookmarkEnd w:id="6347"/>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1"/>
              </w:numPr>
              <w:tabs>
                <w:tab w:val="clear" w:pos="720"/>
                <w:tab w:val="num" w:pos="342"/>
              </w:tabs>
              <w:ind w:left="342"/>
            </w:pPr>
            <w:del w:id="6348" w:author="Nakamura, John" w:date="2010-11-24T14:54:00Z">
              <w:r w:rsidDel="00A95026">
                <w:delText>NPAC SMS Simulator</w:delText>
              </w:r>
            </w:del>
            <w:ins w:id="6349" w:author="Nakamura, John" w:date="2010-11-24T14:54:00Z">
              <w:r w:rsidR="00A95026">
                <w:t>NPAC SMS ITP Tool</w:t>
              </w:r>
            </w:ins>
            <w:r>
              <w:t xml:space="preserve"> issues the subscriptionVersionRangeObjectCreation M-EVENT-REPORT for 2 or more subscription versions with consecutive TNs and non-consecutive subscription version Ids.</w:t>
            </w:r>
          </w:p>
          <w:p w:rsidR="006A3757" w:rsidRDefault="006A3757" w:rsidP="00461B33">
            <w:pPr>
              <w:pStyle w:val="List"/>
              <w:numPr>
                <w:ilvl w:val="0"/>
                <w:numId w:val="531"/>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50" w:author="Nakamura, John" w:date="2010-11-24T14:54:00Z">
              <w:r w:rsidDel="00A95026">
                <w:delText>NPAC SMS Simulator</w:delText>
              </w:r>
            </w:del>
            <w:ins w:id="6351"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52" w:name="_Toc167778903"/>
      <w:bookmarkStart w:id="6353" w:name="_Toc278964771"/>
      <w:r>
        <w:t>MOC.SOA.CAP.NOT.LIST.subscriptionVersionRangeDonorSP-CustomerDisconnectDate</w:t>
      </w:r>
      <w:bookmarkEnd w:id="6352"/>
      <w:bookmarkEnd w:id="63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2 or more subscription versions exist on the </w:t>
            </w:r>
            <w:del w:id="6354" w:author="Nakamura, John" w:date="2010-11-24T14:54:00Z">
              <w:r w:rsidDel="00A95026">
                <w:delText>NPAC SMS Simulator</w:delText>
              </w:r>
            </w:del>
            <w:ins w:id="6355" w:author="Nakamura, John" w:date="2010-11-24T14:54:00Z">
              <w:r w:rsidR="00A95026">
                <w:t>NPAC SMS ITP Tool</w:t>
              </w:r>
            </w:ins>
            <w:r>
              <w:t xml:space="preserve"> with a subscriptionVersionStatus of ‘active’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2"/>
              </w:numPr>
              <w:tabs>
                <w:tab w:val="clear" w:pos="720"/>
                <w:tab w:val="num" w:pos="342"/>
              </w:tabs>
              <w:ind w:left="342"/>
            </w:pPr>
            <w:del w:id="6356" w:author="Nakamura, John" w:date="2010-11-24T14:54:00Z">
              <w:r w:rsidDel="00A95026">
                <w:delText>NPAC SMS Simulator</w:delText>
              </w:r>
            </w:del>
            <w:ins w:id="6357" w:author="Nakamura, John" w:date="2010-11-24T14:54:00Z">
              <w:r w:rsidR="00A95026">
                <w:t>NPAC SMS ITP Tool</w:t>
              </w:r>
            </w:ins>
            <w:r>
              <w:t xml:space="preserve"> issues the subscriptionVersionRangeDonorSP-CustomerDisconnectDate for 2 or more subscription versions with consecutive TNs and non-consecutive subscription version Ids.</w:t>
            </w:r>
          </w:p>
          <w:p w:rsidR="006A3757" w:rsidRDefault="006A3757" w:rsidP="00461B33">
            <w:pPr>
              <w:pStyle w:val="List"/>
              <w:numPr>
                <w:ilvl w:val="0"/>
                <w:numId w:val="532"/>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58" w:author="Nakamura, John" w:date="2010-11-24T14:54:00Z">
              <w:r w:rsidDel="00A95026">
                <w:delText>NPAC SMS Simulator</w:delText>
              </w:r>
            </w:del>
            <w:ins w:id="6359"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60" w:name="_Toc167778904"/>
      <w:bookmarkStart w:id="6361" w:name="_Toc278964772"/>
      <w:r>
        <w:lastRenderedPageBreak/>
        <w:t>MOC.SOA.CAP.NOT.LIST.subscriptionVersionRangeCancellationAcknowledgeReques</w:t>
      </w:r>
      <w:bookmarkEnd w:id="6360"/>
      <w:bookmarkEnd w:id="63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3"/>
              </w:numPr>
              <w:tabs>
                <w:tab w:val="clear" w:pos="720"/>
                <w:tab w:val="num" w:pos="342"/>
              </w:tabs>
              <w:ind w:left="342"/>
            </w:pPr>
            <w:del w:id="6362" w:author="Nakamura, John" w:date="2010-11-24T14:54:00Z">
              <w:r w:rsidDel="00A95026">
                <w:delText>NPAC SMS Simulator</w:delText>
              </w:r>
            </w:del>
            <w:ins w:id="6363" w:author="Nakamura, John" w:date="2010-11-24T14:54:00Z">
              <w:r w:rsidR="00A95026">
                <w:t>NPAC SMS ITP Tool</w:t>
              </w:r>
            </w:ins>
            <w:r>
              <w:t xml:space="preserve"> issues the subscriptionVersionRangeCancellationAcknowledgeRequest for 2 or more subscription versions with consecutive TNs and non-consecutive subscription version Ids.</w:t>
            </w:r>
          </w:p>
          <w:p w:rsidR="006A3757" w:rsidRDefault="006A3757" w:rsidP="00461B33">
            <w:pPr>
              <w:pStyle w:val="List"/>
              <w:numPr>
                <w:ilvl w:val="0"/>
                <w:numId w:val="533"/>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64" w:author="Nakamura, John" w:date="2010-11-24T14:54:00Z">
              <w:r w:rsidDel="00A95026">
                <w:delText>NPAC SMS Simulator</w:delText>
              </w:r>
            </w:del>
            <w:ins w:id="6365"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66" w:name="_Toc167778905"/>
      <w:bookmarkStart w:id="6367" w:name="_Toc278964773"/>
      <w:r>
        <w:t>MOC.SOA.CAP.NOT.LIST.subscriptionVersionRangeNewSP-CreateRequest</w:t>
      </w:r>
      <w:bookmarkEnd w:id="6366"/>
      <w:bookmarkEnd w:id="63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4"/>
              </w:numPr>
              <w:tabs>
                <w:tab w:val="clear" w:pos="720"/>
                <w:tab w:val="num" w:pos="342"/>
              </w:tabs>
              <w:ind w:left="342"/>
            </w:pPr>
            <w:del w:id="6368" w:author="Nakamura, John" w:date="2010-11-24T14:54:00Z">
              <w:r w:rsidDel="00A95026">
                <w:delText>NPAC SMS Simulator</w:delText>
              </w:r>
            </w:del>
            <w:ins w:id="6369" w:author="Nakamura, John" w:date="2010-11-24T14:54:00Z">
              <w:r w:rsidR="00A95026">
                <w:t>NPAC SMS ITP Tool</w:t>
              </w:r>
            </w:ins>
            <w:r>
              <w:t xml:space="preserve"> issues the subscriptionVersionRangeNewSP-CreateRequest for 2 or more subscription versions with consecutive TNs and non-consecutive subscription version Ids</w:t>
            </w:r>
          </w:p>
          <w:p w:rsidR="006A3757" w:rsidRDefault="006A3757" w:rsidP="00461B33">
            <w:pPr>
              <w:pStyle w:val="List"/>
              <w:numPr>
                <w:ilvl w:val="0"/>
                <w:numId w:val="534"/>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 xml:space="preserve">The SOA receives the </w:t>
            </w:r>
            <w:del w:id="6370" w:author="Nakamura, John" w:date="2010-11-24T14:54:00Z">
              <w:r w:rsidDel="00A95026">
                <w:delText>NPAC SMS Simulator</w:delText>
              </w:r>
            </w:del>
            <w:ins w:id="6371"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72" w:name="_Toc167778906"/>
      <w:bookmarkStart w:id="6373" w:name="_Toc278964774"/>
      <w:r>
        <w:t>MOC.SOA.CAP.NOT.LIST.subscriptionVersionRangeOldSP-ConcurrenceRequest</w:t>
      </w:r>
      <w:bookmarkEnd w:id="6372"/>
      <w:bookmarkEnd w:id="63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2 or more subscription versions exist on the NPAC SMS with a subscriptionVersionStatus of ‘pending’ that were created by the New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5"/>
              </w:numPr>
              <w:tabs>
                <w:tab w:val="clear" w:pos="720"/>
                <w:tab w:val="num" w:pos="342"/>
              </w:tabs>
              <w:ind w:left="342"/>
            </w:pPr>
            <w:del w:id="6374" w:author="Nakamura, John" w:date="2010-11-24T14:54:00Z">
              <w:r w:rsidDel="00A95026">
                <w:delText>NPAC SMS Simulator</w:delText>
              </w:r>
            </w:del>
            <w:ins w:id="6375" w:author="Nakamura, John" w:date="2010-11-24T14:54:00Z">
              <w:r w:rsidR="00A95026">
                <w:t>NPAC SMS ITP Tool</w:t>
              </w:r>
            </w:ins>
            <w:r>
              <w:t xml:space="preserve"> issues the subscriptionVersionRangeOldSP-ConcurrenceRequest for 2 or more subscription versions with consecutive TNs and non-consecutive subscription version Ids to the Old Service Provider.</w:t>
            </w:r>
          </w:p>
          <w:p w:rsidR="006A3757" w:rsidRDefault="006A3757" w:rsidP="00461B33">
            <w:pPr>
              <w:pStyle w:val="List"/>
              <w:numPr>
                <w:ilvl w:val="0"/>
                <w:numId w:val="535"/>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 xml:space="preserve">The SOA receives the </w:t>
            </w:r>
            <w:del w:id="6376" w:author="Nakamura, John" w:date="2010-11-24T14:54:00Z">
              <w:r w:rsidDel="00A95026">
                <w:delText>NPAC SMS Simulator</w:delText>
              </w:r>
            </w:del>
            <w:ins w:id="6377"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78" w:name="_Toc167778907"/>
      <w:bookmarkStart w:id="6379" w:name="_Toc278964775"/>
      <w:r>
        <w:t>MOC.SOA.CAP.NOT.LIST.subscriptionVersionRangeOldSPFinalConcurrenceWindowExpiration</w:t>
      </w:r>
      <w:bookmarkEnd w:id="6378"/>
      <w:bookmarkEnd w:id="63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subscriptionVersionRangeOldSPFinalConcurrenceWindowExpiration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6"/>
              </w:numPr>
              <w:tabs>
                <w:tab w:val="clear" w:pos="720"/>
                <w:tab w:val="num" w:pos="342"/>
              </w:tabs>
              <w:ind w:left="342"/>
            </w:pPr>
            <w:del w:id="6380" w:author="Nakamura, John" w:date="2010-11-24T14:54:00Z">
              <w:r w:rsidDel="00A95026">
                <w:delText>NPAC SMS Simulator</w:delText>
              </w:r>
            </w:del>
            <w:ins w:id="6381" w:author="Nakamura, John" w:date="2010-11-24T14:54:00Z">
              <w:r w:rsidR="00A95026">
                <w:t>NPAC SMS ITP Tool</w:t>
              </w:r>
            </w:ins>
            <w:r>
              <w:t xml:space="preserve"> issues the subscriptionVersionRangeOldSPFinalConcurrenceWindowExpiration for 2 or more subscription versions with consecutive TNs and non-consecutive subscription version Ids to the Old Service Provider.</w:t>
            </w:r>
          </w:p>
          <w:p w:rsidR="006A3757" w:rsidRDefault="006A3757" w:rsidP="00461B33">
            <w:pPr>
              <w:pStyle w:val="List"/>
              <w:numPr>
                <w:ilvl w:val="0"/>
                <w:numId w:val="536"/>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82" w:author="Nakamura, John" w:date="2010-11-24T14:54:00Z">
              <w:r w:rsidDel="00A95026">
                <w:delText>NPAC SMS Simulator</w:delText>
              </w:r>
            </w:del>
            <w:ins w:id="6383"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384" w:name="_Toc167778908"/>
      <w:bookmarkStart w:id="6385" w:name="_Toc278964776"/>
      <w:r>
        <w:t>MOC.SOA.CAP.NOT.LIST.subscriptionVersionRangeNewSPFinalCreateWindowExpiration</w:t>
      </w:r>
      <w:bookmarkEnd w:id="6384"/>
      <w:bookmarkEnd w:id="63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subscriptionVersionRangeNewSPFinalCreateWindowExpiration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rsidP="00461B33">
            <w:pPr>
              <w:pStyle w:val="List"/>
              <w:numPr>
                <w:ilvl w:val="0"/>
                <w:numId w:val="537"/>
              </w:numPr>
              <w:tabs>
                <w:tab w:val="clear" w:pos="720"/>
                <w:tab w:val="num" w:pos="342"/>
              </w:tabs>
              <w:ind w:left="342" w:hanging="342"/>
            </w:pPr>
            <w:del w:id="6386" w:author="Nakamura, John" w:date="2010-11-24T14:54:00Z">
              <w:r w:rsidDel="00A95026">
                <w:delText>NPAC SMS Simulator</w:delText>
              </w:r>
            </w:del>
            <w:ins w:id="6387" w:author="Nakamura, John" w:date="2010-11-24T14:54:00Z">
              <w:r w:rsidR="00A95026">
                <w:t>NPAC SMS ITP Tool</w:t>
              </w:r>
            </w:ins>
            <w:r>
              <w:t xml:space="preserve"> issues the subscriptionVersionRangeNewSPFinalCreateWindowExpiration for 2 or more subscription versions with consecutive TNs and non-consecutive subscription version Ids to the New Service Provider.</w:t>
            </w:r>
          </w:p>
          <w:p w:rsidR="006A3757" w:rsidRDefault="006A3757" w:rsidP="00461B33">
            <w:pPr>
              <w:pStyle w:val="List"/>
              <w:numPr>
                <w:ilvl w:val="0"/>
                <w:numId w:val="53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88" w:author="Nakamura, John" w:date="2010-11-24T14:54:00Z">
              <w:r w:rsidDel="00A95026">
                <w:delText>NPAC SMS Simulator</w:delText>
              </w:r>
            </w:del>
            <w:ins w:id="6389"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6390" w:name="_Toc167778909"/>
      <w:bookmarkStart w:id="6391" w:name="_Toc278964777"/>
      <w:r>
        <w:t>MOC.SOA.INV.NOT.RANGE.subscriptionVersionRangeStatusAttributeValueChange</w:t>
      </w:r>
      <w:bookmarkEnd w:id="6390"/>
      <w:bookmarkEnd w:id="63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with invalid syntax for the failed-service-provs field.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2 or </w:t>
            </w:r>
            <w:proofErr w:type="gramStart"/>
            <w:r>
              <w:t>more  ‘pending’</w:t>
            </w:r>
            <w:proofErr w:type="gramEnd"/>
            <w:r>
              <w:t xml:space="preserve"> subscription versions on the </w:t>
            </w:r>
            <w:del w:id="6392" w:author="Nakamura, John" w:date="2010-11-24T14:54:00Z">
              <w:r w:rsidDel="00A95026">
                <w:delText>NPAC SMS Simulator</w:delText>
              </w:r>
            </w:del>
            <w:ins w:id="639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8"/>
              </w:numPr>
              <w:tabs>
                <w:tab w:val="clear" w:pos="720"/>
                <w:tab w:val="num" w:pos="342"/>
              </w:tabs>
              <w:ind w:left="342" w:hanging="342"/>
            </w:pPr>
            <w:r>
              <w:t>NPAC SMS issues the subscriptionVersionRangeStatusAttributeValueChange specifying the subscriptionVersionStatus as ‘active’.</w:t>
            </w:r>
          </w:p>
          <w:p w:rsidR="006A3757" w:rsidRDefault="006A3757" w:rsidP="00461B33">
            <w:pPr>
              <w:pStyle w:val="List"/>
              <w:numPr>
                <w:ilvl w:val="0"/>
                <w:numId w:val="538"/>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394" w:author="Nakamura, John" w:date="2010-11-24T14:54:00Z">
              <w:r w:rsidDel="00A95026">
                <w:delText>NPAC SMS Simulator</w:delText>
              </w:r>
            </w:del>
            <w:ins w:id="6395" w:author="Nakamura, John" w:date="2010-11-24T14:54:00Z">
              <w:r w:rsidR="00A95026">
                <w:t>NPAC SMS ITP Tool</w:t>
              </w:r>
            </w:ins>
            <w:r>
              <w:t>'s M-EVENT-REPORT and returns the invalidArgument or other appropriate error.</w:t>
            </w:r>
          </w:p>
        </w:tc>
      </w:tr>
    </w:tbl>
    <w:p w:rsidR="006A3757" w:rsidRDefault="006A3757">
      <w:pPr>
        <w:rPr>
          <w:bCs/>
        </w:rPr>
      </w:pPr>
    </w:p>
    <w:p w:rsidR="006A3757" w:rsidRDefault="006A3757">
      <w:pPr>
        <w:pStyle w:val="Heading3"/>
      </w:pPr>
      <w:bookmarkStart w:id="6396" w:name="_Toc167778910"/>
      <w:bookmarkStart w:id="6397" w:name="_Toc278964778"/>
      <w:r>
        <w:t>MOC.SOA.INV.NOT.RANGE.subscriptionVersionRangeAttributeValueChange</w:t>
      </w:r>
      <w:bookmarkEnd w:id="6396"/>
      <w:bookmarkEnd w:id="63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subscriptionVersionRangeStatusAttributeValueChange M-EVENT-REPORT with invalid syntax for the 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2 or </w:t>
            </w:r>
            <w:proofErr w:type="gramStart"/>
            <w:r>
              <w:t>more  ‘pending’</w:t>
            </w:r>
            <w:proofErr w:type="gramEnd"/>
            <w:r>
              <w:t xml:space="preserve"> subscription versions on the </w:t>
            </w:r>
            <w:del w:id="6398" w:author="Nakamura, John" w:date="2010-11-24T14:54:00Z">
              <w:r w:rsidDel="00A95026">
                <w:delText>NPAC SMS Simulator</w:delText>
              </w:r>
            </w:del>
            <w:ins w:id="6399"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9"/>
              </w:numPr>
              <w:tabs>
                <w:tab w:val="clear" w:pos="720"/>
                <w:tab w:val="num" w:pos="342"/>
              </w:tabs>
              <w:ind w:left="342" w:hanging="342"/>
            </w:pPr>
            <w:del w:id="6400" w:author="Nakamura, John" w:date="2010-11-24T14:54:00Z">
              <w:r w:rsidDel="00A95026">
                <w:delText>NPAC SMS Simulator</w:delText>
              </w:r>
            </w:del>
            <w:ins w:id="6401" w:author="Nakamura, John" w:date="2010-11-24T14:54:00Z">
              <w:r w:rsidR="00A95026">
                <w:t>NPAC SMS ITP Tool</w:t>
              </w:r>
            </w:ins>
            <w:r>
              <w:t xml:space="preserve"> issues the subscriptionVersionRangeRangeAttributeValueChange M-EVENT-REPORT, simulating the Old Service Provider.</w:t>
            </w:r>
          </w:p>
          <w:p w:rsidR="006A3757" w:rsidRDefault="006A3757" w:rsidP="00461B33">
            <w:pPr>
              <w:pStyle w:val="List"/>
              <w:numPr>
                <w:ilvl w:val="0"/>
                <w:numId w:val="539"/>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02" w:author="Nakamura, John" w:date="2010-11-24T14:54:00Z">
              <w:r w:rsidDel="00A95026">
                <w:delText>NPAC SMS Simulator</w:delText>
              </w:r>
            </w:del>
            <w:ins w:id="6403" w:author="Nakamura, John" w:date="2010-11-24T14:54:00Z">
              <w:r w:rsidR="00A95026">
                <w:t>NPAC SMS ITP Tool</w:t>
              </w:r>
            </w:ins>
            <w:r>
              <w:t>'s M-EVENT-REPORT and returns the invalidArgument or other appropriate error.</w:t>
            </w:r>
          </w:p>
        </w:tc>
      </w:tr>
    </w:tbl>
    <w:p w:rsidR="006A3757" w:rsidRDefault="006A3757"/>
    <w:p w:rsidR="006A3757" w:rsidRDefault="006A3757">
      <w:pPr>
        <w:pStyle w:val="Heading3"/>
      </w:pPr>
      <w:bookmarkStart w:id="6404" w:name="_Toc167778911"/>
      <w:bookmarkStart w:id="6405" w:name="_Toc278964779"/>
      <w:r>
        <w:lastRenderedPageBreak/>
        <w:t>MOC.SOA.INV.NOT.RANGE.subscriptionVersionRangeObjectCreation</w:t>
      </w:r>
      <w:bookmarkEnd w:id="6404"/>
      <w:bookmarkEnd w:id="6405"/>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with invalid syntax for the object-info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0"/>
              </w:numPr>
              <w:tabs>
                <w:tab w:val="clear" w:pos="720"/>
                <w:tab w:val="num" w:pos="342"/>
              </w:tabs>
              <w:ind w:left="342" w:hanging="342"/>
            </w:pPr>
            <w:del w:id="6406" w:author="Nakamura, John" w:date="2010-11-24T14:54:00Z">
              <w:r w:rsidDel="00A95026">
                <w:delText>NPAC SMS Simulator</w:delText>
              </w:r>
            </w:del>
            <w:ins w:id="6407" w:author="Nakamura, John" w:date="2010-11-24T14:54:00Z">
              <w:r w:rsidR="00A95026">
                <w:t>NPAC SMS ITP Tool</w:t>
              </w:r>
            </w:ins>
            <w:r>
              <w:t xml:space="preserve"> issues the subscriptionVersionRangeObjectCreation M-EVENT-REPORT.</w:t>
            </w:r>
          </w:p>
          <w:p w:rsidR="006A3757" w:rsidRDefault="006A3757" w:rsidP="00461B33">
            <w:pPr>
              <w:pStyle w:val="List"/>
              <w:numPr>
                <w:ilvl w:val="0"/>
                <w:numId w:val="540"/>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08" w:author="Nakamura, John" w:date="2010-11-24T14:54:00Z">
              <w:r w:rsidDel="00A95026">
                <w:delText>NPAC SMS Simulator</w:delText>
              </w:r>
            </w:del>
            <w:ins w:id="6409" w:author="Nakamura, John" w:date="2010-11-24T14:54:00Z">
              <w:r w:rsidR="00A95026">
                <w:t>NPAC SMS ITP Tool</w:t>
              </w:r>
            </w:ins>
            <w:r>
              <w:t>'s M-EVENT-REPORT and returns the invalidArgument or other appropriate error.</w:t>
            </w:r>
          </w:p>
        </w:tc>
      </w:tr>
    </w:tbl>
    <w:p w:rsidR="006A3757" w:rsidRDefault="006A3757"/>
    <w:p w:rsidR="006A3757" w:rsidRDefault="006A3757">
      <w:pPr>
        <w:pStyle w:val="Heading3"/>
      </w:pPr>
      <w:bookmarkStart w:id="6410" w:name="_Toc167778912"/>
      <w:bookmarkStart w:id="6411" w:name="_Toc278964780"/>
      <w:r>
        <w:t>MOC.SOA.INV.NOT.RANGE.subscriptionVersionRangeDonorSP-CustomerDisconnectDate</w:t>
      </w:r>
      <w:bookmarkEnd w:id="6410"/>
      <w:bookmarkEnd w:id="64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with invalid syntax for the customer-disconnect-date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r>
              <w:t xml:space="preserve">2 or more subscription versions exist on the </w:t>
            </w:r>
            <w:del w:id="6412" w:author="Nakamura, John" w:date="2010-11-24T14:54:00Z">
              <w:r w:rsidDel="00A95026">
                <w:delText>NPAC SMS Simulator</w:delText>
              </w:r>
            </w:del>
            <w:ins w:id="6413" w:author="Nakamura, John" w:date="2010-11-24T14:54:00Z">
              <w:r w:rsidR="00A95026">
                <w:t>NPAC SMS ITP Tool</w:t>
              </w:r>
            </w:ins>
            <w:r>
              <w:t xml:space="preserve"> with a subscriptionVersionStatus of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1"/>
              </w:numPr>
              <w:tabs>
                <w:tab w:val="clear" w:pos="720"/>
                <w:tab w:val="num" w:pos="342"/>
              </w:tabs>
              <w:ind w:left="342" w:hanging="342"/>
            </w:pPr>
            <w:del w:id="6414" w:author="Nakamura, John" w:date="2010-11-24T14:54:00Z">
              <w:r w:rsidDel="00A95026">
                <w:delText>NPAC SMS Simulator</w:delText>
              </w:r>
            </w:del>
            <w:ins w:id="6415" w:author="Nakamura, John" w:date="2010-11-24T14:54:00Z">
              <w:r w:rsidR="00A95026">
                <w:t>NPAC SMS ITP Tool</w:t>
              </w:r>
            </w:ins>
            <w:r>
              <w:t xml:space="preserve"> issues the subscriptionVersionRangeDonorSP-</w:t>
            </w:r>
            <w:proofErr w:type="gramStart"/>
            <w:r>
              <w:t>CustomerDisconnectDate .</w:t>
            </w:r>
            <w:proofErr w:type="gramEnd"/>
          </w:p>
          <w:p w:rsidR="006A3757" w:rsidRDefault="006A3757" w:rsidP="00461B33">
            <w:pPr>
              <w:pStyle w:val="List"/>
              <w:numPr>
                <w:ilvl w:val="0"/>
                <w:numId w:val="541"/>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16" w:author="Nakamura, John" w:date="2010-11-24T14:54:00Z">
              <w:r w:rsidDel="00A95026">
                <w:delText>NPAC SMS Simulator</w:delText>
              </w:r>
            </w:del>
            <w:ins w:id="6417" w:author="Nakamura, John" w:date="2010-11-24T14:54:00Z">
              <w:r w:rsidR="00A95026">
                <w:t>NPAC SMS ITP Tool</w:t>
              </w:r>
            </w:ins>
            <w:r>
              <w:t>'s M-EVENT-REPORT and returns the invalidArgument or other appropriate error.</w:t>
            </w:r>
          </w:p>
        </w:tc>
      </w:tr>
    </w:tbl>
    <w:p w:rsidR="006A3757" w:rsidRDefault="006A3757"/>
    <w:p w:rsidR="006A3757" w:rsidRDefault="006A3757">
      <w:pPr>
        <w:pStyle w:val="Heading3"/>
      </w:pPr>
      <w:bookmarkStart w:id="6418" w:name="_Toc167778913"/>
      <w:bookmarkStart w:id="6419" w:name="_Toc278964781"/>
      <w:r>
        <w:t>MOC.SOA.INV.NOT.RANGE.subscriptionVersionRangeCancellationAcknowledgeReques</w:t>
      </w:r>
      <w:bookmarkEnd w:id="6418"/>
      <w:bookmarkEnd w:id="64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2"/>
              </w:numPr>
              <w:tabs>
                <w:tab w:val="clear" w:pos="720"/>
                <w:tab w:val="num" w:pos="342"/>
              </w:tabs>
              <w:ind w:left="342" w:hanging="342"/>
            </w:pPr>
            <w:del w:id="6420" w:author="Nakamura, John" w:date="2010-11-24T14:54:00Z">
              <w:r w:rsidDel="00A95026">
                <w:delText>NPAC SMS Simulator</w:delText>
              </w:r>
            </w:del>
            <w:ins w:id="6421" w:author="Nakamura, John" w:date="2010-11-24T14:54:00Z">
              <w:r w:rsidR="00A95026">
                <w:t>NPAC SMS ITP Tool</w:t>
              </w:r>
            </w:ins>
            <w:r>
              <w:t xml:space="preserve"> issues the subscriptionVersionRangeCancellationAcknowledgeRequest.</w:t>
            </w:r>
          </w:p>
          <w:p w:rsidR="006A3757" w:rsidRDefault="006A3757" w:rsidP="00461B33">
            <w:pPr>
              <w:pStyle w:val="List"/>
              <w:numPr>
                <w:ilvl w:val="0"/>
                <w:numId w:val="542"/>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SOA receives the </w:t>
            </w:r>
            <w:del w:id="6422" w:author="Nakamura, John" w:date="2010-11-24T14:54:00Z">
              <w:r w:rsidDel="00A95026">
                <w:delText>NPAC SMS Simulator</w:delText>
              </w:r>
            </w:del>
            <w:ins w:id="6423" w:author="Nakamura, John" w:date="2010-11-24T14:54:00Z">
              <w:r w:rsidR="00A95026">
                <w:t>NPAC SMS ITP Tool</w:t>
              </w:r>
            </w:ins>
            <w:r>
              <w:t>'s M-EVENT-REPORT and acknowledges it correctly.</w:t>
            </w:r>
          </w:p>
        </w:tc>
      </w:tr>
    </w:tbl>
    <w:p w:rsidR="006A3757" w:rsidRDefault="006A3757">
      <w:pPr>
        <w:rPr>
          <w:bCs/>
        </w:rPr>
      </w:pPr>
    </w:p>
    <w:p w:rsidR="006A3757" w:rsidRDefault="006A3757">
      <w:pPr>
        <w:pStyle w:val="Heading3"/>
      </w:pPr>
      <w:bookmarkStart w:id="6424" w:name="_Toc167778914"/>
      <w:bookmarkStart w:id="6425" w:name="_Toc278964782"/>
      <w:r>
        <w:t>MOC.SOA.INV.NOT.RANGE.subscriptionVersionRangeNewSP-CreateRequest</w:t>
      </w:r>
      <w:bookmarkEnd w:id="6424"/>
      <w:bookmarkEnd w:id="64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with invalid syntax for the service-prov-id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368"/>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3"/>
              </w:numPr>
              <w:tabs>
                <w:tab w:val="clear" w:pos="720"/>
                <w:tab w:val="num" w:pos="342"/>
              </w:tabs>
              <w:ind w:left="342" w:hanging="342"/>
            </w:pPr>
            <w:del w:id="6426" w:author="Nakamura, John" w:date="2010-11-24T14:54:00Z">
              <w:r w:rsidDel="00A95026">
                <w:delText>NPAC SMS Simulator</w:delText>
              </w:r>
            </w:del>
            <w:ins w:id="6427" w:author="Nakamura, John" w:date="2010-11-24T14:54:00Z">
              <w:r w:rsidR="00A95026">
                <w:t>NPAC SMS ITP Tool</w:t>
              </w:r>
            </w:ins>
            <w:r>
              <w:t xml:space="preserve"> issues the subscriptionVersionRangeNewSP-CreateRequest to the New Service Provider.</w:t>
            </w:r>
          </w:p>
          <w:p w:rsidR="006A3757" w:rsidRDefault="006A3757" w:rsidP="00461B33">
            <w:pPr>
              <w:pStyle w:val="List"/>
              <w:numPr>
                <w:ilvl w:val="0"/>
                <w:numId w:val="543"/>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 xml:space="preserve">The SOA receives the </w:t>
            </w:r>
            <w:del w:id="6428" w:author="Nakamura, John" w:date="2010-11-24T14:54:00Z">
              <w:r w:rsidDel="00A95026">
                <w:delText>NPAC SMS Simulator</w:delText>
              </w:r>
            </w:del>
            <w:ins w:id="6429" w:author="Nakamura, John" w:date="2010-11-24T14:54:00Z">
              <w:r w:rsidR="00A95026">
                <w:t>NPAC SMS ITP Tool</w:t>
              </w:r>
            </w:ins>
            <w:r>
              <w:t>'s M-EVENT-REPORT and returns the invalidArgument or other appropriate error.</w:t>
            </w:r>
          </w:p>
        </w:tc>
      </w:tr>
    </w:tbl>
    <w:p w:rsidR="006A3757" w:rsidRDefault="006A3757">
      <w:pPr>
        <w:rPr>
          <w:bCs/>
        </w:rPr>
      </w:pPr>
    </w:p>
    <w:p w:rsidR="006A3757" w:rsidRDefault="006A3757">
      <w:pPr>
        <w:pStyle w:val="Heading3"/>
      </w:pPr>
      <w:bookmarkStart w:id="6430" w:name="_Toc167778915"/>
      <w:bookmarkStart w:id="6431" w:name="_Toc278964783"/>
      <w:r>
        <w:t>MOC.SOA.INV.NOT.RANGE.subscriptionVersionRangeOldSP-ConcurrenceRequest</w:t>
      </w:r>
      <w:bookmarkEnd w:id="6430"/>
      <w:bookmarkEnd w:id="64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4"/>
              </w:numPr>
              <w:tabs>
                <w:tab w:val="clear" w:pos="720"/>
                <w:tab w:val="num" w:pos="342"/>
              </w:tabs>
              <w:ind w:left="342"/>
            </w:pPr>
            <w:del w:id="6432" w:author="Nakamura, John" w:date="2010-11-24T14:54:00Z">
              <w:r w:rsidDel="00A95026">
                <w:delText>NPAC SMS Simulator</w:delText>
              </w:r>
            </w:del>
            <w:ins w:id="6433" w:author="Nakamura, John" w:date="2010-11-24T14:54:00Z">
              <w:r w:rsidR="00A95026">
                <w:t>NPAC SMS ITP Tool</w:t>
              </w:r>
            </w:ins>
            <w:r>
              <w:t xml:space="preserve"> issues the subscriptionVersionRangeOldSP-ConcurrenceRequest to the Old Service Provider.</w:t>
            </w:r>
          </w:p>
          <w:p w:rsidR="006A3757" w:rsidRDefault="006A3757" w:rsidP="00461B33">
            <w:pPr>
              <w:pStyle w:val="List"/>
              <w:numPr>
                <w:ilvl w:val="0"/>
                <w:numId w:val="544"/>
              </w:numPr>
              <w:tabs>
                <w:tab w:val="clear" w:pos="720"/>
                <w:tab w:val="num" w:pos="342"/>
              </w:tabs>
              <w:ind w:left="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34" w:author="Nakamura, John" w:date="2010-11-24T14:54:00Z">
              <w:r w:rsidDel="00A95026">
                <w:delText>NPAC SMS Simulator</w:delText>
              </w:r>
            </w:del>
            <w:ins w:id="6435" w:author="Nakamura, John" w:date="2010-11-24T14:54:00Z">
              <w:r w:rsidR="00A95026">
                <w:t>NPAC SMS ITP Tool</w:t>
              </w:r>
            </w:ins>
            <w:r>
              <w:t>'s M-EVENT-REPORT and returns the invalidArgument or other appropriate error.</w:t>
            </w:r>
          </w:p>
        </w:tc>
      </w:tr>
    </w:tbl>
    <w:p w:rsidR="006A3757" w:rsidRDefault="006A3757">
      <w:pPr>
        <w:rPr>
          <w:bCs/>
        </w:rPr>
      </w:pPr>
    </w:p>
    <w:p w:rsidR="006A3757" w:rsidRDefault="006A3757">
      <w:pPr>
        <w:pStyle w:val="Heading3"/>
      </w:pPr>
      <w:bookmarkStart w:id="6436" w:name="_Toc167778916"/>
      <w:bookmarkStart w:id="6437" w:name="_Toc278964784"/>
      <w:r>
        <w:t>MOC.SOA.INV.NOT.RANGE.subscriptionVersionRangeOldSPFinalConcurrenceWindowExpiration</w:t>
      </w:r>
      <w:bookmarkEnd w:id="6436"/>
      <w:bookmarkEnd w:id="64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subscriptionVersionRangeOldSPFinalConcurrenceWindowExpiration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2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5"/>
              </w:numPr>
              <w:tabs>
                <w:tab w:val="clear" w:pos="720"/>
                <w:tab w:val="num" w:pos="342"/>
              </w:tabs>
              <w:ind w:left="342" w:hanging="342"/>
            </w:pPr>
            <w:del w:id="6438" w:author="Nakamura, John" w:date="2010-11-24T14:54:00Z">
              <w:r w:rsidDel="00A95026">
                <w:delText>NPAC SMS Simulator</w:delText>
              </w:r>
            </w:del>
            <w:ins w:id="6439" w:author="Nakamura, John" w:date="2010-11-24T14:54:00Z">
              <w:r w:rsidR="00A95026">
                <w:t>NPAC SMS ITP Tool</w:t>
              </w:r>
            </w:ins>
            <w:r>
              <w:t xml:space="preserve"> issues the subscriptionVersionRangeOldSPFinalConcurrenceWindowExpiration to the Old Service Provider.</w:t>
            </w:r>
          </w:p>
          <w:p w:rsidR="006A3757" w:rsidRDefault="006A3757" w:rsidP="00461B33">
            <w:pPr>
              <w:pStyle w:val="List"/>
              <w:numPr>
                <w:ilvl w:val="0"/>
                <w:numId w:val="545"/>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40" w:author="Nakamura, John" w:date="2010-11-24T14:54:00Z">
              <w:r w:rsidDel="00A95026">
                <w:delText>NPAC SMS Simulator</w:delText>
              </w:r>
            </w:del>
            <w:ins w:id="6441" w:author="Nakamura, John" w:date="2010-11-24T14:54:00Z">
              <w:r w:rsidR="00A95026">
                <w:t>NPAC SMS ITP Tool</w:t>
              </w:r>
            </w:ins>
            <w:r>
              <w:t>'s M-EVENT-REPORT and returns the invalidArgument or other appropriate error.</w:t>
            </w:r>
          </w:p>
        </w:tc>
      </w:tr>
    </w:tbl>
    <w:p w:rsidR="006A3757" w:rsidRDefault="006A3757"/>
    <w:p w:rsidR="006A3757" w:rsidRDefault="006A3757">
      <w:pPr>
        <w:pStyle w:val="Heading3"/>
      </w:pPr>
      <w:bookmarkStart w:id="6442" w:name="_Toc167778917"/>
      <w:bookmarkStart w:id="6443" w:name="_Toc278964785"/>
      <w:r>
        <w:t>MOC.SOA.INV.NOT.RANGE.</w:t>
      </w:r>
      <w:bookmarkStart w:id="6444" w:name="_Hlt529618302"/>
      <w:bookmarkEnd w:id="6444"/>
      <w:r>
        <w:t>subscriptionVersionRangeNewSPFinalCreateWindowExpiration</w:t>
      </w:r>
      <w:bookmarkEnd w:id="6442"/>
      <w:bookmarkEnd w:id="64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with invalid syntax for the service-prov-old-authorization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6"/>
              </w:numPr>
              <w:tabs>
                <w:tab w:val="clear" w:pos="720"/>
                <w:tab w:val="num" w:pos="342"/>
              </w:tabs>
              <w:ind w:left="342" w:hanging="342"/>
            </w:pPr>
            <w:del w:id="6445" w:author="Nakamura, John" w:date="2010-11-24T14:54:00Z">
              <w:r w:rsidDel="00A95026">
                <w:delText>NPAC SMS Simulator</w:delText>
              </w:r>
            </w:del>
            <w:ins w:id="6446" w:author="Nakamura, John" w:date="2010-11-24T14:54:00Z">
              <w:r w:rsidR="00A95026">
                <w:t>NPAC SMS ITP Tool</w:t>
              </w:r>
            </w:ins>
            <w:r>
              <w:t xml:space="preserve"> issues the subscriptionVersionRangeNewSPFinalCreateWindowExpiration to the New Service Provider.</w:t>
            </w:r>
          </w:p>
          <w:p w:rsidR="006A3757" w:rsidRDefault="006A3757" w:rsidP="00461B33">
            <w:pPr>
              <w:pStyle w:val="List"/>
              <w:numPr>
                <w:ilvl w:val="0"/>
                <w:numId w:val="546"/>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47" w:author="Nakamura, John" w:date="2010-11-24T14:54:00Z">
              <w:r w:rsidDel="00A95026">
                <w:delText>NPAC SMS Simulator</w:delText>
              </w:r>
            </w:del>
            <w:ins w:id="6448" w:author="Nakamura, John" w:date="2010-11-24T14:54:00Z">
              <w:r w:rsidR="00A95026">
                <w:t>NPAC SMS ITP Tool</w:t>
              </w:r>
            </w:ins>
            <w:r>
              <w:t>'s M-EVENT-REPORT and returns the invalidArgument or other appropriate error.</w:t>
            </w:r>
          </w:p>
        </w:tc>
      </w:tr>
    </w:tbl>
    <w:p w:rsidR="006A3757" w:rsidRDefault="006A3757"/>
    <w:p w:rsidR="006A3757" w:rsidRDefault="006A3757">
      <w:pPr>
        <w:pStyle w:val="Heading3"/>
      </w:pPr>
      <w:bookmarkStart w:id="6449" w:name="_Toc22556106"/>
      <w:bookmarkStart w:id="6450" w:name="_Toc167778918"/>
      <w:bookmarkStart w:id="6451" w:name="_Toc278964786"/>
      <w:r>
        <w:t>MOC.SOA.CAP.ACT.CONFLICT.subscriptionVersionOldSP-Create-Initial</w:t>
      </w:r>
      <w:bookmarkEnd w:id="6449"/>
      <w:bookmarkEnd w:id="6450"/>
      <w:bookmarkEnd w:id="64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 xml:space="preserve">To test the SOA’s ability to do the initial </w:t>
            </w:r>
            <w:proofErr w:type="gramStart"/>
            <w:r>
              <w:t>create</w:t>
            </w:r>
            <w:proofErr w:type="gramEnd"/>
            <w:r>
              <w:t xml:space="preserve"> with an authorization set to FALSE of a subscriptionVersionNPAC object, as the old service provider, and the subsequent objectCreationNotification that contains the conflict timestamp.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w:t>
            </w:r>
            <w:proofErr w:type="gramStart"/>
            <w:r>
              <w:t>an old service provider create</w:t>
            </w:r>
            <w:proofErr w:type="gramEnd"/>
            <w:r>
              <w:t xml:space="preserve"> with authorization set to FALSE.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An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67"/>
              </w:numPr>
            </w:pPr>
            <w:r>
              <w:t>SOA issues the M-ACTION subscriptionVersionOldSP-Create action with authorization set to FALSE.</w:t>
            </w:r>
          </w:p>
          <w:p w:rsidR="006A3757" w:rsidRDefault="006A3757">
            <w:pPr>
              <w:pStyle w:val="List"/>
              <w:numPr>
                <w:ilvl w:val="0"/>
                <w:numId w:val="567"/>
              </w:numPr>
            </w:pPr>
            <w:del w:id="6452" w:author="Nakamura, John" w:date="2010-11-24T14:54:00Z">
              <w:r w:rsidDel="00A95026">
                <w:delText>NPAC SMS Simulator</w:delText>
              </w:r>
            </w:del>
            <w:ins w:id="6453" w:author="Nakamura, John" w:date="2010-11-24T14:54:00Z">
              <w:r w:rsidR="00A95026">
                <w:t>NPAC SMS ITP Tool</w:t>
              </w:r>
            </w:ins>
            <w:r>
              <w:t xml:space="preserve"> responds with a successful M-ACTION reply.</w:t>
            </w:r>
          </w:p>
          <w:p w:rsidR="006A3757" w:rsidRDefault="006A3757">
            <w:pPr>
              <w:pStyle w:val="List"/>
              <w:numPr>
                <w:ilvl w:val="0"/>
                <w:numId w:val="567"/>
              </w:numPr>
            </w:pPr>
            <w:del w:id="6454" w:author="Nakamura, John" w:date="2010-11-24T14:54:00Z">
              <w:r w:rsidDel="00A95026">
                <w:delText>NPAC SMS Simulator</w:delText>
              </w:r>
            </w:del>
            <w:ins w:id="6455" w:author="Nakamura, John" w:date="2010-11-24T14:54:00Z">
              <w:r w:rsidR="00A95026">
                <w:t>NPAC SMS ITP Tool</w:t>
              </w:r>
            </w:ins>
            <w:r>
              <w:t xml:space="preserve"> issues the objectCreation or subscriptionVersionRangeObjectCreation M-EVENT-REPORT that contains the conflict timestamp.</w:t>
            </w:r>
          </w:p>
          <w:p w:rsidR="006A3757" w:rsidRDefault="006A3757">
            <w:pPr>
              <w:pStyle w:val="List"/>
              <w:numPr>
                <w:ilvl w:val="0"/>
                <w:numId w:val="567"/>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456" w:author="Nakamura, John" w:date="2010-11-24T14:54:00Z">
              <w:r w:rsidDel="00A95026">
                <w:delText>NPAC SMS Simulator</w:delText>
              </w:r>
            </w:del>
            <w:ins w:id="6457" w:author="Nakamura, John" w:date="2010-11-24T14:54:00Z">
              <w:r w:rsidR="00A95026">
                <w:t>NPAC SMS ITP Tool</w:t>
              </w:r>
            </w:ins>
            <w:r>
              <w:t>'s M-ACTION response and M-EVENT-REPORT properly that contains the conflict timestamp.</w:t>
            </w:r>
          </w:p>
        </w:tc>
      </w:tr>
    </w:tbl>
    <w:p w:rsidR="006A3757" w:rsidRDefault="006A3757"/>
    <w:p w:rsidR="006A3757" w:rsidRDefault="006A3757">
      <w:pPr>
        <w:pStyle w:val="Heading3"/>
      </w:pPr>
      <w:bookmarkStart w:id="6458" w:name="_Toc22556107"/>
      <w:bookmarkStart w:id="6459" w:name="_Toc167778919"/>
      <w:bookmarkStart w:id="6460" w:name="_Toc278964787"/>
      <w:r>
        <w:t>MOC.SOA.CAP.ACT.CONFLICT.subscriptionVersionOldSP-Create-Second</w:t>
      </w:r>
      <w:bookmarkEnd w:id="6458"/>
      <w:bookmarkEnd w:id="6459"/>
      <w:bookmarkEnd w:id="64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do the second create of a subscriptionVersionNPAC object with an authorization set to FALSE, as the old service provider, and the subsequent </w:t>
            </w:r>
            <w:r w:rsidR="00E536F1">
              <w:t xml:space="preserve">statusAttributeValueChange that contains the conflict status and cause code, and the </w:t>
            </w:r>
            <w:r>
              <w:t>attributeValueChange that contains the conflict timestamp.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w:t>
            </w:r>
            <w:proofErr w:type="gramStart"/>
            <w:r>
              <w:t>an old service provider create</w:t>
            </w:r>
            <w:proofErr w:type="gramEnd"/>
            <w:r>
              <w:t xml:space="preserve"> with authorization set to FALSE.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MOC.SOA.CAP.ACT.subscriptionVersionNewSP-Create-Initial </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68"/>
              </w:numPr>
            </w:pPr>
            <w:r>
              <w:t>SOA issues the M-ACTION subscriptionVersionOldSP-Create action with authorization set to FALSE.</w:t>
            </w:r>
          </w:p>
          <w:p w:rsidR="006A3757" w:rsidRDefault="006A3757">
            <w:pPr>
              <w:pStyle w:val="List"/>
              <w:numPr>
                <w:ilvl w:val="0"/>
                <w:numId w:val="568"/>
              </w:numPr>
            </w:pPr>
            <w:del w:id="6461" w:author="Nakamura, John" w:date="2010-11-24T14:54:00Z">
              <w:r w:rsidDel="00A95026">
                <w:delText>NPAC SMS Simulator</w:delText>
              </w:r>
            </w:del>
            <w:ins w:id="6462" w:author="Nakamura, John" w:date="2010-11-24T14:54:00Z">
              <w:r w:rsidR="00A95026">
                <w:t>NPAC SMS ITP Tool</w:t>
              </w:r>
            </w:ins>
            <w:r>
              <w:t xml:space="preserve"> responds with a successful M-ACTION reply.</w:t>
            </w:r>
          </w:p>
          <w:p w:rsidR="00DE3EE0" w:rsidRDefault="00DE3EE0" w:rsidP="00DE3EE0">
            <w:pPr>
              <w:pStyle w:val="List"/>
              <w:numPr>
                <w:ilvl w:val="0"/>
                <w:numId w:val="568"/>
              </w:numPr>
            </w:pPr>
            <w:del w:id="6463" w:author="Nakamura, John" w:date="2010-11-24T14:54:00Z">
              <w:r w:rsidDel="00A95026">
                <w:delText>NPAC SMS Simulator</w:delText>
              </w:r>
            </w:del>
            <w:ins w:id="6464" w:author="Nakamura, John" w:date="2010-11-24T14:54:00Z">
              <w:r w:rsidR="00A95026">
                <w:t>NPAC SMS ITP Tool</w:t>
              </w:r>
            </w:ins>
            <w:r>
              <w:t xml:space="preserve"> issues the subscriptionVersionStatusattributeValueChange or subscriptionVersionRangeStatusAttributeValueChange M-EVENT-REPORT that contains the conflict status.  If the SOA supports the TN Attribute, the TN/TN-Range attribute is provided in the SV SAVC notification.</w:t>
            </w:r>
          </w:p>
          <w:p w:rsidR="00DE3EE0" w:rsidRDefault="00DE3EE0" w:rsidP="00DE3EE0">
            <w:pPr>
              <w:pStyle w:val="List"/>
              <w:numPr>
                <w:ilvl w:val="0"/>
                <w:numId w:val="568"/>
              </w:numPr>
            </w:pPr>
            <w:r>
              <w:t>SOA confirms the M-EVENT-REPORT.</w:t>
            </w:r>
          </w:p>
          <w:p w:rsidR="006A3757" w:rsidRDefault="006A3757" w:rsidP="00DE3EE0">
            <w:pPr>
              <w:pStyle w:val="List"/>
              <w:numPr>
                <w:ilvl w:val="0"/>
                <w:numId w:val="568"/>
              </w:numPr>
            </w:pPr>
            <w:del w:id="6465" w:author="Nakamura, John" w:date="2010-11-24T14:54:00Z">
              <w:r w:rsidDel="00A95026">
                <w:delText>NPAC SMS Simulator</w:delText>
              </w:r>
            </w:del>
            <w:ins w:id="6466" w:author="Nakamura, John" w:date="2010-11-24T14:54:00Z">
              <w:r w:rsidR="00A95026">
                <w:t>NPAC SMS ITP Tool</w:t>
              </w:r>
            </w:ins>
            <w:r>
              <w:t xml:space="preserve"> issues the attributeValueChange or subscriptionVersionRangeAttributeValueChange M-EVENT-REPORT that contains the conflict timestamp.</w:t>
            </w:r>
            <w:r w:rsidR="00FA0EAA">
              <w:t xml:space="preserve">  If the SOA supports the TN Attribute, the TN/TN-Range attribute is provided in the SV AVC notification.</w:t>
            </w:r>
          </w:p>
          <w:p w:rsidR="006A3757" w:rsidRDefault="006A3757">
            <w:pPr>
              <w:pStyle w:val="List"/>
              <w:numPr>
                <w:ilvl w:val="0"/>
                <w:numId w:val="56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and receives the </w:t>
            </w:r>
            <w:del w:id="6467" w:author="Nakamura, John" w:date="2010-11-24T14:54:00Z">
              <w:r w:rsidDel="00A95026">
                <w:delText>NPAC SMS Simulator</w:delText>
              </w:r>
            </w:del>
            <w:ins w:id="6468" w:author="Nakamura, John" w:date="2010-11-24T14:54:00Z">
              <w:r w:rsidR="00A95026">
                <w:t>NPAC SMS ITP Tool</w:t>
              </w:r>
            </w:ins>
            <w:r>
              <w:t>'s M-ACTION response and M-EVENT-REPORT properly that contains the conflict timestamp.</w:t>
            </w:r>
          </w:p>
        </w:tc>
      </w:tr>
    </w:tbl>
    <w:p w:rsidR="006A3757" w:rsidRDefault="006A3757"/>
    <w:p w:rsidR="006A3757" w:rsidRDefault="006A3757">
      <w:pPr>
        <w:pStyle w:val="Heading3"/>
      </w:pPr>
      <w:bookmarkStart w:id="6469" w:name="_Toc22556109"/>
      <w:bookmarkStart w:id="6470" w:name="_Toc167778920"/>
      <w:bookmarkStart w:id="6471" w:name="_Toc278964788"/>
      <w:r>
        <w:lastRenderedPageBreak/>
        <w:t>MOC.SOA.CAP.NOT.RANGE.CONFLICT.subscriptionVersionRangeObjectCreation</w:t>
      </w:r>
      <w:bookmarkEnd w:id="6469"/>
      <w:bookmarkEnd w:id="6470"/>
      <w:bookmarkEnd w:id="64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including the conflict timestamp.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09"/>
              </w:numPr>
            </w:pPr>
            <w:del w:id="6472" w:author="Nakamura, John" w:date="2010-11-24T14:54:00Z">
              <w:r w:rsidDel="00A95026">
                <w:delText>NPAC SMS Simulator</w:delText>
              </w:r>
            </w:del>
            <w:ins w:id="6473" w:author="Nakamura, John" w:date="2010-11-24T14:54:00Z">
              <w:r w:rsidR="00A95026">
                <w:t>NPAC SMS ITP Tool</w:t>
              </w:r>
            </w:ins>
            <w:r>
              <w:t xml:space="preserve"> issues the subscriptionVersionRangeObjectCreation M-EVENT-REPORT for 1 or more subscription versions with consecutive TNs and subscription version Ids, along with the conflict timestamp.</w:t>
            </w:r>
          </w:p>
          <w:p w:rsidR="00616B49" w:rsidRDefault="006A3757" w:rsidP="00616B49">
            <w:pPr>
              <w:pStyle w:val="List"/>
              <w:numPr>
                <w:ilvl w:val="0"/>
                <w:numId w:val="60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74" w:author="Nakamura, John" w:date="2010-11-24T14:54:00Z">
              <w:r w:rsidDel="00A95026">
                <w:delText>NPAC SMS Simulator</w:delText>
              </w:r>
            </w:del>
            <w:ins w:id="6475" w:author="Nakamura, John" w:date="2010-11-24T14:54:00Z">
              <w:r w:rsidR="00A95026">
                <w:t>NPAC SMS ITP Tool</w:t>
              </w:r>
            </w:ins>
            <w:r>
              <w:t>'s M-EVENT-REPORT that contains the conflict timestamp and acknowledges it correctly.</w:t>
            </w:r>
          </w:p>
        </w:tc>
      </w:tr>
    </w:tbl>
    <w:p w:rsidR="006A3757" w:rsidRDefault="006A3757"/>
    <w:p w:rsidR="006A3757" w:rsidRDefault="006A3757">
      <w:pPr>
        <w:pStyle w:val="Heading3"/>
      </w:pPr>
      <w:bookmarkStart w:id="6476" w:name="_Toc22556110"/>
      <w:bookmarkStart w:id="6477" w:name="_Toc167778921"/>
      <w:bookmarkStart w:id="6478" w:name="_Toc278964789"/>
      <w:r>
        <w:t>MOC.SOA.CAP.NOT.RANGE.CONFLICT.subscriptionVersionRangeAttributeValueChange</w:t>
      </w:r>
      <w:bookmarkEnd w:id="6476"/>
      <w:bookmarkEnd w:id="6477"/>
      <w:bookmarkEnd w:id="64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subscriptionVersionRangeAttributeValueChange M-EVENT-REPORT, including the conflict timestamp</w:t>
            </w:r>
            <w:r w:rsidR="00E536F1">
              <w:t>, and subscriptionVersionRangeStatusAttributeValueChange M-EVENT-REPORT, including the conflict status and cause code</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1 or more ‘pending’ subscription versions on the </w:t>
            </w:r>
            <w:del w:id="6479" w:author="Nakamura, John" w:date="2010-11-24T14:54:00Z">
              <w:r w:rsidDel="00A95026">
                <w:delText>NPAC SMS Simulator</w:delText>
              </w:r>
            </w:del>
            <w:ins w:id="6480"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DE3EE0">
            <w:pPr>
              <w:pStyle w:val="List"/>
              <w:numPr>
                <w:ilvl w:val="0"/>
                <w:numId w:val="599"/>
              </w:numPr>
            </w:pPr>
            <w:del w:id="6481" w:author="Nakamura, John" w:date="2010-11-24T14:54:00Z">
              <w:r w:rsidDel="00A95026">
                <w:delText>NPAC SMS Simulator</w:delText>
              </w:r>
            </w:del>
            <w:ins w:id="6482" w:author="Nakamura, John" w:date="2010-11-24T14:54:00Z">
              <w:r w:rsidR="00A95026">
                <w:t>NPAC SMS ITP Tool</w:t>
              </w:r>
            </w:ins>
            <w:r>
              <w:t xml:space="preserve"> issues the subscriptionVersionRangeAttributeValueChange M-EVENT-REPORT, simulating the Old Service Provider create, for 1 or more ‘pending’ subscription versions with consecutive TNs and subscription version Ids, with authorization set to FALSE, along with the conflict timestamp.</w:t>
            </w:r>
          </w:p>
          <w:p w:rsidR="006A3757" w:rsidRDefault="006A3757" w:rsidP="00DE3EE0">
            <w:pPr>
              <w:pStyle w:val="List"/>
              <w:numPr>
                <w:ilvl w:val="0"/>
                <w:numId w:val="599"/>
              </w:numPr>
            </w:pPr>
            <w:r>
              <w:t>SOA confirms the M-EVENT-REPORT.</w:t>
            </w:r>
          </w:p>
          <w:p w:rsidR="00DE3EE0" w:rsidRDefault="00DE3EE0" w:rsidP="00DE3EE0">
            <w:pPr>
              <w:pStyle w:val="List"/>
              <w:numPr>
                <w:ilvl w:val="0"/>
                <w:numId w:val="599"/>
              </w:numPr>
            </w:pPr>
            <w:del w:id="6483" w:author="Nakamura, John" w:date="2010-11-24T14:54:00Z">
              <w:r w:rsidDel="00A95026">
                <w:delText>NPAC SMS Simulator</w:delText>
              </w:r>
            </w:del>
            <w:ins w:id="6484" w:author="Nakamura, John" w:date="2010-11-24T14:54:00Z">
              <w:r w:rsidR="00A95026">
                <w:t>NPAC SMS ITP Tool</w:t>
              </w:r>
            </w:ins>
            <w:r>
              <w:t xml:space="preserve"> issues the subscriptionVersionRangeStatusAttributeValueChange M-EVENT-REPORT that contains the conflict status</w:t>
            </w:r>
            <w:r w:rsidR="00E536F1">
              <w:t xml:space="preserve"> and cause code</w:t>
            </w:r>
            <w:r>
              <w:t>.  If the SOA supports the TN Attribute, the TN/TN-Range attribute is provided in the SV SAVC notification.</w:t>
            </w:r>
          </w:p>
          <w:p w:rsidR="00DE3EE0" w:rsidRDefault="00DE3EE0" w:rsidP="00DE3EE0">
            <w:pPr>
              <w:pStyle w:val="List"/>
              <w:numPr>
                <w:ilvl w:val="0"/>
                <w:numId w:val="59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85" w:author="Nakamura, John" w:date="2010-11-24T14:54:00Z">
              <w:r w:rsidDel="00A95026">
                <w:delText>NPAC SMS Simulator</w:delText>
              </w:r>
            </w:del>
            <w:ins w:id="6486" w:author="Nakamura, John" w:date="2010-11-24T14:54:00Z">
              <w:r w:rsidR="00A95026">
                <w:t>NPAC SMS ITP Tool</w:t>
              </w:r>
            </w:ins>
            <w:r>
              <w:t>'s M-EVENT-REPORT that contains the conflict timestamp and acknowledges it correctly.</w:t>
            </w:r>
          </w:p>
        </w:tc>
      </w:tr>
    </w:tbl>
    <w:p w:rsidR="006A3757" w:rsidRDefault="006A3757"/>
    <w:p w:rsidR="006A3757" w:rsidRDefault="006A3757">
      <w:pPr>
        <w:pStyle w:val="Heading3"/>
      </w:pPr>
      <w:bookmarkStart w:id="6487" w:name="_Toc22556111"/>
      <w:bookmarkStart w:id="6488" w:name="_Toc167778922"/>
      <w:bookmarkStart w:id="6489" w:name="_Toc278964790"/>
      <w:r>
        <w:lastRenderedPageBreak/>
        <w:t>MOC.SOA.CAP.NOT.LIST.CONFLICT.subscriptionVersionRangeObjectCreation</w:t>
      </w:r>
      <w:bookmarkEnd w:id="6487"/>
      <w:bookmarkEnd w:id="6488"/>
      <w:bookmarkEnd w:id="6489"/>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including the conflict timestamp.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10"/>
              </w:numPr>
            </w:pPr>
            <w:del w:id="6490" w:author="Nakamura, John" w:date="2010-11-24T14:54:00Z">
              <w:r w:rsidDel="00A95026">
                <w:delText>NPAC SMS Simulator</w:delText>
              </w:r>
            </w:del>
            <w:ins w:id="6491" w:author="Nakamura, John" w:date="2010-11-24T14:54:00Z">
              <w:r w:rsidR="00A95026">
                <w:t>NPAC SMS ITP Tool</w:t>
              </w:r>
            </w:ins>
            <w:r>
              <w:t xml:space="preserve"> issues the subscriptionVersionRangeObjectCreation M-EVENT-REPORT for 2 or more subscription versions with consecutive TNs and non-consecutive subscription version Ids, with authorization set to FALSE, along with the conflict timestamp.</w:t>
            </w:r>
          </w:p>
          <w:p w:rsidR="00616B49" w:rsidRDefault="006A3757" w:rsidP="00616B49">
            <w:pPr>
              <w:pStyle w:val="List"/>
              <w:numPr>
                <w:ilvl w:val="0"/>
                <w:numId w:val="61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492" w:author="Nakamura, John" w:date="2010-11-24T14:54:00Z">
              <w:r w:rsidDel="00A95026">
                <w:delText>NPAC SMS Simulator</w:delText>
              </w:r>
            </w:del>
            <w:ins w:id="6493" w:author="Nakamura, John" w:date="2010-11-24T14:54:00Z">
              <w:r w:rsidR="00A95026">
                <w:t>NPAC SMS ITP Tool</w:t>
              </w:r>
            </w:ins>
            <w:r>
              <w:t>'s M-EVENT-REPORT that contains the conflict timestamp and acknowledges it correctly.</w:t>
            </w:r>
          </w:p>
        </w:tc>
      </w:tr>
    </w:tbl>
    <w:p w:rsidR="006A3757" w:rsidRDefault="006A3757"/>
    <w:p w:rsidR="006A3757" w:rsidRDefault="006A3757">
      <w:pPr>
        <w:pStyle w:val="Heading3"/>
      </w:pPr>
      <w:bookmarkStart w:id="6494" w:name="_Toc22556112"/>
      <w:bookmarkStart w:id="6495" w:name="_Toc167778923"/>
      <w:bookmarkStart w:id="6496" w:name="_Toc278964791"/>
      <w:r>
        <w:t>MOC.SOA.CAP.NOT.LIST.CONFLICT.subscriptionVersionRangeAttributeValueChange</w:t>
      </w:r>
      <w:bookmarkEnd w:id="6494"/>
      <w:bookmarkEnd w:id="6495"/>
      <w:bookmarkEnd w:id="64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pPr>
            <w:r>
              <w:t>To test the SOA’s ability to accept a subscriptionVersionRangeAttributeValueChange M-EVENT-REPORT, including the conflict timestamp</w:t>
            </w:r>
            <w:r w:rsidR="00E536F1">
              <w:t>, and subscriptionVersionRangeStatusAttributeValueChange M-EVENT-REPORT, including the conflict status and cause code</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The service provider SOA has issued a subscriptionVersionNewSP-Create action and created 2 or </w:t>
            </w:r>
            <w:proofErr w:type="gramStart"/>
            <w:r>
              <w:t>more  ‘pending’</w:t>
            </w:r>
            <w:proofErr w:type="gramEnd"/>
            <w:r>
              <w:t xml:space="preserve"> subscription versions on the </w:t>
            </w:r>
            <w:del w:id="6497" w:author="Nakamura, John" w:date="2010-11-24T14:54:00Z">
              <w:r w:rsidDel="00A95026">
                <w:delText>NPAC SMS Simulator</w:delText>
              </w:r>
            </w:del>
            <w:ins w:id="6498" w:author="Nakamura, John" w:date="2010-11-24T14:54:00Z">
              <w:r w:rsidR="00A95026">
                <w:t>NPAC SMS ITP Tool</w:t>
              </w:r>
            </w:ins>
            <w:r>
              <w:t xml:space="preserve">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DE3EE0">
            <w:pPr>
              <w:pStyle w:val="List"/>
              <w:numPr>
                <w:ilvl w:val="0"/>
                <w:numId w:val="600"/>
              </w:numPr>
            </w:pPr>
            <w:del w:id="6499" w:author="Nakamura, John" w:date="2010-11-24T14:54:00Z">
              <w:r w:rsidDel="00A95026">
                <w:delText>NPAC SMS Simulator</w:delText>
              </w:r>
            </w:del>
            <w:ins w:id="6500" w:author="Nakamura, John" w:date="2010-11-24T14:54:00Z">
              <w:r w:rsidR="00A95026">
                <w:t>NPAC SMS ITP Tool</w:t>
              </w:r>
            </w:ins>
            <w:r>
              <w:t xml:space="preserve"> issues the subscriptionVersionRangeRangeAttributeValueChange M-EVENT-REPORT, simulating the Old Service Provider, with authorization set to FALSE, along with the conflict timestamp.</w:t>
            </w:r>
          </w:p>
          <w:p w:rsidR="006A3757" w:rsidRDefault="006A3757" w:rsidP="00DE3EE0">
            <w:pPr>
              <w:pStyle w:val="List"/>
              <w:numPr>
                <w:ilvl w:val="0"/>
                <w:numId w:val="600"/>
              </w:numPr>
            </w:pPr>
            <w:r>
              <w:t>SOA confirms the M-EVENT-REPORT for 2 or more subscription versions with consecutive TNs and non-consecutive subscription version Ids.</w:t>
            </w:r>
          </w:p>
          <w:p w:rsidR="00DE3EE0" w:rsidRDefault="00DE3EE0" w:rsidP="00DE3EE0">
            <w:pPr>
              <w:pStyle w:val="List"/>
              <w:numPr>
                <w:ilvl w:val="0"/>
                <w:numId w:val="600"/>
              </w:numPr>
            </w:pPr>
            <w:del w:id="6501" w:author="Nakamura, John" w:date="2010-11-24T14:54:00Z">
              <w:r w:rsidDel="00A95026">
                <w:delText>NPAC SMS Simulator</w:delText>
              </w:r>
            </w:del>
            <w:ins w:id="6502" w:author="Nakamura, John" w:date="2010-11-24T14:54:00Z">
              <w:r w:rsidR="00A95026">
                <w:t>NPAC SMS ITP Tool</w:t>
              </w:r>
            </w:ins>
            <w:r>
              <w:t xml:space="preserve"> issues the subscriptionVersionRangeStatusAttributeValueChange M-EVENT-REPORT that contains the conflict status</w:t>
            </w:r>
            <w:r w:rsidR="00E536F1">
              <w:t xml:space="preserve"> and cause code</w:t>
            </w:r>
            <w:r>
              <w:t>.  If the SOA supports the TN Attribute, the TN/TN-Range attribute is provided in the SV SAVC notification.</w:t>
            </w:r>
          </w:p>
          <w:p w:rsidR="00DE3EE0" w:rsidRDefault="00DE3EE0" w:rsidP="00DE3EE0">
            <w:pPr>
              <w:pStyle w:val="List"/>
              <w:numPr>
                <w:ilvl w:val="0"/>
                <w:numId w:val="6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503" w:author="Nakamura, John" w:date="2010-11-24T14:54:00Z">
              <w:r w:rsidDel="00A95026">
                <w:delText>NPAC SMS Simulator</w:delText>
              </w:r>
            </w:del>
            <w:ins w:id="6504" w:author="Nakamura, John" w:date="2010-11-24T14:54:00Z">
              <w:r w:rsidR="00A95026">
                <w:t>NPAC SMS ITP Tool</w:t>
              </w:r>
            </w:ins>
            <w:r>
              <w:t>'s M-EVENT-REPORT that contains the conflict timestamp and acknowledges it correctly.</w:t>
            </w:r>
          </w:p>
        </w:tc>
      </w:tr>
    </w:tbl>
    <w:p w:rsidR="006A3757" w:rsidRDefault="006A3757"/>
    <w:p w:rsidR="006A3757" w:rsidRDefault="006A3757">
      <w:pPr>
        <w:pStyle w:val="Heading3"/>
      </w:pPr>
      <w:bookmarkStart w:id="6505" w:name="_Toc22556114"/>
      <w:bookmarkStart w:id="6506" w:name="_Toc167778924"/>
      <w:bookmarkStart w:id="6507" w:name="_Toc278964792"/>
      <w:r>
        <w:lastRenderedPageBreak/>
        <w:t>MOC.SOA.CAP.ACT.PTOLISP.subscriptionVersionNewSP-Create-Initial</w:t>
      </w:r>
      <w:bookmarkEnd w:id="6505"/>
      <w:bookmarkEnd w:id="6506"/>
      <w:bookmarkEnd w:id="65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port-to-original intra-port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a PTO LISP.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11"/>
              </w:numPr>
            </w:pPr>
            <w:r>
              <w:t>SOA issues the M-ACTION subscriptionVersionNewSP-Create action for a PTO LISP port.</w:t>
            </w:r>
          </w:p>
          <w:p w:rsidR="00616B49" w:rsidRDefault="006A3757" w:rsidP="00616B49">
            <w:pPr>
              <w:pStyle w:val="List"/>
              <w:numPr>
                <w:ilvl w:val="0"/>
                <w:numId w:val="611"/>
              </w:numPr>
            </w:pPr>
            <w:del w:id="6508" w:author="Nakamura, John" w:date="2010-11-24T14:54:00Z">
              <w:r w:rsidDel="00A95026">
                <w:delText>NPAC SMS Simulator</w:delText>
              </w:r>
            </w:del>
            <w:ins w:id="6509" w:author="Nakamura, John" w:date="2010-11-24T14:54:00Z">
              <w:r w:rsidR="00A95026">
                <w:t>NPAC SMS ITP Tool</w:t>
              </w:r>
            </w:ins>
            <w:r>
              <w:t xml:space="preserve"> responds with a successful M-ACTION reply.</w:t>
            </w:r>
          </w:p>
          <w:p w:rsidR="00616B49" w:rsidRDefault="006A3757" w:rsidP="00616B49">
            <w:pPr>
              <w:pStyle w:val="List"/>
              <w:numPr>
                <w:ilvl w:val="0"/>
                <w:numId w:val="611"/>
              </w:numPr>
            </w:pPr>
            <w:del w:id="6510" w:author="Nakamura, John" w:date="2010-11-24T14:54:00Z">
              <w:r w:rsidDel="00A95026">
                <w:delText>NPAC SMS Simulator</w:delText>
              </w:r>
            </w:del>
            <w:ins w:id="6511" w:author="Nakamura, John" w:date="2010-11-24T14:54:00Z">
              <w:r w:rsidR="00A95026">
                <w:t>NPAC SMS ITP Tool</w:t>
              </w:r>
            </w:ins>
            <w:r>
              <w:t xml:space="preserve"> issues the objectCreation or subscriptionVersionRangeObjectCreation M-EVENT-REPORT.</w:t>
            </w:r>
          </w:p>
          <w:p w:rsidR="00616B49" w:rsidRDefault="006A3757" w:rsidP="00616B49">
            <w:pPr>
              <w:pStyle w:val="List"/>
              <w:numPr>
                <w:ilvl w:val="0"/>
                <w:numId w:val="61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sends a valid M-ACTION request for a PTO LISP port, and receives the </w:t>
            </w:r>
            <w:del w:id="6512" w:author="Nakamura, John" w:date="2010-11-24T14:54:00Z">
              <w:r w:rsidDel="00A95026">
                <w:delText>NPAC SMS Simulator</w:delText>
              </w:r>
            </w:del>
            <w:ins w:id="6513" w:author="Nakamura, John" w:date="2010-11-24T14:54:00Z">
              <w:r w:rsidR="00A95026">
                <w:t>NPAC SMS ITP Tool</w:t>
              </w:r>
            </w:ins>
            <w:r>
              <w:t>'s M-ACTION response and M-EVENT-REPORT properly.</w:t>
            </w:r>
          </w:p>
        </w:tc>
      </w:tr>
    </w:tbl>
    <w:p w:rsidR="006A3757" w:rsidRDefault="006A3757"/>
    <w:p w:rsidR="006A3757" w:rsidRDefault="006A3757">
      <w:pPr>
        <w:pStyle w:val="Heading3"/>
      </w:pPr>
      <w:bookmarkStart w:id="6514" w:name="_Toc22556116"/>
      <w:bookmarkStart w:id="6515" w:name="_Toc167778925"/>
      <w:bookmarkStart w:id="6516" w:name="_Toc278964793"/>
      <w:r>
        <w:t>MOC.SOA.CAP.NOT.RANGE.PTOLISP.subscriptionVersionRangeObjectCreation</w:t>
      </w:r>
      <w:bookmarkEnd w:id="6514"/>
      <w:bookmarkEnd w:id="6515"/>
      <w:bookmarkEnd w:id="65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for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9"/>
              </w:numPr>
            </w:pPr>
            <w:del w:id="6517" w:author="Nakamura, John" w:date="2010-11-24T14:54:00Z">
              <w:r w:rsidDel="00A95026">
                <w:delText>NPAC SMS Simulator</w:delText>
              </w:r>
            </w:del>
            <w:ins w:id="6518" w:author="Nakamura, John" w:date="2010-11-24T14:54:00Z">
              <w:r w:rsidR="00A95026">
                <w:t>NPAC SMS ITP Tool</w:t>
              </w:r>
            </w:ins>
            <w:r>
              <w:t xml:space="preserve"> issues the subscriptionVersionRangeObjectCreation M-EVENT-REPORT for 1 or more subscription versions with consecutive TNs and subscription version Id for a PTO LISP port.</w:t>
            </w:r>
          </w:p>
          <w:p w:rsidR="006A3757" w:rsidRDefault="006A3757">
            <w:pPr>
              <w:pStyle w:val="List"/>
              <w:numPr>
                <w:ilvl w:val="0"/>
                <w:numId w:val="56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519" w:author="Nakamura, John" w:date="2010-11-24T14:54:00Z">
              <w:r w:rsidDel="00A95026">
                <w:delText>NPAC SMS Simulator</w:delText>
              </w:r>
            </w:del>
            <w:ins w:id="6520" w:author="Nakamura, John" w:date="2010-11-24T14:54:00Z">
              <w:r w:rsidR="00A95026">
                <w:t>NPAC SMS ITP Tool</w:t>
              </w:r>
            </w:ins>
            <w:r>
              <w:t>'s M-EVENT-REPORT for a PTO LISP port and acknowledges it correctly.</w:t>
            </w:r>
          </w:p>
        </w:tc>
      </w:tr>
    </w:tbl>
    <w:p w:rsidR="006A3757" w:rsidRDefault="006A3757"/>
    <w:p w:rsidR="006A3757" w:rsidRDefault="006A3757">
      <w:pPr>
        <w:pStyle w:val="Heading3"/>
      </w:pPr>
      <w:bookmarkStart w:id="6521" w:name="_Toc22556117"/>
      <w:bookmarkStart w:id="6522" w:name="_Toc167778926"/>
      <w:bookmarkStart w:id="6523" w:name="_Toc278964794"/>
      <w:r>
        <w:t>MOC.SOA.CAP.NOT.LIST.PTOLISP.subscriptionVersionRangeObjectCreation</w:t>
      </w:r>
      <w:bookmarkEnd w:id="6521"/>
      <w:bookmarkEnd w:id="6522"/>
      <w:bookmarkEnd w:id="65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for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70"/>
              </w:numPr>
            </w:pPr>
            <w:del w:id="6524" w:author="Nakamura, John" w:date="2010-11-24T14:54:00Z">
              <w:r w:rsidDel="00A95026">
                <w:delText>NPAC SMS Simulator</w:delText>
              </w:r>
            </w:del>
            <w:ins w:id="6525" w:author="Nakamura, John" w:date="2010-11-24T14:54:00Z">
              <w:r w:rsidR="00A95026">
                <w:t>NPAC SMS ITP Tool</w:t>
              </w:r>
            </w:ins>
            <w:r>
              <w:t xml:space="preserve"> issues the subscriptionVersionRangeObjectCreation M-EVENT-REPORT for 2 or more subscription versions with consecutive TNs and non-consecutive subscription version Ids for a PTO LISP port.</w:t>
            </w:r>
          </w:p>
          <w:p w:rsidR="006A3757" w:rsidRDefault="006A3757">
            <w:pPr>
              <w:pStyle w:val="List"/>
              <w:numPr>
                <w:ilvl w:val="0"/>
                <w:numId w:val="57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6526" w:author="Nakamura, John" w:date="2010-11-24T14:54:00Z">
              <w:r w:rsidDel="00A95026">
                <w:delText>NPAC SMS Simulator</w:delText>
              </w:r>
            </w:del>
            <w:ins w:id="6527" w:author="Nakamura, John" w:date="2010-11-24T14:54:00Z">
              <w:r w:rsidR="00A95026">
                <w:t>NPAC SMS ITP Tool</w:t>
              </w:r>
            </w:ins>
            <w:r>
              <w:t>'s M-EVENT-REPORT for a PTO LISP port and acknowledges it correctly.</w:t>
            </w:r>
          </w:p>
        </w:tc>
      </w:tr>
    </w:tbl>
    <w:p w:rsidR="006A3757" w:rsidRDefault="006A3757"/>
    <w:p w:rsidR="006A3757" w:rsidRDefault="006A3757">
      <w:pPr>
        <w:pStyle w:val="Heading3"/>
      </w:pPr>
      <w:bookmarkStart w:id="6528" w:name="_Toc22556120"/>
      <w:bookmarkStart w:id="6529" w:name="_Toc167778927"/>
      <w:bookmarkStart w:id="6530" w:name="_Toc278964795"/>
      <w:r>
        <w:t>MOC.SOA.CAP.ACT.DISCONPEND.subscriptionVersionModify</w:t>
      </w:r>
      <w:bookmarkEnd w:id="6528"/>
      <w:bookmarkEnd w:id="6529"/>
      <w:bookmarkEnd w:id="65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modify a disconnect-pending subscription 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subscriptionVersionModify notification of a disconnect-pending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1"/>
              </w:numPr>
            </w:pPr>
            <w:r>
              <w:t>SOA issues a valid subscriptionVersionModify M-ACTION and specifies either the subscriptionVersionId or subscriptionVersionTN and status, along with the Customer Disconnect Date, and optionally the Effective Release Date.</w:t>
            </w:r>
          </w:p>
          <w:p w:rsidR="006A3757" w:rsidRDefault="006A3757">
            <w:pPr>
              <w:pStyle w:val="List"/>
              <w:numPr>
                <w:ilvl w:val="0"/>
                <w:numId w:val="571"/>
              </w:numPr>
            </w:pPr>
            <w:del w:id="6531" w:author="Nakamura, John" w:date="2010-11-24T14:54:00Z">
              <w:r w:rsidDel="00A95026">
                <w:delText>NPAC SMS Simulator</w:delText>
              </w:r>
            </w:del>
            <w:ins w:id="6532" w:author="Nakamura, John" w:date="2010-11-24T14:54:00Z">
              <w:r w:rsidR="00A95026">
                <w:t>NPAC SMS ITP Tool</w:t>
              </w:r>
            </w:ins>
            <w:r>
              <w:t xml:space="preserve"> responds with a successful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w:t>
            </w:r>
            <w:del w:id="6533" w:author="Nakamura, John" w:date="2010-11-24T14:54:00Z">
              <w:r w:rsidDel="00A95026">
                <w:delText>NPAC SMS Simulator</w:delText>
              </w:r>
            </w:del>
            <w:ins w:id="6534" w:author="Nakamura, John" w:date="2010-11-24T14:54:00Z">
              <w:r w:rsidR="00A95026">
                <w:t>NPAC SMS ITP Tool</w:t>
              </w:r>
            </w:ins>
            <w:r>
              <w:t>'s M-ACTION response and M-EVENT-REPORT properly.</w:t>
            </w:r>
          </w:p>
        </w:tc>
      </w:tr>
    </w:tbl>
    <w:p w:rsidR="006A3757" w:rsidRDefault="006A3757"/>
    <w:p w:rsidR="001971FD" w:rsidRDefault="001971FD" w:rsidP="001971FD">
      <w:pPr>
        <w:pStyle w:val="Heading3"/>
      </w:pPr>
      <w:bookmarkStart w:id="6535" w:name="_Toc167778928"/>
      <w:bookmarkStart w:id="6536" w:name="_Toc278964796"/>
      <w:r>
        <w:t>MOC.SOA.INV.ACT.DISCONPEND.subscriptionVersionModify</w:t>
      </w:r>
      <w:bookmarkEnd w:id="6535"/>
      <w:bookmarkEnd w:id="65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Purpose</w:t>
            </w:r>
          </w:p>
        </w:tc>
        <w:tc>
          <w:tcPr>
            <w:tcW w:w="5690" w:type="dxa"/>
          </w:tcPr>
          <w:p w:rsidR="001971FD" w:rsidRDefault="001971FD" w:rsidP="004E6DF7">
            <w:pPr>
              <w:rPr>
                <w:rFonts w:ascii="Arial" w:hAnsi="Arial"/>
              </w:rPr>
            </w:pPr>
            <w:r>
              <w:t>To test the SOA’s ability to handle the error condition when attempting to modify a disconnect-pending subscription version.</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Severity</w:t>
            </w:r>
          </w:p>
        </w:tc>
        <w:tc>
          <w:tcPr>
            <w:tcW w:w="5690" w:type="dxa"/>
          </w:tcPr>
          <w:p w:rsidR="001971FD" w:rsidRDefault="001971FD" w:rsidP="004E6DF7">
            <w:r>
              <w:t>C</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Severity Explanation</w:t>
            </w:r>
          </w:p>
        </w:tc>
        <w:tc>
          <w:tcPr>
            <w:tcW w:w="5690" w:type="dxa"/>
          </w:tcPr>
          <w:p w:rsidR="001971FD" w:rsidRDefault="001971FD" w:rsidP="004E6DF7">
            <w:r>
              <w:t>Required if SOA will be supporting the subscriptionVersionModify of a disconnect-pending port.</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Prerequisites</w:t>
            </w:r>
          </w:p>
        </w:tc>
        <w:tc>
          <w:tcPr>
            <w:tcW w:w="5690" w:type="dxa"/>
          </w:tcPr>
          <w:p w:rsidR="001971FD" w:rsidRDefault="001971FD" w:rsidP="004E6DF7"/>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Procedure</w:t>
            </w:r>
          </w:p>
        </w:tc>
        <w:tc>
          <w:tcPr>
            <w:tcW w:w="5690" w:type="dxa"/>
          </w:tcPr>
          <w:p w:rsidR="001971FD" w:rsidRDefault="001971FD" w:rsidP="001971FD">
            <w:pPr>
              <w:pStyle w:val="List"/>
              <w:numPr>
                <w:ilvl w:val="0"/>
                <w:numId w:val="578"/>
              </w:numPr>
            </w:pPr>
            <w:r>
              <w:t>SOA issues a valid subscriptionVersionModify M-ACTION and specifies either the subscriptionVersionId or subscriptionVersionTN and status, along with the Customer Disconnect Date, and optionally the Effective Release Date.</w:t>
            </w:r>
          </w:p>
          <w:p w:rsidR="001971FD" w:rsidRDefault="001971FD" w:rsidP="001971FD">
            <w:pPr>
              <w:pStyle w:val="List"/>
              <w:numPr>
                <w:ilvl w:val="0"/>
                <w:numId w:val="578"/>
              </w:numPr>
            </w:pPr>
            <w:del w:id="6537" w:author="Nakamura, John" w:date="2010-11-24T14:54:00Z">
              <w:r w:rsidDel="00A95026">
                <w:delText>NPAC SMS Simulator</w:delText>
              </w:r>
            </w:del>
            <w:ins w:id="6538" w:author="Nakamura, John" w:date="2010-11-24T14:54:00Z">
              <w:r w:rsidR="00A95026">
                <w:t>NPAC SMS ITP Tool</w:t>
              </w:r>
            </w:ins>
            <w:r>
              <w:t xml:space="preserve"> responds with error status ‘failed’</w:t>
            </w:r>
            <w:proofErr w:type="gramStart"/>
            <w:r>
              <w:t>..</w:t>
            </w:r>
            <w:proofErr w:type="gramEnd"/>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Expected Results</w:t>
            </w:r>
          </w:p>
        </w:tc>
        <w:tc>
          <w:tcPr>
            <w:tcW w:w="5690" w:type="dxa"/>
          </w:tcPr>
          <w:p w:rsidR="001971FD" w:rsidRDefault="001971FD" w:rsidP="004E6DF7">
            <w:pPr>
              <w:rPr>
                <w:rFonts w:ascii="Arial" w:hAnsi="Arial"/>
              </w:rPr>
            </w:pPr>
            <w:r>
              <w:t xml:space="preserve">The SOA will correctly handle the error response received fro the </w:t>
            </w:r>
            <w:del w:id="6539" w:author="Nakamura, John" w:date="2010-11-24T14:54:00Z">
              <w:r w:rsidDel="00A95026">
                <w:delText>NPAC SMS Simulator</w:delText>
              </w:r>
            </w:del>
            <w:ins w:id="6540" w:author="Nakamura, John" w:date="2010-11-24T14:54:00Z">
              <w:r w:rsidR="00A95026">
                <w:t>NPAC SMS ITP Tool</w:t>
              </w:r>
            </w:ins>
            <w:r>
              <w:t>.</w:t>
            </w:r>
          </w:p>
        </w:tc>
      </w:tr>
    </w:tbl>
    <w:p w:rsidR="009A5415" w:rsidRDefault="009A5415" w:rsidP="009A5415"/>
    <w:p w:rsidR="009A5415" w:rsidRDefault="009A5415" w:rsidP="009A5415">
      <w:pPr>
        <w:pStyle w:val="Heading3"/>
      </w:pPr>
      <w:bookmarkStart w:id="6541" w:name="_Toc26200615"/>
      <w:bookmarkStart w:id="6542" w:name="_Toc111549308"/>
      <w:bookmarkStart w:id="6543" w:name="_Toc167778929"/>
      <w:bookmarkStart w:id="6544" w:name="_Toc278964797"/>
      <w:r>
        <w:t>MOC.SOA.CAP.ACT.UNDOCANPEND.subscriptionVersionModify</w:t>
      </w:r>
      <w:bookmarkEnd w:id="6541"/>
      <w:bookmarkEnd w:id="6542"/>
      <w:bookmarkEnd w:id="6543"/>
      <w:bookmarkEnd w:id="65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To test the SOA’s ability to modify a cancel-pending subscription version, by changing the status from cancel-pending back to pending.</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lastRenderedPageBreak/>
              <w:t>Severity Explanation</w:t>
            </w:r>
          </w:p>
        </w:tc>
        <w:tc>
          <w:tcPr>
            <w:tcW w:w="5690" w:type="dxa"/>
          </w:tcPr>
          <w:p w:rsidR="009A5415" w:rsidRDefault="009A5415" w:rsidP="0014460D">
            <w:r>
              <w:t>This test case must be executed if the service provider SOA supports an SV modify that changes the status from cancel-pending back to pending.</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 xml:space="preserve">One or more ‘cancel-pending’ subscription versions exist on the </w:t>
            </w:r>
            <w:del w:id="6545" w:author="Nakamura, John" w:date="2010-11-24T14:54:00Z">
              <w:r w:rsidDel="00A95026">
                <w:delText>NPAC SMS Simulator</w:delText>
              </w:r>
            </w:del>
            <w:ins w:id="6546" w:author="Nakamura, John" w:date="2010-11-24T14:54:00Z">
              <w:r w:rsidR="00A95026">
                <w:t>NPAC SMS ITP Tool</w:t>
              </w:r>
            </w:ins>
            <w:r>
              <w: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B436E6" w:rsidRDefault="009A5415" w:rsidP="00B436E6">
            <w:pPr>
              <w:pStyle w:val="List"/>
              <w:numPr>
                <w:ilvl w:val="0"/>
                <w:numId w:val="612"/>
              </w:numPr>
            </w:pPr>
            <w:r>
              <w:t>SOA issues a valid subscriptionVersionModify M-ACTION, specifies either the subscriptionVersionId or subscriptionVersionTN or TN-Range with subscriptionVersionStatus, in order to update the subscriptionVersionStatus attribute.  The SOA specifies the new-version-status set to PENDING.</w:t>
            </w:r>
          </w:p>
          <w:p w:rsidR="00B436E6" w:rsidRDefault="009A5415" w:rsidP="00B436E6">
            <w:pPr>
              <w:pStyle w:val="List"/>
              <w:numPr>
                <w:ilvl w:val="0"/>
                <w:numId w:val="612"/>
              </w:numPr>
            </w:pPr>
            <w:del w:id="6547" w:author="Nakamura, John" w:date="2010-11-24T14:54:00Z">
              <w:r w:rsidDel="00A95026">
                <w:delText>NPAC SMS Simulator</w:delText>
              </w:r>
            </w:del>
            <w:ins w:id="6548" w:author="Nakamura, John" w:date="2010-11-24T14:54:00Z">
              <w:r w:rsidR="00A95026">
                <w:t>NPAC SMS ITP Tool</w:t>
              </w:r>
            </w:ins>
            <w:r>
              <w:t xml:space="preserve"> responds with a successful M-ACTION response.</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 xml:space="preserve">The SOA issues a valid M-ACTION request and receives the </w:t>
            </w:r>
            <w:del w:id="6549" w:author="Nakamura, John" w:date="2010-11-24T14:54:00Z">
              <w:r w:rsidDel="00A95026">
                <w:delText>NPAC SMS Simulator</w:delText>
              </w:r>
            </w:del>
            <w:ins w:id="6550" w:author="Nakamura, John" w:date="2010-11-24T14:54:00Z">
              <w:r w:rsidR="00A95026">
                <w:t>NPAC SMS ITP Tool</w:t>
              </w:r>
            </w:ins>
            <w:r>
              <w:t>'s M-ACTION response and M-EVENT-REPORT properly.</w:t>
            </w:r>
          </w:p>
        </w:tc>
      </w:tr>
    </w:tbl>
    <w:p w:rsidR="009A5415" w:rsidRDefault="009A5415" w:rsidP="009A5415"/>
    <w:p w:rsidR="009A5415" w:rsidRDefault="009A5415" w:rsidP="009A5415">
      <w:pPr>
        <w:pStyle w:val="Heading3"/>
      </w:pPr>
      <w:bookmarkStart w:id="6551" w:name="_Toc26200634"/>
      <w:bookmarkStart w:id="6552" w:name="_Toc111549309"/>
      <w:bookmarkStart w:id="6553" w:name="_Toc167778930"/>
      <w:bookmarkStart w:id="6554" w:name="_Toc278964798"/>
      <w:r>
        <w:t>MOC.SOA.CAP.NOT.RANGE.UNDOCANPEND.subscriptionVersionRangeStatusAttributeValueChange</w:t>
      </w:r>
      <w:bookmarkEnd w:id="6551"/>
      <w:bookmarkEnd w:id="6552"/>
      <w:bookmarkEnd w:id="6553"/>
      <w:bookmarkEnd w:id="65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r>
              <w:t>To test the SOA’s ability to accept a subscriptionVersionRangeStatusAttributeValueChange M-EVENT-REPORT using the range-data CHOICE field in the ASN.1.</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Required if SOA will be supporting the subscriptionVersionRangeStatusAttributeValueChange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 xml:space="preserve">One or more ‘cancel-pending’ subscription versions exist on the </w:t>
            </w:r>
            <w:del w:id="6555" w:author="Nakamura, John" w:date="2010-11-24T14:54:00Z">
              <w:r w:rsidDel="00A95026">
                <w:delText>NPAC SMS Simulator</w:delText>
              </w:r>
            </w:del>
            <w:ins w:id="6556" w:author="Nakamura, John" w:date="2010-11-24T14:54:00Z">
              <w:r w:rsidR="00A95026">
                <w:t>NPAC SMS ITP Tool</w:t>
              </w:r>
            </w:ins>
            <w:r>
              <w: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616B49" w:rsidRDefault="009A5415" w:rsidP="00616B49">
            <w:pPr>
              <w:pStyle w:val="List"/>
              <w:numPr>
                <w:ilvl w:val="0"/>
                <w:numId w:val="613"/>
              </w:numPr>
            </w:pPr>
            <w:del w:id="6557" w:author="Nakamura, John" w:date="2010-11-24T14:54:00Z">
              <w:r w:rsidDel="00A95026">
                <w:delText>NPAC SMS Simulator</w:delText>
              </w:r>
            </w:del>
            <w:ins w:id="6558" w:author="Nakamura, John" w:date="2010-11-24T14:54:00Z">
              <w:r w:rsidR="00A95026">
                <w:t>NPAC SMS ITP Tool</w:t>
              </w:r>
            </w:ins>
            <w:r>
              <w:t xml:space="preserve"> issues the subscriptionVersionRangeStatusAttributeValueChange M-EVENT-REPORT, simulating the New or Old Service Provider modify, for one or more ‘cancel-pending’ subscription versions with consecutive TNs and subscription version Ids, where the status is changed to pending.</w:t>
            </w:r>
          </w:p>
          <w:p w:rsidR="00616B49" w:rsidRDefault="009A5415" w:rsidP="00616B49">
            <w:pPr>
              <w:pStyle w:val="List"/>
              <w:numPr>
                <w:ilvl w:val="0"/>
                <w:numId w:val="613"/>
              </w:numPr>
            </w:pPr>
            <w:r>
              <w:t>SOA confirms the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 xml:space="preserve">The SOA receives the </w:t>
            </w:r>
            <w:del w:id="6559" w:author="Nakamura, John" w:date="2010-11-24T14:54:00Z">
              <w:r w:rsidDel="00A95026">
                <w:delText>NPAC SMS Simulator</w:delText>
              </w:r>
            </w:del>
            <w:ins w:id="6560" w:author="Nakamura, John" w:date="2010-11-24T14:54:00Z">
              <w:r w:rsidR="00A95026">
                <w:t>NPAC SMS ITP Tool</w:t>
              </w:r>
            </w:ins>
            <w:r>
              <w:t>'s M-EVENT-REPORT and acknowledges it correctly.</w:t>
            </w:r>
          </w:p>
        </w:tc>
      </w:tr>
    </w:tbl>
    <w:p w:rsidR="009A5415" w:rsidRDefault="009A5415" w:rsidP="009A5415"/>
    <w:p w:rsidR="009A5415" w:rsidRDefault="009A5415" w:rsidP="009A5415">
      <w:pPr>
        <w:pStyle w:val="Heading3"/>
      </w:pPr>
      <w:bookmarkStart w:id="6561" w:name="_Toc26200642"/>
      <w:bookmarkStart w:id="6562" w:name="_Toc111549310"/>
      <w:bookmarkStart w:id="6563" w:name="_Toc167778931"/>
      <w:bookmarkStart w:id="6564" w:name="_Toc278964799"/>
      <w:r>
        <w:t>MOC.SOA.CAP.NOT.LIST.UNDOCANPEND.subscriptionVersionRangeStatusAttributeValueChange</w:t>
      </w:r>
      <w:bookmarkEnd w:id="6561"/>
      <w:bookmarkEnd w:id="6562"/>
      <w:bookmarkEnd w:id="6563"/>
      <w:bookmarkEnd w:id="65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 xml:space="preserve">To test the SOA’s ability to accept a subscriptionVersionRangeStatusAttributeValueChange M-EVENT-REPORT using the list-data CHOICE field in the ASN.1. </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Required if SOA will be supporting the subscriptionVersionRangeStatusAttributeValueChange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 xml:space="preserve">Two or more subscription versions exist on the </w:t>
            </w:r>
            <w:del w:id="6565" w:author="Nakamura, John" w:date="2010-11-24T14:54:00Z">
              <w:r w:rsidDel="00A95026">
                <w:delText>NPAC SMS Simulator</w:delText>
              </w:r>
            </w:del>
            <w:ins w:id="6566" w:author="Nakamura, John" w:date="2010-11-24T14:54:00Z">
              <w:r w:rsidR="00A95026">
                <w:t>NPAC SMS ITP Tool</w:t>
              </w:r>
            </w:ins>
            <w:r>
              <w:t xml:space="preserve"> with a subscriptionVersionStatus of ‘cancel-pending’ with consecutive TNs and non-consecutive subscription version Ids. </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lastRenderedPageBreak/>
              <w:t>Procedure</w:t>
            </w:r>
          </w:p>
        </w:tc>
        <w:tc>
          <w:tcPr>
            <w:tcW w:w="5690" w:type="dxa"/>
          </w:tcPr>
          <w:p w:rsidR="00616B49" w:rsidRDefault="009A5415" w:rsidP="00616B49">
            <w:pPr>
              <w:pStyle w:val="List"/>
              <w:numPr>
                <w:ilvl w:val="0"/>
                <w:numId w:val="614"/>
              </w:numPr>
            </w:pPr>
            <w:r>
              <w:t>NPAC SMS issues the subscriptionVersionRangeStatusAttributeValueChange specifying the subscriptionVersionStatus as ‘cancel-pending’ for two or more subscription versions with consecutive TNs and non-consecutive subscription version Ids, where the status is changed to pending.</w:t>
            </w:r>
          </w:p>
          <w:p w:rsidR="00616B49" w:rsidRDefault="009A5415" w:rsidP="00616B49">
            <w:pPr>
              <w:pStyle w:val="List"/>
              <w:numPr>
                <w:ilvl w:val="0"/>
                <w:numId w:val="614"/>
              </w:numPr>
            </w:pPr>
            <w:r>
              <w:t>SOA confirms the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 xml:space="preserve">The SOA receives the </w:t>
            </w:r>
            <w:del w:id="6567" w:author="Nakamura, John" w:date="2010-11-24T14:54:00Z">
              <w:r w:rsidDel="00A95026">
                <w:delText>NPAC SMS Simulator</w:delText>
              </w:r>
            </w:del>
            <w:ins w:id="6568" w:author="Nakamura, John" w:date="2010-11-24T14:54:00Z">
              <w:r w:rsidR="00A95026">
                <w:t>NPAC SMS ITP Tool</w:t>
              </w:r>
            </w:ins>
            <w:r>
              <w:t>'s M-EVENT-REPORT and acknowledges it correctly.</w:t>
            </w:r>
          </w:p>
        </w:tc>
      </w:tr>
    </w:tbl>
    <w:p w:rsidR="009A5415" w:rsidRDefault="009A5415" w:rsidP="009A5415">
      <w:pPr>
        <w:rPr>
          <w:bCs/>
        </w:rPr>
      </w:pPr>
    </w:p>
    <w:p w:rsidR="009A5415" w:rsidRDefault="009A5415" w:rsidP="009A5415">
      <w:pPr>
        <w:pStyle w:val="Heading3"/>
      </w:pPr>
      <w:bookmarkStart w:id="6569" w:name="_Toc26200651"/>
      <w:bookmarkStart w:id="6570" w:name="_Toc111549311"/>
      <w:bookmarkStart w:id="6571" w:name="_Toc167778932"/>
      <w:bookmarkStart w:id="6572" w:name="_Toc278964800"/>
      <w:r>
        <w:t>MOC.SOA.INV.NOT.RANGE.UNDOCANPEND.subscriptionVersionRangeStatusAttributeValueChange</w:t>
      </w:r>
      <w:bookmarkEnd w:id="6569"/>
      <w:bookmarkEnd w:id="6570"/>
      <w:bookmarkEnd w:id="6571"/>
      <w:bookmarkEnd w:id="65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 xml:space="preserve">To test the SOA’s ability to accept a subscriptionVersionRangeStatusAttributeValueChange M-EVENT-REPORT with invalid value for the subscriptionVersionStatus </w:t>
            </w:r>
            <w:proofErr w:type="gramStart"/>
            <w:r>
              <w:t>attribute</w:t>
            </w:r>
            <w:proofErr w:type="gramEnd"/>
            <w:r>
              <w: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O</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 xml:space="preserve">One or more ‘cancel-pending’ subscription versions exist on the </w:t>
            </w:r>
            <w:del w:id="6573" w:author="Nakamura, John" w:date="2010-11-24T14:54:00Z">
              <w:r w:rsidDel="00A95026">
                <w:delText>NPAC SMS Simulator</w:delText>
              </w:r>
            </w:del>
            <w:ins w:id="6574" w:author="Nakamura, John" w:date="2010-11-24T14:54:00Z">
              <w:r w:rsidR="00A95026">
                <w:t>NPAC SMS ITP Tool</w:t>
              </w:r>
            </w:ins>
            <w:r>
              <w: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 xml:space="preserve">One or more ‘cancel-pending’ subscription versions exist on the </w:t>
            </w:r>
            <w:del w:id="6575" w:author="Nakamura, John" w:date="2010-11-24T14:54:00Z">
              <w:r w:rsidDel="00A95026">
                <w:delText>NPAC SMS Simulator</w:delText>
              </w:r>
            </w:del>
            <w:ins w:id="6576" w:author="Nakamura, John" w:date="2010-11-24T14:54:00Z">
              <w:r w:rsidR="00A95026">
                <w:t>NPAC SMS ITP Tool</w:t>
              </w:r>
            </w:ins>
            <w:r>
              <w: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616B49" w:rsidRDefault="009A5415" w:rsidP="00616B49">
            <w:pPr>
              <w:pStyle w:val="List"/>
              <w:numPr>
                <w:ilvl w:val="0"/>
                <w:numId w:val="615"/>
              </w:numPr>
            </w:pPr>
            <w:r>
              <w:t>NPAC SMS issues the subscriptionVersionRangeStatusAttributeValueChange specifying the subscriptionVersionStatus as ‘conflict’.</w:t>
            </w:r>
          </w:p>
          <w:p w:rsidR="00616B49" w:rsidRDefault="009A5415" w:rsidP="00616B49">
            <w:pPr>
              <w:pStyle w:val="List"/>
              <w:numPr>
                <w:ilvl w:val="0"/>
                <w:numId w:val="615"/>
              </w:numPr>
            </w:pPr>
            <w:r>
              <w:t>SOA rejects the M-EVENT-REPORT with an invalidArgument error.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 xml:space="preserve">The SOA receives the </w:t>
            </w:r>
            <w:del w:id="6577" w:author="Nakamura, John" w:date="2010-11-24T14:54:00Z">
              <w:r w:rsidDel="00A95026">
                <w:delText>NPAC SMS Simulator</w:delText>
              </w:r>
            </w:del>
            <w:ins w:id="6578" w:author="Nakamura, John" w:date="2010-11-24T14:54:00Z">
              <w:r w:rsidR="00A95026">
                <w:t>NPAC SMS ITP Tool</w:t>
              </w:r>
            </w:ins>
            <w:r>
              <w:t>'s M-EVENT-REPORT and returns the invalidArgument or other appropriate error.</w:t>
            </w:r>
          </w:p>
        </w:tc>
      </w:tr>
    </w:tbl>
    <w:p w:rsidR="001971FD" w:rsidRDefault="001971FD" w:rsidP="001971FD"/>
    <w:p w:rsidR="003C5D35" w:rsidRDefault="003C5D35" w:rsidP="003C5D35">
      <w:pPr>
        <w:pStyle w:val="Heading3"/>
      </w:pPr>
      <w:bookmarkStart w:id="6579" w:name="_Toc111549400"/>
      <w:bookmarkStart w:id="6580" w:name="_Toc167778933"/>
      <w:bookmarkStart w:id="6581" w:name="_Toc278964801"/>
      <w:r>
        <w:t>MOC.SOA.CAP.OP.GET.MAX.lnpSubscription</w:t>
      </w:r>
      <w:bookmarkEnd w:id="6579"/>
      <w:r w:rsidR="00745C8A">
        <w:t>s</w:t>
      </w:r>
      <w:bookmarkEnd w:id="6580"/>
      <w:bookmarkEnd w:id="65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Purpose</w:t>
            </w:r>
          </w:p>
        </w:tc>
        <w:tc>
          <w:tcPr>
            <w:tcW w:w="5690" w:type="dxa"/>
          </w:tcPr>
          <w:p w:rsidR="003C5D35" w:rsidRDefault="003C5D35" w:rsidP="003C5D35">
            <w:pPr>
              <w:rPr>
                <w:rFonts w:ascii="Arial" w:hAnsi="Arial"/>
              </w:rPr>
            </w:pPr>
            <w:r>
              <w:t>To test the SOA's ability to GET all the attributes of the lnpSubscriptions managed object instance, when the amount of data exceeds the maximum query size, and the SOA supports enhanced query capability (SOA SV Query Indicator).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w:t>
            </w:r>
          </w:p>
        </w:tc>
        <w:tc>
          <w:tcPr>
            <w:tcW w:w="5690" w:type="dxa"/>
          </w:tcPr>
          <w:p w:rsidR="003C5D35" w:rsidRDefault="003C5D35" w:rsidP="003C5D35">
            <w:r>
              <w:t>O</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 Explanation</w:t>
            </w:r>
          </w:p>
        </w:tc>
        <w:tc>
          <w:tcPr>
            <w:tcW w:w="5690" w:type="dxa"/>
          </w:tcPr>
          <w:p w:rsidR="003C5D35" w:rsidRDefault="003C5D35" w:rsidP="003C5D35">
            <w:r>
              <w:t>Does not impact ability to provide LNP service. SOA may perform to validate lnpSubscriptions object.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Prerequisites</w:t>
            </w:r>
          </w:p>
        </w:tc>
        <w:tc>
          <w:tcPr>
            <w:tcW w:w="5690" w:type="dxa"/>
          </w:tcPr>
          <w:p w:rsidR="003C5D35" w:rsidRDefault="003C5D35" w:rsidP="003C5D35">
            <w:r>
              <w:t>An lnpSubscriptions managed object instance has been inherently created.</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lastRenderedPageBreak/>
              <w:t>Procedure</w:t>
            </w:r>
          </w:p>
        </w:tc>
        <w:tc>
          <w:tcPr>
            <w:tcW w:w="5690" w:type="dxa"/>
          </w:tcPr>
          <w:p w:rsidR="003C5D35" w:rsidRDefault="003C5D35" w:rsidP="003C5D35">
            <w:pPr>
              <w:pStyle w:val="List"/>
              <w:numPr>
                <w:ilvl w:val="0"/>
                <w:numId w:val="195"/>
              </w:numPr>
            </w:pPr>
            <w:r>
              <w:t>SOA sends a valid M-GET request to retrieve all attributes of multiple lnpSubscriptions objects.</w:t>
            </w:r>
          </w:p>
          <w:p w:rsidR="003C5D35" w:rsidRDefault="003C5D35" w:rsidP="003C5D35">
            <w:pPr>
              <w:pStyle w:val="List"/>
              <w:numPr>
                <w:ilvl w:val="0"/>
                <w:numId w:val="195"/>
              </w:numPr>
            </w:pPr>
            <w:del w:id="6582" w:author="Nakamura, John" w:date="2010-11-24T14:54:00Z">
              <w:r w:rsidDel="00A95026">
                <w:delText>NPAC SMS Simulator</w:delText>
              </w:r>
            </w:del>
            <w:ins w:id="6583" w:author="Nakamura, John" w:date="2010-11-24T14:54:00Z">
              <w:r w:rsidR="00A95026">
                <w:t>NPAC SMS ITP Tool</w:t>
              </w:r>
            </w:ins>
            <w:r>
              <w:t xml:space="preserve"> responds with a successful M-GET result containing all the attributes, of the number of objects equal to the SV Query Maximum.</w:t>
            </w:r>
          </w:p>
          <w:p w:rsidR="003C5D35" w:rsidRDefault="003C5D35" w:rsidP="003C5D35">
            <w:pPr>
              <w:pStyle w:val="List"/>
              <w:numPr>
                <w:ilvl w:val="0"/>
                <w:numId w:val="195"/>
              </w:numPr>
            </w:pPr>
            <w:r>
              <w:t>SOA sends a SECOND valid M-GET request to retrieve all attributes of multiple lnpSubscriptions objects, greater than the last lnpSubscriptions object returned from the first M-GET request.</w:t>
            </w:r>
          </w:p>
          <w:p w:rsidR="003C5D35" w:rsidRDefault="003C5D35" w:rsidP="003C5D35">
            <w:pPr>
              <w:pStyle w:val="List"/>
              <w:numPr>
                <w:ilvl w:val="0"/>
                <w:numId w:val="195"/>
              </w:numPr>
            </w:pPr>
            <w:del w:id="6584" w:author="Nakamura, John" w:date="2010-11-24T14:54:00Z">
              <w:r w:rsidDel="00A95026">
                <w:delText>NPAC SMS Simulator</w:delText>
              </w:r>
            </w:del>
            <w:ins w:id="6585" w:author="Nakamura, John" w:date="2010-11-24T14:54:00Z">
              <w:r w:rsidR="00A95026">
                <w:t>NPAC SMS ITP Tool</w:t>
              </w:r>
            </w:ins>
            <w:r>
              <w:t xml:space="preserve"> responds with a successful M-GET result containing all the attributes, of the subsequent lnpSubscriptions objects.</w:t>
            </w:r>
          </w:p>
          <w:p w:rsidR="003C5D35" w:rsidRDefault="003C5D35" w:rsidP="003C5D35">
            <w:pPr>
              <w:pStyle w:val="List"/>
              <w:numPr>
                <w:ilvl w:val="0"/>
                <w:numId w:val="195"/>
              </w:numPr>
            </w:pPr>
            <w:r>
              <w:t>SOA continues to send a valid M-GET request to retrieve all attributes of multiple lnpSubscriptions objects, greater than the last lnpSubscriptions object returned from the previous M-GET request.</w:t>
            </w:r>
          </w:p>
          <w:p w:rsidR="003C5D35" w:rsidRDefault="003C5D35" w:rsidP="003C5D35">
            <w:pPr>
              <w:pStyle w:val="List"/>
              <w:numPr>
                <w:ilvl w:val="0"/>
                <w:numId w:val="195"/>
              </w:numPr>
            </w:pPr>
            <w:del w:id="6586" w:author="Nakamura, John" w:date="2010-11-24T14:54:00Z">
              <w:r w:rsidDel="00A95026">
                <w:delText>NPAC SMS Simulator</w:delText>
              </w:r>
            </w:del>
            <w:ins w:id="6587" w:author="Nakamura, John" w:date="2010-11-24T14:54:00Z">
              <w:r w:rsidR="00A95026">
                <w:t>NPAC SMS ITP Tool</w:t>
              </w:r>
            </w:ins>
            <w:r>
              <w:t xml:space="preserve"> continues to respond with a successful M-GET result containing all the attributes, of the subsequent lnpSubscriptions objects.  Once all data has been provided, the last response will contain no additional data.</w:t>
            </w:r>
          </w:p>
          <w:p w:rsidR="003C5D35" w:rsidRDefault="003C5D35" w:rsidP="003C5D35">
            <w:pPr>
              <w:pStyle w:val="List"/>
              <w:numPr>
                <w:ilvl w:val="0"/>
                <w:numId w:val="195"/>
              </w:numPr>
            </w:pPr>
            <w:r>
              <w:t xml:space="preserve">SOA receives an M-GET result with no data.  This is the indication that all data has been successfully delivered from the </w:t>
            </w:r>
            <w:del w:id="6588" w:author="Nakamura, John" w:date="2010-11-24T14:54:00Z">
              <w:r w:rsidDel="00A95026">
                <w:delText>NPAC SMS Simulator</w:delText>
              </w:r>
            </w:del>
            <w:ins w:id="6589" w:author="Nakamura, John" w:date="2010-11-24T14:54:00Z">
              <w:r w:rsidR="00A95026">
                <w:t>NPAC SMS ITP Tool</w:t>
              </w:r>
            </w:ins>
            <w:r>
              <w: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Expected Results</w:t>
            </w:r>
          </w:p>
        </w:tc>
        <w:tc>
          <w:tcPr>
            <w:tcW w:w="5690" w:type="dxa"/>
          </w:tcPr>
          <w:p w:rsidR="003C5D35" w:rsidRDefault="003C5D35" w:rsidP="003C5D35">
            <w:pPr>
              <w:rPr>
                <w:rFonts w:ascii="Arial" w:hAnsi="Arial"/>
              </w:rPr>
            </w:pPr>
            <w:r>
              <w:t xml:space="preserve">The SOA issues a valid M-GET request, retrieves the attributes successfully from the </w:t>
            </w:r>
            <w:del w:id="6590" w:author="Nakamura, John" w:date="2010-11-24T14:54:00Z">
              <w:r w:rsidDel="00A95026">
                <w:delText>NPAC SMS Simulator</w:delText>
              </w:r>
            </w:del>
            <w:ins w:id="6591" w:author="Nakamura, John" w:date="2010-11-24T14:54:00Z">
              <w:r w:rsidR="00A95026">
                <w:t>NPAC SMS ITP Tool</w:t>
              </w:r>
            </w:ins>
            <w:r>
              <w:t xml:space="preserve"> and correctly handles the response.  The SOA uses the last object of the first response to determine the starting point for the second M-GET request.  The response is successfully handled.  This continues until the SOA receives an empty GET response, indicating all data has been delivered.</w:t>
            </w:r>
          </w:p>
        </w:tc>
      </w:tr>
    </w:tbl>
    <w:p w:rsidR="003C5D35" w:rsidRDefault="003C5D35" w:rsidP="001971FD"/>
    <w:p w:rsidR="000F5615" w:rsidRDefault="000F5615" w:rsidP="000F5615">
      <w:pPr>
        <w:pStyle w:val="Heading3"/>
      </w:pPr>
      <w:bookmarkStart w:id="6592" w:name="_Toc252789200"/>
      <w:bookmarkStart w:id="6593" w:name="_Toc278964802"/>
      <w:r>
        <w:t>MOC.SOA.INV.ACT.subscriptionVersionNewSP-Create-Support-NoMTI</w:t>
      </w:r>
      <w:bookmarkEnd w:id="6592"/>
      <w:bookmarkEnd w:id="65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handle an error response for an M-ACTION request releated to Medium Timers.  This will be accomplished by returning the error status ‘</w:t>
            </w:r>
            <w:r w:rsidRPr="00EE2BD9">
              <w:rPr>
                <w:i/>
              </w:rPr>
              <w:t>i</w:t>
            </w:r>
            <w:r>
              <w:rPr>
                <w:i/>
              </w:rPr>
              <w:t>nvalid</w:t>
            </w:r>
            <w:r w:rsidRPr="00EE2BD9">
              <w:rPr>
                <w:i/>
              </w:rPr>
              <w:t>-data-values</w:t>
            </w:r>
            <w:r>
              <w:t>’ in response to the subscriptionVersionNewSP-Create action.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Should be performed to validate the SOA’s error handling for MTI.</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r>
              <w:t xml:space="preserve">MOC.SOA.CAP.ACT.lnpSubscriptionVersionNewSP-Create-Initial </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4327A4" w:rsidRDefault="000F5615">
            <w:pPr>
              <w:pStyle w:val="List"/>
              <w:numPr>
                <w:ilvl w:val="0"/>
                <w:numId w:val="603"/>
              </w:numPr>
            </w:pPr>
            <w:r>
              <w:t>SOA issues a valid subscriptionVersionNewSP-Create action where the Medium Timer Support Indicator is set to TRUE, but the subscription version request does not include the New SP Medium Timer attribute.</w:t>
            </w:r>
          </w:p>
          <w:p w:rsidR="004327A4" w:rsidRDefault="000F5615">
            <w:pPr>
              <w:pStyle w:val="List"/>
              <w:numPr>
                <w:ilvl w:val="0"/>
                <w:numId w:val="603"/>
              </w:numPr>
            </w:pPr>
            <w:del w:id="6594" w:author="Nakamura, John" w:date="2010-11-24T14:54:00Z">
              <w:r w:rsidDel="00A95026">
                <w:delText>NPAC SMS Simulator</w:delText>
              </w:r>
            </w:del>
            <w:ins w:id="6595" w:author="Nakamura, John" w:date="2010-11-24T14:54:00Z">
              <w:r w:rsidR="00A95026">
                <w:t>NPAC SMS ITP Tool</w:t>
              </w:r>
            </w:ins>
            <w:r>
              <w:t xml:space="preserve">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set to </w:t>
            </w:r>
            <w:r w:rsidRPr="00486641">
              <w:rPr>
                <w:i/>
              </w:rPr>
              <w:t>no-value</w:t>
            </w:r>
            <w:r>
              <w:t xml:space="preserve"> choice.  If the SOA supports application level errors, an error code is returned.</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will correctly handle the error response received from the </w:t>
            </w:r>
            <w:del w:id="6596" w:author="Nakamura, John" w:date="2010-11-24T14:54:00Z">
              <w:r w:rsidDel="00A95026">
                <w:delText>NPAC SMS Simulator</w:delText>
              </w:r>
            </w:del>
            <w:ins w:id="6597" w:author="Nakamura, John" w:date="2010-11-24T14:54:00Z">
              <w:r w:rsidR="00A95026">
                <w:t>NPAC SMS ITP Tool</w:t>
              </w:r>
            </w:ins>
            <w:r>
              <w:t>.</w:t>
            </w:r>
          </w:p>
        </w:tc>
      </w:tr>
    </w:tbl>
    <w:p w:rsidR="000F5615" w:rsidRDefault="000F5615" w:rsidP="000F5615"/>
    <w:p w:rsidR="000F5615" w:rsidRDefault="000F5615" w:rsidP="000F5615">
      <w:pPr>
        <w:pStyle w:val="Heading3"/>
      </w:pPr>
      <w:bookmarkStart w:id="6598" w:name="_Toc252789201"/>
      <w:bookmarkStart w:id="6599" w:name="_Toc278964803"/>
      <w:r>
        <w:lastRenderedPageBreak/>
        <w:t>MOC.SOA.INV.ACT.subscriptionVersionNewSP-Create-NoSupport-WithMTI</w:t>
      </w:r>
      <w:bookmarkEnd w:id="6598"/>
      <w:bookmarkEnd w:id="65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handle an error response for an M-ACTION request releated to Medium Timers.  This will be accomplished by returning the error status ‘</w:t>
            </w:r>
            <w:r w:rsidRPr="00EE2BD9">
              <w:rPr>
                <w:i/>
              </w:rPr>
              <w:t>i</w:t>
            </w:r>
            <w:r>
              <w:rPr>
                <w:i/>
              </w:rPr>
              <w:t>nvalid</w:t>
            </w:r>
            <w:r w:rsidRPr="00EE2BD9">
              <w:rPr>
                <w:i/>
              </w:rPr>
              <w:t>-data-values</w:t>
            </w:r>
            <w:r>
              <w:t>’ in response to the subscriptionVersionNewSP-Create action.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Should be performed to validate the SOA’s error handling for MTI.</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r>
              <w:t xml:space="preserve">MOC.SOA.CAP.ACT.lnpSubscriptionVersionNewSP-Create-Initial </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0F5615" w:rsidRDefault="000F5615" w:rsidP="000F5615">
            <w:pPr>
              <w:pStyle w:val="List"/>
              <w:numPr>
                <w:ilvl w:val="0"/>
                <w:numId w:val="601"/>
              </w:numPr>
            </w:pPr>
            <w:r>
              <w:t>SOA issues a valid subscriptionVersionNewSP-Create action where the Medium Timer Support Indicator is set to FALSE, but the subscription version includes the New SP Medium Timer attribute.</w:t>
            </w:r>
          </w:p>
          <w:p w:rsidR="000F5615" w:rsidRDefault="000F5615" w:rsidP="000F5615">
            <w:pPr>
              <w:pStyle w:val="List"/>
              <w:numPr>
                <w:ilvl w:val="0"/>
                <w:numId w:val="601"/>
              </w:numPr>
            </w:pPr>
            <w:del w:id="6600" w:author="Nakamura, John" w:date="2010-11-24T14:54:00Z">
              <w:r w:rsidDel="00A95026">
                <w:delText>NPAC SMS Simulator</w:delText>
              </w:r>
            </w:del>
            <w:ins w:id="6601" w:author="Nakamura, John" w:date="2010-11-24T14:54:00Z">
              <w:r w:rsidR="00A95026">
                <w:t>NPAC SMS ITP Tool</w:t>
              </w:r>
            </w:ins>
            <w:r>
              <w:t xml:space="preserve">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will correctly handle the error response received from the </w:t>
            </w:r>
            <w:del w:id="6602" w:author="Nakamura, John" w:date="2010-11-24T14:54:00Z">
              <w:r w:rsidDel="00A95026">
                <w:delText>NPAC SMS Simulator</w:delText>
              </w:r>
            </w:del>
            <w:ins w:id="6603" w:author="Nakamura, John" w:date="2010-11-24T14:54:00Z">
              <w:r w:rsidR="00A95026">
                <w:t>NPAC SMS ITP Tool</w:t>
              </w:r>
            </w:ins>
            <w:r>
              <w:t>.</w:t>
            </w:r>
          </w:p>
        </w:tc>
      </w:tr>
    </w:tbl>
    <w:p w:rsidR="000F5615" w:rsidRDefault="000F5615" w:rsidP="000F5615"/>
    <w:p w:rsidR="000F5615" w:rsidRDefault="000F5615" w:rsidP="000F5615">
      <w:pPr>
        <w:pStyle w:val="Heading3"/>
      </w:pPr>
      <w:bookmarkStart w:id="6604" w:name="_Toc252789202"/>
      <w:bookmarkStart w:id="6605" w:name="_Toc278964804"/>
      <w:r>
        <w:t>MOC.SOA.INV.ACT.subscriptionVersionOldSP-Create-Support-NoMTI</w:t>
      </w:r>
      <w:bookmarkEnd w:id="6604"/>
      <w:bookmarkEnd w:id="66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handle an error response for an M-ACTION request. This will be accomplished by returning the error status ‘</w:t>
            </w:r>
            <w:r w:rsidRPr="00EE2BD9">
              <w:rPr>
                <w:i/>
              </w:rPr>
              <w:t>i</w:t>
            </w:r>
            <w:r>
              <w:rPr>
                <w:i/>
              </w:rPr>
              <w:t>nvalid</w:t>
            </w:r>
            <w:r w:rsidRPr="00EE2BD9">
              <w:rPr>
                <w:i/>
              </w:rPr>
              <w:t>-data-values</w:t>
            </w:r>
            <w:r>
              <w:t>’ in response to the subscriptionVersionOldSP-Create action.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Should be performed to validate the SOA’s error handling.</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r>
              <w:t xml:space="preserve">MOC.SOA.CAP.ACT.lnpSubscriptionVersionOldSP-Create-Initial </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4327A4" w:rsidRDefault="000F5615">
            <w:pPr>
              <w:pStyle w:val="List"/>
              <w:numPr>
                <w:ilvl w:val="0"/>
                <w:numId w:val="604"/>
              </w:numPr>
            </w:pPr>
            <w:r>
              <w:t>SOA issues a valid subscriptionVersionOldSP-Create action where the Medium Timer Support Indicator is set to TRUE, but the subscription version request does not include the Old SP Medium Timer attribute.</w:t>
            </w:r>
          </w:p>
          <w:p w:rsidR="004327A4" w:rsidRDefault="000F5615">
            <w:pPr>
              <w:pStyle w:val="List"/>
              <w:numPr>
                <w:ilvl w:val="0"/>
                <w:numId w:val="604"/>
              </w:numPr>
            </w:pPr>
            <w:del w:id="6606" w:author="Nakamura, John" w:date="2010-11-24T14:54:00Z">
              <w:r w:rsidDel="00A95026">
                <w:delText>NPAC SMS Simulator</w:delText>
              </w:r>
            </w:del>
            <w:ins w:id="6607" w:author="Nakamura, John" w:date="2010-11-24T14:54:00Z">
              <w:r w:rsidR="00A95026">
                <w:t>NPAC SMS ITP Tool</w:t>
              </w:r>
            </w:ins>
            <w:r>
              <w:t xml:space="preserve">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set to </w:t>
            </w:r>
            <w:r w:rsidRPr="00486641">
              <w:rPr>
                <w:i/>
              </w:rPr>
              <w:t>no-value</w:t>
            </w:r>
            <w:r>
              <w:t xml:space="preserve"> choice.  If the SOA supports application level errors, an error code is returned.</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will correctly handle the error response received from the </w:t>
            </w:r>
            <w:del w:id="6608" w:author="Nakamura, John" w:date="2010-11-24T14:54:00Z">
              <w:r w:rsidDel="00A95026">
                <w:delText>NPAC SMS Simulator</w:delText>
              </w:r>
            </w:del>
            <w:ins w:id="6609" w:author="Nakamura, John" w:date="2010-11-24T14:54:00Z">
              <w:r w:rsidR="00A95026">
                <w:t>NPAC SMS ITP Tool</w:t>
              </w:r>
            </w:ins>
            <w:r>
              <w:t>.</w:t>
            </w:r>
          </w:p>
        </w:tc>
      </w:tr>
    </w:tbl>
    <w:p w:rsidR="000F5615" w:rsidRDefault="000F5615" w:rsidP="000F5615">
      <w:pPr>
        <w:rPr>
          <w:bCs/>
        </w:rPr>
      </w:pPr>
    </w:p>
    <w:p w:rsidR="000F5615" w:rsidRDefault="000F5615" w:rsidP="000F5615">
      <w:pPr>
        <w:pStyle w:val="Heading3"/>
      </w:pPr>
      <w:bookmarkStart w:id="6610" w:name="_Toc252789203"/>
      <w:bookmarkStart w:id="6611" w:name="_Toc278964805"/>
      <w:r>
        <w:t>MOC.SOA.INV.ACT.subscriptionVersionOldSP-Create-NoSupport-WithMTI</w:t>
      </w:r>
      <w:bookmarkEnd w:id="6610"/>
      <w:bookmarkEnd w:id="66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handle an error response for an M-ACTION request. This will be accomplished by returning the error status ‘</w:t>
            </w:r>
            <w:r w:rsidRPr="00EE2BD9">
              <w:rPr>
                <w:i/>
              </w:rPr>
              <w:t>i</w:t>
            </w:r>
            <w:r>
              <w:rPr>
                <w:i/>
              </w:rPr>
              <w:t>nvalid</w:t>
            </w:r>
            <w:r w:rsidRPr="00EE2BD9">
              <w:rPr>
                <w:i/>
              </w:rPr>
              <w:t>-data-values</w:t>
            </w:r>
            <w:r>
              <w:t>’ in response to the subscriptionVersionOldSP-Create action.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Should be performed to validate the SOA’s error handling.</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lastRenderedPageBreak/>
              <w:t>Prerequisites</w:t>
            </w:r>
          </w:p>
        </w:tc>
        <w:tc>
          <w:tcPr>
            <w:tcW w:w="5690" w:type="dxa"/>
          </w:tcPr>
          <w:p w:rsidR="000F5615" w:rsidRDefault="000F5615" w:rsidP="009F7DCD">
            <w:r>
              <w:t xml:space="preserve">MOC.SOA.CAP.ACT.lnpSubscriptionVersionOldSP-Create-Initial </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0F5615" w:rsidRDefault="000F5615" w:rsidP="000F5615">
            <w:pPr>
              <w:pStyle w:val="List"/>
              <w:numPr>
                <w:ilvl w:val="0"/>
                <w:numId w:val="602"/>
              </w:numPr>
            </w:pPr>
            <w:r>
              <w:t>SOA issues a valid subscriptionVersionOldSP-Create action where the Medium Timer Support Indicator is set to FALSE, but the subscription version includes the Old SP Medium Timer attribute.</w:t>
            </w:r>
          </w:p>
          <w:p w:rsidR="000F5615" w:rsidRDefault="000F5615" w:rsidP="000F5615">
            <w:pPr>
              <w:pStyle w:val="List"/>
              <w:numPr>
                <w:ilvl w:val="0"/>
                <w:numId w:val="602"/>
              </w:numPr>
            </w:pPr>
            <w:del w:id="6612" w:author="Nakamura, John" w:date="2010-11-24T14:54:00Z">
              <w:r w:rsidDel="00A95026">
                <w:delText>NPAC SMS Simulator</w:delText>
              </w:r>
            </w:del>
            <w:ins w:id="6613" w:author="Nakamura, John" w:date="2010-11-24T14:54:00Z">
              <w:r w:rsidR="00A95026">
                <w:t>NPAC SMS ITP Tool</w:t>
              </w:r>
            </w:ins>
            <w:r>
              <w:t xml:space="preserve">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will correctly handle the error response received from the </w:t>
            </w:r>
            <w:del w:id="6614" w:author="Nakamura, John" w:date="2010-11-24T14:54:00Z">
              <w:r w:rsidDel="00A95026">
                <w:delText>NPAC SMS Simulator</w:delText>
              </w:r>
            </w:del>
            <w:ins w:id="6615" w:author="Nakamura, John" w:date="2010-11-24T14:54:00Z">
              <w:r w:rsidR="00A95026">
                <w:t>NPAC SMS ITP Tool</w:t>
              </w:r>
            </w:ins>
            <w:r>
              <w:t>.</w:t>
            </w:r>
          </w:p>
        </w:tc>
      </w:tr>
    </w:tbl>
    <w:p w:rsidR="000F5615" w:rsidRDefault="000F5615" w:rsidP="000F5615">
      <w:pPr>
        <w:rPr>
          <w:bCs/>
        </w:rPr>
      </w:pPr>
    </w:p>
    <w:p w:rsidR="000F5615" w:rsidRDefault="000F5615" w:rsidP="000F5615">
      <w:pPr>
        <w:pStyle w:val="Heading3"/>
      </w:pPr>
      <w:bookmarkStart w:id="6616" w:name="_Toc252789204"/>
      <w:bookmarkStart w:id="6617" w:name="_Toc278964806"/>
      <w:r>
        <w:t>MOC.SOA.CAP.ACT.subscriptionVersionModifyMTINewSP</w:t>
      </w:r>
      <w:bookmarkEnd w:id="6616"/>
      <w:bookmarkEnd w:id="661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modify the New SP Medium Timer attribute for a pending subscription version.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Direct impact on providing LNP service. Requirement exists which can be satisfied using M-SET only (test case in subscriptionVersionNPAC).</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0F5615" w:rsidRDefault="000F5615" w:rsidP="000F5615">
            <w:pPr>
              <w:pStyle w:val="List"/>
              <w:numPr>
                <w:ilvl w:val="0"/>
                <w:numId w:val="605"/>
              </w:numPr>
            </w:pPr>
            <w:r>
              <w:t>SOA issues a valid subscriptionVersionModify M-ACTION and specifies either the subscriptionVersionId or subscriptionVersionTN, along with the New SP Medium Timer attribute.</w:t>
            </w:r>
          </w:p>
          <w:p w:rsidR="000F5615" w:rsidRDefault="000F5615" w:rsidP="000F5615">
            <w:pPr>
              <w:pStyle w:val="List"/>
              <w:numPr>
                <w:ilvl w:val="0"/>
                <w:numId w:val="605"/>
              </w:numPr>
            </w:pPr>
            <w:del w:id="6618" w:author="Nakamura, John" w:date="2010-11-24T14:54:00Z">
              <w:r w:rsidDel="00A95026">
                <w:delText>NPAC SMS Simulator</w:delText>
              </w:r>
            </w:del>
            <w:ins w:id="6619" w:author="Nakamura, John" w:date="2010-11-24T14:54:00Z">
              <w:r w:rsidR="00A95026">
                <w:t>NPAC SMS ITP Tool</w:t>
              </w:r>
            </w:ins>
            <w:r>
              <w:t xml:space="preserve"> responds with a successful M-ACTION response.</w:t>
            </w:r>
          </w:p>
          <w:p w:rsidR="000F5615" w:rsidRDefault="000F5615" w:rsidP="000F5615">
            <w:pPr>
              <w:pStyle w:val="List"/>
              <w:numPr>
                <w:ilvl w:val="0"/>
                <w:numId w:val="605"/>
              </w:numPr>
            </w:pPr>
            <w:del w:id="6620" w:author="Nakamura, John" w:date="2010-11-24T14:54:00Z">
              <w:r w:rsidDel="00A95026">
                <w:delText>NPAC SMS Simulator</w:delText>
              </w:r>
            </w:del>
            <w:ins w:id="6621" w:author="Nakamura, John" w:date="2010-11-24T14:54:00Z">
              <w:r w:rsidR="00A95026">
                <w:t>NPAC SMS ITP Tool</w:t>
              </w:r>
            </w:ins>
            <w:r>
              <w:t xml:space="preserve"> issues the attributeValueChange or subscriptionVersionRangeAttributeValueChange M-EVENT-REPORT.  Since the SOA supports the Medium Timer Attribute, the attribute is provided in the SV AVC notification.</w:t>
            </w:r>
          </w:p>
          <w:p w:rsidR="000F5615" w:rsidRDefault="000F5615" w:rsidP="000F5615">
            <w:pPr>
              <w:pStyle w:val="List"/>
              <w:numPr>
                <w:ilvl w:val="0"/>
                <w:numId w:val="605"/>
              </w:numPr>
            </w:pPr>
            <w:r>
              <w:t>SOA confirms the M-EVENT-REPORT.</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issues a valid M-ACTION request and receives the </w:t>
            </w:r>
            <w:del w:id="6622" w:author="Nakamura, John" w:date="2010-11-24T14:54:00Z">
              <w:r w:rsidDel="00A95026">
                <w:delText>NPAC SMS Simulator</w:delText>
              </w:r>
            </w:del>
            <w:ins w:id="6623" w:author="Nakamura, John" w:date="2010-11-24T14:54:00Z">
              <w:r w:rsidR="00A95026">
                <w:t>NPAC SMS ITP Tool</w:t>
              </w:r>
            </w:ins>
            <w:r>
              <w:t>'s M-ACTION response and M-EVENT-REPORT properly.</w:t>
            </w:r>
          </w:p>
        </w:tc>
      </w:tr>
    </w:tbl>
    <w:p w:rsidR="000F5615" w:rsidRDefault="000F5615" w:rsidP="000F5615"/>
    <w:p w:rsidR="000F5615" w:rsidRDefault="000F5615" w:rsidP="000F5615">
      <w:pPr>
        <w:pStyle w:val="Heading3"/>
      </w:pPr>
      <w:bookmarkStart w:id="6624" w:name="_Toc252789205"/>
      <w:bookmarkStart w:id="6625" w:name="_Toc278964807"/>
      <w:r>
        <w:t>MOC.SOA.CAP.ACT.subscriptionVersionModifyMTIOldSP</w:t>
      </w:r>
      <w:bookmarkEnd w:id="6624"/>
      <w:bookmarkEnd w:id="66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modify the Old SP Medium Timer attribute for a pending subscription version.</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Direct impact on providing LNP service. Requirement exists which can be satisfied using M-SET only (test case in subscriptionVersionNPAC).</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lastRenderedPageBreak/>
              <w:t>Procedure</w:t>
            </w:r>
          </w:p>
        </w:tc>
        <w:tc>
          <w:tcPr>
            <w:tcW w:w="5690" w:type="dxa"/>
          </w:tcPr>
          <w:p w:rsidR="000F5615" w:rsidRDefault="000F5615" w:rsidP="000F5615">
            <w:pPr>
              <w:pStyle w:val="List"/>
              <w:numPr>
                <w:ilvl w:val="0"/>
                <w:numId w:val="606"/>
              </w:numPr>
            </w:pPr>
            <w:r>
              <w:t>SOA issues a valid subscriptionVersionModify M-ACTION and specifies either the subscriptionVersionId or subscriptionVersionTN, along with the Old SP Medium Timer attribute.</w:t>
            </w:r>
          </w:p>
          <w:p w:rsidR="000F5615" w:rsidRDefault="000F5615" w:rsidP="000F5615">
            <w:pPr>
              <w:pStyle w:val="List"/>
              <w:numPr>
                <w:ilvl w:val="0"/>
                <w:numId w:val="606"/>
              </w:numPr>
            </w:pPr>
            <w:del w:id="6626" w:author="Nakamura, John" w:date="2010-11-24T14:54:00Z">
              <w:r w:rsidDel="00A95026">
                <w:delText>NPAC SMS Simulator</w:delText>
              </w:r>
            </w:del>
            <w:ins w:id="6627" w:author="Nakamura, John" w:date="2010-11-24T14:54:00Z">
              <w:r w:rsidR="00A95026">
                <w:t>NPAC SMS ITP Tool</w:t>
              </w:r>
            </w:ins>
            <w:r>
              <w:t xml:space="preserve"> responds with a successful M-ACTION response.</w:t>
            </w:r>
          </w:p>
          <w:p w:rsidR="000F5615" w:rsidRDefault="000F5615" w:rsidP="000F5615">
            <w:pPr>
              <w:pStyle w:val="List"/>
              <w:numPr>
                <w:ilvl w:val="0"/>
                <w:numId w:val="606"/>
              </w:numPr>
            </w:pPr>
            <w:del w:id="6628" w:author="Nakamura, John" w:date="2010-11-24T14:54:00Z">
              <w:r w:rsidDel="00A95026">
                <w:delText>NPAC SMS Simulator</w:delText>
              </w:r>
            </w:del>
            <w:ins w:id="6629" w:author="Nakamura, John" w:date="2010-11-24T14:54:00Z">
              <w:r w:rsidR="00A95026">
                <w:t>NPAC SMS ITP Tool</w:t>
              </w:r>
            </w:ins>
            <w:r>
              <w:t xml:space="preserve"> issues the attributeValueChange or subscriptionVersionRangeAttributeValueChange M-EVENT-REPORT.  Since the SOA supports the Medium Timer Attribute, the attribute is provided in the SV AVC notification.</w:t>
            </w:r>
          </w:p>
          <w:p w:rsidR="000F5615" w:rsidRDefault="000F5615" w:rsidP="000F5615">
            <w:pPr>
              <w:pStyle w:val="List"/>
              <w:numPr>
                <w:ilvl w:val="0"/>
                <w:numId w:val="606"/>
              </w:numPr>
            </w:pPr>
            <w:r>
              <w:t>SOA confirms the M-EVENT-REPORT.</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issues a valid M-ACTION request and receives the </w:t>
            </w:r>
            <w:del w:id="6630" w:author="Nakamura, John" w:date="2010-11-24T14:54:00Z">
              <w:r w:rsidDel="00A95026">
                <w:delText>NPAC SMS Simulator</w:delText>
              </w:r>
            </w:del>
            <w:ins w:id="6631" w:author="Nakamura, John" w:date="2010-11-24T14:54:00Z">
              <w:r w:rsidR="00A95026">
                <w:t>NPAC SMS ITP Tool</w:t>
              </w:r>
            </w:ins>
            <w:r>
              <w:t>'s M-ACTION response and M-EVENT-REPORT properly.</w:t>
            </w:r>
          </w:p>
        </w:tc>
      </w:tr>
    </w:tbl>
    <w:p w:rsidR="000F5615" w:rsidRDefault="000F5615" w:rsidP="000F5615"/>
    <w:p w:rsidR="000F5615" w:rsidRDefault="000F5615" w:rsidP="000F5615">
      <w:pPr>
        <w:pStyle w:val="Heading3"/>
      </w:pPr>
      <w:bookmarkStart w:id="6632" w:name="_Toc252789206"/>
      <w:bookmarkStart w:id="6633" w:name="_Toc278964808"/>
      <w:r>
        <w:t>MOC.SOA.INV.ACT.subscriptionVersionModifyMTINewSP-NoSupport</w:t>
      </w:r>
      <w:bookmarkEnd w:id="6632"/>
      <w:bookmarkEnd w:id="66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Purpose</w:t>
            </w:r>
          </w:p>
        </w:tc>
        <w:tc>
          <w:tcPr>
            <w:tcW w:w="5690" w:type="dxa"/>
          </w:tcPr>
          <w:p w:rsidR="000F5615" w:rsidRDefault="000F5615" w:rsidP="009F7DCD">
            <w:pPr>
              <w:rPr>
                <w:rFonts w:ascii="Arial" w:hAnsi="Arial"/>
              </w:rPr>
            </w:pPr>
            <w:r>
              <w:t>To test the SOA’s ability to handle an error response for an M-ACTION request releated to Medium Timers for a modifyof a pending subscription version.  This will be accomplished by returning the error status ‘</w:t>
            </w:r>
            <w:r w:rsidRPr="00EE2BD9">
              <w:rPr>
                <w:i/>
              </w:rPr>
              <w:t>i</w:t>
            </w:r>
            <w:r>
              <w:rPr>
                <w:i/>
              </w:rPr>
              <w:t>nvalid</w:t>
            </w:r>
            <w:r w:rsidRPr="00EE2BD9">
              <w:rPr>
                <w:i/>
              </w:rPr>
              <w:t>-data-values</w:t>
            </w:r>
            <w:r>
              <w:t>’ in response to the subscriptionVersionModify action where the New SP does not support MTI.</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w:t>
            </w:r>
          </w:p>
        </w:tc>
        <w:tc>
          <w:tcPr>
            <w:tcW w:w="5690" w:type="dxa"/>
          </w:tcPr>
          <w:p w:rsidR="000F5615" w:rsidRDefault="000F5615" w:rsidP="009F7DCD">
            <w:r>
              <w:t>R</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Severity Explanation</w:t>
            </w:r>
          </w:p>
        </w:tc>
        <w:tc>
          <w:tcPr>
            <w:tcW w:w="5690" w:type="dxa"/>
          </w:tcPr>
          <w:p w:rsidR="000F5615" w:rsidRDefault="000F5615" w:rsidP="009F7DCD">
            <w:r>
              <w:t>Should be performed to validate the SOA’s error handling for MTI.</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Prerequisites</w:t>
            </w:r>
          </w:p>
        </w:tc>
        <w:tc>
          <w:tcPr>
            <w:tcW w:w="5690" w:type="dxa"/>
          </w:tcPr>
          <w:p w:rsidR="000F5615" w:rsidRDefault="000F5615" w:rsidP="009F7DCD">
            <w:r>
              <w:t>MOC.SOA.CAP.ACT.subscriptionVersionModifyMTINewSP</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Procedure</w:t>
            </w:r>
          </w:p>
        </w:tc>
        <w:tc>
          <w:tcPr>
            <w:tcW w:w="5690" w:type="dxa"/>
          </w:tcPr>
          <w:p w:rsidR="000F5615" w:rsidRDefault="000F5615" w:rsidP="000F5615">
            <w:pPr>
              <w:pStyle w:val="List"/>
              <w:numPr>
                <w:ilvl w:val="0"/>
                <w:numId w:val="607"/>
              </w:numPr>
            </w:pPr>
            <w:r>
              <w:t>SOA issues a valid subscriptionVersionModify action where the Medium Timer Support Indicator is set to FALSE, but the subscription version includes the New SP Medium Timer attribute.</w:t>
            </w:r>
          </w:p>
          <w:p w:rsidR="000F5615" w:rsidRDefault="000F5615" w:rsidP="000F5615">
            <w:pPr>
              <w:pStyle w:val="List"/>
              <w:numPr>
                <w:ilvl w:val="0"/>
                <w:numId w:val="607"/>
              </w:numPr>
            </w:pPr>
            <w:del w:id="6634" w:author="Nakamura, John" w:date="2010-11-24T14:54:00Z">
              <w:r w:rsidDel="00A95026">
                <w:delText>NPAC SMS Simulator</w:delText>
              </w:r>
            </w:del>
            <w:ins w:id="6635" w:author="Nakamura, John" w:date="2010-11-24T14:54:00Z">
              <w:r w:rsidR="00A95026">
                <w:t>NPAC SMS ITP Tool</w:t>
              </w:r>
            </w:ins>
            <w:r>
              <w:t xml:space="preserve">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p>
        </w:tc>
      </w:tr>
      <w:tr w:rsidR="000F5615" w:rsidTr="009F7DCD">
        <w:trPr>
          <w:cantSplit/>
          <w:trHeight w:val="200"/>
        </w:trPr>
        <w:tc>
          <w:tcPr>
            <w:tcW w:w="2910" w:type="dxa"/>
          </w:tcPr>
          <w:p w:rsidR="000F5615" w:rsidRDefault="000F5615" w:rsidP="009F7DCD">
            <w:pPr>
              <w:rPr>
                <w:rFonts w:ascii="Arial" w:hAnsi="Arial"/>
                <w:b/>
                <w:i/>
                <w:sz w:val="24"/>
              </w:rPr>
            </w:pPr>
            <w:r>
              <w:rPr>
                <w:rFonts w:ascii="Arial" w:hAnsi="Arial"/>
                <w:b/>
                <w:i/>
                <w:sz w:val="24"/>
              </w:rPr>
              <w:t>Expected Results</w:t>
            </w:r>
          </w:p>
        </w:tc>
        <w:tc>
          <w:tcPr>
            <w:tcW w:w="5690" w:type="dxa"/>
          </w:tcPr>
          <w:p w:rsidR="000F5615" w:rsidRDefault="000F5615" w:rsidP="009F7DCD">
            <w:pPr>
              <w:rPr>
                <w:rFonts w:ascii="Arial" w:hAnsi="Arial"/>
              </w:rPr>
            </w:pPr>
            <w:r>
              <w:t xml:space="preserve">The SOA will correctly handle the error response received from the </w:t>
            </w:r>
            <w:del w:id="6636" w:author="Nakamura, John" w:date="2010-11-24T14:54:00Z">
              <w:r w:rsidDel="00A95026">
                <w:delText>NPAC SMS Simulator</w:delText>
              </w:r>
            </w:del>
            <w:ins w:id="6637" w:author="Nakamura, John" w:date="2010-11-24T14:54:00Z">
              <w:r w:rsidR="00A95026">
                <w:t>NPAC SMS ITP Tool</w:t>
              </w:r>
            </w:ins>
            <w:r>
              <w:t>.</w:t>
            </w:r>
          </w:p>
        </w:tc>
      </w:tr>
    </w:tbl>
    <w:p w:rsidR="000F5615" w:rsidRDefault="000F5615" w:rsidP="000F5615"/>
    <w:p w:rsidR="00F72163" w:rsidRDefault="00F72163" w:rsidP="00F72163">
      <w:pPr>
        <w:pStyle w:val="Heading3"/>
        <w:rPr>
          <w:ins w:id="6638" w:author="Nakamura, John" w:date="2010-11-25T10:48:00Z"/>
        </w:rPr>
      </w:pPr>
      <w:bookmarkStart w:id="6639" w:name="_Toc274758029"/>
      <w:bookmarkStart w:id="6640" w:name="_Toc278964809"/>
      <w:ins w:id="6641" w:author="Nakamura, John" w:date="2010-11-25T10:48:00Z">
        <w:r>
          <w:t>MOC.SOA.CAP.NOT.MASS.subscriptionVersionAttributeValueChange</w:t>
        </w:r>
        <w:bookmarkEnd w:id="6639"/>
        <w:bookmarkEnd w:id="6640"/>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72163" w:rsidTr="00D76A55">
        <w:trPr>
          <w:cantSplit/>
          <w:trHeight w:val="200"/>
          <w:ins w:id="6642" w:author="Nakamura, John" w:date="2010-11-25T10:48:00Z"/>
        </w:trPr>
        <w:tc>
          <w:tcPr>
            <w:tcW w:w="2910" w:type="dxa"/>
          </w:tcPr>
          <w:p w:rsidR="00F72163" w:rsidRDefault="00F72163" w:rsidP="00D76A55">
            <w:pPr>
              <w:rPr>
                <w:ins w:id="6643" w:author="Nakamura, John" w:date="2010-11-25T10:48:00Z"/>
                <w:rFonts w:ascii="Arial" w:hAnsi="Arial"/>
                <w:b/>
                <w:i/>
                <w:sz w:val="24"/>
              </w:rPr>
            </w:pPr>
            <w:ins w:id="6644" w:author="Nakamura, John" w:date="2010-11-25T10:48:00Z">
              <w:r>
                <w:rPr>
                  <w:rFonts w:ascii="Arial" w:hAnsi="Arial"/>
                  <w:b/>
                  <w:i/>
                  <w:sz w:val="24"/>
                </w:rPr>
                <w:t>Purpose</w:t>
              </w:r>
            </w:ins>
          </w:p>
        </w:tc>
        <w:tc>
          <w:tcPr>
            <w:tcW w:w="5690" w:type="dxa"/>
          </w:tcPr>
          <w:p w:rsidR="00F72163" w:rsidRDefault="00F72163" w:rsidP="00D76A55">
            <w:pPr>
              <w:rPr>
                <w:ins w:id="6645" w:author="Nakamura, John" w:date="2010-11-25T10:48:00Z"/>
              </w:rPr>
            </w:pPr>
            <w:ins w:id="6646" w:author="Nakamura, John" w:date="2010-11-25T10:48:00Z">
              <w:r>
                <w:t>To test the SOA’s ability to accept an attributeValueChange notification that contains modified routing data as a result of an NPAC Mass Update.</w:t>
              </w:r>
            </w:ins>
          </w:p>
        </w:tc>
      </w:tr>
      <w:tr w:rsidR="00F72163" w:rsidTr="00D76A55">
        <w:trPr>
          <w:cantSplit/>
          <w:trHeight w:val="200"/>
          <w:ins w:id="6647" w:author="Nakamura, John" w:date="2010-11-25T10:48:00Z"/>
        </w:trPr>
        <w:tc>
          <w:tcPr>
            <w:tcW w:w="2910" w:type="dxa"/>
          </w:tcPr>
          <w:p w:rsidR="00F72163" w:rsidRDefault="00F72163" w:rsidP="00D76A55">
            <w:pPr>
              <w:rPr>
                <w:ins w:id="6648" w:author="Nakamura, John" w:date="2010-11-25T10:48:00Z"/>
                <w:rFonts w:ascii="Arial" w:hAnsi="Arial"/>
                <w:b/>
                <w:i/>
                <w:sz w:val="24"/>
              </w:rPr>
            </w:pPr>
            <w:ins w:id="6649" w:author="Nakamura, John" w:date="2010-11-25T10:48:00Z">
              <w:r>
                <w:rPr>
                  <w:rFonts w:ascii="Arial" w:hAnsi="Arial"/>
                  <w:b/>
                  <w:i/>
                  <w:sz w:val="24"/>
                </w:rPr>
                <w:t>Severity</w:t>
              </w:r>
            </w:ins>
          </w:p>
        </w:tc>
        <w:tc>
          <w:tcPr>
            <w:tcW w:w="5690" w:type="dxa"/>
          </w:tcPr>
          <w:p w:rsidR="00F72163" w:rsidRDefault="00F72163" w:rsidP="00D76A55">
            <w:pPr>
              <w:rPr>
                <w:ins w:id="6650" w:author="Nakamura, John" w:date="2010-11-25T10:48:00Z"/>
              </w:rPr>
            </w:pPr>
            <w:ins w:id="6651" w:author="Nakamura, John" w:date="2010-11-25T10:48:00Z">
              <w:r>
                <w:t>C</w:t>
              </w:r>
            </w:ins>
          </w:p>
        </w:tc>
      </w:tr>
      <w:tr w:rsidR="00F72163" w:rsidTr="00D76A55">
        <w:trPr>
          <w:cantSplit/>
          <w:trHeight w:val="200"/>
          <w:ins w:id="6652" w:author="Nakamura, John" w:date="2010-11-25T10:48:00Z"/>
        </w:trPr>
        <w:tc>
          <w:tcPr>
            <w:tcW w:w="2910" w:type="dxa"/>
          </w:tcPr>
          <w:p w:rsidR="00F72163" w:rsidRDefault="00F72163" w:rsidP="00D76A55">
            <w:pPr>
              <w:rPr>
                <w:ins w:id="6653" w:author="Nakamura, John" w:date="2010-11-25T10:48:00Z"/>
                <w:rFonts w:ascii="Arial" w:hAnsi="Arial"/>
                <w:b/>
                <w:i/>
                <w:sz w:val="24"/>
              </w:rPr>
            </w:pPr>
            <w:ins w:id="6654" w:author="Nakamura, John" w:date="2010-11-25T10:48:00Z">
              <w:r>
                <w:rPr>
                  <w:rFonts w:ascii="Arial" w:hAnsi="Arial"/>
                  <w:b/>
                  <w:i/>
                  <w:sz w:val="24"/>
                </w:rPr>
                <w:t>Severity Explanation</w:t>
              </w:r>
            </w:ins>
          </w:p>
        </w:tc>
        <w:tc>
          <w:tcPr>
            <w:tcW w:w="5690" w:type="dxa"/>
          </w:tcPr>
          <w:p w:rsidR="00F72163" w:rsidRDefault="00F72163" w:rsidP="00D76A55">
            <w:pPr>
              <w:rPr>
                <w:ins w:id="6655" w:author="Nakamura, John" w:date="2010-11-25T10:48:00Z"/>
              </w:rPr>
            </w:pPr>
            <w:ins w:id="6656" w:author="Nakamura, John" w:date="2010-11-25T10:48:00Z">
              <w:r>
                <w:t>This test case must be executed if the service provider SOA supports an attributeValueChange notification as a result of an NPAC Mass Update.</w:t>
              </w:r>
            </w:ins>
          </w:p>
        </w:tc>
      </w:tr>
      <w:tr w:rsidR="00F72163" w:rsidTr="00D76A55">
        <w:trPr>
          <w:cantSplit/>
          <w:trHeight w:val="200"/>
          <w:ins w:id="6657" w:author="Nakamura, John" w:date="2010-11-25T10:48:00Z"/>
        </w:trPr>
        <w:tc>
          <w:tcPr>
            <w:tcW w:w="2910" w:type="dxa"/>
          </w:tcPr>
          <w:p w:rsidR="00F72163" w:rsidRDefault="00F72163" w:rsidP="00D76A55">
            <w:pPr>
              <w:rPr>
                <w:ins w:id="6658" w:author="Nakamura, John" w:date="2010-11-25T10:48:00Z"/>
                <w:rFonts w:ascii="Arial" w:hAnsi="Arial"/>
                <w:b/>
                <w:i/>
                <w:sz w:val="24"/>
              </w:rPr>
            </w:pPr>
            <w:ins w:id="6659" w:author="Nakamura, John" w:date="2010-11-25T10:48:00Z">
              <w:r>
                <w:rPr>
                  <w:rFonts w:ascii="Arial" w:hAnsi="Arial"/>
                  <w:b/>
                  <w:i/>
                  <w:sz w:val="24"/>
                </w:rPr>
                <w:t>Prerequisites</w:t>
              </w:r>
            </w:ins>
          </w:p>
        </w:tc>
        <w:tc>
          <w:tcPr>
            <w:tcW w:w="5690" w:type="dxa"/>
          </w:tcPr>
          <w:p w:rsidR="00F72163" w:rsidRDefault="00F72163" w:rsidP="00D76A55">
            <w:pPr>
              <w:rPr>
                <w:ins w:id="6660" w:author="Nakamura, John" w:date="2010-11-25T10:48:00Z"/>
              </w:rPr>
            </w:pPr>
            <w:ins w:id="6661" w:author="Nakamura, John" w:date="2010-11-25T10:48:00Z">
              <w:r>
                <w:t>Active Subscription Version(s) exist.</w:t>
              </w:r>
            </w:ins>
          </w:p>
        </w:tc>
      </w:tr>
      <w:tr w:rsidR="00F72163" w:rsidTr="00D76A55">
        <w:trPr>
          <w:cantSplit/>
          <w:trHeight w:val="200"/>
          <w:ins w:id="6662" w:author="Nakamura, John" w:date="2010-11-25T10:48:00Z"/>
        </w:trPr>
        <w:tc>
          <w:tcPr>
            <w:tcW w:w="2910" w:type="dxa"/>
          </w:tcPr>
          <w:p w:rsidR="00F72163" w:rsidRDefault="00F72163" w:rsidP="00D76A55">
            <w:pPr>
              <w:pStyle w:val="TableHeadings"/>
              <w:rPr>
                <w:ins w:id="6663" w:author="Nakamura, John" w:date="2010-11-25T10:48:00Z"/>
              </w:rPr>
            </w:pPr>
            <w:ins w:id="6664" w:author="Nakamura, John" w:date="2010-11-25T10:48:00Z">
              <w:r>
                <w:lastRenderedPageBreak/>
                <w:t>Procedure</w:t>
              </w:r>
            </w:ins>
          </w:p>
        </w:tc>
        <w:tc>
          <w:tcPr>
            <w:tcW w:w="5690" w:type="dxa"/>
          </w:tcPr>
          <w:p w:rsidR="00B67AE4" w:rsidRDefault="00F72163">
            <w:pPr>
              <w:pStyle w:val="List"/>
              <w:numPr>
                <w:ilvl w:val="0"/>
                <w:numId w:val="674"/>
              </w:numPr>
              <w:rPr>
                <w:ins w:id="6665" w:author="Nakamura, John" w:date="2010-11-25T10:48:00Z"/>
              </w:rPr>
              <w:pPrChange w:id="6666" w:author="Nakamura, John" w:date="2010-11-25T10:50:00Z">
                <w:pPr>
                  <w:pStyle w:val="List"/>
                  <w:numPr>
                    <w:numId w:val="568"/>
                  </w:numPr>
                  <w:tabs>
                    <w:tab w:val="num" w:pos="360"/>
                  </w:tabs>
                  <w:spacing w:after="160"/>
                </w:pPr>
              </w:pPrChange>
            </w:pPr>
            <w:ins w:id="6667" w:author="Nakamura, John" w:date="2010-11-25T10:48:00Z">
              <w:r>
                <w:t xml:space="preserve">NPAC SMS </w:t>
              </w:r>
            </w:ins>
            <w:ins w:id="6668" w:author="Nakamura, John" w:date="2010-12-01T12:27:00Z">
              <w:r w:rsidR="00C84D63">
                <w:t>ITP Tool</w:t>
              </w:r>
            </w:ins>
            <w:ins w:id="6669" w:author="Nakamura, John" w:date="2010-11-25T10:48:00Z">
              <w:r>
                <w:t xml:space="preserve"> issues the attributeValueChange M-EVENT-REPORT that contains the modified attributes.  If the SOA supports the TN Attribute, the TN/TN-Range attribute is provided in the SV AVC notification.</w:t>
              </w:r>
            </w:ins>
          </w:p>
          <w:p w:rsidR="00B67AE4" w:rsidRDefault="00F72163">
            <w:pPr>
              <w:pStyle w:val="List"/>
              <w:numPr>
                <w:ilvl w:val="0"/>
                <w:numId w:val="674"/>
              </w:numPr>
              <w:rPr>
                <w:ins w:id="6670" w:author="Nakamura, John" w:date="2010-11-25T10:48:00Z"/>
              </w:rPr>
              <w:pPrChange w:id="6671" w:author="Nakamura, John" w:date="2010-11-25T10:50:00Z">
                <w:pPr>
                  <w:pStyle w:val="List"/>
                  <w:numPr>
                    <w:numId w:val="568"/>
                  </w:numPr>
                  <w:tabs>
                    <w:tab w:val="num" w:pos="360"/>
                  </w:tabs>
                  <w:spacing w:after="160"/>
                </w:pPr>
              </w:pPrChange>
            </w:pPr>
            <w:ins w:id="6672" w:author="Nakamura, John" w:date="2010-11-25T10:48:00Z">
              <w:r>
                <w:t>SOA confirms the M-EVENT-REPORT.</w:t>
              </w:r>
            </w:ins>
          </w:p>
        </w:tc>
      </w:tr>
      <w:tr w:rsidR="00F72163" w:rsidTr="00D76A55">
        <w:trPr>
          <w:cantSplit/>
          <w:trHeight w:val="200"/>
          <w:ins w:id="6673" w:author="Nakamura, John" w:date="2010-11-25T10:48:00Z"/>
        </w:trPr>
        <w:tc>
          <w:tcPr>
            <w:tcW w:w="2910" w:type="dxa"/>
          </w:tcPr>
          <w:p w:rsidR="00F72163" w:rsidRDefault="00F72163" w:rsidP="00D76A55">
            <w:pPr>
              <w:rPr>
                <w:ins w:id="6674" w:author="Nakamura, John" w:date="2010-11-25T10:48:00Z"/>
                <w:rFonts w:ascii="Arial" w:hAnsi="Arial"/>
                <w:b/>
                <w:i/>
                <w:sz w:val="24"/>
              </w:rPr>
            </w:pPr>
            <w:ins w:id="6675" w:author="Nakamura, John" w:date="2010-11-25T10:48:00Z">
              <w:r>
                <w:rPr>
                  <w:rFonts w:ascii="Arial" w:hAnsi="Arial"/>
                  <w:b/>
                  <w:i/>
                  <w:sz w:val="24"/>
                </w:rPr>
                <w:t>Expected Results</w:t>
              </w:r>
            </w:ins>
          </w:p>
        </w:tc>
        <w:tc>
          <w:tcPr>
            <w:tcW w:w="5690" w:type="dxa"/>
          </w:tcPr>
          <w:p w:rsidR="00F72163" w:rsidRDefault="00F72163" w:rsidP="00D76A55">
            <w:pPr>
              <w:rPr>
                <w:ins w:id="6676" w:author="Nakamura, John" w:date="2010-11-25T10:48:00Z"/>
                <w:rFonts w:ascii="Arial" w:hAnsi="Arial"/>
              </w:rPr>
            </w:pPr>
            <w:ins w:id="6677" w:author="Nakamura, John" w:date="2010-11-25T10:48:00Z">
              <w:r>
                <w:t xml:space="preserve">The SOA receives the NPAC SMS </w:t>
              </w:r>
            </w:ins>
            <w:ins w:id="6678" w:author="Nakamura, John" w:date="2010-12-01T12:27:00Z">
              <w:r w:rsidR="00C84D63">
                <w:t>ITP Tool</w:t>
              </w:r>
            </w:ins>
            <w:ins w:id="6679" w:author="Nakamura, John" w:date="2010-11-25T10:48:00Z">
              <w:r>
                <w:t>'s M-EVENT-REPORT properly that contains the modified attributes.</w:t>
              </w:r>
            </w:ins>
          </w:p>
        </w:tc>
      </w:tr>
    </w:tbl>
    <w:p w:rsidR="00F72163" w:rsidRDefault="00F72163" w:rsidP="00F72163">
      <w:pPr>
        <w:rPr>
          <w:ins w:id="6680" w:author="Nakamura, John" w:date="2010-11-25T10:48:00Z"/>
        </w:rPr>
      </w:pPr>
    </w:p>
    <w:p w:rsidR="00F72163" w:rsidRDefault="00F72163" w:rsidP="00F72163">
      <w:pPr>
        <w:pStyle w:val="Heading3"/>
        <w:rPr>
          <w:ins w:id="6681" w:author="Nakamura, John" w:date="2010-11-25T10:48:00Z"/>
        </w:rPr>
      </w:pPr>
      <w:bookmarkStart w:id="6682" w:name="_Toc274758030"/>
      <w:bookmarkStart w:id="6683" w:name="_Toc278964810"/>
      <w:ins w:id="6684" w:author="Nakamura, John" w:date="2010-11-25T10:48:00Z">
        <w:r>
          <w:t>MOC.SOA.CAP.NOT.RANGE.MASS.subscriptionVersionRangeAttributeValueChange</w:t>
        </w:r>
        <w:bookmarkEnd w:id="6682"/>
        <w:bookmarkEnd w:id="6683"/>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72163" w:rsidTr="00D76A55">
        <w:trPr>
          <w:cantSplit/>
          <w:trHeight w:val="200"/>
          <w:ins w:id="6685" w:author="Nakamura, John" w:date="2010-11-25T10:48:00Z"/>
        </w:trPr>
        <w:tc>
          <w:tcPr>
            <w:tcW w:w="2910" w:type="dxa"/>
          </w:tcPr>
          <w:p w:rsidR="00F72163" w:rsidRDefault="00F72163" w:rsidP="00D76A55">
            <w:pPr>
              <w:rPr>
                <w:ins w:id="6686" w:author="Nakamura, John" w:date="2010-11-25T10:48:00Z"/>
                <w:rFonts w:ascii="Arial" w:hAnsi="Arial"/>
                <w:b/>
                <w:i/>
                <w:sz w:val="24"/>
              </w:rPr>
            </w:pPr>
            <w:ins w:id="6687" w:author="Nakamura, John" w:date="2010-11-25T10:48:00Z">
              <w:r>
                <w:rPr>
                  <w:rFonts w:ascii="Arial" w:hAnsi="Arial"/>
                  <w:b/>
                  <w:i/>
                  <w:sz w:val="24"/>
                </w:rPr>
                <w:t>Purpose</w:t>
              </w:r>
            </w:ins>
          </w:p>
        </w:tc>
        <w:tc>
          <w:tcPr>
            <w:tcW w:w="5690" w:type="dxa"/>
          </w:tcPr>
          <w:p w:rsidR="00F72163" w:rsidRDefault="00F72163" w:rsidP="00D76A55">
            <w:pPr>
              <w:rPr>
                <w:ins w:id="6688" w:author="Nakamura, John" w:date="2010-11-25T10:48:00Z"/>
              </w:rPr>
            </w:pPr>
            <w:ins w:id="6689" w:author="Nakamura, John" w:date="2010-11-25T10:48:00Z">
              <w:r>
                <w:t>To test the SOA’s ability to accept a subscriptionVersionRangeAttributeValueChange notification using the range-data CHOICE field in the ASN.1 that contains modified routing data as a result of an NPAC Mass Update.</w:t>
              </w:r>
            </w:ins>
          </w:p>
        </w:tc>
      </w:tr>
      <w:tr w:rsidR="00F72163" w:rsidTr="00D76A55">
        <w:trPr>
          <w:cantSplit/>
          <w:trHeight w:val="200"/>
          <w:ins w:id="6690" w:author="Nakamura, John" w:date="2010-11-25T10:48:00Z"/>
        </w:trPr>
        <w:tc>
          <w:tcPr>
            <w:tcW w:w="2910" w:type="dxa"/>
          </w:tcPr>
          <w:p w:rsidR="00F72163" w:rsidRDefault="00F72163" w:rsidP="00D76A55">
            <w:pPr>
              <w:rPr>
                <w:ins w:id="6691" w:author="Nakamura, John" w:date="2010-11-25T10:48:00Z"/>
                <w:rFonts w:ascii="Arial" w:hAnsi="Arial"/>
                <w:b/>
                <w:i/>
                <w:sz w:val="24"/>
              </w:rPr>
            </w:pPr>
            <w:ins w:id="6692" w:author="Nakamura, John" w:date="2010-11-25T10:48:00Z">
              <w:r>
                <w:rPr>
                  <w:rFonts w:ascii="Arial" w:hAnsi="Arial"/>
                  <w:b/>
                  <w:i/>
                  <w:sz w:val="24"/>
                </w:rPr>
                <w:t>Severity</w:t>
              </w:r>
            </w:ins>
          </w:p>
        </w:tc>
        <w:tc>
          <w:tcPr>
            <w:tcW w:w="5690" w:type="dxa"/>
          </w:tcPr>
          <w:p w:rsidR="00F72163" w:rsidRDefault="00F72163" w:rsidP="00D76A55">
            <w:pPr>
              <w:rPr>
                <w:ins w:id="6693" w:author="Nakamura, John" w:date="2010-11-25T10:48:00Z"/>
              </w:rPr>
            </w:pPr>
            <w:ins w:id="6694" w:author="Nakamura, John" w:date="2010-11-25T10:48:00Z">
              <w:r>
                <w:t>C</w:t>
              </w:r>
            </w:ins>
          </w:p>
        </w:tc>
      </w:tr>
      <w:tr w:rsidR="00F72163" w:rsidTr="00D76A55">
        <w:trPr>
          <w:cantSplit/>
          <w:trHeight w:val="200"/>
          <w:ins w:id="6695" w:author="Nakamura, John" w:date="2010-11-25T10:48:00Z"/>
        </w:trPr>
        <w:tc>
          <w:tcPr>
            <w:tcW w:w="2910" w:type="dxa"/>
          </w:tcPr>
          <w:p w:rsidR="00F72163" w:rsidRDefault="00F72163" w:rsidP="00D76A55">
            <w:pPr>
              <w:rPr>
                <w:ins w:id="6696" w:author="Nakamura, John" w:date="2010-11-25T10:48:00Z"/>
                <w:rFonts w:ascii="Arial" w:hAnsi="Arial"/>
                <w:b/>
                <w:i/>
                <w:sz w:val="24"/>
              </w:rPr>
            </w:pPr>
            <w:ins w:id="6697" w:author="Nakamura, John" w:date="2010-11-25T10:48:00Z">
              <w:r>
                <w:rPr>
                  <w:rFonts w:ascii="Arial" w:hAnsi="Arial"/>
                  <w:b/>
                  <w:i/>
                  <w:sz w:val="24"/>
                </w:rPr>
                <w:t>Severity Explanation</w:t>
              </w:r>
            </w:ins>
          </w:p>
        </w:tc>
        <w:tc>
          <w:tcPr>
            <w:tcW w:w="5690" w:type="dxa"/>
          </w:tcPr>
          <w:p w:rsidR="00F72163" w:rsidRDefault="00F72163" w:rsidP="00D76A55">
            <w:pPr>
              <w:rPr>
                <w:ins w:id="6698" w:author="Nakamura, John" w:date="2010-11-25T10:48:00Z"/>
              </w:rPr>
            </w:pPr>
            <w:ins w:id="6699" w:author="Nakamura, John" w:date="2010-11-25T10:48:00Z">
              <w:r>
                <w:t>This test case must be executed if the service provider SOA supports a subscriptionVersionRangeAttributeValueChange notification as a result of an NPAC Mass Update.</w:t>
              </w:r>
            </w:ins>
          </w:p>
        </w:tc>
      </w:tr>
      <w:tr w:rsidR="00F72163" w:rsidTr="00D76A55">
        <w:trPr>
          <w:cantSplit/>
          <w:trHeight w:val="200"/>
          <w:ins w:id="6700" w:author="Nakamura, John" w:date="2010-11-25T10:48:00Z"/>
        </w:trPr>
        <w:tc>
          <w:tcPr>
            <w:tcW w:w="2910" w:type="dxa"/>
          </w:tcPr>
          <w:p w:rsidR="00F72163" w:rsidRDefault="00F72163" w:rsidP="00D76A55">
            <w:pPr>
              <w:rPr>
                <w:ins w:id="6701" w:author="Nakamura, John" w:date="2010-11-25T10:48:00Z"/>
                <w:rFonts w:ascii="Arial" w:hAnsi="Arial"/>
                <w:b/>
                <w:i/>
                <w:sz w:val="24"/>
              </w:rPr>
            </w:pPr>
            <w:ins w:id="6702" w:author="Nakamura, John" w:date="2010-11-25T10:48:00Z">
              <w:r>
                <w:rPr>
                  <w:rFonts w:ascii="Arial" w:hAnsi="Arial"/>
                  <w:b/>
                  <w:i/>
                  <w:sz w:val="24"/>
                </w:rPr>
                <w:t>Prerequisites</w:t>
              </w:r>
            </w:ins>
          </w:p>
        </w:tc>
        <w:tc>
          <w:tcPr>
            <w:tcW w:w="5690" w:type="dxa"/>
          </w:tcPr>
          <w:p w:rsidR="00F72163" w:rsidRDefault="00F72163" w:rsidP="00D76A55">
            <w:pPr>
              <w:rPr>
                <w:ins w:id="6703" w:author="Nakamura, John" w:date="2010-11-25T10:48:00Z"/>
              </w:rPr>
            </w:pPr>
            <w:ins w:id="6704" w:author="Nakamura, John" w:date="2010-11-25T10:48:00Z">
              <w:r>
                <w:t>Active Subscription Versions exist.</w:t>
              </w:r>
            </w:ins>
          </w:p>
        </w:tc>
      </w:tr>
      <w:tr w:rsidR="00F72163" w:rsidTr="00D76A55">
        <w:trPr>
          <w:cantSplit/>
          <w:trHeight w:val="200"/>
          <w:ins w:id="6705" w:author="Nakamura, John" w:date="2010-11-25T10:48:00Z"/>
        </w:trPr>
        <w:tc>
          <w:tcPr>
            <w:tcW w:w="2910" w:type="dxa"/>
          </w:tcPr>
          <w:p w:rsidR="00F72163" w:rsidRDefault="00F72163" w:rsidP="00D76A55">
            <w:pPr>
              <w:pStyle w:val="TableHeadings"/>
              <w:rPr>
                <w:ins w:id="6706" w:author="Nakamura, John" w:date="2010-11-25T10:48:00Z"/>
              </w:rPr>
            </w:pPr>
            <w:ins w:id="6707" w:author="Nakamura, John" w:date="2010-11-25T10:48:00Z">
              <w:r>
                <w:t>Procedure</w:t>
              </w:r>
            </w:ins>
          </w:p>
        </w:tc>
        <w:tc>
          <w:tcPr>
            <w:tcW w:w="5690" w:type="dxa"/>
          </w:tcPr>
          <w:p w:rsidR="00F72163" w:rsidRDefault="00F72163" w:rsidP="00F72163">
            <w:pPr>
              <w:pStyle w:val="List"/>
              <w:numPr>
                <w:ilvl w:val="0"/>
                <w:numId w:val="672"/>
              </w:numPr>
              <w:rPr>
                <w:ins w:id="6708" w:author="Nakamura, John" w:date="2010-11-25T10:48:00Z"/>
              </w:rPr>
            </w:pPr>
            <w:ins w:id="6709" w:author="Nakamura, John" w:date="2010-11-25T10:48:00Z">
              <w:r>
                <w:t xml:space="preserve">NPAC SMS </w:t>
              </w:r>
            </w:ins>
            <w:ins w:id="6710" w:author="Nakamura, John" w:date="2010-12-01T12:28:00Z">
              <w:r w:rsidR="00C84D63">
                <w:t xml:space="preserve">ITP Tool </w:t>
              </w:r>
            </w:ins>
            <w:ins w:id="6711" w:author="Nakamura, John" w:date="2010-11-25T10:48:00Z">
              <w:r>
                <w:t>issues the subscriptionVersionRangeAttributeValueChange M-EVENT-REPORT that contains the modified attributes.  If the SOA supports the TN Attribute, the TN/TN-Range attribute is provided in the SV AVC notification.</w:t>
              </w:r>
            </w:ins>
          </w:p>
          <w:p w:rsidR="00F72163" w:rsidRDefault="00F72163" w:rsidP="00F72163">
            <w:pPr>
              <w:pStyle w:val="List"/>
              <w:numPr>
                <w:ilvl w:val="0"/>
                <w:numId w:val="672"/>
              </w:numPr>
              <w:rPr>
                <w:ins w:id="6712" w:author="Nakamura, John" w:date="2010-11-25T10:48:00Z"/>
              </w:rPr>
            </w:pPr>
            <w:ins w:id="6713" w:author="Nakamura, John" w:date="2010-11-25T10:48:00Z">
              <w:r>
                <w:t>SOA confirms the M-EVENT-REPORT.</w:t>
              </w:r>
            </w:ins>
          </w:p>
        </w:tc>
      </w:tr>
      <w:tr w:rsidR="00F72163" w:rsidTr="00D76A55">
        <w:trPr>
          <w:cantSplit/>
          <w:trHeight w:val="200"/>
          <w:ins w:id="6714" w:author="Nakamura, John" w:date="2010-11-25T10:48:00Z"/>
        </w:trPr>
        <w:tc>
          <w:tcPr>
            <w:tcW w:w="2910" w:type="dxa"/>
          </w:tcPr>
          <w:p w:rsidR="00F72163" w:rsidRDefault="00F72163" w:rsidP="00D76A55">
            <w:pPr>
              <w:rPr>
                <w:ins w:id="6715" w:author="Nakamura, John" w:date="2010-11-25T10:48:00Z"/>
                <w:rFonts w:ascii="Arial" w:hAnsi="Arial"/>
                <w:b/>
                <w:i/>
                <w:sz w:val="24"/>
              </w:rPr>
            </w:pPr>
            <w:ins w:id="6716" w:author="Nakamura, John" w:date="2010-11-25T10:48:00Z">
              <w:r>
                <w:rPr>
                  <w:rFonts w:ascii="Arial" w:hAnsi="Arial"/>
                  <w:b/>
                  <w:i/>
                  <w:sz w:val="24"/>
                </w:rPr>
                <w:t>Expected Results</w:t>
              </w:r>
            </w:ins>
          </w:p>
        </w:tc>
        <w:tc>
          <w:tcPr>
            <w:tcW w:w="5690" w:type="dxa"/>
          </w:tcPr>
          <w:p w:rsidR="00F72163" w:rsidRDefault="00F72163" w:rsidP="00D76A55">
            <w:pPr>
              <w:rPr>
                <w:ins w:id="6717" w:author="Nakamura, John" w:date="2010-11-25T10:48:00Z"/>
                <w:rFonts w:ascii="Arial" w:hAnsi="Arial"/>
              </w:rPr>
            </w:pPr>
            <w:ins w:id="6718" w:author="Nakamura, John" w:date="2010-11-25T10:48:00Z">
              <w:r>
                <w:t xml:space="preserve">The SOA receives the NPAC SMS </w:t>
              </w:r>
            </w:ins>
            <w:ins w:id="6719" w:author="Nakamura, John" w:date="2010-12-01T12:28:00Z">
              <w:r w:rsidR="00C84D63">
                <w:t>ITP Tool</w:t>
              </w:r>
            </w:ins>
            <w:ins w:id="6720" w:author="Nakamura, John" w:date="2010-11-25T10:48:00Z">
              <w:r>
                <w:t>'s M-EVENT-REPORT properly that contains the modified attributes.</w:t>
              </w:r>
            </w:ins>
          </w:p>
        </w:tc>
      </w:tr>
    </w:tbl>
    <w:p w:rsidR="00F72163" w:rsidRDefault="00F72163" w:rsidP="00F72163">
      <w:pPr>
        <w:rPr>
          <w:ins w:id="6721" w:author="Nakamura, John" w:date="2010-11-25T10:48:00Z"/>
        </w:rPr>
      </w:pPr>
    </w:p>
    <w:p w:rsidR="00F72163" w:rsidRDefault="00F72163" w:rsidP="00F72163">
      <w:pPr>
        <w:pStyle w:val="Heading3"/>
        <w:rPr>
          <w:ins w:id="6722" w:author="Nakamura, John" w:date="2010-11-25T10:48:00Z"/>
        </w:rPr>
      </w:pPr>
      <w:bookmarkStart w:id="6723" w:name="_Toc274758031"/>
      <w:bookmarkStart w:id="6724" w:name="_Toc278964811"/>
      <w:ins w:id="6725" w:author="Nakamura, John" w:date="2010-11-25T10:48:00Z">
        <w:r>
          <w:t>MOC.SOA.CAP.NOT.LIST.MASS.subscriptionVersionRangeAttributeValueChange</w:t>
        </w:r>
        <w:bookmarkEnd w:id="6723"/>
        <w:bookmarkEnd w:id="6724"/>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72163" w:rsidTr="00D76A55">
        <w:trPr>
          <w:cantSplit/>
          <w:trHeight w:val="200"/>
          <w:ins w:id="6726" w:author="Nakamura, John" w:date="2010-11-25T10:48:00Z"/>
        </w:trPr>
        <w:tc>
          <w:tcPr>
            <w:tcW w:w="2910" w:type="dxa"/>
          </w:tcPr>
          <w:p w:rsidR="00F72163" w:rsidRDefault="00F72163" w:rsidP="00D76A55">
            <w:pPr>
              <w:rPr>
                <w:ins w:id="6727" w:author="Nakamura, John" w:date="2010-11-25T10:48:00Z"/>
                <w:rFonts w:ascii="Arial" w:hAnsi="Arial"/>
                <w:b/>
                <w:i/>
                <w:sz w:val="24"/>
              </w:rPr>
            </w:pPr>
            <w:ins w:id="6728" w:author="Nakamura, John" w:date="2010-11-25T10:48:00Z">
              <w:r>
                <w:rPr>
                  <w:rFonts w:ascii="Arial" w:hAnsi="Arial"/>
                  <w:b/>
                  <w:i/>
                  <w:sz w:val="24"/>
                </w:rPr>
                <w:t>Purpose</w:t>
              </w:r>
            </w:ins>
          </w:p>
        </w:tc>
        <w:tc>
          <w:tcPr>
            <w:tcW w:w="5690" w:type="dxa"/>
          </w:tcPr>
          <w:p w:rsidR="00F72163" w:rsidRDefault="00F72163" w:rsidP="00D76A55">
            <w:pPr>
              <w:rPr>
                <w:ins w:id="6729" w:author="Nakamura, John" w:date="2010-11-25T10:48:00Z"/>
              </w:rPr>
            </w:pPr>
            <w:ins w:id="6730" w:author="Nakamura, John" w:date="2010-11-25T10:48:00Z">
              <w:r>
                <w:t>To test the SOA’s ability to accept a subscriptionVersionRangeAttributeValueChange notification using the list-data CHOICE field in the ASN.1 that contains modified routing data as a result of an NPAC Mass Update.</w:t>
              </w:r>
            </w:ins>
          </w:p>
        </w:tc>
      </w:tr>
      <w:tr w:rsidR="00F72163" w:rsidTr="00D76A55">
        <w:trPr>
          <w:cantSplit/>
          <w:trHeight w:val="200"/>
          <w:ins w:id="6731" w:author="Nakamura, John" w:date="2010-11-25T10:48:00Z"/>
        </w:trPr>
        <w:tc>
          <w:tcPr>
            <w:tcW w:w="2910" w:type="dxa"/>
          </w:tcPr>
          <w:p w:rsidR="00F72163" w:rsidRDefault="00F72163" w:rsidP="00D76A55">
            <w:pPr>
              <w:rPr>
                <w:ins w:id="6732" w:author="Nakamura, John" w:date="2010-11-25T10:48:00Z"/>
                <w:rFonts w:ascii="Arial" w:hAnsi="Arial"/>
                <w:b/>
                <w:i/>
                <w:sz w:val="24"/>
              </w:rPr>
            </w:pPr>
            <w:ins w:id="6733" w:author="Nakamura, John" w:date="2010-11-25T10:48:00Z">
              <w:r>
                <w:rPr>
                  <w:rFonts w:ascii="Arial" w:hAnsi="Arial"/>
                  <w:b/>
                  <w:i/>
                  <w:sz w:val="24"/>
                </w:rPr>
                <w:t>Severity</w:t>
              </w:r>
            </w:ins>
          </w:p>
        </w:tc>
        <w:tc>
          <w:tcPr>
            <w:tcW w:w="5690" w:type="dxa"/>
          </w:tcPr>
          <w:p w:rsidR="00F72163" w:rsidRDefault="00F72163" w:rsidP="00D76A55">
            <w:pPr>
              <w:rPr>
                <w:ins w:id="6734" w:author="Nakamura, John" w:date="2010-11-25T10:48:00Z"/>
              </w:rPr>
            </w:pPr>
            <w:ins w:id="6735" w:author="Nakamura, John" w:date="2010-11-25T10:48:00Z">
              <w:r>
                <w:t>C</w:t>
              </w:r>
            </w:ins>
          </w:p>
        </w:tc>
      </w:tr>
      <w:tr w:rsidR="00F72163" w:rsidTr="00D76A55">
        <w:trPr>
          <w:cantSplit/>
          <w:trHeight w:val="200"/>
          <w:ins w:id="6736" w:author="Nakamura, John" w:date="2010-11-25T10:48:00Z"/>
        </w:trPr>
        <w:tc>
          <w:tcPr>
            <w:tcW w:w="2910" w:type="dxa"/>
          </w:tcPr>
          <w:p w:rsidR="00F72163" w:rsidRDefault="00F72163" w:rsidP="00D76A55">
            <w:pPr>
              <w:rPr>
                <w:ins w:id="6737" w:author="Nakamura, John" w:date="2010-11-25T10:48:00Z"/>
                <w:rFonts w:ascii="Arial" w:hAnsi="Arial"/>
                <w:b/>
                <w:i/>
                <w:sz w:val="24"/>
              </w:rPr>
            </w:pPr>
            <w:ins w:id="6738" w:author="Nakamura, John" w:date="2010-11-25T10:48:00Z">
              <w:r>
                <w:rPr>
                  <w:rFonts w:ascii="Arial" w:hAnsi="Arial"/>
                  <w:b/>
                  <w:i/>
                  <w:sz w:val="24"/>
                </w:rPr>
                <w:t>Severity Explanation</w:t>
              </w:r>
            </w:ins>
          </w:p>
        </w:tc>
        <w:tc>
          <w:tcPr>
            <w:tcW w:w="5690" w:type="dxa"/>
          </w:tcPr>
          <w:p w:rsidR="00F72163" w:rsidRDefault="00F72163" w:rsidP="00D76A55">
            <w:pPr>
              <w:rPr>
                <w:ins w:id="6739" w:author="Nakamura, John" w:date="2010-11-25T10:48:00Z"/>
              </w:rPr>
            </w:pPr>
            <w:ins w:id="6740" w:author="Nakamura, John" w:date="2010-11-25T10:48:00Z">
              <w:r>
                <w:t>This test case must be executed if the service provider SOA supports a subscriptionVersionRangeAttributeValueChange notification as a result of an NPAC Mass Update.</w:t>
              </w:r>
            </w:ins>
          </w:p>
        </w:tc>
      </w:tr>
      <w:tr w:rsidR="00F72163" w:rsidTr="00D76A55">
        <w:trPr>
          <w:cantSplit/>
          <w:trHeight w:val="200"/>
          <w:ins w:id="6741" w:author="Nakamura, John" w:date="2010-11-25T10:48:00Z"/>
        </w:trPr>
        <w:tc>
          <w:tcPr>
            <w:tcW w:w="2910" w:type="dxa"/>
          </w:tcPr>
          <w:p w:rsidR="00F72163" w:rsidRDefault="00F72163" w:rsidP="00D76A55">
            <w:pPr>
              <w:rPr>
                <w:ins w:id="6742" w:author="Nakamura, John" w:date="2010-11-25T10:48:00Z"/>
                <w:rFonts w:ascii="Arial" w:hAnsi="Arial"/>
                <w:b/>
                <w:i/>
                <w:sz w:val="24"/>
              </w:rPr>
            </w:pPr>
            <w:ins w:id="6743" w:author="Nakamura, John" w:date="2010-11-25T10:48:00Z">
              <w:r>
                <w:rPr>
                  <w:rFonts w:ascii="Arial" w:hAnsi="Arial"/>
                  <w:b/>
                  <w:i/>
                  <w:sz w:val="24"/>
                </w:rPr>
                <w:t>Prerequisites</w:t>
              </w:r>
            </w:ins>
          </w:p>
        </w:tc>
        <w:tc>
          <w:tcPr>
            <w:tcW w:w="5690" w:type="dxa"/>
          </w:tcPr>
          <w:p w:rsidR="00F72163" w:rsidRDefault="00F72163" w:rsidP="00D76A55">
            <w:pPr>
              <w:rPr>
                <w:ins w:id="6744" w:author="Nakamura, John" w:date="2010-11-25T10:48:00Z"/>
              </w:rPr>
            </w:pPr>
            <w:ins w:id="6745" w:author="Nakamura, John" w:date="2010-11-25T10:48:00Z">
              <w:r>
                <w:t>Active Subscription Versions exist.</w:t>
              </w:r>
            </w:ins>
          </w:p>
        </w:tc>
      </w:tr>
      <w:tr w:rsidR="00F72163" w:rsidTr="00D76A55">
        <w:trPr>
          <w:cantSplit/>
          <w:trHeight w:val="200"/>
          <w:ins w:id="6746" w:author="Nakamura, John" w:date="2010-11-25T10:48:00Z"/>
        </w:trPr>
        <w:tc>
          <w:tcPr>
            <w:tcW w:w="2910" w:type="dxa"/>
          </w:tcPr>
          <w:p w:rsidR="00F72163" w:rsidRDefault="00F72163" w:rsidP="00D76A55">
            <w:pPr>
              <w:pStyle w:val="TableHeadings"/>
              <w:rPr>
                <w:ins w:id="6747" w:author="Nakamura, John" w:date="2010-11-25T10:48:00Z"/>
              </w:rPr>
            </w:pPr>
            <w:ins w:id="6748" w:author="Nakamura, John" w:date="2010-11-25T10:48:00Z">
              <w:r>
                <w:t>Procedure</w:t>
              </w:r>
            </w:ins>
          </w:p>
        </w:tc>
        <w:tc>
          <w:tcPr>
            <w:tcW w:w="5690" w:type="dxa"/>
          </w:tcPr>
          <w:p w:rsidR="00F72163" w:rsidRDefault="00F72163" w:rsidP="00F72163">
            <w:pPr>
              <w:pStyle w:val="List"/>
              <w:numPr>
                <w:ilvl w:val="0"/>
                <w:numId w:val="673"/>
              </w:numPr>
              <w:rPr>
                <w:ins w:id="6749" w:author="Nakamura, John" w:date="2010-11-25T10:48:00Z"/>
              </w:rPr>
            </w:pPr>
            <w:ins w:id="6750" w:author="Nakamura, John" w:date="2010-11-25T10:48:00Z">
              <w:r>
                <w:t xml:space="preserve">NPAC SMS </w:t>
              </w:r>
            </w:ins>
            <w:ins w:id="6751" w:author="Nakamura, John" w:date="2010-12-01T12:28:00Z">
              <w:r w:rsidR="00C84D63">
                <w:t xml:space="preserve">ITP Tool </w:t>
              </w:r>
            </w:ins>
            <w:ins w:id="6752" w:author="Nakamura, John" w:date="2010-11-25T10:48:00Z">
              <w:r>
                <w:t>issues the subscriptionVersionRangeAttributeValueChange M-EVENT-REPORT that contains the modified attributes.  If the SOA supports the TN Attribute, the TN/TN-Range attribute is provided in the SV AVC notification.</w:t>
              </w:r>
            </w:ins>
          </w:p>
          <w:p w:rsidR="00F72163" w:rsidRDefault="00F72163" w:rsidP="00F72163">
            <w:pPr>
              <w:pStyle w:val="List"/>
              <w:numPr>
                <w:ilvl w:val="0"/>
                <w:numId w:val="673"/>
              </w:numPr>
              <w:rPr>
                <w:ins w:id="6753" w:author="Nakamura, John" w:date="2010-11-25T10:48:00Z"/>
              </w:rPr>
            </w:pPr>
            <w:ins w:id="6754" w:author="Nakamura, John" w:date="2010-11-25T10:48:00Z">
              <w:r>
                <w:t>SOA confirms the M-EVENT-REPORT.</w:t>
              </w:r>
            </w:ins>
          </w:p>
        </w:tc>
      </w:tr>
      <w:tr w:rsidR="00F72163" w:rsidTr="00D76A55">
        <w:trPr>
          <w:cantSplit/>
          <w:trHeight w:val="200"/>
          <w:ins w:id="6755" w:author="Nakamura, John" w:date="2010-11-25T10:48:00Z"/>
        </w:trPr>
        <w:tc>
          <w:tcPr>
            <w:tcW w:w="2910" w:type="dxa"/>
          </w:tcPr>
          <w:p w:rsidR="00F72163" w:rsidRDefault="00F72163" w:rsidP="00D76A55">
            <w:pPr>
              <w:rPr>
                <w:ins w:id="6756" w:author="Nakamura, John" w:date="2010-11-25T10:48:00Z"/>
                <w:rFonts w:ascii="Arial" w:hAnsi="Arial"/>
                <w:b/>
                <w:i/>
                <w:sz w:val="24"/>
              </w:rPr>
            </w:pPr>
            <w:ins w:id="6757" w:author="Nakamura, John" w:date="2010-11-25T10:48:00Z">
              <w:r>
                <w:rPr>
                  <w:rFonts w:ascii="Arial" w:hAnsi="Arial"/>
                  <w:b/>
                  <w:i/>
                  <w:sz w:val="24"/>
                </w:rPr>
                <w:t>Expected Results</w:t>
              </w:r>
            </w:ins>
          </w:p>
        </w:tc>
        <w:tc>
          <w:tcPr>
            <w:tcW w:w="5690" w:type="dxa"/>
          </w:tcPr>
          <w:p w:rsidR="00F72163" w:rsidRDefault="00F72163" w:rsidP="00D76A55">
            <w:pPr>
              <w:rPr>
                <w:ins w:id="6758" w:author="Nakamura, John" w:date="2010-11-25T10:48:00Z"/>
                <w:rFonts w:ascii="Arial" w:hAnsi="Arial"/>
              </w:rPr>
            </w:pPr>
            <w:ins w:id="6759" w:author="Nakamura, John" w:date="2010-11-25T10:48:00Z">
              <w:r>
                <w:t xml:space="preserve">The SOA receives the NPAC SMS </w:t>
              </w:r>
            </w:ins>
            <w:ins w:id="6760" w:author="Nakamura, John" w:date="2010-12-01T12:28:00Z">
              <w:r w:rsidR="00C84D63">
                <w:t>ITP Tool</w:t>
              </w:r>
            </w:ins>
            <w:ins w:id="6761" w:author="Nakamura, John" w:date="2010-11-25T10:48:00Z">
              <w:r>
                <w:t>'s M-EVENT-REPORT properly that contains the modified attributes.</w:t>
              </w:r>
            </w:ins>
          </w:p>
        </w:tc>
      </w:tr>
    </w:tbl>
    <w:p w:rsidR="00F72163" w:rsidRDefault="00F72163" w:rsidP="00F72163">
      <w:pPr>
        <w:rPr>
          <w:ins w:id="6762" w:author="Nakamura, John" w:date="2010-11-25T10:48:00Z"/>
        </w:rPr>
      </w:pPr>
    </w:p>
    <w:p w:rsidR="006A3757" w:rsidRDefault="006A3757"/>
    <w:p w:rsidR="006A3757" w:rsidRDefault="006A3757">
      <w:pPr>
        <w:pStyle w:val="Heading2"/>
      </w:pPr>
      <w:bookmarkStart w:id="6763" w:name="_Ref447300356"/>
      <w:bookmarkStart w:id="6764" w:name="_Toc167778934"/>
      <w:bookmarkStart w:id="6765" w:name="_Toc278964812"/>
      <w:proofErr w:type="gramStart"/>
      <w:r>
        <w:lastRenderedPageBreak/>
        <w:t>lnpNetwork</w:t>
      </w:r>
      <w:bookmarkEnd w:id="6763"/>
      <w:bookmarkEnd w:id="6764"/>
      <w:bookmarkEnd w:id="676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lnpNetwork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lnpNetwork Managed Object Instances have been created inherently.</w:t>
            </w:r>
          </w:p>
        </w:tc>
      </w:tr>
    </w:tbl>
    <w:p w:rsidR="006A3757" w:rsidRDefault="006A3757"/>
    <w:p w:rsidR="006A3757" w:rsidRDefault="006A3757"/>
    <w:p w:rsidR="006A3757" w:rsidRDefault="006A3757">
      <w:pPr>
        <w:pStyle w:val="Heading3"/>
      </w:pPr>
      <w:bookmarkStart w:id="6766" w:name="_Ref447300377"/>
      <w:bookmarkStart w:id="6767" w:name="_Toc167778935"/>
      <w:bookmarkStart w:id="6768" w:name="_Toc278964813"/>
      <w:r>
        <w:t>MOC.SOA.CAP.OP.GET.lnpNetwork</w:t>
      </w:r>
      <w:bookmarkEnd w:id="6766"/>
      <w:bookmarkEnd w:id="6767"/>
      <w:bookmarkEnd w:id="67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to providing LNP service. May be performed to verify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1"/>
              </w:numPr>
            </w:pPr>
            <w:r>
              <w:t>SOA sends a valid M-GET request to retrieve all attributes of the lnpNetwork object.</w:t>
            </w:r>
          </w:p>
          <w:p w:rsidR="006A3757" w:rsidRDefault="006A3757">
            <w:pPr>
              <w:pStyle w:val="List"/>
              <w:numPr>
                <w:ilvl w:val="0"/>
                <w:numId w:val="121"/>
              </w:numPr>
            </w:pPr>
            <w:del w:id="6769" w:author="Nakamura, John" w:date="2010-11-24T14:54:00Z">
              <w:r w:rsidDel="00A95026">
                <w:delText>NPAC SMS Simulator</w:delText>
              </w:r>
            </w:del>
            <w:ins w:id="6770" w:author="Nakamura, John" w:date="2010-11-24T14:54:00Z">
              <w:r w:rsidR="00A95026">
                <w:t>NPAC SMS ITP Tool</w:t>
              </w:r>
            </w:ins>
            <w:r>
              <w:t xml:space="preserve">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6771" w:author="Nakamura, John" w:date="2010-11-24T14:54:00Z">
              <w:r w:rsidDel="00A95026">
                <w:delText>NPAC SMS Simulator</w:delText>
              </w:r>
            </w:del>
            <w:ins w:id="6772" w:author="Nakamura, John" w:date="2010-11-24T14:54:00Z">
              <w:r w:rsidR="00A95026">
                <w:t>NPAC SMS ITP Tool</w:t>
              </w:r>
            </w:ins>
            <w:r>
              <w:t>.</w:t>
            </w:r>
          </w:p>
        </w:tc>
      </w:tr>
    </w:tbl>
    <w:p w:rsidR="006A3757" w:rsidRDefault="006A3757"/>
    <w:p w:rsidR="006A3757" w:rsidRDefault="006A3757">
      <w:pPr>
        <w:pStyle w:val="Heading3"/>
      </w:pPr>
      <w:bookmarkStart w:id="6773" w:name="_Ref447300481"/>
      <w:bookmarkStart w:id="6774" w:name="_Toc167778936"/>
      <w:bookmarkStart w:id="6775" w:name="_Toc278964814"/>
      <w:r>
        <w:t>MOC.SOA.INV.GET.lnpNetwork</w:t>
      </w:r>
      <w:bookmarkEnd w:id="6773"/>
      <w:bookmarkEnd w:id="6774"/>
      <w:bookmarkEnd w:id="67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processingFailure error to a previously initiated and valid M-GET request for all attributes of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MOC.SOA.CAP.OP.GET.lnpNetwork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2"/>
              </w:numPr>
            </w:pPr>
            <w:r>
              <w:t>SOA sends a valid M-GET request to retrieve all the attributes from the lnpNetwork object.</w:t>
            </w:r>
          </w:p>
          <w:p w:rsidR="006A3757" w:rsidRDefault="006A3757">
            <w:pPr>
              <w:pStyle w:val="List"/>
              <w:numPr>
                <w:ilvl w:val="0"/>
                <w:numId w:val="122"/>
              </w:numPr>
            </w:pPr>
            <w:del w:id="6776" w:author="Nakamura, John" w:date="2010-11-24T14:54:00Z">
              <w:r w:rsidDel="00A95026">
                <w:delText>NPAC SMS Simulator</w:delText>
              </w:r>
            </w:del>
            <w:ins w:id="6777" w:author="Nakamura, John" w:date="2010-11-24T14:54:00Z">
              <w:r w:rsidR="00A95026">
                <w:t>NPAC SMS ITP Tool</w:t>
              </w:r>
            </w:ins>
            <w:r>
              <w:t xml:space="preserve"> responds with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6778" w:author="Nakamura, John" w:date="2010-11-24T14:54:00Z">
              <w:r w:rsidDel="00A95026">
                <w:delText>NPAC SMS Simulator</w:delText>
              </w:r>
            </w:del>
            <w:ins w:id="6779" w:author="Nakamura, John" w:date="2010-11-24T14:54:00Z">
              <w:r w:rsidR="00A95026">
                <w:t>NPAC SMS ITP Tool</w:t>
              </w:r>
            </w:ins>
            <w:r>
              <w:t>.</w:t>
            </w:r>
          </w:p>
        </w:tc>
      </w:tr>
    </w:tbl>
    <w:p w:rsidR="006A3757" w:rsidRDefault="006A3757"/>
    <w:p w:rsidR="006A3757" w:rsidRDefault="006A3757">
      <w:pPr>
        <w:pStyle w:val="Heading3"/>
      </w:pPr>
      <w:bookmarkStart w:id="6780" w:name="_Toc167778937"/>
      <w:bookmarkStart w:id="6781" w:name="_Toc278964815"/>
      <w:r>
        <w:lastRenderedPageBreak/>
        <w:t>MOC.SOA.CAP.ACT.lnpNetwork.lnpDownload</w:t>
      </w:r>
      <w:bookmarkEnd w:id="6780"/>
      <w:bookmarkEnd w:id="678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D76A55" w:rsidRDefault="006A3757">
            <w:pPr>
              <w:rPr>
                <w:rFonts w:ascii="Arial" w:hAnsi="Arial"/>
              </w:rPr>
            </w:pPr>
            <w:r>
              <w:t xml:space="preserve">To test the </w:t>
            </w:r>
            <w:proofErr w:type="gramStart"/>
            <w:r>
              <w:t>SOA 's</w:t>
            </w:r>
            <w:proofErr w:type="gramEnd"/>
            <w:r>
              <w:t xml:space="preserve"> ability to download the </w:t>
            </w:r>
            <w:r w:rsidR="005D4EE6">
              <w:t xml:space="preserve">serviceProv (optional data recovered by Service Providers that support SP data recovery), </w:t>
            </w:r>
            <w:r>
              <w:t xml:space="preserve">serviceProvNetwork, serviceProvNPA-NXX and serviceProvLRN objects instantiated on the </w:t>
            </w:r>
            <w:del w:id="6782" w:author="Nakamura, John" w:date="2010-11-24T14:54:00Z">
              <w:r w:rsidDel="00A95026">
                <w:delText>NPAC SMS Simulator</w:delText>
              </w:r>
            </w:del>
            <w:ins w:id="6783" w:author="Nakamura, John" w:date="2010-11-24T14:54:00Z">
              <w:r w:rsidR="00A95026">
                <w:t>NPAC SMS ITP Tool</w:t>
              </w:r>
            </w:ins>
            <w:r>
              <w:t xml:space="preserve">. This will be accomplished by the SOA issuing the confirmed M-ACTION request for lnpDownload via the lnpNetwork object and subsequently handling the </w:t>
            </w:r>
            <w:del w:id="6784" w:author="Nakamura, John" w:date="2010-11-24T14:54:00Z">
              <w:r w:rsidDel="00A95026">
                <w:delText>NPAC SMS Simulator</w:delText>
              </w:r>
            </w:del>
            <w:ins w:id="6785" w:author="Nakamura, John" w:date="2010-11-24T14:54:00Z">
              <w:r w:rsidR="00A95026">
                <w:t>NPAC SMS ITP Tool</w:t>
              </w:r>
            </w:ins>
            <w:r>
              <w:t xml:space="preserve"> M-ACTION response.</w:t>
            </w:r>
            <w:ins w:id="6786" w:author="Nakamura, John" w:date="2010-11-24T17:49:00Z">
              <w:r w:rsidR="0017305D">
                <w:t xml:space="preserve">  Testing for Modified TimeStamp i</w:t>
              </w:r>
              <w:r w:rsidR="00FB767F">
                <w:t>s covered in 11.5.12</w:t>
              </w:r>
            </w:ins>
            <w:ins w:id="6787" w:author="Nakamura, John" w:date="2010-11-30T17:27:00Z">
              <w:r w:rsidR="00D577FC">
                <w:t xml:space="preserve"> and 11.5.15</w:t>
              </w:r>
            </w:ins>
            <w:ins w:id="6788" w:author="Nakamura, John" w:date="2010-11-24T17:49:00Z">
              <w:r w:rsidR="0017305D">
                <w:t>.</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This test case must be executed if the SOA is to support network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5"/>
              </w:numPr>
            </w:pPr>
            <w:r>
              <w:t xml:space="preserve">SOA sends </w:t>
            </w:r>
            <w:proofErr w:type="gramStart"/>
            <w:r>
              <w:t>a</w:t>
            </w:r>
            <w:proofErr w:type="gramEnd"/>
            <w:r>
              <w:t xml:space="preserve"> lnpDownload M-ACTION request with criteria as supported by the product.</w:t>
            </w:r>
          </w:p>
          <w:p w:rsidR="006A3757" w:rsidRDefault="006A3757">
            <w:pPr>
              <w:numPr>
                <w:ilvl w:val="0"/>
                <w:numId w:val="355"/>
              </w:numPr>
            </w:pPr>
            <w:del w:id="6789" w:author="Nakamura, John" w:date="2010-11-24T14:54:00Z">
              <w:r w:rsidDel="00A95026">
                <w:delText>NPAC SMS Simulator</w:delText>
              </w:r>
            </w:del>
            <w:ins w:id="6790" w:author="Nakamura, John" w:date="2010-11-24T14:54:00Z">
              <w:r w:rsidR="00A95026">
                <w:t>NPAC SMS ITP Tool</w:t>
              </w:r>
            </w:ins>
            <w:r>
              <w:t xml:space="preserve"> responds with </w:t>
            </w:r>
            <w:proofErr w:type="gramStart"/>
            <w:r>
              <w:t>a</w:t>
            </w:r>
            <w:proofErr w:type="gramEnd"/>
            <w:r>
              <w:t xml:space="preserve"> lnpDownload M-ACTION response.</w:t>
            </w:r>
            <w:r w:rsidR="003C5D35">
              <w:t xml:space="preserve">  If the SOA supports the SP Type Attribute, the SP Type is included in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 xml:space="preserve">The SOA sends a valid M-ACTION request and receives the </w:t>
            </w:r>
            <w:del w:id="6791" w:author="Nakamura, John" w:date="2010-11-24T14:54:00Z">
              <w:r w:rsidDel="00A95026">
                <w:delText>NPAC SMS Simulator</w:delText>
              </w:r>
            </w:del>
            <w:ins w:id="6792" w:author="Nakamura, John" w:date="2010-11-24T14:54:00Z">
              <w:r w:rsidR="00A95026">
                <w:t>NPAC SMS ITP Tool</w:t>
              </w:r>
            </w:ins>
            <w:r>
              <w:t xml:space="preserve"> M-ACTION response properly.</w:t>
            </w:r>
          </w:p>
        </w:tc>
      </w:tr>
    </w:tbl>
    <w:p w:rsidR="006A3757" w:rsidRDefault="006A3757"/>
    <w:p w:rsidR="006A3757" w:rsidRDefault="006A3757">
      <w:pPr>
        <w:pStyle w:val="Heading3"/>
      </w:pPr>
      <w:bookmarkStart w:id="6793" w:name="_Toc167778938"/>
      <w:bookmarkStart w:id="6794" w:name="_Toc278964816"/>
      <w:r>
        <w:t>MOC.SOA.INV.ACT.lnpNetwork.lnpDownload</w:t>
      </w:r>
      <w:bookmarkEnd w:id="6793"/>
      <w:bookmarkEnd w:id="679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w:t>
            </w:r>
            <w:proofErr w:type="gramStart"/>
            <w:r>
              <w:t>SOA 's</w:t>
            </w:r>
            <w:proofErr w:type="gramEnd"/>
            <w:r>
              <w:t xml:space="preserve"> ability to handle an error response for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network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6"/>
              </w:numPr>
            </w:pPr>
            <w:r>
              <w:t xml:space="preserve">SOA sends </w:t>
            </w:r>
            <w:proofErr w:type="gramStart"/>
            <w:r>
              <w:t>a</w:t>
            </w:r>
            <w:proofErr w:type="gramEnd"/>
            <w:r>
              <w:t xml:space="preserve"> lnpDownload M-ACTION request for network data with criteria as supported by the product.</w:t>
            </w:r>
          </w:p>
          <w:p w:rsidR="006A3757" w:rsidRDefault="006A3757">
            <w:pPr>
              <w:numPr>
                <w:ilvl w:val="0"/>
                <w:numId w:val="356"/>
              </w:numPr>
            </w:pPr>
            <w:del w:id="6795" w:author="Nakamura, John" w:date="2010-11-24T14:54:00Z">
              <w:r w:rsidDel="00A95026">
                <w:delText>NPAC SMS Simulator</w:delText>
              </w:r>
            </w:del>
            <w:ins w:id="6796" w:author="Nakamura, John" w:date="2010-11-24T14:54:00Z">
              <w:r w:rsidR="00A95026">
                <w:t>NPAC SMS ITP Tool</w:t>
              </w:r>
            </w:ins>
            <w:r>
              <w:t xml:space="preserve"> responds with error status ‘failed’.</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will correctly handle the error response received from the </w:t>
            </w:r>
            <w:del w:id="6797" w:author="Nakamura, John" w:date="2010-11-24T14:54:00Z">
              <w:r w:rsidDel="00A95026">
                <w:delText>NPAC SMS Simulator</w:delText>
              </w:r>
            </w:del>
            <w:ins w:id="6798" w:author="Nakamura, John" w:date="2010-11-24T14:54:00Z">
              <w:r w:rsidR="00A95026">
                <w:t>NPAC SMS ITP Tool</w:t>
              </w:r>
            </w:ins>
            <w:r>
              <w:t>.</w:t>
            </w:r>
          </w:p>
        </w:tc>
      </w:tr>
    </w:tbl>
    <w:p w:rsidR="006A3757" w:rsidRDefault="006A3757">
      <w:pPr>
        <w:rPr>
          <w:bCs/>
        </w:rPr>
      </w:pPr>
    </w:p>
    <w:p w:rsidR="006A3757" w:rsidRDefault="006A3757">
      <w:pPr>
        <w:pStyle w:val="Heading3"/>
      </w:pPr>
      <w:bookmarkStart w:id="6799" w:name="_Toc167778939"/>
      <w:bookmarkStart w:id="6800" w:name="_Toc278964817"/>
      <w:r>
        <w:t>MOC.SOA.VAL.lnpDownload-NPA-NXX-X</w:t>
      </w:r>
      <w:bookmarkEnd w:id="6799"/>
      <w:bookmarkEnd w:id="68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issue the lnpDownload action for serviceProvNPA-NXX-X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SOA will be supporting serviceProvNPA-NXX-X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proofErr w:type="gramStart"/>
            <w:r>
              <w:t>serviceProvNPA-NXX-X</w:t>
            </w:r>
            <w:proofErr w:type="gramEnd"/>
            <w:r>
              <w:t xml:space="preserve"> objects exist on the </w:t>
            </w:r>
            <w:del w:id="6801" w:author="Nakamura, John" w:date="2010-11-24T14:54:00Z">
              <w:r w:rsidDel="00A95026">
                <w:delText>NPAC SMS Simulator</w:delText>
              </w:r>
            </w:del>
            <w:ins w:id="6802" w:author="Nakamura, John" w:date="2010-11-24T14:54:00Z">
              <w:r w:rsidR="00A95026">
                <w:t>NPAC SMS ITP Tool</w:t>
              </w:r>
            </w:ins>
            <w:r>
              <w:t>.</w:t>
            </w:r>
          </w:p>
        </w:tc>
      </w:tr>
      <w:tr w:rsidR="006A3757">
        <w:trPr>
          <w:cantSplit/>
          <w:trHeight w:val="962"/>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506"/>
              </w:numPr>
            </w:pPr>
            <w:r>
              <w:t>SOA issues a valid lnpDownload M-ACTION request for all network data or specific serviceProvNPA-NXX-X objects.</w:t>
            </w:r>
          </w:p>
          <w:p w:rsidR="006A3757" w:rsidRDefault="006A3757">
            <w:pPr>
              <w:pStyle w:val="List"/>
              <w:numPr>
                <w:ilvl w:val="0"/>
                <w:numId w:val="506"/>
              </w:numPr>
            </w:pPr>
            <w:del w:id="6803" w:author="Nakamura, John" w:date="2010-11-24T14:54:00Z">
              <w:r w:rsidDel="00A95026">
                <w:delText>NPAC SMS Simulator</w:delText>
              </w:r>
            </w:del>
            <w:ins w:id="6804" w:author="Nakamura, John" w:date="2010-11-24T14:54:00Z">
              <w:r w:rsidR="00A95026">
                <w:t>NPAC SMS ITP Tool</w:t>
              </w:r>
            </w:ins>
            <w:r>
              <w:t xml:space="preserve">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M-ACTION request and retrieves the data successfully from the </w:t>
            </w:r>
            <w:del w:id="6805" w:author="Nakamura, John" w:date="2010-11-24T14:54:00Z">
              <w:r w:rsidDel="00A95026">
                <w:delText>NPAC SMS Simulator</w:delText>
              </w:r>
            </w:del>
            <w:ins w:id="6806" w:author="Nakamura, John" w:date="2010-11-24T14:54:00Z">
              <w:r w:rsidR="00A95026">
                <w:t>NPAC SMS ITP Tool</w:t>
              </w:r>
            </w:ins>
            <w:r>
              <w:t>.</w:t>
            </w:r>
          </w:p>
        </w:tc>
      </w:tr>
    </w:tbl>
    <w:p w:rsidR="006A3757" w:rsidRDefault="006A3757">
      <w:pPr>
        <w:rPr>
          <w:bCs/>
        </w:rPr>
      </w:pPr>
      <w:bookmarkStart w:id="6807" w:name="_Toc25982818"/>
    </w:p>
    <w:p w:rsidR="006A3757" w:rsidRDefault="006A3757">
      <w:pPr>
        <w:pStyle w:val="Heading3"/>
      </w:pPr>
      <w:bookmarkStart w:id="6808" w:name="_Toc167778940"/>
      <w:bookmarkStart w:id="6809" w:name="_Toc278964818"/>
      <w:r>
        <w:t>MOC.SOA.CAP.ACT.LINK.lnpNetwork.lnpDownload</w:t>
      </w:r>
      <w:bookmarkEnd w:id="6807"/>
      <w:bookmarkEnd w:id="6808"/>
      <w:bookmarkEnd w:id="68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w:t>
            </w:r>
            <w:del w:id="6810" w:author="Nakamura, John" w:date="2010-11-24T14:54:00Z">
              <w:r w:rsidDel="00A95026">
                <w:delText>NPAC SMS Simulator</w:delText>
              </w:r>
            </w:del>
            <w:ins w:id="6811" w:author="Nakamura, John" w:date="2010-11-24T14:54:00Z">
              <w:r w:rsidR="00A95026">
                <w:t>NPAC SMS ITP Tool</w:t>
              </w:r>
            </w:ins>
            <w:r>
              <w:t xml:space="preserve"> and receive them </w:t>
            </w:r>
            <w:r>
              <w:rPr>
                <w:i/>
                <w:iCs/>
              </w:rPr>
              <w:t>using linked replies</w:t>
            </w:r>
            <w:r>
              <w:t xml:space="preserve">.  This will be accomplished by the SOA issuing the confirmed M-ACTION request for lnpDownload via the lnpNetwork object and subsequently handling the </w:t>
            </w:r>
            <w:del w:id="6812" w:author="Nakamura, John" w:date="2010-11-24T14:54:00Z">
              <w:r w:rsidDel="00A95026">
                <w:delText>NPAC SMS Simulator</w:delText>
              </w:r>
            </w:del>
            <w:ins w:id="6813" w:author="Nakamura, John" w:date="2010-11-24T14:54:00Z">
              <w:r w:rsidR="00A95026">
                <w:t>NPAC SMS ITP Tool</w:t>
              </w:r>
            </w:ins>
            <w:r>
              <w:t xml:space="preserve"> M-ACTION response(s).</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ins w:id="6814" w:author="Nakamura, John" w:date="2010-11-30T17:20:00Z">
              <w:r w:rsidR="00FB767F">
                <w:t xml:space="preserve">  Testing for Modified TimeStamp is covered in 11.5.13.</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 xml:space="preserve">This test case must be executed if the SOA is to support network data recovery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5"/>
              </w:numPr>
            </w:pPr>
            <w:r>
              <w:t>SOA sends an lnpDownload M-ACTION request with criteria as supported by the product.</w:t>
            </w:r>
          </w:p>
          <w:p w:rsidR="006A3757" w:rsidRDefault="006A3757">
            <w:pPr>
              <w:numPr>
                <w:ilvl w:val="0"/>
                <w:numId w:val="555"/>
              </w:numPr>
            </w:pPr>
            <w:del w:id="6815" w:author="Nakamura, John" w:date="2010-11-24T14:54:00Z">
              <w:r w:rsidDel="00A95026">
                <w:delText>NPAC SMS Simulator</w:delText>
              </w:r>
            </w:del>
            <w:ins w:id="6816" w:author="Nakamura, John" w:date="2010-11-24T14:54:00Z">
              <w:r w:rsidR="00A95026">
                <w:t>NPAC SMS ITP Tool</w:t>
              </w:r>
            </w:ins>
            <w:r>
              <w:t xml:space="preserve"> responds with an lnpDownload M-ACTION response </w:t>
            </w:r>
            <w:r>
              <w:rPr>
                <w:i/>
                <w:iCs/>
              </w:rPr>
              <w:t>using linked replies</w:t>
            </w:r>
            <w:r>
              <w:t>.</w:t>
            </w:r>
            <w:r w:rsidR="003C5D35">
              <w:t xml:space="preserve">  If the SOA supports the SP Type Attribute, the SP Type is included in the M-ACTION response.</w:t>
            </w:r>
          </w:p>
          <w:p w:rsidR="006A3757" w:rsidRDefault="006A3757">
            <w:pPr>
              <w:numPr>
                <w:ilvl w:val="0"/>
                <w:numId w:val="555"/>
              </w:numPr>
            </w:pPr>
            <w:r>
              <w:t xml:space="preserve">In the case of no objects, the </w:t>
            </w:r>
            <w:del w:id="6817" w:author="Nakamura, John" w:date="2010-11-24T14:54:00Z">
              <w:r w:rsidDel="00A95026">
                <w:delText>NPAC SMS Simulator</w:delText>
              </w:r>
            </w:del>
            <w:ins w:id="6818" w:author="Nakamura, John" w:date="2010-11-24T14:54:00Z">
              <w:r w:rsidR="00A95026">
                <w:t>NPAC SMS ITP Tool</w:t>
              </w:r>
            </w:ins>
            <w:r>
              <w:t xml:space="preserve"> responds with a no data selected response.</w:t>
            </w:r>
          </w:p>
          <w:p w:rsidR="006A3757" w:rsidRDefault="006A3757">
            <w:pPr>
              <w:numPr>
                <w:ilvl w:val="0"/>
                <w:numId w:val="555"/>
              </w:numPr>
            </w:pPr>
            <w:r>
              <w:t xml:space="preserve">In the case where the number of objects is less than or equal to the associated Blocking Factor, the </w:t>
            </w:r>
            <w:del w:id="6819" w:author="Nakamura, John" w:date="2010-11-24T14:54:00Z">
              <w:r w:rsidDel="00A95026">
                <w:delText>NPAC SMS Simulator</w:delText>
              </w:r>
            </w:del>
            <w:ins w:id="6820" w:author="Nakamura, John" w:date="2010-11-24T14:54:00Z">
              <w:r w:rsidR="00A95026">
                <w:t>NPAC SMS ITP Tool</w:t>
              </w:r>
            </w:ins>
            <w:r>
              <w:t xml:space="preserve"> responds with a single non-linked response.</w:t>
            </w:r>
          </w:p>
          <w:p w:rsidR="006A3757" w:rsidRDefault="006A3757">
            <w:pPr>
              <w:numPr>
                <w:ilvl w:val="0"/>
                <w:numId w:val="555"/>
              </w:numPr>
            </w:pPr>
            <w:r>
              <w:t xml:space="preserve">In the case where the number of objects is greater than the associated Blocking Factor, the </w:t>
            </w:r>
            <w:del w:id="6821" w:author="Nakamura, John" w:date="2010-11-24T14:54:00Z">
              <w:r w:rsidDel="00A95026">
                <w:delText>NPAC SMS Simulator</w:delText>
              </w:r>
            </w:del>
            <w:ins w:id="6822"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 xml:space="preserve">The SOA sends a valid M-ACTION request and receives the </w:t>
            </w:r>
            <w:del w:id="6823" w:author="Nakamura, John" w:date="2010-11-24T14:54:00Z">
              <w:r w:rsidDel="00A95026">
                <w:delText>NPAC SMS Simulator</w:delText>
              </w:r>
            </w:del>
            <w:ins w:id="6824" w:author="Nakamura, John" w:date="2010-11-24T14:54:00Z">
              <w:r w:rsidR="00A95026">
                <w:t>NPAC SMS ITP Tool</w:t>
              </w:r>
            </w:ins>
            <w:r>
              <w:t xml:space="preserve"> M-ACTION response properly </w:t>
            </w:r>
            <w:r>
              <w:rPr>
                <w:i/>
                <w:iCs/>
              </w:rPr>
              <w:t>using linked replies</w:t>
            </w:r>
            <w:r>
              <w:t>.</w:t>
            </w:r>
          </w:p>
        </w:tc>
      </w:tr>
    </w:tbl>
    <w:p w:rsidR="006A3757" w:rsidRDefault="006A3757"/>
    <w:p w:rsidR="006A3757" w:rsidRDefault="006A3757">
      <w:pPr>
        <w:pStyle w:val="Heading3"/>
      </w:pPr>
      <w:bookmarkStart w:id="6825" w:name="_Toc167778941"/>
      <w:bookmarkStart w:id="6826" w:name="_Toc278964819"/>
      <w:r>
        <w:lastRenderedPageBreak/>
        <w:t>MOC.SOA.INV.ACT.LINK.CRIT.TOO.LARGE.lnpNetwork.lnpDownload</w:t>
      </w:r>
      <w:bookmarkEnd w:id="6825"/>
      <w:bookmarkEnd w:id="682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w:t>
            </w:r>
            <w:proofErr w:type="gramStart"/>
            <w:r>
              <w:t>SOA ‘s</w:t>
            </w:r>
            <w:proofErr w:type="gramEnd"/>
            <w:r>
              <w:t xml:space="preserve"> ability to handle a criteria-too-large error response for the lnpDownload action when the SOA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network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6"/>
              </w:numPr>
            </w:pPr>
            <w:r>
              <w:t>SOA sends an lnpDownload M-ACTION request for network data with criteria as supported by the product.</w:t>
            </w:r>
          </w:p>
          <w:p w:rsidR="006A3757" w:rsidRDefault="006A3757">
            <w:pPr>
              <w:numPr>
                <w:ilvl w:val="0"/>
                <w:numId w:val="566"/>
              </w:numPr>
            </w:pPr>
            <w:del w:id="6827" w:author="Nakamura, John" w:date="2010-11-24T14:54:00Z">
              <w:r w:rsidDel="00A95026">
                <w:delText>NPAC SMS Simulator</w:delText>
              </w:r>
            </w:del>
            <w:ins w:id="6828" w:author="Nakamura, John" w:date="2010-11-24T14:54:00Z">
              <w:r w:rsidR="00A95026">
                <w:t>NPAC SMS ITP Tool</w:t>
              </w:r>
            </w:ins>
            <w:r>
              <w:t xml:space="preserve"> responds with error status ‘criteria-too-large’.</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will correctly handle the error response received from the </w:t>
            </w:r>
            <w:del w:id="6829" w:author="Nakamura, John" w:date="2010-11-24T14:54:00Z">
              <w:r w:rsidDel="00A95026">
                <w:delText>NPAC SMS Simulator</w:delText>
              </w:r>
            </w:del>
            <w:ins w:id="6830" w:author="Nakamura, John" w:date="2010-11-24T14:54:00Z">
              <w:r w:rsidR="00A95026">
                <w:t>NPAC SMS ITP Tool</w:t>
              </w:r>
            </w:ins>
            <w:r>
              <w:t>.</w:t>
            </w:r>
          </w:p>
        </w:tc>
      </w:tr>
    </w:tbl>
    <w:p w:rsidR="006A3757" w:rsidRDefault="006A3757"/>
    <w:p w:rsidR="00791636" w:rsidRDefault="00791636" w:rsidP="00791636"/>
    <w:p w:rsidR="00791636" w:rsidRDefault="00791636" w:rsidP="00791636">
      <w:pPr>
        <w:pStyle w:val="Heading3"/>
      </w:pPr>
      <w:bookmarkStart w:id="6831" w:name="_Toc111549292"/>
      <w:bookmarkStart w:id="6832" w:name="_Toc167778942"/>
      <w:bookmarkStart w:id="6833" w:name="_Toc278964820"/>
      <w:r>
        <w:t>MOC.SOA.CAP.ACT.SWIM.lnpNetwork.lnpDownload</w:t>
      </w:r>
      <w:bookmarkEnd w:id="6831"/>
      <w:bookmarkEnd w:id="6832"/>
      <w:bookmarkEnd w:id="683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Purpose</w:t>
            </w:r>
          </w:p>
        </w:tc>
        <w:tc>
          <w:tcPr>
            <w:tcW w:w="5690" w:type="dxa"/>
          </w:tcPr>
          <w:p w:rsidR="00791636" w:rsidRDefault="00791636" w:rsidP="0014460D">
            <w:r>
              <w:t xml:space="preserve">To test the SOA's ability to download the </w:t>
            </w:r>
            <w:r w:rsidR="00625582">
              <w:t xml:space="preserve">serviceProv (optional data recovered by Service Providers that support SP data recovery), </w:t>
            </w:r>
            <w:r>
              <w:t xml:space="preserve">serviceProvNPA-NXX, serviceProvNPA-NXX-X (optional data recovered by EDR Service Providers), and serviceProvLRN objects instantiated on the </w:t>
            </w:r>
            <w:del w:id="6834" w:author="Nakamura, John" w:date="2010-11-24T14:54:00Z">
              <w:r w:rsidDel="00A95026">
                <w:delText>NPAC SMS Simulator</w:delText>
              </w:r>
            </w:del>
            <w:ins w:id="6835" w:author="Nakamura, John" w:date="2010-11-24T14:54:00Z">
              <w:r w:rsidR="00A95026">
                <w:t>NPAC SMS ITP Tool</w:t>
              </w:r>
            </w:ins>
            <w:r>
              <w:t xml:space="preserve"> and receive them </w:t>
            </w:r>
            <w:r>
              <w:rPr>
                <w:i/>
                <w:iCs/>
              </w:rPr>
              <w:t>using both SWIM and linked replies</w:t>
            </w:r>
            <w:r>
              <w:t xml:space="preserve">.  This will be accomplished by the SOA issuing the confirmed M-ACTION request for </w:t>
            </w:r>
            <w:r w:rsidRPr="002A584F">
              <w:rPr>
                <w:i/>
              </w:rPr>
              <w:t>SWIM-based</w:t>
            </w:r>
            <w:r>
              <w:t xml:space="preserve"> lnpDownload via the lnpNetwork object and subsequently handling the </w:t>
            </w:r>
            <w:del w:id="6836" w:author="Nakamura, John" w:date="2010-11-24T14:54:00Z">
              <w:r w:rsidDel="00A95026">
                <w:delText>NPAC SMS Simulator</w:delText>
              </w:r>
            </w:del>
            <w:ins w:id="6837" w:author="Nakamura, John" w:date="2010-11-24T14:54:00Z">
              <w:r w:rsidR="00A95026">
                <w:t>NPAC SMS ITP Tool</w:t>
              </w:r>
            </w:ins>
            <w:r>
              <w:t xml:space="preserve"> M-ACTION response(s).</w:t>
            </w:r>
            <w:ins w:id="6838" w:author="Nakamura, John" w:date="2010-11-24T17:19:00Z">
              <w:r w:rsidR="004B1700">
                <w:t xml:space="preserve">  Testing for Modified TimeStamp is covered in 11.</w:t>
              </w:r>
            </w:ins>
            <w:ins w:id="6839" w:author="Nakamura, John" w:date="2010-11-24T17:20:00Z">
              <w:r w:rsidR="004B1700">
                <w:t>5</w:t>
              </w:r>
            </w:ins>
            <w:ins w:id="6840" w:author="Nakamura, John" w:date="2010-11-24T17:19:00Z">
              <w:r w:rsidR="004B1700">
                <w:t>.</w:t>
              </w:r>
            </w:ins>
            <w:ins w:id="6841" w:author="Nakamura, John" w:date="2010-11-24T17:20:00Z">
              <w:r w:rsidR="004B1700">
                <w:t>10</w:t>
              </w:r>
            </w:ins>
            <w:ins w:id="6842" w:author="Nakamura, John" w:date="2010-11-30T17:25:00Z">
              <w:r w:rsidR="00D577FC">
                <w:t xml:space="preserve">, 11.5.11, </w:t>
              </w:r>
            </w:ins>
            <w:ins w:id="6843" w:author="Nakamura, John" w:date="2010-11-24T17:19:00Z">
              <w:r w:rsidR="004B1700">
                <w:t>and 11.</w:t>
              </w:r>
            </w:ins>
            <w:ins w:id="6844" w:author="Nakamura, John" w:date="2010-11-24T17:20:00Z">
              <w:r w:rsidR="004B1700">
                <w:t>5</w:t>
              </w:r>
            </w:ins>
            <w:ins w:id="6845" w:author="Nakamura, John" w:date="2010-11-24T17:19:00Z">
              <w:r w:rsidR="004B1700">
                <w:t>.1</w:t>
              </w:r>
            </w:ins>
            <w:ins w:id="6846" w:author="Nakamura, John" w:date="2010-11-30T17:25:00Z">
              <w:r w:rsidR="00D577FC">
                <w:t>3</w:t>
              </w:r>
            </w:ins>
            <w:ins w:id="6847" w:author="Nakamura, John" w:date="2010-11-24T17:19:00Z">
              <w:r w:rsidR="004B1700">
                <w:t>.</w:t>
              </w:r>
            </w:ins>
          </w:p>
          <w:p w:rsidR="00791636" w:rsidRDefault="00791636" w:rsidP="0014460D"/>
          <w:p w:rsidR="00791636" w:rsidRDefault="00791636" w:rsidP="0014460D">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Severity</w:t>
            </w:r>
          </w:p>
        </w:tc>
        <w:tc>
          <w:tcPr>
            <w:tcW w:w="5690" w:type="dxa"/>
          </w:tcPr>
          <w:p w:rsidR="00791636" w:rsidRDefault="00791636" w:rsidP="0014460D">
            <w:pPr>
              <w:pStyle w:val="Header"/>
              <w:tabs>
                <w:tab w:val="clear" w:pos="4320"/>
                <w:tab w:val="clear" w:pos="8640"/>
              </w:tabs>
            </w:pPr>
            <w:r>
              <w:t>C</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Severity Explanation</w:t>
            </w:r>
          </w:p>
        </w:tc>
        <w:tc>
          <w:tcPr>
            <w:tcW w:w="5690" w:type="dxa"/>
          </w:tcPr>
          <w:p w:rsidR="00791636" w:rsidRDefault="00791636" w:rsidP="0014460D">
            <w:pPr>
              <w:pStyle w:val="Header"/>
              <w:tabs>
                <w:tab w:val="clear" w:pos="4320"/>
                <w:tab w:val="clear" w:pos="8640"/>
              </w:tabs>
            </w:pPr>
            <w:r>
              <w:t xml:space="preserve">This test case must be executed if the SOA is to support network data recovery </w:t>
            </w:r>
            <w:r>
              <w:rPr>
                <w:i/>
                <w:iCs/>
              </w:rPr>
              <w:t>using SWIM</w:t>
            </w:r>
            <w:r>
              <w:t>.</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Prerequisites</w:t>
            </w:r>
          </w:p>
        </w:tc>
        <w:tc>
          <w:tcPr>
            <w:tcW w:w="5690" w:type="dxa"/>
          </w:tcPr>
          <w:p w:rsidR="00791636" w:rsidRDefault="005D4EE6" w:rsidP="0014460D">
            <w:r>
              <w:t xml:space="preserve">SP data (if supported) and </w:t>
            </w:r>
            <w:r w:rsidR="00791636">
              <w:t>Network data to be recovered exists.  The data to be recovered includes data to be added, modified, or deleted for each type of network data to be recovered.</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lastRenderedPageBreak/>
              <w:t>Procedure</w:t>
            </w:r>
          </w:p>
        </w:tc>
        <w:tc>
          <w:tcPr>
            <w:tcW w:w="5690" w:type="dxa"/>
          </w:tcPr>
          <w:p w:rsidR="00791636" w:rsidRDefault="00791636" w:rsidP="004E24A4">
            <w:pPr>
              <w:pStyle w:val="List"/>
              <w:numPr>
                <w:ilvl w:val="0"/>
                <w:numId w:val="579"/>
              </w:numPr>
            </w:pPr>
            <w:r>
              <w:t xml:space="preserve">SOA sends a </w:t>
            </w:r>
            <w:r w:rsidRPr="0017394C">
              <w:rPr>
                <w:i/>
              </w:rPr>
              <w:t>SWIM-based</w:t>
            </w:r>
            <w:r>
              <w:t xml:space="preserve"> lnpDownload M-ACTION request with criteria as supported by the product.</w:t>
            </w:r>
          </w:p>
          <w:p w:rsidR="00791636" w:rsidRDefault="00791636" w:rsidP="004E24A4">
            <w:pPr>
              <w:numPr>
                <w:ilvl w:val="0"/>
                <w:numId w:val="579"/>
              </w:numPr>
            </w:pPr>
            <w:del w:id="6848" w:author="Nakamura, John" w:date="2010-11-24T14:54:00Z">
              <w:r w:rsidDel="00A95026">
                <w:delText>NPAC SMS Simulator</w:delText>
              </w:r>
            </w:del>
            <w:ins w:id="6849" w:author="Nakamura, John" w:date="2010-11-24T14:54:00Z">
              <w:r w:rsidR="00A95026">
                <w:t>NPAC SMS ITP Tool</w:t>
              </w:r>
            </w:ins>
            <w:r>
              <w:t xml:space="preserve"> responds with an lnpDownload M-ACTION response </w:t>
            </w:r>
            <w:r>
              <w:rPr>
                <w:i/>
                <w:iCs/>
              </w:rPr>
              <w:t>using a SWIM response</w:t>
            </w:r>
            <w:r>
              <w:t>.</w:t>
            </w:r>
          </w:p>
          <w:p w:rsidR="00791636" w:rsidRDefault="00791636" w:rsidP="004E24A4">
            <w:pPr>
              <w:numPr>
                <w:ilvl w:val="0"/>
                <w:numId w:val="579"/>
              </w:numPr>
            </w:pPr>
            <w:r>
              <w:t xml:space="preserve">In the case of no objects, the </w:t>
            </w:r>
            <w:del w:id="6850" w:author="Nakamura, John" w:date="2010-11-24T14:54:00Z">
              <w:r w:rsidDel="00A95026">
                <w:delText>NPAC SMS Simulator</w:delText>
              </w:r>
            </w:del>
            <w:ins w:id="6851" w:author="Nakamura, John" w:date="2010-11-24T14:54:00Z">
              <w:r w:rsidR="00A95026">
                <w:t>NPAC SMS ITP Tool</w:t>
              </w:r>
            </w:ins>
            <w:r>
              <w:t xml:space="preserve"> responds with a no data selected response.</w:t>
            </w:r>
          </w:p>
          <w:p w:rsidR="00791636" w:rsidRDefault="00791636" w:rsidP="004E24A4">
            <w:pPr>
              <w:numPr>
                <w:ilvl w:val="0"/>
                <w:numId w:val="579"/>
              </w:numPr>
            </w:pPr>
            <w:r>
              <w:t xml:space="preserve">In the case where the number of objects is less than or equal to the associated Blocking Factor, the </w:t>
            </w:r>
            <w:del w:id="6852" w:author="Nakamura, John" w:date="2010-11-24T14:54:00Z">
              <w:r w:rsidDel="00A95026">
                <w:delText>NPAC SMS Simulator</w:delText>
              </w:r>
            </w:del>
            <w:ins w:id="6853" w:author="Nakamura, John" w:date="2010-11-24T14:54:00Z">
              <w:r w:rsidR="00A95026">
                <w:t>NPAC SMS ITP Tool</w:t>
              </w:r>
            </w:ins>
            <w:r>
              <w:t xml:space="preserve"> responds with a single non-linked response.</w:t>
            </w:r>
          </w:p>
          <w:p w:rsidR="00791636" w:rsidRDefault="00791636" w:rsidP="004E24A4">
            <w:pPr>
              <w:numPr>
                <w:ilvl w:val="0"/>
                <w:numId w:val="579"/>
              </w:numPr>
            </w:pPr>
            <w:r>
              <w:t xml:space="preserve">In the case where the number of objects is greater than the associated Blocking Factor, the </w:t>
            </w:r>
            <w:del w:id="6854" w:author="Nakamura, John" w:date="2010-11-24T14:54:00Z">
              <w:r w:rsidDel="00A95026">
                <w:delText>NPAC SMS Simulator</w:delText>
              </w:r>
            </w:del>
            <w:ins w:id="6855" w:author="Nakamura, John" w:date="2010-11-24T14:54:00Z">
              <w:r w:rsidR="00A95026">
                <w:t>NPAC SMS ITP Tool</w:t>
              </w:r>
            </w:ins>
            <w:r>
              <w:t xml:space="preserve"> responds with two or more linked replies (each with a status and action_id), followed by an empty non-linked response.</w:t>
            </w:r>
          </w:p>
          <w:p w:rsidR="00791636" w:rsidRDefault="00791636" w:rsidP="004E24A4">
            <w:pPr>
              <w:numPr>
                <w:ilvl w:val="0"/>
                <w:numId w:val="579"/>
              </w:numPr>
            </w:pPr>
            <w:r>
              <w:t xml:space="preserve">In the case where the number of objects is greater than the Linked Replies Maximum, but less than the SWIM maximum, the </w:t>
            </w:r>
            <w:del w:id="6856" w:author="Nakamura, John" w:date="2010-11-24T14:54:00Z">
              <w:r w:rsidDel="00A95026">
                <w:delText>NPAC SMS Simulator</w:delText>
              </w:r>
            </w:del>
            <w:ins w:id="6857" w:author="Nakamura, John" w:date="2010-11-24T14:54:00Z">
              <w:r w:rsidR="00A95026">
                <w:t>NPAC SMS ITP Tool</w:t>
              </w:r>
            </w:ins>
            <w:r>
              <w:t xml:space="preserve"> responds with the data using linked replies, plus the swim-more-data indicator and action_id in each reply.  The subsequent SOA request must include the action_id from the previous response of the same data type.  This is required in order to remove entries on the SWIM list.</w:t>
            </w:r>
          </w:p>
          <w:p w:rsidR="00791636" w:rsidRDefault="00791636" w:rsidP="004E24A4">
            <w:pPr>
              <w:numPr>
                <w:ilvl w:val="0"/>
                <w:numId w:val="579"/>
              </w:numPr>
            </w:pPr>
            <w:r>
              <w:t xml:space="preserve">In the case where the number of objects is greater than the SWIM maximum (Linked Replies maximum less than SWIM maximum), the </w:t>
            </w:r>
            <w:del w:id="6858" w:author="Nakamura, John" w:date="2010-11-24T14:54:00Z">
              <w:r w:rsidDel="00A95026">
                <w:delText>NPAC SMS Simulator</w:delText>
              </w:r>
            </w:del>
            <w:ins w:id="6859" w:author="Nakamura, John" w:date="2010-11-24T14:54:00Z">
              <w:r w:rsidR="00A95026">
                <w:t>NPAC SMS ITP Tool</w:t>
              </w:r>
            </w:ins>
            <w:r>
              <w:t xml:space="preserve"> responds with the maximum data using linked replies.</w:t>
            </w:r>
          </w:p>
          <w:p w:rsidR="00791636" w:rsidRDefault="00791636" w:rsidP="004E24A4">
            <w:pPr>
              <w:numPr>
                <w:ilvl w:val="0"/>
                <w:numId w:val="579"/>
              </w:numPr>
            </w:pPr>
            <w:r>
              <w:t xml:space="preserve">In response to all cases where data is sent from the </w:t>
            </w:r>
            <w:del w:id="6860" w:author="Nakamura, John" w:date="2010-11-24T14:54:00Z">
              <w:r w:rsidDel="00A95026">
                <w:delText>NPAC SMS Simulator</w:delText>
              </w:r>
            </w:del>
            <w:ins w:id="6861" w:author="Nakamura, John" w:date="2010-11-24T14:54:00Z">
              <w:r w:rsidR="00A95026">
                <w:t>NPAC SMS ITP Tool</w:t>
              </w:r>
            </w:ins>
            <w:r>
              <w:t>, upon completion of that data type, the SOA sends a swimProcessing-RecoveryResults M-EVENT-REPORT, and includes the action_id from the previous response of the same type.  This is required in order to remove entries from the SWIM list.</w:t>
            </w:r>
          </w:p>
          <w:p w:rsidR="00791636" w:rsidRDefault="00791636" w:rsidP="004E24A4">
            <w:pPr>
              <w:numPr>
                <w:ilvl w:val="0"/>
                <w:numId w:val="579"/>
              </w:numPr>
            </w:pPr>
            <w:del w:id="6862" w:author="Nakamura, John" w:date="2010-11-24T14:54:00Z">
              <w:r w:rsidDel="00A95026">
                <w:delText>NPAC SMS Simulator</w:delText>
              </w:r>
            </w:del>
            <w:ins w:id="6863" w:author="Nakamura, John" w:date="2010-11-24T14:54:00Z">
              <w:r w:rsidR="00A95026">
                <w:t>NPAC SMS ITP Tool</w:t>
              </w:r>
            </w:ins>
            <w:r>
              <w:t xml:space="preserve"> responds to the M-EVENT-REPORT.  In the case where the SWIM maximum was exceeded, the </w:t>
            </w:r>
            <w:del w:id="6864" w:author="Nakamura, John" w:date="2010-11-24T14:54:00Z">
              <w:r w:rsidDel="00A95026">
                <w:delText>NPAC SMS Simulator</w:delText>
              </w:r>
            </w:del>
            <w:ins w:id="6865" w:author="Nakamura, John" w:date="2010-11-24T14:54:00Z">
              <w:r w:rsidR="00A95026">
                <w:t>NPAC SMS ITP Tool</w:t>
              </w:r>
            </w:ins>
            <w:r>
              <w:t xml:space="preserve"> returns the error-code and stop-time in the response to the SOA.</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Expected Results</w:t>
            </w:r>
          </w:p>
        </w:tc>
        <w:tc>
          <w:tcPr>
            <w:tcW w:w="5690" w:type="dxa"/>
          </w:tcPr>
          <w:p w:rsidR="00791636" w:rsidRDefault="00791636" w:rsidP="0014460D">
            <w:r>
              <w:t xml:space="preserve">The SOA sends a valid M-ACTION request and receives the </w:t>
            </w:r>
            <w:del w:id="6866" w:author="Nakamura, John" w:date="2010-11-24T14:54:00Z">
              <w:r w:rsidDel="00A95026">
                <w:delText>NPAC SMS Simulator</w:delText>
              </w:r>
            </w:del>
            <w:ins w:id="6867" w:author="Nakamura, John" w:date="2010-11-24T14:54:00Z">
              <w:r w:rsidR="00A95026">
                <w:t>NPAC SMS ITP Tool</w:t>
              </w:r>
            </w:ins>
            <w:r>
              <w:t xml:space="preserve"> M-ACTION response properly </w:t>
            </w:r>
            <w:r>
              <w:rPr>
                <w:i/>
                <w:iCs/>
              </w:rPr>
              <w:t>using SWIM-based linked replies</w:t>
            </w:r>
            <w:r>
              <w:t>.</w:t>
            </w:r>
          </w:p>
        </w:tc>
      </w:tr>
    </w:tbl>
    <w:p w:rsidR="00F9499C" w:rsidRDefault="00F9499C" w:rsidP="00F9499C"/>
    <w:p w:rsidR="00F9499C" w:rsidRDefault="00F9499C" w:rsidP="00F9499C">
      <w:pPr>
        <w:pStyle w:val="Heading3"/>
      </w:pPr>
      <w:bookmarkStart w:id="6868" w:name="_Toc111549295"/>
      <w:bookmarkStart w:id="6869" w:name="_Toc167778943"/>
      <w:bookmarkStart w:id="6870" w:name="_Toc278964821"/>
      <w:r>
        <w:t>MOC.SOA.INV.ACT.SWIM.NORM.lnpNetwork.lnpDownload</w:t>
      </w:r>
      <w:bookmarkEnd w:id="6868"/>
      <w:bookmarkEnd w:id="6869"/>
      <w:bookmarkEnd w:id="68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Purpose</w:t>
            </w:r>
          </w:p>
        </w:tc>
        <w:tc>
          <w:tcPr>
            <w:tcW w:w="5690" w:type="dxa"/>
          </w:tcPr>
          <w:p w:rsidR="00F9499C" w:rsidRDefault="00F9499C" w:rsidP="0014460D">
            <w:pPr>
              <w:pStyle w:val="Header"/>
              <w:tabs>
                <w:tab w:val="clear" w:pos="4320"/>
                <w:tab w:val="clear" w:pos="8640"/>
              </w:tabs>
            </w:pPr>
            <w:r>
              <w:t xml:space="preserve">Verify SOA can successfully process an error response to the lnpDownload action using </w:t>
            </w:r>
            <w:r w:rsidRPr="003D3302">
              <w:rPr>
                <w:i/>
              </w:rPr>
              <w:t>SWIM</w:t>
            </w:r>
            <w:r>
              <w:t>, when sent while SOA is associated in normal mode.</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Severity</w:t>
            </w:r>
          </w:p>
        </w:tc>
        <w:tc>
          <w:tcPr>
            <w:tcW w:w="5690" w:type="dxa"/>
          </w:tcPr>
          <w:p w:rsidR="00F9499C" w:rsidRDefault="00F9499C" w:rsidP="0014460D">
            <w:r>
              <w:t>C</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Severity Explanation</w:t>
            </w:r>
          </w:p>
        </w:tc>
        <w:tc>
          <w:tcPr>
            <w:tcW w:w="5690" w:type="dxa"/>
          </w:tcPr>
          <w:p w:rsidR="00F9499C" w:rsidRDefault="00F9499C" w:rsidP="0014460D">
            <w:r>
              <w:t xml:space="preserve">This test case must be executed if the service provider SOA supports network data recovery using </w:t>
            </w:r>
            <w:r w:rsidRPr="003D3302">
              <w:rPr>
                <w:i/>
              </w:rPr>
              <w:t>SWIM</w:t>
            </w:r>
            <w:r>
              <w:t>.</w:t>
            </w:r>
          </w:p>
        </w:tc>
      </w:tr>
      <w:tr w:rsidR="00F9499C">
        <w:trPr>
          <w:cantSplit/>
          <w:trHeight w:val="377"/>
        </w:trPr>
        <w:tc>
          <w:tcPr>
            <w:tcW w:w="2910" w:type="dxa"/>
          </w:tcPr>
          <w:p w:rsidR="00F9499C" w:rsidRDefault="00F9499C" w:rsidP="0014460D">
            <w:pPr>
              <w:rPr>
                <w:rFonts w:ascii="Arial" w:hAnsi="Arial"/>
                <w:b/>
                <w:i/>
                <w:sz w:val="24"/>
              </w:rPr>
            </w:pPr>
            <w:r>
              <w:rPr>
                <w:rFonts w:ascii="Arial" w:hAnsi="Arial"/>
                <w:b/>
                <w:i/>
                <w:sz w:val="24"/>
              </w:rPr>
              <w:t>Prerequisites</w:t>
            </w:r>
          </w:p>
        </w:tc>
        <w:tc>
          <w:tcPr>
            <w:tcW w:w="5690" w:type="dxa"/>
          </w:tcPr>
          <w:p w:rsidR="00F9499C" w:rsidRDefault="00F9499C" w:rsidP="0014460D">
            <w:r>
              <w:t xml:space="preserve">SOA has a valid association to the </w:t>
            </w:r>
            <w:del w:id="6871" w:author="Nakamura, John" w:date="2010-11-24T14:54:00Z">
              <w:r w:rsidDel="00A95026">
                <w:delText>NPAC SMS Simulator</w:delText>
              </w:r>
            </w:del>
            <w:ins w:id="6872" w:author="Nakamura, John" w:date="2010-11-24T14:54:00Z">
              <w:r w:rsidR="00A95026">
                <w:t>NPAC SMS ITP Tool</w:t>
              </w:r>
            </w:ins>
            <w:r>
              <w:t>.</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lastRenderedPageBreak/>
              <w:t>Procedure</w:t>
            </w:r>
          </w:p>
        </w:tc>
        <w:tc>
          <w:tcPr>
            <w:tcW w:w="5690" w:type="dxa"/>
          </w:tcPr>
          <w:p w:rsidR="00F9499C" w:rsidRDefault="00F9499C" w:rsidP="00F9499C">
            <w:pPr>
              <w:numPr>
                <w:ilvl w:val="0"/>
                <w:numId w:val="581"/>
              </w:numPr>
            </w:pPr>
            <w:r>
              <w:t xml:space="preserve">SOA sends a </w:t>
            </w:r>
            <w:r w:rsidRPr="003D3302">
              <w:rPr>
                <w:i/>
              </w:rPr>
              <w:t>SWIM-based</w:t>
            </w:r>
            <w:r>
              <w:t xml:space="preserve"> lnpDownload action to the </w:t>
            </w:r>
            <w:del w:id="6873" w:author="Nakamura, John" w:date="2010-11-24T14:54:00Z">
              <w:r w:rsidDel="00A95026">
                <w:delText>NPAC SMS Simulator</w:delText>
              </w:r>
            </w:del>
            <w:ins w:id="6874" w:author="Nakamura, John" w:date="2010-11-24T14:54:00Z">
              <w:r w:rsidR="00A95026">
                <w:t>NPAC SMS ITP Tool</w:t>
              </w:r>
            </w:ins>
            <w:r>
              <w:t xml:space="preserve"> to start network data download, while in normal mode.</w:t>
            </w:r>
          </w:p>
          <w:p w:rsidR="00F9499C" w:rsidRDefault="00F9499C" w:rsidP="00F9499C">
            <w:pPr>
              <w:numPr>
                <w:ilvl w:val="0"/>
                <w:numId w:val="581"/>
              </w:numPr>
            </w:pPr>
            <w:del w:id="6875" w:author="Nakamura, John" w:date="2010-11-24T14:54:00Z">
              <w:r w:rsidDel="00A95026">
                <w:delText>NPAC SMS Simulator</w:delText>
              </w:r>
            </w:del>
            <w:ins w:id="6876" w:author="Nakamura, John" w:date="2010-11-24T14:54:00Z">
              <w:r w:rsidR="00A95026">
                <w:t>NPAC SMS ITP Tool</w:t>
              </w:r>
            </w:ins>
            <w:r>
              <w:t xml:space="preserve"> responds with error status ‘failed’.</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Expected Results</w:t>
            </w:r>
          </w:p>
        </w:tc>
        <w:tc>
          <w:tcPr>
            <w:tcW w:w="5690" w:type="dxa"/>
          </w:tcPr>
          <w:p w:rsidR="00F9499C" w:rsidRDefault="00F9499C" w:rsidP="0014460D">
            <w:r>
              <w:t>SOA sends the M-ACTION request and receives the action response with the error successfully.</w:t>
            </w:r>
          </w:p>
        </w:tc>
      </w:tr>
    </w:tbl>
    <w:p w:rsidR="00F9499C" w:rsidRDefault="00F9499C" w:rsidP="00F9499C">
      <w:pPr>
        <w:rPr>
          <w:bCs/>
        </w:rPr>
      </w:pPr>
    </w:p>
    <w:p w:rsidR="004B1700" w:rsidRDefault="004B1700" w:rsidP="004B1700">
      <w:pPr>
        <w:pStyle w:val="Heading3"/>
        <w:rPr>
          <w:ins w:id="6877" w:author="Nakamura, John" w:date="2010-11-24T17:21:00Z"/>
        </w:rPr>
      </w:pPr>
      <w:bookmarkStart w:id="6878" w:name="_Toc278964822"/>
      <w:ins w:id="6879" w:author="Nakamura, John" w:date="2010-11-24T17:21:00Z">
        <w:r>
          <w:t>MOC.SOA.CAP.ACT.SWIM.MODTS.NULL.lnpNetwork.lnpDownload</w:t>
        </w:r>
        <w:bookmarkEnd w:id="6878"/>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B1700" w:rsidTr="00916DFD">
        <w:trPr>
          <w:cantSplit/>
          <w:trHeight w:val="200"/>
          <w:ins w:id="6880" w:author="Nakamura, John" w:date="2010-11-24T17:21:00Z"/>
        </w:trPr>
        <w:tc>
          <w:tcPr>
            <w:tcW w:w="2910" w:type="dxa"/>
          </w:tcPr>
          <w:p w:rsidR="004B1700" w:rsidRDefault="004B1700" w:rsidP="00916DFD">
            <w:pPr>
              <w:rPr>
                <w:ins w:id="6881" w:author="Nakamura, John" w:date="2010-11-24T17:21:00Z"/>
                <w:rFonts w:ascii="Arial" w:hAnsi="Arial"/>
                <w:b/>
                <w:i/>
                <w:sz w:val="24"/>
              </w:rPr>
            </w:pPr>
            <w:ins w:id="6882" w:author="Nakamura, John" w:date="2010-11-24T17:21:00Z">
              <w:r>
                <w:rPr>
                  <w:rFonts w:ascii="Arial" w:hAnsi="Arial"/>
                  <w:b/>
                  <w:i/>
                  <w:sz w:val="24"/>
                </w:rPr>
                <w:t>Purpose</w:t>
              </w:r>
            </w:ins>
          </w:p>
        </w:tc>
        <w:tc>
          <w:tcPr>
            <w:tcW w:w="5690" w:type="dxa"/>
          </w:tcPr>
          <w:p w:rsidR="001F737C" w:rsidRPr="001F737C" w:rsidRDefault="004B1700">
            <w:pPr>
              <w:spacing w:after="160"/>
              <w:rPr>
                <w:ins w:id="6883" w:author="Nakamura, John" w:date="2010-11-24T17:21:00Z"/>
                <w:rPrChange w:id="6884" w:author="Nakamura, John" w:date="2010-11-24T18:09:00Z">
                  <w:rPr>
                    <w:ins w:id="6885" w:author="Nakamura, John" w:date="2010-11-24T17:21:00Z"/>
                    <w:rFonts w:ascii="Arial" w:hAnsi="Arial"/>
                  </w:rPr>
                </w:rPrChange>
              </w:rPr>
            </w:pPr>
            <w:ins w:id="6886" w:author="Nakamura, John" w:date="2010-11-24T17:21:00Z">
              <w:r>
                <w:t xml:space="preserve">To test the SOA's ability to download the </w:t>
              </w:r>
            </w:ins>
            <w:ins w:id="6887" w:author="Nakamura, John" w:date="2010-11-24T18:08:00Z">
              <w:r w:rsidR="00C54D1A">
                <w:t>NPA-NXX data using SWIM recovery where NPA-NXX da</w:t>
              </w:r>
            </w:ins>
            <w:ins w:id="6888" w:author="Nakamura, John" w:date="2010-11-24T18:45:00Z">
              <w:r w:rsidR="00916DFD">
                <w:t>t</w:t>
              </w:r>
            </w:ins>
            <w:ins w:id="6889" w:author="Nakamura, John" w:date="2010-11-24T18:08:00Z">
              <w:r w:rsidR="00C54D1A">
                <w:t>a includes modification timestamp</w:t>
              </w:r>
            </w:ins>
            <w:ins w:id="6890" w:author="Nakamura, John" w:date="2010-11-24T17:21:00Z">
              <w:r>
                <w:t xml:space="preserve">.  </w:t>
              </w:r>
            </w:ins>
            <w:ins w:id="6891" w:author="Nakamura, John" w:date="2010-11-24T17:22:00Z">
              <w:r>
                <w:t>This test applies to a SOA with NPA-NXX Modification Flag Indicator set to TRUE, and the Modified-TimeStamp is null.</w:t>
              </w:r>
            </w:ins>
            <w:ins w:id="6892" w:author="Nakamura, John" w:date="2010-11-30T17:15:00Z">
              <w:r w:rsidR="00FB767F">
                <w:t xml:space="preserve">  This test is the same as 11.5.8 with the addition of Modified TimeStamp.</w:t>
              </w:r>
            </w:ins>
          </w:p>
        </w:tc>
      </w:tr>
      <w:tr w:rsidR="004B1700" w:rsidTr="00916DFD">
        <w:trPr>
          <w:cantSplit/>
          <w:trHeight w:val="200"/>
          <w:ins w:id="6893" w:author="Nakamura, John" w:date="2010-11-24T17:21:00Z"/>
        </w:trPr>
        <w:tc>
          <w:tcPr>
            <w:tcW w:w="2910" w:type="dxa"/>
          </w:tcPr>
          <w:p w:rsidR="004B1700" w:rsidRDefault="004B1700" w:rsidP="00916DFD">
            <w:pPr>
              <w:rPr>
                <w:ins w:id="6894" w:author="Nakamura, John" w:date="2010-11-24T17:21:00Z"/>
                <w:rFonts w:ascii="Arial" w:hAnsi="Arial"/>
                <w:b/>
                <w:i/>
                <w:sz w:val="24"/>
              </w:rPr>
            </w:pPr>
            <w:ins w:id="6895" w:author="Nakamura, John" w:date="2010-11-24T17:21:00Z">
              <w:r>
                <w:rPr>
                  <w:rFonts w:ascii="Arial" w:hAnsi="Arial"/>
                  <w:b/>
                  <w:i/>
                  <w:sz w:val="24"/>
                </w:rPr>
                <w:t>Severity</w:t>
              </w:r>
            </w:ins>
          </w:p>
        </w:tc>
        <w:tc>
          <w:tcPr>
            <w:tcW w:w="5690" w:type="dxa"/>
          </w:tcPr>
          <w:p w:rsidR="004B1700" w:rsidRDefault="004B1700" w:rsidP="00916DFD">
            <w:pPr>
              <w:pStyle w:val="Header"/>
              <w:tabs>
                <w:tab w:val="clear" w:pos="4320"/>
                <w:tab w:val="clear" w:pos="8640"/>
              </w:tabs>
              <w:rPr>
                <w:ins w:id="6896" w:author="Nakamura, John" w:date="2010-11-24T17:21:00Z"/>
              </w:rPr>
            </w:pPr>
            <w:ins w:id="6897" w:author="Nakamura, John" w:date="2010-11-24T17:21:00Z">
              <w:r>
                <w:t>C</w:t>
              </w:r>
            </w:ins>
          </w:p>
        </w:tc>
      </w:tr>
      <w:tr w:rsidR="004B1700" w:rsidTr="00916DFD">
        <w:trPr>
          <w:cantSplit/>
          <w:trHeight w:val="200"/>
          <w:ins w:id="6898" w:author="Nakamura, John" w:date="2010-11-24T17:21:00Z"/>
        </w:trPr>
        <w:tc>
          <w:tcPr>
            <w:tcW w:w="2910" w:type="dxa"/>
          </w:tcPr>
          <w:p w:rsidR="004B1700" w:rsidRDefault="004B1700" w:rsidP="00916DFD">
            <w:pPr>
              <w:rPr>
                <w:ins w:id="6899" w:author="Nakamura, John" w:date="2010-11-24T17:21:00Z"/>
                <w:rFonts w:ascii="Arial" w:hAnsi="Arial"/>
                <w:b/>
                <w:i/>
                <w:sz w:val="24"/>
              </w:rPr>
            </w:pPr>
            <w:ins w:id="6900" w:author="Nakamura, John" w:date="2010-11-24T17:21:00Z">
              <w:r>
                <w:rPr>
                  <w:rFonts w:ascii="Arial" w:hAnsi="Arial"/>
                  <w:b/>
                  <w:i/>
                  <w:sz w:val="24"/>
                </w:rPr>
                <w:t>Severity Explanation</w:t>
              </w:r>
            </w:ins>
          </w:p>
        </w:tc>
        <w:tc>
          <w:tcPr>
            <w:tcW w:w="5690" w:type="dxa"/>
          </w:tcPr>
          <w:p w:rsidR="004B1700" w:rsidRDefault="004B1700" w:rsidP="00916DFD">
            <w:pPr>
              <w:pStyle w:val="Header"/>
              <w:tabs>
                <w:tab w:val="clear" w:pos="4320"/>
                <w:tab w:val="clear" w:pos="8640"/>
              </w:tabs>
              <w:rPr>
                <w:ins w:id="6901" w:author="Nakamura, John" w:date="2010-11-24T17:21:00Z"/>
              </w:rPr>
            </w:pPr>
            <w:ins w:id="6902" w:author="Nakamura, John" w:date="2010-11-24T17:21:00Z">
              <w:r>
                <w:t xml:space="preserve">This test case must be executed if the SOA is to support network data recovery </w:t>
              </w:r>
              <w:r>
                <w:rPr>
                  <w:i/>
                  <w:iCs/>
                </w:rPr>
                <w:t>using SWIM</w:t>
              </w:r>
              <w:r>
                <w:t>.</w:t>
              </w:r>
            </w:ins>
          </w:p>
        </w:tc>
      </w:tr>
      <w:tr w:rsidR="004B1700" w:rsidTr="00916DFD">
        <w:trPr>
          <w:cantSplit/>
          <w:trHeight w:val="200"/>
          <w:ins w:id="6903" w:author="Nakamura, John" w:date="2010-11-24T17:21:00Z"/>
        </w:trPr>
        <w:tc>
          <w:tcPr>
            <w:tcW w:w="2910" w:type="dxa"/>
          </w:tcPr>
          <w:p w:rsidR="004B1700" w:rsidRDefault="004B1700" w:rsidP="00916DFD">
            <w:pPr>
              <w:rPr>
                <w:ins w:id="6904" w:author="Nakamura, John" w:date="2010-11-24T17:21:00Z"/>
                <w:rFonts w:ascii="Arial" w:hAnsi="Arial"/>
                <w:b/>
                <w:i/>
                <w:sz w:val="24"/>
              </w:rPr>
            </w:pPr>
            <w:ins w:id="6905" w:author="Nakamura, John" w:date="2010-11-24T17:21:00Z">
              <w:r>
                <w:rPr>
                  <w:rFonts w:ascii="Arial" w:hAnsi="Arial"/>
                  <w:b/>
                  <w:i/>
                  <w:sz w:val="24"/>
                </w:rPr>
                <w:t>Prerequisites</w:t>
              </w:r>
            </w:ins>
          </w:p>
        </w:tc>
        <w:tc>
          <w:tcPr>
            <w:tcW w:w="5690" w:type="dxa"/>
          </w:tcPr>
          <w:p w:rsidR="00D76A55" w:rsidRDefault="004B1700">
            <w:pPr>
              <w:rPr>
                <w:ins w:id="6906" w:author="Nakamura, John" w:date="2010-11-24T17:21:00Z"/>
              </w:rPr>
            </w:pPr>
            <w:ins w:id="6907" w:author="Nakamura, John" w:date="2010-11-24T17:21:00Z">
              <w:r>
                <w:t xml:space="preserve">SP data (if supported) and Network data to be recovered exists.  The data to be recovered includes data to be added, modified, or deleted for </w:t>
              </w:r>
            </w:ins>
            <w:ins w:id="6908" w:author="Nakamura, John" w:date="2010-11-24T18:09:00Z">
              <w:r w:rsidR="00C54D1A">
                <w:t xml:space="preserve">the NPA-NXX </w:t>
              </w:r>
            </w:ins>
            <w:ins w:id="6909" w:author="Nakamura, John" w:date="2010-11-24T17:21:00Z">
              <w:r>
                <w:t xml:space="preserve">data </w:t>
              </w:r>
            </w:ins>
            <w:ins w:id="6910" w:author="Nakamura, John" w:date="2010-11-24T18:09:00Z">
              <w:r w:rsidR="00C54D1A">
                <w:t>type</w:t>
              </w:r>
            </w:ins>
            <w:ins w:id="6911" w:author="Nakamura, John" w:date="2010-11-24T17:21:00Z">
              <w:r>
                <w:t>.</w:t>
              </w:r>
            </w:ins>
          </w:p>
        </w:tc>
      </w:tr>
      <w:tr w:rsidR="004B1700" w:rsidTr="00916DFD">
        <w:trPr>
          <w:cantSplit/>
          <w:trHeight w:val="200"/>
          <w:ins w:id="6912" w:author="Nakamura, John" w:date="2010-11-24T17:21:00Z"/>
        </w:trPr>
        <w:tc>
          <w:tcPr>
            <w:tcW w:w="2910" w:type="dxa"/>
          </w:tcPr>
          <w:p w:rsidR="004B1700" w:rsidRDefault="004B1700" w:rsidP="00916DFD">
            <w:pPr>
              <w:rPr>
                <w:ins w:id="6913" w:author="Nakamura, John" w:date="2010-11-24T17:21:00Z"/>
                <w:rFonts w:ascii="Arial" w:hAnsi="Arial"/>
                <w:b/>
                <w:i/>
                <w:sz w:val="24"/>
              </w:rPr>
            </w:pPr>
            <w:ins w:id="6914" w:author="Nakamura, John" w:date="2010-11-24T17:21:00Z">
              <w:r>
                <w:rPr>
                  <w:rFonts w:ascii="Arial" w:hAnsi="Arial"/>
                  <w:b/>
                  <w:i/>
                  <w:sz w:val="24"/>
                </w:rPr>
                <w:t>Procedure</w:t>
              </w:r>
            </w:ins>
          </w:p>
        </w:tc>
        <w:tc>
          <w:tcPr>
            <w:tcW w:w="5690" w:type="dxa"/>
          </w:tcPr>
          <w:p w:rsidR="00B67AE4" w:rsidRDefault="004B1700">
            <w:pPr>
              <w:pStyle w:val="List"/>
              <w:numPr>
                <w:ilvl w:val="0"/>
                <w:numId w:val="661"/>
              </w:numPr>
              <w:rPr>
                <w:ins w:id="6915" w:author="Nakamura, John" w:date="2010-11-24T17:21:00Z"/>
              </w:rPr>
              <w:pPrChange w:id="6916" w:author="Nakamura, John" w:date="2010-11-24T17:23:00Z">
                <w:pPr>
                  <w:pStyle w:val="List"/>
                  <w:numPr>
                    <w:numId w:val="579"/>
                  </w:numPr>
                  <w:tabs>
                    <w:tab w:val="num" w:pos="360"/>
                  </w:tabs>
                  <w:spacing w:after="160"/>
                </w:pPr>
              </w:pPrChange>
            </w:pPr>
            <w:ins w:id="6917" w:author="Nakamura, John" w:date="2010-11-24T17:21:00Z">
              <w:r>
                <w:t xml:space="preserve">SOA sends a </w:t>
              </w:r>
              <w:r w:rsidRPr="0017394C">
                <w:rPr>
                  <w:i/>
                </w:rPr>
                <w:t>SWIM-based</w:t>
              </w:r>
              <w:r>
                <w:t xml:space="preserve"> lnpDownload M-ACTION request with criteria as supported by the product.</w:t>
              </w:r>
            </w:ins>
          </w:p>
          <w:p w:rsidR="00B67AE4" w:rsidRDefault="004B1700">
            <w:pPr>
              <w:pStyle w:val="ListParagraph"/>
              <w:numPr>
                <w:ilvl w:val="0"/>
                <w:numId w:val="661"/>
              </w:numPr>
              <w:rPr>
                <w:ins w:id="6918" w:author="Nakamura, John" w:date="2010-11-24T17:21:00Z"/>
              </w:rPr>
              <w:pPrChange w:id="6919" w:author="Nakamura, John" w:date="2010-11-24T17:23:00Z">
                <w:pPr>
                  <w:numPr>
                    <w:numId w:val="579"/>
                  </w:numPr>
                  <w:tabs>
                    <w:tab w:val="num" w:pos="360"/>
                  </w:tabs>
                  <w:spacing w:after="160"/>
                  <w:ind w:left="360" w:hanging="360"/>
                </w:pPr>
              </w:pPrChange>
            </w:pPr>
            <w:ins w:id="6920" w:author="Nakamura, John" w:date="2010-11-24T17:21:00Z">
              <w:r>
                <w:t xml:space="preserve">NPAC SMS ITP Tool responds with an lnpDownload M-ACTION response </w:t>
              </w:r>
              <w:r w:rsidR="00B71855">
                <w:rPr>
                  <w:i/>
                  <w:iCs/>
                </w:rPr>
                <w:t>using a SWIM response</w:t>
              </w:r>
              <w:r>
                <w:t>.</w:t>
              </w:r>
            </w:ins>
          </w:p>
          <w:p w:rsidR="00B67AE4" w:rsidRDefault="00C54D1A">
            <w:pPr>
              <w:pStyle w:val="ListParagraph"/>
              <w:numPr>
                <w:ilvl w:val="0"/>
                <w:numId w:val="661"/>
              </w:numPr>
              <w:rPr>
                <w:ins w:id="6921" w:author="Nakamura, John" w:date="2010-11-24T17:21:00Z"/>
              </w:rPr>
              <w:pPrChange w:id="6922" w:author="Nakamura, John" w:date="2010-11-24T17:23:00Z">
                <w:pPr>
                  <w:numPr>
                    <w:numId w:val="579"/>
                  </w:numPr>
                  <w:tabs>
                    <w:tab w:val="num" w:pos="360"/>
                  </w:tabs>
                  <w:spacing w:after="160"/>
                  <w:ind w:left="360" w:hanging="360"/>
                </w:pPr>
              </w:pPrChange>
            </w:pPr>
            <w:ins w:id="6923" w:author="Nakamura, John" w:date="2010-11-24T18:11:00Z">
              <w:r>
                <w:t>T</w:t>
              </w:r>
            </w:ins>
            <w:ins w:id="6924" w:author="Nakamura, John" w:date="2010-11-24T17:21:00Z">
              <w:r w:rsidR="004B1700">
                <w:t>he SOA sends a swimProcessing-RecoveryResults M-EVENT-REPORT, and includes the action_id from the previous response of the same type.  This is required in order to remove entries from the SWIM list.</w:t>
              </w:r>
            </w:ins>
          </w:p>
          <w:p w:rsidR="00B67AE4" w:rsidRDefault="004B1700">
            <w:pPr>
              <w:pStyle w:val="ListParagraph"/>
              <w:numPr>
                <w:ilvl w:val="0"/>
                <w:numId w:val="661"/>
              </w:numPr>
              <w:rPr>
                <w:ins w:id="6925" w:author="Nakamura, John" w:date="2010-11-24T17:21:00Z"/>
              </w:rPr>
              <w:pPrChange w:id="6926" w:author="Nakamura, John" w:date="2010-11-24T18:12:00Z">
                <w:pPr>
                  <w:numPr>
                    <w:numId w:val="579"/>
                  </w:numPr>
                  <w:tabs>
                    <w:tab w:val="num" w:pos="360"/>
                  </w:tabs>
                  <w:spacing w:after="160"/>
                  <w:ind w:left="360" w:hanging="360"/>
                </w:pPr>
              </w:pPrChange>
            </w:pPr>
            <w:ins w:id="6927" w:author="Nakamura, John" w:date="2010-11-24T17:21:00Z">
              <w:r>
                <w:t>NPAC SMS ITP Tool responds to the M-EVENT-REPORT.</w:t>
              </w:r>
            </w:ins>
          </w:p>
        </w:tc>
      </w:tr>
      <w:tr w:rsidR="004B1700" w:rsidTr="00916DFD">
        <w:trPr>
          <w:cantSplit/>
          <w:trHeight w:val="200"/>
          <w:ins w:id="6928" w:author="Nakamura, John" w:date="2010-11-24T17:21:00Z"/>
        </w:trPr>
        <w:tc>
          <w:tcPr>
            <w:tcW w:w="2910" w:type="dxa"/>
          </w:tcPr>
          <w:p w:rsidR="004B1700" w:rsidRDefault="004B1700" w:rsidP="00916DFD">
            <w:pPr>
              <w:rPr>
                <w:ins w:id="6929" w:author="Nakamura, John" w:date="2010-11-24T17:21:00Z"/>
                <w:rFonts w:ascii="Arial" w:hAnsi="Arial"/>
                <w:b/>
                <w:i/>
                <w:sz w:val="24"/>
              </w:rPr>
            </w:pPr>
            <w:ins w:id="6930" w:author="Nakamura, John" w:date="2010-11-24T17:21:00Z">
              <w:r>
                <w:rPr>
                  <w:rFonts w:ascii="Arial" w:hAnsi="Arial"/>
                  <w:b/>
                  <w:i/>
                  <w:sz w:val="24"/>
                </w:rPr>
                <w:t>Expected Results</w:t>
              </w:r>
            </w:ins>
          </w:p>
        </w:tc>
        <w:tc>
          <w:tcPr>
            <w:tcW w:w="5690" w:type="dxa"/>
          </w:tcPr>
          <w:p w:rsidR="00D76A55" w:rsidRDefault="004B1700">
            <w:pPr>
              <w:rPr>
                <w:ins w:id="6931" w:author="Nakamura, John" w:date="2010-11-24T17:21:00Z"/>
              </w:rPr>
            </w:pPr>
            <w:ins w:id="6932" w:author="Nakamura, John" w:date="2010-11-24T17:21:00Z">
              <w:r>
                <w:t xml:space="preserve">The SOA sends a valid M-ACTION request and receives the NPAC SMS ITP Tool M-ACTION response properly </w:t>
              </w:r>
              <w:r>
                <w:rPr>
                  <w:i/>
                  <w:iCs/>
                </w:rPr>
                <w:t>using SWIM</w:t>
              </w:r>
            </w:ins>
            <w:ins w:id="6933" w:author="Nakamura, John" w:date="2010-11-24T18:12:00Z">
              <w:r w:rsidR="00C54D1A">
                <w:rPr>
                  <w:i/>
                  <w:iCs/>
                </w:rPr>
                <w:t xml:space="preserve"> recovery responses</w:t>
              </w:r>
            </w:ins>
            <w:ins w:id="6934" w:author="Nakamura, John" w:date="2010-11-24T17:21:00Z">
              <w:r>
                <w:t>.</w:t>
              </w:r>
            </w:ins>
          </w:p>
        </w:tc>
      </w:tr>
    </w:tbl>
    <w:p w:rsidR="004B1700" w:rsidRDefault="004B1700" w:rsidP="004B1700">
      <w:pPr>
        <w:rPr>
          <w:ins w:id="6935" w:author="Nakamura, John" w:date="2010-11-24T17:21:00Z"/>
        </w:rPr>
      </w:pPr>
    </w:p>
    <w:p w:rsidR="004B1700" w:rsidRDefault="004B1700" w:rsidP="004B1700">
      <w:pPr>
        <w:pStyle w:val="Heading3"/>
        <w:rPr>
          <w:ins w:id="6936" w:author="Nakamura, John" w:date="2010-11-24T17:21:00Z"/>
        </w:rPr>
      </w:pPr>
      <w:bookmarkStart w:id="6937" w:name="_Toc278964823"/>
      <w:ins w:id="6938" w:author="Nakamura, John" w:date="2010-11-24T17:21:00Z">
        <w:r>
          <w:t>MOC.SOA.CAP.ACT.SWIM.</w:t>
        </w:r>
      </w:ins>
      <w:ins w:id="6939" w:author="Nakamura, John" w:date="2010-11-24T17:23:00Z">
        <w:r>
          <w:t>MODTS.NOTNULL</w:t>
        </w:r>
      </w:ins>
      <w:ins w:id="6940" w:author="Nakamura, John" w:date="2010-11-24T17:24:00Z">
        <w:r>
          <w:t>.</w:t>
        </w:r>
      </w:ins>
      <w:ins w:id="6941" w:author="Nakamura, John" w:date="2010-11-24T17:21:00Z">
        <w:r>
          <w:t>lnpNetwork.lnpDownload</w:t>
        </w:r>
        <w:bookmarkEnd w:id="6937"/>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B1700" w:rsidTr="00916DFD">
        <w:trPr>
          <w:cantSplit/>
          <w:trHeight w:val="200"/>
          <w:ins w:id="6942" w:author="Nakamura, John" w:date="2010-11-24T17:21:00Z"/>
        </w:trPr>
        <w:tc>
          <w:tcPr>
            <w:tcW w:w="2910" w:type="dxa"/>
          </w:tcPr>
          <w:p w:rsidR="004B1700" w:rsidRDefault="004B1700" w:rsidP="00916DFD">
            <w:pPr>
              <w:rPr>
                <w:ins w:id="6943" w:author="Nakamura, John" w:date="2010-11-24T17:21:00Z"/>
                <w:rFonts w:ascii="Arial" w:hAnsi="Arial"/>
                <w:b/>
                <w:i/>
                <w:sz w:val="24"/>
              </w:rPr>
            </w:pPr>
            <w:ins w:id="6944" w:author="Nakamura, John" w:date="2010-11-24T17:21:00Z">
              <w:r>
                <w:rPr>
                  <w:rFonts w:ascii="Arial" w:hAnsi="Arial"/>
                  <w:b/>
                  <w:i/>
                  <w:sz w:val="24"/>
                </w:rPr>
                <w:t>Purpose</w:t>
              </w:r>
            </w:ins>
          </w:p>
        </w:tc>
        <w:tc>
          <w:tcPr>
            <w:tcW w:w="5690" w:type="dxa"/>
          </w:tcPr>
          <w:p w:rsidR="00D76A55" w:rsidRDefault="00C54D1A">
            <w:pPr>
              <w:spacing w:after="160"/>
              <w:rPr>
                <w:ins w:id="6945" w:author="Nakamura, John" w:date="2010-11-24T17:21:00Z"/>
                <w:rPrChange w:id="6946" w:author="Nakamura, John" w:date="2010-11-24T18:14:00Z">
                  <w:rPr>
                    <w:ins w:id="6947" w:author="Nakamura, John" w:date="2010-11-24T17:21:00Z"/>
                    <w:rFonts w:ascii="Arial" w:hAnsi="Arial"/>
                  </w:rPr>
                </w:rPrChange>
              </w:rPr>
            </w:pPr>
            <w:ins w:id="6948" w:author="Nakamura, John" w:date="2010-11-24T18:14:00Z">
              <w:r>
                <w:t>To test the SOA's ability to download the NPA-NXX data using SWIM recovery where NPA-NXX da</w:t>
              </w:r>
            </w:ins>
            <w:ins w:id="6949" w:author="Nakamura, John" w:date="2010-11-24T18:45:00Z">
              <w:r w:rsidR="00916DFD">
                <w:t>t</w:t>
              </w:r>
            </w:ins>
            <w:ins w:id="6950" w:author="Nakamura, John" w:date="2010-11-24T18:14:00Z">
              <w:r>
                <w:t xml:space="preserve">a includes modification timestamp.  </w:t>
              </w:r>
            </w:ins>
            <w:ins w:id="6951" w:author="Nakamura, John" w:date="2010-11-24T17:24:00Z">
              <w:r w:rsidR="00E42905">
                <w:t xml:space="preserve">This test applies to a SOA with NPA-NXX Modification Flag Indicator set to TRUE, and the Modified-TimeStamp is </w:t>
              </w:r>
            </w:ins>
            <w:ins w:id="6952" w:author="Nakamura, John" w:date="2010-11-24T17:43:00Z">
              <w:r w:rsidR="00030E19">
                <w:t>populated</w:t>
              </w:r>
            </w:ins>
            <w:ins w:id="6953" w:author="Nakamura, John" w:date="2010-11-24T17:24:00Z">
              <w:r w:rsidR="00E42905">
                <w:t>.</w:t>
              </w:r>
            </w:ins>
            <w:ins w:id="6954" w:author="Nakamura, John" w:date="2010-11-30T17:15:00Z">
              <w:r w:rsidR="00FB767F">
                <w:t xml:space="preserve">  This test is the same as 11.5.8 with the addition of Modified TimeStamp.</w:t>
              </w:r>
            </w:ins>
          </w:p>
        </w:tc>
      </w:tr>
      <w:tr w:rsidR="004B1700" w:rsidTr="00916DFD">
        <w:trPr>
          <w:cantSplit/>
          <w:trHeight w:val="200"/>
          <w:ins w:id="6955" w:author="Nakamura, John" w:date="2010-11-24T17:21:00Z"/>
        </w:trPr>
        <w:tc>
          <w:tcPr>
            <w:tcW w:w="2910" w:type="dxa"/>
          </w:tcPr>
          <w:p w:rsidR="004B1700" w:rsidRDefault="004B1700" w:rsidP="00916DFD">
            <w:pPr>
              <w:rPr>
                <w:ins w:id="6956" w:author="Nakamura, John" w:date="2010-11-24T17:21:00Z"/>
                <w:rFonts w:ascii="Arial" w:hAnsi="Arial"/>
                <w:b/>
                <w:i/>
                <w:sz w:val="24"/>
              </w:rPr>
            </w:pPr>
            <w:ins w:id="6957" w:author="Nakamura, John" w:date="2010-11-24T17:21:00Z">
              <w:r>
                <w:rPr>
                  <w:rFonts w:ascii="Arial" w:hAnsi="Arial"/>
                  <w:b/>
                  <w:i/>
                  <w:sz w:val="24"/>
                </w:rPr>
                <w:t>Severity</w:t>
              </w:r>
            </w:ins>
          </w:p>
        </w:tc>
        <w:tc>
          <w:tcPr>
            <w:tcW w:w="5690" w:type="dxa"/>
          </w:tcPr>
          <w:p w:rsidR="004B1700" w:rsidRDefault="004B1700" w:rsidP="00916DFD">
            <w:pPr>
              <w:pStyle w:val="Header"/>
              <w:tabs>
                <w:tab w:val="clear" w:pos="4320"/>
                <w:tab w:val="clear" w:pos="8640"/>
              </w:tabs>
              <w:rPr>
                <w:ins w:id="6958" w:author="Nakamura, John" w:date="2010-11-24T17:21:00Z"/>
              </w:rPr>
            </w:pPr>
            <w:ins w:id="6959" w:author="Nakamura, John" w:date="2010-11-24T17:21:00Z">
              <w:r>
                <w:t>C</w:t>
              </w:r>
            </w:ins>
          </w:p>
        </w:tc>
      </w:tr>
      <w:tr w:rsidR="004B1700" w:rsidTr="00916DFD">
        <w:trPr>
          <w:cantSplit/>
          <w:trHeight w:val="200"/>
          <w:ins w:id="6960" w:author="Nakamura, John" w:date="2010-11-24T17:21:00Z"/>
        </w:trPr>
        <w:tc>
          <w:tcPr>
            <w:tcW w:w="2910" w:type="dxa"/>
          </w:tcPr>
          <w:p w:rsidR="004B1700" w:rsidRDefault="004B1700" w:rsidP="00916DFD">
            <w:pPr>
              <w:rPr>
                <w:ins w:id="6961" w:author="Nakamura, John" w:date="2010-11-24T17:21:00Z"/>
                <w:rFonts w:ascii="Arial" w:hAnsi="Arial"/>
                <w:b/>
                <w:i/>
                <w:sz w:val="24"/>
              </w:rPr>
            </w:pPr>
            <w:ins w:id="6962" w:author="Nakamura, John" w:date="2010-11-24T17:21:00Z">
              <w:r>
                <w:rPr>
                  <w:rFonts w:ascii="Arial" w:hAnsi="Arial"/>
                  <w:b/>
                  <w:i/>
                  <w:sz w:val="24"/>
                </w:rPr>
                <w:t>Severity Explanation</w:t>
              </w:r>
            </w:ins>
          </w:p>
        </w:tc>
        <w:tc>
          <w:tcPr>
            <w:tcW w:w="5690" w:type="dxa"/>
          </w:tcPr>
          <w:p w:rsidR="004B1700" w:rsidRDefault="004B1700" w:rsidP="00916DFD">
            <w:pPr>
              <w:pStyle w:val="Header"/>
              <w:tabs>
                <w:tab w:val="clear" w:pos="4320"/>
                <w:tab w:val="clear" w:pos="8640"/>
              </w:tabs>
              <w:rPr>
                <w:ins w:id="6963" w:author="Nakamura, John" w:date="2010-11-24T17:21:00Z"/>
              </w:rPr>
            </w:pPr>
            <w:ins w:id="6964" w:author="Nakamura, John" w:date="2010-11-24T17:21:00Z">
              <w:r>
                <w:t xml:space="preserve">This test case must be executed if the SOA is to support network data recovery </w:t>
              </w:r>
              <w:r>
                <w:rPr>
                  <w:i/>
                  <w:iCs/>
                </w:rPr>
                <w:t>using SWIM</w:t>
              </w:r>
              <w:r>
                <w:t>.</w:t>
              </w:r>
            </w:ins>
          </w:p>
        </w:tc>
      </w:tr>
      <w:tr w:rsidR="00C54D1A" w:rsidTr="00916DFD">
        <w:trPr>
          <w:cantSplit/>
          <w:trHeight w:val="200"/>
          <w:ins w:id="6965" w:author="Nakamura, John" w:date="2010-11-24T18:15:00Z"/>
        </w:trPr>
        <w:tc>
          <w:tcPr>
            <w:tcW w:w="2910" w:type="dxa"/>
          </w:tcPr>
          <w:p w:rsidR="00C54D1A" w:rsidRDefault="00C54D1A" w:rsidP="00916DFD">
            <w:pPr>
              <w:rPr>
                <w:ins w:id="6966" w:author="Nakamura, John" w:date="2010-11-24T18:15:00Z"/>
                <w:rFonts w:ascii="Arial" w:hAnsi="Arial"/>
                <w:b/>
                <w:i/>
                <w:sz w:val="24"/>
              </w:rPr>
            </w:pPr>
            <w:ins w:id="6967" w:author="Nakamura, John" w:date="2010-11-24T18:15:00Z">
              <w:r>
                <w:rPr>
                  <w:rFonts w:ascii="Arial" w:hAnsi="Arial"/>
                  <w:b/>
                  <w:i/>
                  <w:sz w:val="24"/>
                </w:rPr>
                <w:t>Prerequisites</w:t>
              </w:r>
            </w:ins>
          </w:p>
        </w:tc>
        <w:tc>
          <w:tcPr>
            <w:tcW w:w="5690" w:type="dxa"/>
          </w:tcPr>
          <w:p w:rsidR="00C54D1A" w:rsidRDefault="00C54D1A" w:rsidP="00916DFD">
            <w:pPr>
              <w:rPr>
                <w:ins w:id="6968" w:author="Nakamura, John" w:date="2010-11-24T18:15:00Z"/>
              </w:rPr>
            </w:pPr>
            <w:ins w:id="6969" w:author="Nakamura, John" w:date="2010-11-24T18:15:00Z">
              <w:r>
                <w:t>SP data (if supported) and Network data to be recovered exists.  The data to be recovered includes data to be added, modified, or deleted for the NPA-NXX data type.</w:t>
              </w:r>
            </w:ins>
          </w:p>
        </w:tc>
      </w:tr>
      <w:tr w:rsidR="004B1700" w:rsidTr="00916DFD">
        <w:trPr>
          <w:cantSplit/>
          <w:trHeight w:val="200"/>
          <w:ins w:id="6970" w:author="Nakamura, John" w:date="2010-11-24T17:21:00Z"/>
        </w:trPr>
        <w:tc>
          <w:tcPr>
            <w:tcW w:w="2910" w:type="dxa"/>
          </w:tcPr>
          <w:p w:rsidR="004B1700" w:rsidRDefault="004B1700" w:rsidP="00916DFD">
            <w:pPr>
              <w:rPr>
                <w:ins w:id="6971" w:author="Nakamura, John" w:date="2010-11-24T17:21:00Z"/>
                <w:rFonts w:ascii="Arial" w:hAnsi="Arial"/>
                <w:b/>
                <w:i/>
                <w:sz w:val="24"/>
              </w:rPr>
            </w:pPr>
            <w:ins w:id="6972" w:author="Nakamura, John" w:date="2010-11-24T17:21:00Z">
              <w:r>
                <w:rPr>
                  <w:rFonts w:ascii="Arial" w:hAnsi="Arial"/>
                  <w:b/>
                  <w:i/>
                  <w:sz w:val="24"/>
                </w:rPr>
                <w:lastRenderedPageBreak/>
                <w:t>Procedure</w:t>
              </w:r>
            </w:ins>
          </w:p>
        </w:tc>
        <w:tc>
          <w:tcPr>
            <w:tcW w:w="5690" w:type="dxa"/>
          </w:tcPr>
          <w:p w:rsidR="00B67AE4" w:rsidRDefault="004B1700">
            <w:pPr>
              <w:pStyle w:val="List"/>
              <w:numPr>
                <w:ilvl w:val="0"/>
                <w:numId w:val="662"/>
              </w:numPr>
              <w:rPr>
                <w:ins w:id="6973" w:author="Nakamura, John" w:date="2010-11-24T17:21:00Z"/>
              </w:rPr>
              <w:pPrChange w:id="6974" w:author="Nakamura, John" w:date="2010-11-24T17:25:00Z">
                <w:pPr>
                  <w:pStyle w:val="List"/>
                  <w:numPr>
                    <w:numId w:val="579"/>
                  </w:numPr>
                  <w:tabs>
                    <w:tab w:val="num" w:pos="360"/>
                  </w:tabs>
                  <w:spacing w:after="160"/>
                </w:pPr>
              </w:pPrChange>
            </w:pPr>
            <w:ins w:id="6975" w:author="Nakamura, John" w:date="2010-11-24T17:21:00Z">
              <w:r>
                <w:t xml:space="preserve">SOA sends a </w:t>
              </w:r>
              <w:r w:rsidRPr="0017394C">
                <w:rPr>
                  <w:i/>
                </w:rPr>
                <w:t>SWIM-based</w:t>
              </w:r>
              <w:r>
                <w:t xml:space="preserve"> lnpDownload M-ACTION request with criteria as supported by the product.</w:t>
              </w:r>
            </w:ins>
          </w:p>
          <w:p w:rsidR="00B67AE4" w:rsidRDefault="004B1700">
            <w:pPr>
              <w:pStyle w:val="ListParagraph"/>
              <w:numPr>
                <w:ilvl w:val="0"/>
                <w:numId w:val="662"/>
              </w:numPr>
              <w:rPr>
                <w:ins w:id="6976" w:author="Nakamura, John" w:date="2010-11-24T17:21:00Z"/>
              </w:rPr>
              <w:pPrChange w:id="6977" w:author="Nakamura, John" w:date="2010-11-24T17:25:00Z">
                <w:pPr>
                  <w:numPr>
                    <w:numId w:val="579"/>
                  </w:numPr>
                  <w:tabs>
                    <w:tab w:val="num" w:pos="360"/>
                  </w:tabs>
                  <w:spacing w:after="160"/>
                  <w:ind w:left="360" w:hanging="360"/>
                </w:pPr>
              </w:pPrChange>
            </w:pPr>
            <w:ins w:id="6978" w:author="Nakamura, John" w:date="2010-11-24T17:21:00Z">
              <w:r>
                <w:t xml:space="preserve">NPAC SMS ITP Tool responds with an lnpDownload M-ACTION response </w:t>
              </w:r>
              <w:r w:rsidR="00B71855">
                <w:rPr>
                  <w:i/>
                  <w:iCs/>
                </w:rPr>
                <w:t>using a SWIM response</w:t>
              </w:r>
              <w:r>
                <w:t>.</w:t>
              </w:r>
            </w:ins>
          </w:p>
          <w:p w:rsidR="00B67AE4" w:rsidRDefault="00C54D1A">
            <w:pPr>
              <w:pStyle w:val="ListParagraph"/>
              <w:numPr>
                <w:ilvl w:val="0"/>
                <w:numId w:val="662"/>
              </w:numPr>
              <w:rPr>
                <w:ins w:id="6979" w:author="Nakamura, John" w:date="2010-11-24T17:21:00Z"/>
              </w:rPr>
              <w:pPrChange w:id="6980" w:author="Nakamura, John" w:date="2010-11-24T17:25:00Z">
                <w:pPr>
                  <w:numPr>
                    <w:numId w:val="579"/>
                  </w:numPr>
                  <w:tabs>
                    <w:tab w:val="num" w:pos="360"/>
                  </w:tabs>
                  <w:spacing w:after="160"/>
                  <w:ind w:left="360" w:hanging="360"/>
                </w:pPr>
              </w:pPrChange>
            </w:pPr>
            <w:ins w:id="6981" w:author="Nakamura, John" w:date="2010-11-24T18:15:00Z">
              <w:r>
                <w:t>T</w:t>
              </w:r>
            </w:ins>
            <w:ins w:id="6982" w:author="Nakamura, John" w:date="2010-11-24T17:21:00Z">
              <w:r w:rsidR="004B1700">
                <w:t>he SOA sends a swimProcessing-RecoveryResults M-EVENT-REPORT, and includes the action_id from the previous response of the same type.  This is required in order to remove entries from the SWIM list.</w:t>
              </w:r>
            </w:ins>
          </w:p>
          <w:p w:rsidR="00B67AE4" w:rsidRDefault="004B1700">
            <w:pPr>
              <w:pStyle w:val="ListParagraph"/>
              <w:numPr>
                <w:ilvl w:val="0"/>
                <w:numId w:val="662"/>
              </w:numPr>
              <w:rPr>
                <w:ins w:id="6983" w:author="Nakamura, John" w:date="2010-11-24T17:21:00Z"/>
              </w:rPr>
              <w:pPrChange w:id="6984" w:author="Nakamura, John" w:date="2010-11-24T18:16:00Z">
                <w:pPr>
                  <w:numPr>
                    <w:numId w:val="579"/>
                  </w:numPr>
                  <w:tabs>
                    <w:tab w:val="num" w:pos="360"/>
                  </w:tabs>
                  <w:spacing w:after="160"/>
                  <w:ind w:left="360" w:hanging="360"/>
                </w:pPr>
              </w:pPrChange>
            </w:pPr>
            <w:ins w:id="6985" w:author="Nakamura, John" w:date="2010-11-24T17:21:00Z">
              <w:r>
                <w:t>NPAC SMS ITP Tool responds to the M-EVENT-REPORT.</w:t>
              </w:r>
            </w:ins>
          </w:p>
        </w:tc>
      </w:tr>
      <w:tr w:rsidR="004B1700" w:rsidTr="00916DFD">
        <w:trPr>
          <w:cantSplit/>
          <w:trHeight w:val="200"/>
          <w:ins w:id="6986" w:author="Nakamura, John" w:date="2010-11-24T17:21:00Z"/>
        </w:trPr>
        <w:tc>
          <w:tcPr>
            <w:tcW w:w="2910" w:type="dxa"/>
          </w:tcPr>
          <w:p w:rsidR="004B1700" w:rsidRDefault="004B1700" w:rsidP="00916DFD">
            <w:pPr>
              <w:rPr>
                <w:ins w:id="6987" w:author="Nakamura, John" w:date="2010-11-24T17:21:00Z"/>
                <w:rFonts w:ascii="Arial" w:hAnsi="Arial"/>
                <w:b/>
                <w:i/>
                <w:sz w:val="24"/>
              </w:rPr>
            </w:pPr>
            <w:ins w:id="6988" w:author="Nakamura, John" w:date="2010-11-24T17:21:00Z">
              <w:r>
                <w:rPr>
                  <w:rFonts w:ascii="Arial" w:hAnsi="Arial"/>
                  <w:b/>
                  <w:i/>
                  <w:sz w:val="24"/>
                </w:rPr>
                <w:t>Expected Results</w:t>
              </w:r>
            </w:ins>
          </w:p>
        </w:tc>
        <w:tc>
          <w:tcPr>
            <w:tcW w:w="5690" w:type="dxa"/>
          </w:tcPr>
          <w:p w:rsidR="00D76A55" w:rsidRDefault="004B1700">
            <w:pPr>
              <w:rPr>
                <w:ins w:id="6989" w:author="Nakamura, John" w:date="2010-11-24T17:21:00Z"/>
              </w:rPr>
            </w:pPr>
            <w:ins w:id="6990" w:author="Nakamura, John" w:date="2010-11-24T17:21:00Z">
              <w:r>
                <w:t xml:space="preserve">The SOA sends a valid M-ACTION request and receives the NPAC SMS ITP Tool M-ACTION response properly </w:t>
              </w:r>
              <w:r>
                <w:rPr>
                  <w:i/>
                  <w:iCs/>
                </w:rPr>
                <w:t xml:space="preserve">using SWIM </w:t>
              </w:r>
            </w:ins>
            <w:ins w:id="6991" w:author="Nakamura, John" w:date="2010-11-24T18:16:00Z">
              <w:r w:rsidR="00723F75">
                <w:rPr>
                  <w:i/>
                  <w:iCs/>
                </w:rPr>
                <w:t>recovery responses</w:t>
              </w:r>
            </w:ins>
            <w:ins w:id="6992" w:author="Nakamura, John" w:date="2010-11-24T17:21:00Z">
              <w:r>
                <w:t>.</w:t>
              </w:r>
            </w:ins>
          </w:p>
        </w:tc>
      </w:tr>
    </w:tbl>
    <w:p w:rsidR="004B1700" w:rsidRDefault="004B1700" w:rsidP="004B1700">
      <w:pPr>
        <w:rPr>
          <w:ins w:id="6993" w:author="Nakamura, John" w:date="2010-11-24T17:21:00Z"/>
        </w:rPr>
      </w:pPr>
    </w:p>
    <w:p w:rsidR="0017305D" w:rsidRDefault="0017305D" w:rsidP="0017305D">
      <w:pPr>
        <w:pStyle w:val="Heading3"/>
        <w:rPr>
          <w:ins w:id="6994" w:author="Nakamura, John" w:date="2010-11-24T17:50:00Z"/>
        </w:rPr>
      </w:pPr>
      <w:bookmarkStart w:id="6995" w:name="_Toc278964824"/>
      <w:ins w:id="6996" w:author="Nakamura, John" w:date="2010-11-24T17:50:00Z">
        <w:r>
          <w:t>MOC.SOA.CAP.ACT.MODTS.lnpNetwork.lnpDownload</w:t>
        </w:r>
        <w:bookmarkEnd w:id="6995"/>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17305D" w:rsidTr="00916DFD">
        <w:trPr>
          <w:cantSplit/>
          <w:trHeight w:val="200"/>
          <w:ins w:id="6997" w:author="Nakamura, John" w:date="2010-11-24T17:50:00Z"/>
        </w:trPr>
        <w:tc>
          <w:tcPr>
            <w:tcW w:w="2910" w:type="dxa"/>
          </w:tcPr>
          <w:p w:rsidR="0017305D" w:rsidRDefault="0017305D" w:rsidP="00916DFD">
            <w:pPr>
              <w:rPr>
                <w:ins w:id="6998" w:author="Nakamura, John" w:date="2010-11-24T17:50:00Z"/>
                <w:rFonts w:ascii="Arial" w:hAnsi="Arial"/>
                <w:b/>
                <w:i/>
                <w:sz w:val="24"/>
              </w:rPr>
            </w:pPr>
            <w:ins w:id="6999" w:author="Nakamura, John" w:date="2010-11-24T17:50:00Z">
              <w:r>
                <w:rPr>
                  <w:rFonts w:ascii="Arial" w:hAnsi="Arial"/>
                  <w:b/>
                  <w:i/>
                  <w:sz w:val="24"/>
                </w:rPr>
                <w:t>Purpose</w:t>
              </w:r>
            </w:ins>
          </w:p>
        </w:tc>
        <w:tc>
          <w:tcPr>
            <w:tcW w:w="5690" w:type="dxa"/>
          </w:tcPr>
          <w:p w:rsidR="001F737C" w:rsidRDefault="0017305D">
            <w:pPr>
              <w:rPr>
                <w:ins w:id="7000" w:author="Nakamura, John" w:date="2010-11-24T17:50:00Z"/>
                <w:rFonts w:ascii="Arial" w:hAnsi="Arial"/>
              </w:rPr>
            </w:pPr>
            <w:ins w:id="7001" w:author="Nakamura, John" w:date="2010-11-24T17:50:00Z">
              <w:r>
                <w:t xml:space="preserve">To test the </w:t>
              </w:r>
              <w:proofErr w:type="gramStart"/>
              <w:r>
                <w:t>SOA 's</w:t>
              </w:r>
              <w:proofErr w:type="gramEnd"/>
              <w:r>
                <w:t xml:space="preserve"> ability to download the </w:t>
              </w:r>
            </w:ins>
            <w:ins w:id="7002" w:author="Nakamura, John" w:date="2010-11-24T18:20:00Z">
              <w:r w:rsidR="00723F75">
                <w:t>NPA-NXX data using regular recovery where NPA-NXX data includes modification timestamp</w:t>
              </w:r>
            </w:ins>
            <w:ins w:id="7003" w:author="Nakamura, John" w:date="2010-11-24T17:50:00Z">
              <w:r>
                <w:t xml:space="preserve">.  </w:t>
              </w:r>
            </w:ins>
            <w:ins w:id="7004" w:author="Nakamura, John" w:date="2010-11-24T17:52:00Z">
              <w:r>
                <w:t>This test applies to a SOA with NPA-NXX Modification Flag Indicator set to TRUE, and th</w:t>
              </w:r>
              <w:r w:rsidR="00942E73">
                <w:t xml:space="preserve">e Modified-TimeStamp is </w:t>
              </w:r>
            </w:ins>
            <w:ins w:id="7005" w:author="Nakamura, John" w:date="2010-11-24T18:34:00Z">
              <w:r w:rsidR="00942E73">
                <w:t>populated</w:t>
              </w:r>
            </w:ins>
            <w:ins w:id="7006" w:author="Nakamura, John" w:date="2010-11-24T17:52:00Z">
              <w:r>
                <w:t>.</w:t>
              </w:r>
            </w:ins>
            <w:ins w:id="7007" w:author="Nakamura, John" w:date="2010-11-30T17:11:00Z">
              <w:r w:rsidR="00FB767F">
                <w:t xml:space="preserve">  </w:t>
              </w:r>
            </w:ins>
            <w:ins w:id="7008" w:author="Nakamura, John" w:date="2010-11-30T17:12:00Z">
              <w:r w:rsidR="00FB767F">
                <w:t xml:space="preserve">This test is the same as 11.5.3 with </w:t>
              </w:r>
            </w:ins>
            <w:ins w:id="7009" w:author="Nakamura, John" w:date="2010-11-30T17:13:00Z">
              <w:r w:rsidR="00FB767F">
                <w:t xml:space="preserve">the </w:t>
              </w:r>
            </w:ins>
            <w:ins w:id="7010" w:author="Nakamura, John" w:date="2010-11-30T17:12:00Z">
              <w:r w:rsidR="00FB767F">
                <w:t>addition</w:t>
              </w:r>
            </w:ins>
            <w:ins w:id="7011" w:author="Nakamura, John" w:date="2010-11-30T17:13:00Z">
              <w:r w:rsidR="00FB767F">
                <w:t xml:space="preserve"> of </w:t>
              </w:r>
            </w:ins>
            <w:ins w:id="7012" w:author="Nakamura, John" w:date="2010-11-30T17:11:00Z">
              <w:r w:rsidR="00FB767F">
                <w:t>Modified TimeStamp.</w:t>
              </w:r>
            </w:ins>
          </w:p>
        </w:tc>
      </w:tr>
      <w:tr w:rsidR="0017305D" w:rsidTr="00916DFD">
        <w:trPr>
          <w:cantSplit/>
          <w:trHeight w:val="200"/>
          <w:ins w:id="7013" w:author="Nakamura, John" w:date="2010-11-24T17:50:00Z"/>
        </w:trPr>
        <w:tc>
          <w:tcPr>
            <w:tcW w:w="2910" w:type="dxa"/>
          </w:tcPr>
          <w:p w:rsidR="0017305D" w:rsidRDefault="0017305D" w:rsidP="00916DFD">
            <w:pPr>
              <w:rPr>
                <w:ins w:id="7014" w:author="Nakamura, John" w:date="2010-11-24T17:50:00Z"/>
                <w:rFonts w:ascii="Arial" w:hAnsi="Arial"/>
                <w:b/>
                <w:i/>
                <w:sz w:val="24"/>
              </w:rPr>
            </w:pPr>
            <w:ins w:id="7015" w:author="Nakamura, John" w:date="2010-11-24T17:50:00Z">
              <w:r>
                <w:rPr>
                  <w:rFonts w:ascii="Arial" w:hAnsi="Arial"/>
                  <w:b/>
                  <w:i/>
                  <w:sz w:val="24"/>
                </w:rPr>
                <w:t>Severity</w:t>
              </w:r>
            </w:ins>
          </w:p>
        </w:tc>
        <w:tc>
          <w:tcPr>
            <w:tcW w:w="5690" w:type="dxa"/>
          </w:tcPr>
          <w:p w:rsidR="0017305D" w:rsidRDefault="0017305D" w:rsidP="00916DFD">
            <w:pPr>
              <w:pStyle w:val="Header"/>
              <w:tabs>
                <w:tab w:val="clear" w:pos="4320"/>
                <w:tab w:val="clear" w:pos="8640"/>
              </w:tabs>
              <w:rPr>
                <w:ins w:id="7016" w:author="Nakamura, John" w:date="2010-11-24T17:50:00Z"/>
              </w:rPr>
            </w:pPr>
            <w:ins w:id="7017" w:author="Nakamura, John" w:date="2010-11-24T17:50:00Z">
              <w:r>
                <w:t>C</w:t>
              </w:r>
            </w:ins>
          </w:p>
        </w:tc>
      </w:tr>
      <w:tr w:rsidR="0017305D" w:rsidTr="00916DFD">
        <w:trPr>
          <w:cantSplit/>
          <w:trHeight w:val="200"/>
          <w:ins w:id="7018" w:author="Nakamura, John" w:date="2010-11-24T17:50:00Z"/>
        </w:trPr>
        <w:tc>
          <w:tcPr>
            <w:tcW w:w="2910" w:type="dxa"/>
          </w:tcPr>
          <w:p w:rsidR="0017305D" w:rsidRDefault="0017305D" w:rsidP="00916DFD">
            <w:pPr>
              <w:rPr>
                <w:ins w:id="7019" w:author="Nakamura, John" w:date="2010-11-24T17:50:00Z"/>
                <w:rFonts w:ascii="Arial" w:hAnsi="Arial"/>
                <w:b/>
                <w:i/>
                <w:sz w:val="24"/>
              </w:rPr>
            </w:pPr>
            <w:ins w:id="7020" w:author="Nakamura, John" w:date="2010-11-24T17:50:00Z">
              <w:r>
                <w:rPr>
                  <w:rFonts w:ascii="Arial" w:hAnsi="Arial"/>
                  <w:b/>
                  <w:i/>
                  <w:sz w:val="24"/>
                </w:rPr>
                <w:t>Severity Explanation</w:t>
              </w:r>
            </w:ins>
          </w:p>
        </w:tc>
        <w:tc>
          <w:tcPr>
            <w:tcW w:w="5690" w:type="dxa"/>
          </w:tcPr>
          <w:p w:rsidR="00D76A55" w:rsidRDefault="0017305D">
            <w:pPr>
              <w:pStyle w:val="Header"/>
              <w:tabs>
                <w:tab w:val="clear" w:pos="4320"/>
                <w:tab w:val="clear" w:pos="8640"/>
              </w:tabs>
              <w:rPr>
                <w:ins w:id="7021" w:author="Nakamura, John" w:date="2010-11-24T17:50:00Z"/>
              </w:rPr>
            </w:pPr>
            <w:ins w:id="7022" w:author="Nakamura, John" w:date="2010-11-24T17:50:00Z">
              <w:r>
                <w:t>This test case must be executed if the SOA support</w:t>
              </w:r>
            </w:ins>
            <w:ins w:id="7023" w:author="Nakamura, John" w:date="2010-11-24T18:20:00Z">
              <w:r w:rsidR="00723F75">
                <w:t>s</w:t>
              </w:r>
            </w:ins>
            <w:ins w:id="7024" w:author="Nakamura, John" w:date="2010-11-24T17:50:00Z">
              <w:r>
                <w:t xml:space="preserve"> </w:t>
              </w:r>
            </w:ins>
            <w:ins w:id="7025" w:author="Nakamura, John" w:date="2010-11-24T18:21:00Z">
              <w:r w:rsidR="00723F75">
                <w:t>NPA-NXX modification</w:t>
              </w:r>
            </w:ins>
            <w:ins w:id="7026" w:author="Nakamura, John" w:date="2010-11-24T17:50:00Z">
              <w:r>
                <w:t>.</w:t>
              </w:r>
            </w:ins>
          </w:p>
        </w:tc>
      </w:tr>
      <w:tr w:rsidR="0017305D" w:rsidTr="00916DFD">
        <w:trPr>
          <w:cantSplit/>
          <w:trHeight w:val="200"/>
          <w:ins w:id="7027" w:author="Nakamura, John" w:date="2010-11-24T17:50:00Z"/>
        </w:trPr>
        <w:tc>
          <w:tcPr>
            <w:tcW w:w="2910" w:type="dxa"/>
          </w:tcPr>
          <w:p w:rsidR="0017305D" w:rsidRDefault="0017305D" w:rsidP="00916DFD">
            <w:pPr>
              <w:rPr>
                <w:ins w:id="7028" w:author="Nakamura, John" w:date="2010-11-24T17:50:00Z"/>
                <w:rFonts w:ascii="Arial" w:hAnsi="Arial"/>
                <w:b/>
                <w:i/>
                <w:sz w:val="24"/>
              </w:rPr>
            </w:pPr>
            <w:ins w:id="7029" w:author="Nakamura, John" w:date="2010-11-24T17:50:00Z">
              <w:r>
                <w:rPr>
                  <w:rFonts w:ascii="Arial" w:hAnsi="Arial"/>
                  <w:b/>
                  <w:i/>
                  <w:sz w:val="24"/>
                </w:rPr>
                <w:t>Prerequisites</w:t>
              </w:r>
            </w:ins>
          </w:p>
        </w:tc>
        <w:tc>
          <w:tcPr>
            <w:tcW w:w="5690" w:type="dxa"/>
          </w:tcPr>
          <w:p w:rsidR="00D76A55" w:rsidRDefault="0017305D">
            <w:pPr>
              <w:rPr>
                <w:ins w:id="7030" w:author="Nakamura, John" w:date="2010-11-24T17:50:00Z"/>
              </w:rPr>
            </w:pPr>
            <w:ins w:id="7031" w:author="Nakamura, John" w:date="2010-11-24T17:50:00Z">
              <w:r>
                <w:t xml:space="preserve">SP data (if supported) and Network data to be recovered exists. The data to be recovered includes data to be added, modified, or deleted for </w:t>
              </w:r>
            </w:ins>
            <w:ins w:id="7032" w:author="Nakamura, John" w:date="2010-11-24T18:21:00Z">
              <w:r w:rsidR="00723F75">
                <w:t xml:space="preserve">the NPA-NXX </w:t>
              </w:r>
            </w:ins>
            <w:ins w:id="7033" w:author="Nakamura, John" w:date="2010-11-24T17:50:00Z">
              <w:r>
                <w:t xml:space="preserve">data </w:t>
              </w:r>
            </w:ins>
            <w:ins w:id="7034" w:author="Nakamura, John" w:date="2010-11-24T18:21:00Z">
              <w:r w:rsidR="00723F75">
                <w:t>type</w:t>
              </w:r>
            </w:ins>
            <w:ins w:id="7035" w:author="Nakamura, John" w:date="2010-11-24T17:50:00Z">
              <w:r>
                <w:t>.</w:t>
              </w:r>
            </w:ins>
          </w:p>
        </w:tc>
      </w:tr>
      <w:tr w:rsidR="0017305D" w:rsidTr="00916DFD">
        <w:trPr>
          <w:cantSplit/>
          <w:trHeight w:val="200"/>
          <w:ins w:id="7036" w:author="Nakamura, John" w:date="2010-11-24T17:50:00Z"/>
        </w:trPr>
        <w:tc>
          <w:tcPr>
            <w:tcW w:w="2910" w:type="dxa"/>
          </w:tcPr>
          <w:p w:rsidR="0017305D" w:rsidRDefault="0017305D" w:rsidP="00916DFD">
            <w:pPr>
              <w:rPr>
                <w:ins w:id="7037" w:author="Nakamura, John" w:date="2010-11-24T17:50:00Z"/>
                <w:rFonts w:ascii="Arial" w:hAnsi="Arial"/>
                <w:b/>
                <w:i/>
                <w:sz w:val="24"/>
              </w:rPr>
            </w:pPr>
            <w:ins w:id="7038" w:author="Nakamura, John" w:date="2010-11-24T17:50:00Z">
              <w:r>
                <w:rPr>
                  <w:rFonts w:ascii="Arial" w:hAnsi="Arial"/>
                  <w:b/>
                  <w:i/>
                  <w:sz w:val="24"/>
                </w:rPr>
                <w:t>Procedure</w:t>
              </w:r>
            </w:ins>
          </w:p>
        </w:tc>
        <w:tc>
          <w:tcPr>
            <w:tcW w:w="5690" w:type="dxa"/>
          </w:tcPr>
          <w:p w:rsidR="00B67AE4" w:rsidRDefault="0017305D">
            <w:pPr>
              <w:pStyle w:val="List"/>
              <w:numPr>
                <w:ilvl w:val="0"/>
                <w:numId w:val="663"/>
              </w:numPr>
              <w:rPr>
                <w:ins w:id="7039" w:author="Nakamura, John" w:date="2010-11-24T17:50:00Z"/>
              </w:rPr>
              <w:pPrChange w:id="7040" w:author="Nakamura, John" w:date="2010-11-24T17:51:00Z">
                <w:pPr>
                  <w:pStyle w:val="List"/>
                  <w:numPr>
                    <w:numId w:val="355"/>
                  </w:numPr>
                  <w:spacing w:after="160"/>
                </w:pPr>
              </w:pPrChange>
            </w:pPr>
            <w:ins w:id="7041" w:author="Nakamura, John" w:date="2010-11-24T17:50:00Z">
              <w:r>
                <w:t xml:space="preserve">SOA sends a </w:t>
              </w:r>
            </w:ins>
            <w:ins w:id="7042" w:author="Nakamura, John" w:date="2010-11-24T18:22:00Z">
              <w:r w:rsidR="00723F75">
                <w:t xml:space="preserve">regular </w:t>
              </w:r>
            </w:ins>
            <w:ins w:id="7043" w:author="Nakamura, John" w:date="2010-11-24T17:50:00Z">
              <w:r>
                <w:t>lnpDownload M-ACTION request with criteria as supported by the product.</w:t>
              </w:r>
            </w:ins>
          </w:p>
          <w:p w:rsidR="00B67AE4" w:rsidRDefault="0017305D">
            <w:pPr>
              <w:pStyle w:val="ListParagraph"/>
              <w:numPr>
                <w:ilvl w:val="0"/>
                <w:numId w:val="663"/>
              </w:numPr>
              <w:rPr>
                <w:ins w:id="7044" w:author="Nakamura, John" w:date="2010-11-24T17:50:00Z"/>
              </w:rPr>
              <w:pPrChange w:id="7045" w:author="Nakamura, John" w:date="2010-11-24T18:22:00Z">
                <w:pPr>
                  <w:numPr>
                    <w:numId w:val="355"/>
                  </w:numPr>
                  <w:spacing w:after="160"/>
                  <w:ind w:left="360" w:hanging="360"/>
                </w:pPr>
              </w:pPrChange>
            </w:pPr>
            <w:ins w:id="7046" w:author="Nakamura, John" w:date="2010-11-24T17:50:00Z">
              <w:r>
                <w:t>NPAC SMS ITP Tool responds with a</w:t>
              </w:r>
            </w:ins>
            <w:ins w:id="7047" w:author="Nakamura, John" w:date="2010-11-24T18:22:00Z">
              <w:r w:rsidR="00723F75">
                <w:t>n</w:t>
              </w:r>
            </w:ins>
            <w:ins w:id="7048" w:author="Nakamura, John" w:date="2010-11-24T17:50:00Z">
              <w:r>
                <w:t xml:space="preserve"> lnpDownload M-ACTION response.</w:t>
              </w:r>
            </w:ins>
          </w:p>
        </w:tc>
      </w:tr>
      <w:tr w:rsidR="0017305D" w:rsidTr="00916DFD">
        <w:trPr>
          <w:cantSplit/>
          <w:trHeight w:val="200"/>
          <w:ins w:id="7049" w:author="Nakamura, John" w:date="2010-11-24T17:50:00Z"/>
        </w:trPr>
        <w:tc>
          <w:tcPr>
            <w:tcW w:w="2910" w:type="dxa"/>
          </w:tcPr>
          <w:p w:rsidR="0017305D" w:rsidRDefault="0017305D" w:rsidP="00916DFD">
            <w:pPr>
              <w:rPr>
                <w:ins w:id="7050" w:author="Nakamura, John" w:date="2010-11-24T17:50:00Z"/>
                <w:rFonts w:ascii="Arial" w:hAnsi="Arial"/>
                <w:b/>
                <w:i/>
                <w:sz w:val="24"/>
              </w:rPr>
            </w:pPr>
            <w:ins w:id="7051" w:author="Nakamura, John" w:date="2010-11-24T17:50:00Z">
              <w:r>
                <w:rPr>
                  <w:rFonts w:ascii="Arial" w:hAnsi="Arial"/>
                  <w:b/>
                  <w:i/>
                  <w:sz w:val="24"/>
                </w:rPr>
                <w:t>Expected Results</w:t>
              </w:r>
            </w:ins>
          </w:p>
          <w:p w:rsidR="0017305D" w:rsidRDefault="0017305D" w:rsidP="00916DFD">
            <w:pPr>
              <w:rPr>
                <w:ins w:id="7052" w:author="Nakamura, John" w:date="2010-11-24T17:50:00Z"/>
                <w:rFonts w:ascii="Arial" w:hAnsi="Arial"/>
                <w:b/>
                <w:i/>
                <w:sz w:val="24"/>
              </w:rPr>
            </w:pPr>
          </w:p>
        </w:tc>
        <w:tc>
          <w:tcPr>
            <w:tcW w:w="5690" w:type="dxa"/>
          </w:tcPr>
          <w:p w:rsidR="0017305D" w:rsidRDefault="0017305D" w:rsidP="00916DFD">
            <w:pPr>
              <w:rPr>
                <w:ins w:id="7053" w:author="Nakamura, John" w:date="2010-11-24T17:50:00Z"/>
              </w:rPr>
            </w:pPr>
            <w:ins w:id="7054" w:author="Nakamura, John" w:date="2010-11-24T17:50:00Z">
              <w:r>
                <w:t>The SOA sends a valid M-ACTION request and receives the NPAC SMS ITP Tool M-ACTION response properly.</w:t>
              </w:r>
            </w:ins>
          </w:p>
        </w:tc>
      </w:tr>
    </w:tbl>
    <w:p w:rsidR="0017305D" w:rsidRDefault="0017305D" w:rsidP="0017305D">
      <w:pPr>
        <w:rPr>
          <w:ins w:id="7055" w:author="Nakamura, John" w:date="2010-11-24T17:50:00Z"/>
        </w:rPr>
      </w:pPr>
    </w:p>
    <w:p w:rsidR="0017305D" w:rsidRDefault="0017305D" w:rsidP="0017305D">
      <w:pPr>
        <w:pStyle w:val="Heading3"/>
        <w:rPr>
          <w:ins w:id="7056" w:author="Nakamura, John" w:date="2010-11-24T17:50:00Z"/>
        </w:rPr>
      </w:pPr>
      <w:bookmarkStart w:id="7057" w:name="_Toc278964825"/>
      <w:ins w:id="7058" w:author="Nakamura, John" w:date="2010-11-24T17:50:00Z">
        <w:r>
          <w:t>MOC.SOA.CAP.ACT.</w:t>
        </w:r>
      </w:ins>
      <w:ins w:id="7059" w:author="Nakamura, John" w:date="2010-11-24T18:35:00Z">
        <w:r w:rsidR="00414ADB">
          <w:t>LINK</w:t>
        </w:r>
        <w:r w:rsidR="00942E73">
          <w:t>.</w:t>
        </w:r>
      </w:ins>
      <w:ins w:id="7060" w:author="Nakamura, John" w:date="2010-11-24T17:51:00Z">
        <w:r w:rsidR="00942E73">
          <w:t>MODTS</w:t>
        </w:r>
        <w:r>
          <w:t>.</w:t>
        </w:r>
      </w:ins>
      <w:ins w:id="7061" w:author="Nakamura, John" w:date="2010-11-24T17:50:00Z">
        <w:r>
          <w:t>lnpNetwork.lnpDownload</w:t>
        </w:r>
        <w:bookmarkEnd w:id="7057"/>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17305D" w:rsidTr="00916DFD">
        <w:trPr>
          <w:cantSplit/>
          <w:trHeight w:val="200"/>
          <w:ins w:id="7062" w:author="Nakamura, John" w:date="2010-11-24T17:50:00Z"/>
        </w:trPr>
        <w:tc>
          <w:tcPr>
            <w:tcW w:w="2910" w:type="dxa"/>
          </w:tcPr>
          <w:p w:rsidR="0017305D" w:rsidRDefault="0017305D" w:rsidP="00916DFD">
            <w:pPr>
              <w:rPr>
                <w:ins w:id="7063" w:author="Nakamura, John" w:date="2010-11-24T17:50:00Z"/>
                <w:rFonts w:ascii="Arial" w:hAnsi="Arial"/>
                <w:b/>
                <w:i/>
                <w:sz w:val="24"/>
              </w:rPr>
            </w:pPr>
            <w:ins w:id="7064" w:author="Nakamura, John" w:date="2010-11-24T17:50:00Z">
              <w:r>
                <w:rPr>
                  <w:rFonts w:ascii="Arial" w:hAnsi="Arial"/>
                  <w:b/>
                  <w:i/>
                  <w:sz w:val="24"/>
                </w:rPr>
                <w:t>Purpose</w:t>
              </w:r>
            </w:ins>
          </w:p>
        </w:tc>
        <w:tc>
          <w:tcPr>
            <w:tcW w:w="5690" w:type="dxa"/>
          </w:tcPr>
          <w:p w:rsidR="001F737C" w:rsidRDefault="00942E73">
            <w:pPr>
              <w:rPr>
                <w:ins w:id="7065" w:author="Nakamura, John" w:date="2010-11-24T17:50:00Z"/>
                <w:rFonts w:ascii="Arial" w:hAnsi="Arial"/>
              </w:rPr>
            </w:pPr>
            <w:ins w:id="7066" w:author="Nakamura, John" w:date="2010-11-24T18:35:00Z">
              <w:r>
                <w:t xml:space="preserve">To test the </w:t>
              </w:r>
              <w:proofErr w:type="gramStart"/>
              <w:r>
                <w:t>SOA 's</w:t>
              </w:r>
              <w:proofErr w:type="gramEnd"/>
              <w:r>
                <w:t xml:space="preserve"> ability to download the NPA-NXX data using l</w:t>
              </w:r>
            </w:ins>
            <w:ins w:id="7067" w:author="Nakamura, John" w:date="2010-11-24T18:36:00Z">
              <w:r>
                <w:t>inked</w:t>
              </w:r>
            </w:ins>
            <w:ins w:id="7068" w:author="Nakamura, John" w:date="2010-11-24T18:35:00Z">
              <w:r>
                <w:t xml:space="preserve"> recovery </w:t>
              </w:r>
            </w:ins>
            <w:ins w:id="7069" w:author="Nakamura, John" w:date="2010-11-24T18:36:00Z">
              <w:r w:rsidR="00916DFD">
                <w:t xml:space="preserve">responses </w:t>
              </w:r>
            </w:ins>
            <w:ins w:id="7070" w:author="Nakamura, John" w:date="2010-11-24T18:35:00Z">
              <w:r>
                <w:t>where NPA-NXX data includes modification timestamp.  This test applies to a SOA with NPA-NXX Modification Flag Indicator set to TRUE, and the Modified-TimeStamp is populated.</w:t>
              </w:r>
            </w:ins>
            <w:ins w:id="7071" w:author="Nakamura, John" w:date="2010-11-30T17:12:00Z">
              <w:r w:rsidR="00FB767F">
                <w:t xml:space="preserve">  </w:t>
              </w:r>
            </w:ins>
            <w:ins w:id="7072" w:author="Nakamura, John" w:date="2010-11-30T17:13:00Z">
              <w:r w:rsidR="00FB767F">
                <w:t xml:space="preserve">  This test is </w:t>
              </w:r>
            </w:ins>
            <w:ins w:id="7073" w:author="Nakamura, John" w:date="2010-11-30T17:21:00Z">
              <w:r w:rsidR="00D577FC">
                <w:t xml:space="preserve">a subset of </w:t>
              </w:r>
            </w:ins>
            <w:ins w:id="7074" w:author="Nakamura, John" w:date="2010-11-30T17:13:00Z">
              <w:r w:rsidR="00D577FC">
                <w:t>11.5.</w:t>
              </w:r>
            </w:ins>
            <w:ins w:id="7075" w:author="Nakamura, John" w:date="2010-11-30T18:20:00Z">
              <w:r w:rsidR="00555025">
                <w:t>6</w:t>
              </w:r>
            </w:ins>
            <w:ins w:id="7076" w:author="Nakamura, John" w:date="2010-11-30T17:13:00Z">
              <w:r w:rsidR="00FB767F">
                <w:t xml:space="preserve"> </w:t>
              </w:r>
            </w:ins>
            <w:ins w:id="7077" w:author="Nakamura, John" w:date="2010-11-30T17:21:00Z">
              <w:r w:rsidR="00D577FC">
                <w:t xml:space="preserve">(NPA-NXX only) </w:t>
              </w:r>
            </w:ins>
            <w:ins w:id="7078" w:author="Nakamura, John" w:date="2010-11-30T17:13:00Z">
              <w:r w:rsidR="00FB767F">
                <w:t>with the addition of Modified TimeStamp.</w:t>
              </w:r>
            </w:ins>
          </w:p>
        </w:tc>
      </w:tr>
      <w:tr w:rsidR="0017305D" w:rsidTr="00916DFD">
        <w:trPr>
          <w:cantSplit/>
          <w:trHeight w:val="200"/>
          <w:ins w:id="7079" w:author="Nakamura, John" w:date="2010-11-24T17:50:00Z"/>
        </w:trPr>
        <w:tc>
          <w:tcPr>
            <w:tcW w:w="2910" w:type="dxa"/>
          </w:tcPr>
          <w:p w:rsidR="0017305D" w:rsidRDefault="0017305D" w:rsidP="00916DFD">
            <w:pPr>
              <w:rPr>
                <w:ins w:id="7080" w:author="Nakamura, John" w:date="2010-11-24T17:50:00Z"/>
                <w:rFonts w:ascii="Arial" w:hAnsi="Arial"/>
                <w:b/>
                <w:i/>
                <w:sz w:val="24"/>
              </w:rPr>
            </w:pPr>
            <w:ins w:id="7081" w:author="Nakamura, John" w:date="2010-11-24T17:50:00Z">
              <w:r>
                <w:rPr>
                  <w:rFonts w:ascii="Arial" w:hAnsi="Arial"/>
                  <w:b/>
                  <w:i/>
                  <w:sz w:val="24"/>
                </w:rPr>
                <w:t>Severity</w:t>
              </w:r>
            </w:ins>
          </w:p>
        </w:tc>
        <w:tc>
          <w:tcPr>
            <w:tcW w:w="5690" w:type="dxa"/>
          </w:tcPr>
          <w:p w:rsidR="0017305D" w:rsidRDefault="0017305D" w:rsidP="00916DFD">
            <w:pPr>
              <w:pStyle w:val="Header"/>
              <w:tabs>
                <w:tab w:val="clear" w:pos="4320"/>
                <w:tab w:val="clear" w:pos="8640"/>
              </w:tabs>
              <w:rPr>
                <w:ins w:id="7082" w:author="Nakamura, John" w:date="2010-11-24T17:50:00Z"/>
              </w:rPr>
            </w:pPr>
            <w:ins w:id="7083" w:author="Nakamura, John" w:date="2010-11-24T17:50:00Z">
              <w:r>
                <w:t>C</w:t>
              </w:r>
            </w:ins>
          </w:p>
        </w:tc>
      </w:tr>
      <w:tr w:rsidR="0017305D" w:rsidTr="00916DFD">
        <w:trPr>
          <w:cantSplit/>
          <w:trHeight w:val="200"/>
          <w:ins w:id="7084" w:author="Nakamura, John" w:date="2010-11-24T17:50:00Z"/>
        </w:trPr>
        <w:tc>
          <w:tcPr>
            <w:tcW w:w="2910" w:type="dxa"/>
          </w:tcPr>
          <w:p w:rsidR="0017305D" w:rsidRDefault="0017305D" w:rsidP="00916DFD">
            <w:pPr>
              <w:rPr>
                <w:ins w:id="7085" w:author="Nakamura, John" w:date="2010-11-24T17:50:00Z"/>
                <w:rFonts w:ascii="Arial" w:hAnsi="Arial"/>
                <w:b/>
                <w:i/>
                <w:sz w:val="24"/>
              </w:rPr>
            </w:pPr>
            <w:ins w:id="7086" w:author="Nakamura, John" w:date="2010-11-24T17:50:00Z">
              <w:r>
                <w:rPr>
                  <w:rFonts w:ascii="Arial" w:hAnsi="Arial"/>
                  <w:b/>
                  <w:i/>
                  <w:sz w:val="24"/>
                </w:rPr>
                <w:t>Severity Explanation</w:t>
              </w:r>
            </w:ins>
          </w:p>
        </w:tc>
        <w:tc>
          <w:tcPr>
            <w:tcW w:w="5690" w:type="dxa"/>
          </w:tcPr>
          <w:p w:rsidR="00D76A55" w:rsidRDefault="0017305D">
            <w:pPr>
              <w:pStyle w:val="Header"/>
              <w:tabs>
                <w:tab w:val="clear" w:pos="4320"/>
                <w:tab w:val="clear" w:pos="8640"/>
              </w:tabs>
              <w:rPr>
                <w:ins w:id="7087" w:author="Nakamura, John" w:date="2010-11-24T17:50:00Z"/>
              </w:rPr>
            </w:pPr>
            <w:ins w:id="7088" w:author="Nakamura, John" w:date="2010-11-24T17:50:00Z">
              <w:r>
                <w:t>This test case must be executed if the SOA support</w:t>
              </w:r>
            </w:ins>
            <w:ins w:id="7089" w:author="Nakamura, John" w:date="2010-11-24T18:36:00Z">
              <w:r w:rsidR="00916DFD">
                <w:t>s</w:t>
              </w:r>
            </w:ins>
            <w:ins w:id="7090" w:author="Nakamura, John" w:date="2010-11-24T17:50:00Z">
              <w:r>
                <w:t xml:space="preserve"> </w:t>
              </w:r>
            </w:ins>
            <w:ins w:id="7091" w:author="Nakamura, John" w:date="2010-11-24T18:36:00Z">
              <w:r w:rsidR="00916DFD">
                <w:t>NPA-NXX modification</w:t>
              </w:r>
            </w:ins>
            <w:ins w:id="7092" w:author="Nakamura, John" w:date="2010-11-24T17:50:00Z">
              <w:r>
                <w:t>.</w:t>
              </w:r>
            </w:ins>
          </w:p>
        </w:tc>
      </w:tr>
      <w:tr w:rsidR="0017305D" w:rsidTr="00916DFD">
        <w:trPr>
          <w:cantSplit/>
          <w:trHeight w:val="200"/>
          <w:ins w:id="7093" w:author="Nakamura, John" w:date="2010-11-24T17:50:00Z"/>
        </w:trPr>
        <w:tc>
          <w:tcPr>
            <w:tcW w:w="2910" w:type="dxa"/>
          </w:tcPr>
          <w:p w:rsidR="0017305D" w:rsidRDefault="0017305D" w:rsidP="00916DFD">
            <w:pPr>
              <w:rPr>
                <w:ins w:id="7094" w:author="Nakamura, John" w:date="2010-11-24T17:50:00Z"/>
                <w:rFonts w:ascii="Arial" w:hAnsi="Arial"/>
                <w:b/>
                <w:i/>
                <w:sz w:val="24"/>
              </w:rPr>
            </w:pPr>
            <w:ins w:id="7095" w:author="Nakamura, John" w:date="2010-11-24T17:50:00Z">
              <w:r>
                <w:rPr>
                  <w:rFonts w:ascii="Arial" w:hAnsi="Arial"/>
                  <w:b/>
                  <w:i/>
                  <w:sz w:val="24"/>
                </w:rPr>
                <w:t>Prerequisites</w:t>
              </w:r>
            </w:ins>
          </w:p>
        </w:tc>
        <w:tc>
          <w:tcPr>
            <w:tcW w:w="5690" w:type="dxa"/>
          </w:tcPr>
          <w:p w:rsidR="00D76A55" w:rsidRDefault="0017305D">
            <w:pPr>
              <w:rPr>
                <w:ins w:id="7096" w:author="Nakamura, John" w:date="2010-11-24T17:50:00Z"/>
              </w:rPr>
            </w:pPr>
            <w:ins w:id="7097" w:author="Nakamura, John" w:date="2010-11-24T17:50:00Z">
              <w:r>
                <w:t xml:space="preserve">SP data (if supported) and Network data to be recovered exists. The data to be recovered includes data to be added, modified, or deleted for </w:t>
              </w:r>
            </w:ins>
            <w:ins w:id="7098" w:author="Nakamura, John" w:date="2010-11-24T18:37:00Z">
              <w:r w:rsidR="00916DFD">
                <w:t xml:space="preserve">the NPA-NXX </w:t>
              </w:r>
            </w:ins>
            <w:ins w:id="7099" w:author="Nakamura, John" w:date="2010-11-24T17:50:00Z">
              <w:r>
                <w:t xml:space="preserve">data </w:t>
              </w:r>
            </w:ins>
            <w:ins w:id="7100" w:author="Nakamura, John" w:date="2010-11-24T18:37:00Z">
              <w:r w:rsidR="00916DFD">
                <w:t>type</w:t>
              </w:r>
            </w:ins>
            <w:ins w:id="7101" w:author="Nakamura, John" w:date="2010-11-24T17:50:00Z">
              <w:r>
                <w:t>.</w:t>
              </w:r>
            </w:ins>
          </w:p>
        </w:tc>
      </w:tr>
      <w:tr w:rsidR="0017305D" w:rsidTr="00916DFD">
        <w:trPr>
          <w:cantSplit/>
          <w:trHeight w:val="200"/>
          <w:ins w:id="7102" w:author="Nakamura, John" w:date="2010-11-24T17:50:00Z"/>
        </w:trPr>
        <w:tc>
          <w:tcPr>
            <w:tcW w:w="2910" w:type="dxa"/>
          </w:tcPr>
          <w:p w:rsidR="0017305D" w:rsidRDefault="0017305D" w:rsidP="00916DFD">
            <w:pPr>
              <w:rPr>
                <w:ins w:id="7103" w:author="Nakamura, John" w:date="2010-11-24T17:50:00Z"/>
                <w:rFonts w:ascii="Arial" w:hAnsi="Arial"/>
                <w:b/>
                <w:i/>
                <w:sz w:val="24"/>
              </w:rPr>
            </w:pPr>
            <w:ins w:id="7104" w:author="Nakamura, John" w:date="2010-11-24T17:50:00Z">
              <w:r>
                <w:rPr>
                  <w:rFonts w:ascii="Arial" w:hAnsi="Arial"/>
                  <w:b/>
                  <w:i/>
                  <w:sz w:val="24"/>
                </w:rPr>
                <w:t>Procedure</w:t>
              </w:r>
            </w:ins>
          </w:p>
        </w:tc>
        <w:tc>
          <w:tcPr>
            <w:tcW w:w="5690" w:type="dxa"/>
          </w:tcPr>
          <w:p w:rsidR="00B67AE4" w:rsidRDefault="0017305D">
            <w:pPr>
              <w:pStyle w:val="List"/>
              <w:numPr>
                <w:ilvl w:val="0"/>
                <w:numId w:val="664"/>
              </w:numPr>
              <w:rPr>
                <w:ins w:id="7105" w:author="Nakamura, John" w:date="2010-11-24T17:50:00Z"/>
              </w:rPr>
              <w:pPrChange w:id="7106" w:author="Nakamura, John" w:date="2010-11-24T17:51:00Z">
                <w:pPr>
                  <w:pStyle w:val="List"/>
                  <w:numPr>
                    <w:numId w:val="355"/>
                  </w:numPr>
                  <w:spacing w:after="160"/>
                </w:pPr>
              </w:pPrChange>
            </w:pPr>
            <w:ins w:id="7107" w:author="Nakamura, John" w:date="2010-11-24T17:50:00Z">
              <w:r>
                <w:t xml:space="preserve">SOA sends a </w:t>
              </w:r>
            </w:ins>
            <w:ins w:id="7108" w:author="Nakamura, John" w:date="2010-11-24T18:37:00Z">
              <w:r w:rsidR="00916DFD">
                <w:t xml:space="preserve">regular </w:t>
              </w:r>
            </w:ins>
            <w:ins w:id="7109" w:author="Nakamura, John" w:date="2010-11-24T17:50:00Z">
              <w:r>
                <w:t>lnpDownload M-ACTION request with criteria as supported by the product.</w:t>
              </w:r>
            </w:ins>
          </w:p>
          <w:p w:rsidR="00B67AE4" w:rsidRDefault="0017305D">
            <w:pPr>
              <w:pStyle w:val="ListParagraph"/>
              <w:numPr>
                <w:ilvl w:val="0"/>
                <w:numId w:val="664"/>
              </w:numPr>
              <w:rPr>
                <w:ins w:id="7110" w:author="Nakamura, John" w:date="2010-11-24T17:50:00Z"/>
              </w:rPr>
              <w:pPrChange w:id="7111" w:author="Nakamura, John" w:date="2010-11-24T18:37:00Z">
                <w:pPr>
                  <w:numPr>
                    <w:numId w:val="355"/>
                  </w:numPr>
                  <w:spacing w:after="160"/>
                  <w:ind w:left="360" w:hanging="360"/>
                </w:pPr>
              </w:pPrChange>
            </w:pPr>
            <w:ins w:id="7112" w:author="Nakamura, John" w:date="2010-11-24T17:50:00Z">
              <w:r>
                <w:t>NPAC SMS ITP Tool responds with a</w:t>
              </w:r>
            </w:ins>
            <w:ins w:id="7113" w:author="Nakamura, John" w:date="2010-11-24T18:37:00Z">
              <w:r w:rsidR="00916DFD">
                <w:t>n</w:t>
              </w:r>
            </w:ins>
            <w:ins w:id="7114" w:author="Nakamura, John" w:date="2010-11-24T17:50:00Z">
              <w:r>
                <w:t xml:space="preserve"> lnpDownload M-ACTION response</w:t>
              </w:r>
            </w:ins>
            <w:ins w:id="7115" w:author="Nakamura, John" w:date="2010-11-24T18:37:00Z">
              <w:r w:rsidR="00916DFD">
                <w:t xml:space="preserve"> using linked action responses</w:t>
              </w:r>
            </w:ins>
            <w:ins w:id="7116" w:author="Nakamura, John" w:date="2010-11-24T17:50:00Z">
              <w:r>
                <w:t>.</w:t>
              </w:r>
            </w:ins>
          </w:p>
        </w:tc>
      </w:tr>
      <w:tr w:rsidR="0017305D" w:rsidTr="00916DFD">
        <w:trPr>
          <w:cantSplit/>
          <w:trHeight w:val="200"/>
          <w:ins w:id="7117" w:author="Nakamura, John" w:date="2010-11-24T17:50:00Z"/>
        </w:trPr>
        <w:tc>
          <w:tcPr>
            <w:tcW w:w="2910" w:type="dxa"/>
          </w:tcPr>
          <w:p w:rsidR="0017305D" w:rsidRDefault="0017305D" w:rsidP="00916DFD">
            <w:pPr>
              <w:rPr>
                <w:ins w:id="7118" w:author="Nakamura, John" w:date="2010-11-24T17:50:00Z"/>
                <w:rFonts w:ascii="Arial" w:hAnsi="Arial"/>
                <w:b/>
                <w:i/>
                <w:sz w:val="24"/>
              </w:rPr>
            </w:pPr>
            <w:ins w:id="7119" w:author="Nakamura, John" w:date="2010-11-24T17:50:00Z">
              <w:r>
                <w:rPr>
                  <w:rFonts w:ascii="Arial" w:hAnsi="Arial"/>
                  <w:b/>
                  <w:i/>
                  <w:sz w:val="24"/>
                </w:rPr>
                <w:lastRenderedPageBreak/>
                <w:t>Expected Results</w:t>
              </w:r>
            </w:ins>
          </w:p>
          <w:p w:rsidR="0017305D" w:rsidRDefault="0017305D" w:rsidP="00916DFD">
            <w:pPr>
              <w:rPr>
                <w:ins w:id="7120" w:author="Nakamura, John" w:date="2010-11-24T17:50:00Z"/>
                <w:rFonts w:ascii="Arial" w:hAnsi="Arial"/>
                <w:b/>
                <w:i/>
                <w:sz w:val="24"/>
              </w:rPr>
            </w:pPr>
          </w:p>
        </w:tc>
        <w:tc>
          <w:tcPr>
            <w:tcW w:w="5690" w:type="dxa"/>
          </w:tcPr>
          <w:p w:rsidR="0017305D" w:rsidRDefault="0017305D" w:rsidP="00916DFD">
            <w:pPr>
              <w:rPr>
                <w:ins w:id="7121" w:author="Nakamura, John" w:date="2010-11-24T17:50:00Z"/>
              </w:rPr>
            </w:pPr>
            <w:ins w:id="7122" w:author="Nakamura, John" w:date="2010-11-24T17:50:00Z">
              <w:r>
                <w:t>The SOA sends a valid M-ACTION request and receives the NPAC SMS ITP Tool M-ACTION response properly.</w:t>
              </w:r>
            </w:ins>
          </w:p>
        </w:tc>
      </w:tr>
    </w:tbl>
    <w:p w:rsidR="00916DFD" w:rsidRDefault="00916DFD" w:rsidP="00916DFD">
      <w:pPr>
        <w:pStyle w:val="Heading3"/>
        <w:rPr>
          <w:ins w:id="7123" w:author="Nakamura, John" w:date="2010-11-24T18:43:00Z"/>
        </w:rPr>
      </w:pPr>
      <w:bookmarkStart w:id="7124" w:name="_Toc278964826"/>
      <w:ins w:id="7125" w:author="Nakamura, John" w:date="2010-11-24T18:43:00Z">
        <w:r>
          <w:t>MOC.SOA.CAP.ACT.SWIM.</w:t>
        </w:r>
      </w:ins>
      <w:ins w:id="7126" w:author="Nakamura, John" w:date="2010-11-30T17:24:00Z">
        <w:r w:rsidR="00D577FC">
          <w:t>NO</w:t>
        </w:r>
      </w:ins>
      <w:ins w:id="7127" w:author="Nakamura, John" w:date="2010-11-24T18:43:00Z">
        <w:r>
          <w:t>MODTS.NULL.lnpNetwork.lnpDownload</w:t>
        </w:r>
        <w:bookmarkEnd w:id="7124"/>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16DFD" w:rsidTr="00916DFD">
        <w:trPr>
          <w:cantSplit/>
          <w:trHeight w:val="200"/>
          <w:ins w:id="7128" w:author="Nakamura, John" w:date="2010-11-24T18:43:00Z"/>
        </w:trPr>
        <w:tc>
          <w:tcPr>
            <w:tcW w:w="2910" w:type="dxa"/>
          </w:tcPr>
          <w:p w:rsidR="00916DFD" w:rsidRDefault="00916DFD" w:rsidP="00916DFD">
            <w:pPr>
              <w:rPr>
                <w:ins w:id="7129" w:author="Nakamura, John" w:date="2010-11-24T18:43:00Z"/>
                <w:rFonts w:ascii="Arial" w:hAnsi="Arial"/>
                <w:b/>
                <w:i/>
                <w:sz w:val="24"/>
              </w:rPr>
            </w:pPr>
            <w:ins w:id="7130" w:author="Nakamura, John" w:date="2010-11-24T18:43:00Z">
              <w:r>
                <w:rPr>
                  <w:rFonts w:ascii="Arial" w:hAnsi="Arial"/>
                  <w:b/>
                  <w:i/>
                  <w:sz w:val="24"/>
                </w:rPr>
                <w:t>Purpose</w:t>
              </w:r>
            </w:ins>
          </w:p>
        </w:tc>
        <w:tc>
          <w:tcPr>
            <w:tcW w:w="5690" w:type="dxa"/>
          </w:tcPr>
          <w:p w:rsidR="00D76A55" w:rsidRDefault="00916DFD">
            <w:pPr>
              <w:rPr>
                <w:ins w:id="7131" w:author="Nakamura, John" w:date="2010-11-24T18:43:00Z"/>
              </w:rPr>
            </w:pPr>
            <w:ins w:id="7132" w:author="Nakamura, John" w:date="2010-11-24T18:43:00Z">
              <w:r>
                <w:t xml:space="preserve">To test the SOA's ability to download the NPA-NXX data using SWIM recovery where NPA-NXX </w:t>
              </w:r>
            </w:ins>
            <w:ins w:id="7133" w:author="Nakamura, John" w:date="2010-11-24T18:49:00Z">
              <w:r w:rsidR="00661738">
                <w:t xml:space="preserve">data modification was processed via </w:t>
              </w:r>
            </w:ins>
            <w:ins w:id="7134" w:author="Nakamura, John" w:date="2010-11-24T18:43:00Z">
              <w:r>
                <w:t>d</w:t>
              </w:r>
            </w:ins>
            <w:ins w:id="7135" w:author="Nakamura, John" w:date="2010-11-24T18:45:00Z">
              <w:r w:rsidR="00661738">
                <w:t xml:space="preserve">elete and </w:t>
              </w:r>
            </w:ins>
            <w:ins w:id="7136" w:author="Nakamura, John" w:date="2010-11-24T18:49:00Z">
              <w:r w:rsidR="00661738">
                <w:t>re</w:t>
              </w:r>
            </w:ins>
            <w:ins w:id="7137" w:author="Nakamura, John" w:date="2010-11-24T18:45:00Z">
              <w:r w:rsidR="00661738">
                <w:t>create</w:t>
              </w:r>
            </w:ins>
            <w:ins w:id="7138" w:author="Nakamura, John" w:date="2010-11-24T18:43:00Z">
              <w:r>
                <w:t xml:space="preserve">.  This test applies to a SOA with NPA-NXX Modification Flag Indicator set to </w:t>
              </w:r>
            </w:ins>
            <w:ins w:id="7139" w:author="Nakamura, John" w:date="2010-11-24T18:46:00Z">
              <w:r w:rsidR="00661738">
                <w:t>FALSE.</w:t>
              </w:r>
            </w:ins>
            <w:ins w:id="7140" w:author="Nakamura, John" w:date="2010-11-30T17:25:00Z">
              <w:r w:rsidR="00D577FC">
                <w:t xml:space="preserve">  This test is the same as 11.5.8 with the addition of Modified TimeStamp.</w:t>
              </w:r>
            </w:ins>
          </w:p>
        </w:tc>
      </w:tr>
      <w:tr w:rsidR="00916DFD" w:rsidTr="00916DFD">
        <w:trPr>
          <w:cantSplit/>
          <w:trHeight w:val="200"/>
          <w:ins w:id="7141" w:author="Nakamura, John" w:date="2010-11-24T18:43:00Z"/>
        </w:trPr>
        <w:tc>
          <w:tcPr>
            <w:tcW w:w="2910" w:type="dxa"/>
          </w:tcPr>
          <w:p w:rsidR="00916DFD" w:rsidRDefault="00916DFD" w:rsidP="00916DFD">
            <w:pPr>
              <w:rPr>
                <w:ins w:id="7142" w:author="Nakamura, John" w:date="2010-11-24T18:43:00Z"/>
                <w:rFonts w:ascii="Arial" w:hAnsi="Arial"/>
                <w:b/>
                <w:i/>
                <w:sz w:val="24"/>
              </w:rPr>
            </w:pPr>
            <w:ins w:id="7143" w:author="Nakamura, John" w:date="2010-11-24T18:43:00Z">
              <w:r>
                <w:rPr>
                  <w:rFonts w:ascii="Arial" w:hAnsi="Arial"/>
                  <w:b/>
                  <w:i/>
                  <w:sz w:val="24"/>
                </w:rPr>
                <w:t>Severity</w:t>
              </w:r>
            </w:ins>
          </w:p>
        </w:tc>
        <w:tc>
          <w:tcPr>
            <w:tcW w:w="5690" w:type="dxa"/>
          </w:tcPr>
          <w:p w:rsidR="00916DFD" w:rsidRDefault="00916DFD" w:rsidP="00916DFD">
            <w:pPr>
              <w:pStyle w:val="Header"/>
              <w:tabs>
                <w:tab w:val="clear" w:pos="4320"/>
                <w:tab w:val="clear" w:pos="8640"/>
              </w:tabs>
              <w:rPr>
                <w:ins w:id="7144" w:author="Nakamura, John" w:date="2010-11-24T18:43:00Z"/>
              </w:rPr>
            </w:pPr>
            <w:ins w:id="7145" w:author="Nakamura, John" w:date="2010-11-24T18:43:00Z">
              <w:r>
                <w:t>C</w:t>
              </w:r>
            </w:ins>
          </w:p>
        </w:tc>
      </w:tr>
      <w:tr w:rsidR="00916DFD" w:rsidTr="00916DFD">
        <w:trPr>
          <w:cantSplit/>
          <w:trHeight w:val="200"/>
          <w:ins w:id="7146" w:author="Nakamura, John" w:date="2010-11-24T18:43:00Z"/>
        </w:trPr>
        <w:tc>
          <w:tcPr>
            <w:tcW w:w="2910" w:type="dxa"/>
          </w:tcPr>
          <w:p w:rsidR="00916DFD" w:rsidRDefault="00916DFD" w:rsidP="00916DFD">
            <w:pPr>
              <w:rPr>
                <w:ins w:id="7147" w:author="Nakamura, John" w:date="2010-11-24T18:43:00Z"/>
                <w:rFonts w:ascii="Arial" w:hAnsi="Arial"/>
                <w:b/>
                <w:i/>
                <w:sz w:val="24"/>
              </w:rPr>
            </w:pPr>
            <w:ins w:id="7148" w:author="Nakamura, John" w:date="2010-11-24T18:43:00Z">
              <w:r>
                <w:rPr>
                  <w:rFonts w:ascii="Arial" w:hAnsi="Arial"/>
                  <w:b/>
                  <w:i/>
                  <w:sz w:val="24"/>
                </w:rPr>
                <w:t>Severity Explanation</w:t>
              </w:r>
            </w:ins>
          </w:p>
        </w:tc>
        <w:tc>
          <w:tcPr>
            <w:tcW w:w="5690" w:type="dxa"/>
          </w:tcPr>
          <w:p w:rsidR="00916DFD" w:rsidRDefault="00916DFD" w:rsidP="00916DFD">
            <w:pPr>
              <w:pStyle w:val="Header"/>
              <w:tabs>
                <w:tab w:val="clear" w:pos="4320"/>
                <w:tab w:val="clear" w:pos="8640"/>
              </w:tabs>
              <w:rPr>
                <w:ins w:id="7149" w:author="Nakamura, John" w:date="2010-11-24T18:43:00Z"/>
              </w:rPr>
            </w:pPr>
            <w:ins w:id="7150" w:author="Nakamura, John" w:date="2010-11-24T18:43:00Z">
              <w:r>
                <w:t xml:space="preserve">This test case must be executed if the SOA is to support network data recovery </w:t>
              </w:r>
              <w:r>
                <w:rPr>
                  <w:i/>
                  <w:iCs/>
                </w:rPr>
                <w:t>using SWIM</w:t>
              </w:r>
              <w:r>
                <w:t>.</w:t>
              </w:r>
            </w:ins>
          </w:p>
        </w:tc>
      </w:tr>
      <w:tr w:rsidR="00916DFD" w:rsidTr="00916DFD">
        <w:trPr>
          <w:cantSplit/>
          <w:trHeight w:val="200"/>
          <w:ins w:id="7151" w:author="Nakamura, John" w:date="2010-11-24T18:43:00Z"/>
        </w:trPr>
        <w:tc>
          <w:tcPr>
            <w:tcW w:w="2910" w:type="dxa"/>
          </w:tcPr>
          <w:p w:rsidR="00916DFD" w:rsidRDefault="00916DFD" w:rsidP="00916DFD">
            <w:pPr>
              <w:rPr>
                <w:ins w:id="7152" w:author="Nakamura, John" w:date="2010-11-24T18:43:00Z"/>
                <w:rFonts w:ascii="Arial" w:hAnsi="Arial"/>
                <w:b/>
                <w:i/>
                <w:sz w:val="24"/>
              </w:rPr>
            </w:pPr>
            <w:ins w:id="7153" w:author="Nakamura, John" w:date="2010-11-24T18:43:00Z">
              <w:r>
                <w:rPr>
                  <w:rFonts w:ascii="Arial" w:hAnsi="Arial"/>
                  <w:b/>
                  <w:i/>
                  <w:sz w:val="24"/>
                </w:rPr>
                <w:t>Prerequisites</w:t>
              </w:r>
            </w:ins>
          </w:p>
        </w:tc>
        <w:tc>
          <w:tcPr>
            <w:tcW w:w="5690" w:type="dxa"/>
          </w:tcPr>
          <w:p w:rsidR="00916DFD" w:rsidRDefault="00916DFD" w:rsidP="00916DFD">
            <w:pPr>
              <w:rPr>
                <w:ins w:id="7154" w:author="Nakamura, John" w:date="2010-11-24T18:43:00Z"/>
              </w:rPr>
            </w:pPr>
            <w:ins w:id="7155" w:author="Nakamura, John" w:date="2010-11-24T18:43:00Z">
              <w:r>
                <w:t>SP data (if supported) and Network data to be recovered exists.  The data to be recovered includes data to be added, modified, or deleted for the NPA-NXX data type.</w:t>
              </w:r>
            </w:ins>
          </w:p>
        </w:tc>
      </w:tr>
      <w:tr w:rsidR="00916DFD" w:rsidTr="00916DFD">
        <w:trPr>
          <w:cantSplit/>
          <w:trHeight w:val="200"/>
          <w:ins w:id="7156" w:author="Nakamura, John" w:date="2010-11-24T18:43:00Z"/>
        </w:trPr>
        <w:tc>
          <w:tcPr>
            <w:tcW w:w="2910" w:type="dxa"/>
          </w:tcPr>
          <w:p w:rsidR="00916DFD" w:rsidRDefault="00916DFD" w:rsidP="00916DFD">
            <w:pPr>
              <w:rPr>
                <w:ins w:id="7157" w:author="Nakamura, John" w:date="2010-11-24T18:43:00Z"/>
                <w:rFonts w:ascii="Arial" w:hAnsi="Arial"/>
                <w:b/>
                <w:i/>
                <w:sz w:val="24"/>
              </w:rPr>
            </w:pPr>
            <w:ins w:id="7158" w:author="Nakamura, John" w:date="2010-11-24T18:43:00Z">
              <w:r>
                <w:rPr>
                  <w:rFonts w:ascii="Arial" w:hAnsi="Arial"/>
                  <w:b/>
                  <w:i/>
                  <w:sz w:val="24"/>
                </w:rPr>
                <w:t>Procedure</w:t>
              </w:r>
            </w:ins>
          </w:p>
        </w:tc>
        <w:tc>
          <w:tcPr>
            <w:tcW w:w="5690" w:type="dxa"/>
          </w:tcPr>
          <w:p w:rsidR="00B67AE4" w:rsidRDefault="00916DFD">
            <w:pPr>
              <w:pStyle w:val="List"/>
              <w:numPr>
                <w:ilvl w:val="0"/>
                <w:numId w:val="665"/>
              </w:numPr>
              <w:rPr>
                <w:ins w:id="7159" w:author="Nakamura, John" w:date="2010-11-24T18:43:00Z"/>
              </w:rPr>
              <w:pPrChange w:id="7160" w:author="Nakamura, John" w:date="2010-11-24T18:46:00Z">
                <w:pPr>
                  <w:pStyle w:val="List"/>
                  <w:numPr>
                    <w:numId w:val="661"/>
                  </w:numPr>
                  <w:spacing w:after="160"/>
                </w:pPr>
              </w:pPrChange>
            </w:pPr>
            <w:ins w:id="7161" w:author="Nakamura, John" w:date="2010-11-24T18:43:00Z">
              <w:r>
                <w:t xml:space="preserve">SOA sends a </w:t>
              </w:r>
              <w:r w:rsidRPr="0017394C">
                <w:rPr>
                  <w:i/>
                </w:rPr>
                <w:t>SWIM-based</w:t>
              </w:r>
              <w:r>
                <w:t xml:space="preserve"> lnpDownload M-ACTION request with criteria as supported by the product.</w:t>
              </w:r>
            </w:ins>
          </w:p>
          <w:p w:rsidR="00B67AE4" w:rsidRDefault="00916DFD">
            <w:pPr>
              <w:pStyle w:val="ListParagraph"/>
              <w:numPr>
                <w:ilvl w:val="0"/>
                <w:numId w:val="665"/>
              </w:numPr>
              <w:rPr>
                <w:ins w:id="7162" w:author="Nakamura, John" w:date="2010-11-24T18:43:00Z"/>
              </w:rPr>
              <w:pPrChange w:id="7163" w:author="Nakamura, John" w:date="2010-11-24T18:46:00Z">
                <w:pPr>
                  <w:pStyle w:val="ListParagraph"/>
                  <w:numPr>
                    <w:numId w:val="661"/>
                  </w:numPr>
                  <w:spacing w:after="160"/>
                  <w:ind w:left="360" w:hanging="360"/>
                </w:pPr>
              </w:pPrChange>
            </w:pPr>
            <w:ins w:id="7164" w:author="Nakamura, John" w:date="2010-11-24T18:43:00Z">
              <w:r>
                <w:t xml:space="preserve">NPAC SMS ITP Tool responds with an lnpDownload M-ACTION response </w:t>
              </w:r>
              <w:r w:rsidR="00B71855">
                <w:rPr>
                  <w:i/>
                  <w:iCs/>
                </w:rPr>
                <w:t>using a SWIM response</w:t>
              </w:r>
              <w:r>
                <w:t>.</w:t>
              </w:r>
            </w:ins>
          </w:p>
          <w:p w:rsidR="00B67AE4" w:rsidRDefault="00916DFD">
            <w:pPr>
              <w:pStyle w:val="ListParagraph"/>
              <w:numPr>
                <w:ilvl w:val="0"/>
                <w:numId w:val="665"/>
              </w:numPr>
              <w:rPr>
                <w:ins w:id="7165" w:author="Nakamura, John" w:date="2010-11-24T18:43:00Z"/>
              </w:rPr>
              <w:pPrChange w:id="7166" w:author="Nakamura, John" w:date="2010-11-24T18:46:00Z">
                <w:pPr>
                  <w:pStyle w:val="ListParagraph"/>
                  <w:numPr>
                    <w:numId w:val="661"/>
                  </w:numPr>
                  <w:spacing w:after="160"/>
                  <w:ind w:left="360" w:hanging="360"/>
                </w:pPr>
              </w:pPrChange>
            </w:pPr>
            <w:ins w:id="7167" w:author="Nakamura, John" w:date="2010-11-24T18:43:00Z">
              <w:r>
                <w:t>The SOA sends a swimProcessing-RecoveryResults M-EVENT-REPORT, and includes the action_id from the previous response of the same type.  This is required in order to remove entries from the SWIM list.</w:t>
              </w:r>
            </w:ins>
          </w:p>
          <w:p w:rsidR="00B67AE4" w:rsidRDefault="00916DFD">
            <w:pPr>
              <w:pStyle w:val="ListParagraph"/>
              <w:numPr>
                <w:ilvl w:val="0"/>
                <w:numId w:val="665"/>
              </w:numPr>
              <w:rPr>
                <w:ins w:id="7168" w:author="Nakamura, John" w:date="2010-11-24T18:43:00Z"/>
              </w:rPr>
              <w:pPrChange w:id="7169" w:author="Nakamura, John" w:date="2010-11-24T18:46:00Z">
                <w:pPr>
                  <w:pStyle w:val="ListParagraph"/>
                  <w:numPr>
                    <w:numId w:val="661"/>
                  </w:numPr>
                  <w:spacing w:after="160"/>
                  <w:ind w:left="360" w:hanging="360"/>
                </w:pPr>
              </w:pPrChange>
            </w:pPr>
            <w:ins w:id="7170" w:author="Nakamura, John" w:date="2010-11-24T18:43:00Z">
              <w:r>
                <w:t>NPAC SMS ITP Tool responds to the M-EVENT-REPORT.</w:t>
              </w:r>
            </w:ins>
          </w:p>
        </w:tc>
      </w:tr>
      <w:tr w:rsidR="00916DFD" w:rsidTr="00916DFD">
        <w:trPr>
          <w:cantSplit/>
          <w:trHeight w:val="200"/>
          <w:ins w:id="7171" w:author="Nakamura, John" w:date="2010-11-24T18:43:00Z"/>
        </w:trPr>
        <w:tc>
          <w:tcPr>
            <w:tcW w:w="2910" w:type="dxa"/>
          </w:tcPr>
          <w:p w:rsidR="00916DFD" w:rsidRDefault="00916DFD" w:rsidP="00916DFD">
            <w:pPr>
              <w:rPr>
                <w:ins w:id="7172" w:author="Nakamura, John" w:date="2010-11-24T18:43:00Z"/>
                <w:rFonts w:ascii="Arial" w:hAnsi="Arial"/>
                <w:b/>
                <w:i/>
                <w:sz w:val="24"/>
              </w:rPr>
            </w:pPr>
            <w:ins w:id="7173" w:author="Nakamura, John" w:date="2010-11-24T18:43:00Z">
              <w:r>
                <w:rPr>
                  <w:rFonts w:ascii="Arial" w:hAnsi="Arial"/>
                  <w:b/>
                  <w:i/>
                  <w:sz w:val="24"/>
                </w:rPr>
                <w:t>Expected Results</w:t>
              </w:r>
            </w:ins>
          </w:p>
        </w:tc>
        <w:tc>
          <w:tcPr>
            <w:tcW w:w="5690" w:type="dxa"/>
          </w:tcPr>
          <w:p w:rsidR="00916DFD" w:rsidRDefault="00916DFD" w:rsidP="00916DFD">
            <w:pPr>
              <w:rPr>
                <w:ins w:id="7174" w:author="Nakamura, John" w:date="2010-11-24T18:43:00Z"/>
              </w:rPr>
            </w:pPr>
            <w:ins w:id="7175" w:author="Nakamura, John" w:date="2010-11-24T18:43:00Z">
              <w:r>
                <w:t xml:space="preserve">The SOA sends a valid M-ACTION request and receives the NPAC SMS ITP Tool M-ACTION response properly </w:t>
              </w:r>
              <w:r>
                <w:rPr>
                  <w:i/>
                  <w:iCs/>
                </w:rPr>
                <w:t>using SWIM recovery responses</w:t>
              </w:r>
              <w:r>
                <w:t>.</w:t>
              </w:r>
            </w:ins>
          </w:p>
        </w:tc>
      </w:tr>
    </w:tbl>
    <w:p w:rsidR="0017305D" w:rsidRDefault="0017305D" w:rsidP="0017305D">
      <w:pPr>
        <w:rPr>
          <w:ins w:id="7176" w:author="Nakamura, John" w:date="2010-11-24T17:50:00Z"/>
        </w:rPr>
      </w:pPr>
    </w:p>
    <w:p w:rsidR="00661738" w:rsidRDefault="00661738" w:rsidP="00661738">
      <w:pPr>
        <w:pStyle w:val="Heading3"/>
        <w:rPr>
          <w:ins w:id="7177" w:author="Nakamura, John" w:date="2010-11-24T18:48:00Z"/>
        </w:rPr>
      </w:pPr>
      <w:bookmarkStart w:id="7178" w:name="_Toc278964827"/>
      <w:ins w:id="7179" w:author="Nakamura, John" w:date="2010-11-24T18:48:00Z">
        <w:r>
          <w:t>MOC.SOA.CAP.ACT.NOMODTS.lnpNetwork.lnpDownload</w:t>
        </w:r>
        <w:bookmarkEnd w:id="7178"/>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61738" w:rsidTr="00D76A55">
        <w:trPr>
          <w:cantSplit/>
          <w:trHeight w:val="200"/>
          <w:ins w:id="7180" w:author="Nakamura, John" w:date="2010-11-24T18:48:00Z"/>
        </w:trPr>
        <w:tc>
          <w:tcPr>
            <w:tcW w:w="2910" w:type="dxa"/>
          </w:tcPr>
          <w:p w:rsidR="00661738" w:rsidRDefault="00661738" w:rsidP="00D76A55">
            <w:pPr>
              <w:rPr>
                <w:ins w:id="7181" w:author="Nakamura, John" w:date="2010-11-24T18:48:00Z"/>
                <w:rFonts w:ascii="Arial" w:hAnsi="Arial"/>
                <w:b/>
                <w:i/>
                <w:sz w:val="24"/>
              </w:rPr>
            </w:pPr>
            <w:ins w:id="7182" w:author="Nakamura, John" w:date="2010-11-24T18:48:00Z">
              <w:r>
                <w:rPr>
                  <w:rFonts w:ascii="Arial" w:hAnsi="Arial"/>
                  <w:b/>
                  <w:i/>
                  <w:sz w:val="24"/>
                </w:rPr>
                <w:t>Purpose</w:t>
              </w:r>
            </w:ins>
          </w:p>
        </w:tc>
        <w:tc>
          <w:tcPr>
            <w:tcW w:w="5690" w:type="dxa"/>
          </w:tcPr>
          <w:p w:rsidR="00D76A55" w:rsidRDefault="00661738">
            <w:pPr>
              <w:rPr>
                <w:ins w:id="7183" w:author="Nakamura, John" w:date="2010-11-24T18:48:00Z"/>
                <w:rFonts w:ascii="Arial" w:hAnsi="Arial"/>
              </w:rPr>
            </w:pPr>
            <w:ins w:id="7184" w:author="Nakamura, John" w:date="2010-11-24T18:48:00Z">
              <w:r>
                <w:t xml:space="preserve">To test the </w:t>
              </w:r>
              <w:proofErr w:type="gramStart"/>
              <w:r>
                <w:t>SOA 's</w:t>
              </w:r>
              <w:proofErr w:type="gramEnd"/>
              <w:r>
                <w:t xml:space="preserve"> ability to download the NPA-NXX data using regular recovery where NPA-NXX data modification was processed via delete and recreate.  This test applies to a SOA with NPA-NXX Modification Flag Indicator set to </w:t>
              </w:r>
            </w:ins>
            <w:ins w:id="7185" w:author="Nakamura, John" w:date="2010-11-24T18:49:00Z">
              <w:r>
                <w:t>FALSE</w:t>
              </w:r>
            </w:ins>
            <w:ins w:id="7186" w:author="Nakamura, John" w:date="2010-11-24T18:48:00Z">
              <w:r>
                <w:t>.</w:t>
              </w:r>
            </w:ins>
            <w:ins w:id="7187" w:author="Nakamura, John" w:date="2010-11-30T17:27:00Z">
              <w:r w:rsidR="00D577FC">
                <w:t xml:space="preserve">  This test is the same as 11.5.3 with the addition of Modified TimeStamp.</w:t>
              </w:r>
            </w:ins>
          </w:p>
        </w:tc>
      </w:tr>
      <w:tr w:rsidR="00661738" w:rsidTr="00D76A55">
        <w:trPr>
          <w:cantSplit/>
          <w:trHeight w:val="200"/>
          <w:ins w:id="7188" w:author="Nakamura, John" w:date="2010-11-24T18:48:00Z"/>
        </w:trPr>
        <w:tc>
          <w:tcPr>
            <w:tcW w:w="2910" w:type="dxa"/>
          </w:tcPr>
          <w:p w:rsidR="00661738" w:rsidRDefault="00661738" w:rsidP="00D76A55">
            <w:pPr>
              <w:rPr>
                <w:ins w:id="7189" w:author="Nakamura, John" w:date="2010-11-24T18:48:00Z"/>
                <w:rFonts w:ascii="Arial" w:hAnsi="Arial"/>
                <w:b/>
                <w:i/>
                <w:sz w:val="24"/>
              </w:rPr>
            </w:pPr>
            <w:ins w:id="7190" w:author="Nakamura, John" w:date="2010-11-24T18:48:00Z">
              <w:r>
                <w:rPr>
                  <w:rFonts w:ascii="Arial" w:hAnsi="Arial"/>
                  <w:b/>
                  <w:i/>
                  <w:sz w:val="24"/>
                </w:rPr>
                <w:t>Severity</w:t>
              </w:r>
            </w:ins>
          </w:p>
        </w:tc>
        <w:tc>
          <w:tcPr>
            <w:tcW w:w="5690" w:type="dxa"/>
          </w:tcPr>
          <w:p w:rsidR="00661738" w:rsidRDefault="00661738" w:rsidP="00D76A55">
            <w:pPr>
              <w:pStyle w:val="Header"/>
              <w:tabs>
                <w:tab w:val="clear" w:pos="4320"/>
                <w:tab w:val="clear" w:pos="8640"/>
              </w:tabs>
              <w:rPr>
                <w:ins w:id="7191" w:author="Nakamura, John" w:date="2010-11-24T18:48:00Z"/>
              </w:rPr>
            </w:pPr>
            <w:ins w:id="7192" w:author="Nakamura, John" w:date="2010-11-24T18:48:00Z">
              <w:r>
                <w:t>C</w:t>
              </w:r>
            </w:ins>
          </w:p>
        </w:tc>
      </w:tr>
      <w:tr w:rsidR="00661738" w:rsidTr="00D76A55">
        <w:trPr>
          <w:cantSplit/>
          <w:trHeight w:val="200"/>
          <w:ins w:id="7193" w:author="Nakamura, John" w:date="2010-11-24T18:48:00Z"/>
        </w:trPr>
        <w:tc>
          <w:tcPr>
            <w:tcW w:w="2910" w:type="dxa"/>
          </w:tcPr>
          <w:p w:rsidR="00661738" w:rsidRDefault="00661738" w:rsidP="00D76A55">
            <w:pPr>
              <w:rPr>
                <w:ins w:id="7194" w:author="Nakamura, John" w:date="2010-11-24T18:48:00Z"/>
                <w:rFonts w:ascii="Arial" w:hAnsi="Arial"/>
                <w:b/>
                <w:i/>
                <w:sz w:val="24"/>
              </w:rPr>
            </w:pPr>
            <w:ins w:id="7195" w:author="Nakamura, John" w:date="2010-11-24T18:48:00Z">
              <w:r>
                <w:rPr>
                  <w:rFonts w:ascii="Arial" w:hAnsi="Arial"/>
                  <w:b/>
                  <w:i/>
                  <w:sz w:val="24"/>
                </w:rPr>
                <w:t>Severity Explanation</w:t>
              </w:r>
            </w:ins>
          </w:p>
        </w:tc>
        <w:tc>
          <w:tcPr>
            <w:tcW w:w="5690" w:type="dxa"/>
          </w:tcPr>
          <w:p w:rsidR="00661738" w:rsidRDefault="00661738" w:rsidP="00D76A55">
            <w:pPr>
              <w:pStyle w:val="Header"/>
              <w:tabs>
                <w:tab w:val="clear" w:pos="4320"/>
                <w:tab w:val="clear" w:pos="8640"/>
              </w:tabs>
              <w:rPr>
                <w:ins w:id="7196" w:author="Nakamura, John" w:date="2010-11-24T18:48:00Z"/>
              </w:rPr>
            </w:pPr>
            <w:ins w:id="7197" w:author="Nakamura, John" w:date="2010-11-24T18:48:00Z">
              <w:r>
                <w:t>This test case must be executed if the SOA supports NPA-NXX modification</w:t>
              </w:r>
            </w:ins>
            <w:ins w:id="7198" w:author="Nakamura, John" w:date="2010-11-24T18:50:00Z">
              <w:r>
                <w:t xml:space="preserve"> via delete and recreate</w:t>
              </w:r>
            </w:ins>
            <w:ins w:id="7199" w:author="Nakamura, John" w:date="2010-11-24T18:48:00Z">
              <w:r>
                <w:t>.</w:t>
              </w:r>
            </w:ins>
          </w:p>
        </w:tc>
      </w:tr>
      <w:tr w:rsidR="00661738" w:rsidTr="00D76A55">
        <w:trPr>
          <w:cantSplit/>
          <w:trHeight w:val="200"/>
          <w:ins w:id="7200" w:author="Nakamura, John" w:date="2010-11-24T18:48:00Z"/>
        </w:trPr>
        <w:tc>
          <w:tcPr>
            <w:tcW w:w="2910" w:type="dxa"/>
          </w:tcPr>
          <w:p w:rsidR="00661738" w:rsidRDefault="00661738" w:rsidP="00D76A55">
            <w:pPr>
              <w:rPr>
                <w:ins w:id="7201" w:author="Nakamura, John" w:date="2010-11-24T18:48:00Z"/>
                <w:rFonts w:ascii="Arial" w:hAnsi="Arial"/>
                <w:b/>
                <w:i/>
                <w:sz w:val="24"/>
              </w:rPr>
            </w:pPr>
            <w:ins w:id="7202" w:author="Nakamura, John" w:date="2010-11-24T18:48:00Z">
              <w:r>
                <w:rPr>
                  <w:rFonts w:ascii="Arial" w:hAnsi="Arial"/>
                  <w:b/>
                  <w:i/>
                  <w:sz w:val="24"/>
                </w:rPr>
                <w:t>Prerequisites</w:t>
              </w:r>
            </w:ins>
          </w:p>
        </w:tc>
        <w:tc>
          <w:tcPr>
            <w:tcW w:w="5690" w:type="dxa"/>
          </w:tcPr>
          <w:p w:rsidR="00661738" w:rsidRDefault="00661738" w:rsidP="00D76A55">
            <w:pPr>
              <w:rPr>
                <w:ins w:id="7203" w:author="Nakamura, John" w:date="2010-11-24T18:48:00Z"/>
              </w:rPr>
            </w:pPr>
            <w:ins w:id="7204" w:author="Nakamura, John" w:date="2010-11-24T18:48:00Z">
              <w:r>
                <w:t>SP data (if supported) and Network data to be recovered exists. The data to be recovered includes data to be added, modified, or deleted for the NPA-NXX data type.</w:t>
              </w:r>
            </w:ins>
          </w:p>
        </w:tc>
      </w:tr>
      <w:tr w:rsidR="00661738" w:rsidTr="00D76A55">
        <w:trPr>
          <w:cantSplit/>
          <w:trHeight w:val="200"/>
          <w:ins w:id="7205" w:author="Nakamura, John" w:date="2010-11-24T18:48:00Z"/>
        </w:trPr>
        <w:tc>
          <w:tcPr>
            <w:tcW w:w="2910" w:type="dxa"/>
          </w:tcPr>
          <w:p w:rsidR="00661738" w:rsidRDefault="00661738" w:rsidP="00D76A55">
            <w:pPr>
              <w:rPr>
                <w:ins w:id="7206" w:author="Nakamura, John" w:date="2010-11-24T18:48:00Z"/>
                <w:rFonts w:ascii="Arial" w:hAnsi="Arial"/>
                <w:b/>
                <w:i/>
                <w:sz w:val="24"/>
              </w:rPr>
            </w:pPr>
            <w:ins w:id="7207" w:author="Nakamura, John" w:date="2010-11-24T18:48:00Z">
              <w:r>
                <w:rPr>
                  <w:rFonts w:ascii="Arial" w:hAnsi="Arial"/>
                  <w:b/>
                  <w:i/>
                  <w:sz w:val="24"/>
                </w:rPr>
                <w:t>Procedure</w:t>
              </w:r>
            </w:ins>
          </w:p>
        </w:tc>
        <w:tc>
          <w:tcPr>
            <w:tcW w:w="5690" w:type="dxa"/>
          </w:tcPr>
          <w:p w:rsidR="00B67AE4" w:rsidRDefault="00661738">
            <w:pPr>
              <w:pStyle w:val="List"/>
              <w:numPr>
                <w:ilvl w:val="0"/>
                <w:numId w:val="666"/>
              </w:numPr>
              <w:rPr>
                <w:ins w:id="7208" w:author="Nakamura, John" w:date="2010-11-24T18:48:00Z"/>
              </w:rPr>
              <w:pPrChange w:id="7209" w:author="Nakamura, John" w:date="2010-11-24T18:50:00Z">
                <w:pPr>
                  <w:pStyle w:val="List"/>
                  <w:numPr>
                    <w:numId w:val="663"/>
                  </w:numPr>
                  <w:spacing w:after="160"/>
                </w:pPr>
              </w:pPrChange>
            </w:pPr>
            <w:ins w:id="7210" w:author="Nakamura, John" w:date="2010-11-24T18:48:00Z">
              <w:r>
                <w:t>SOA sends a regular lnpDownload M-ACTION request with criteria as supported by the product.</w:t>
              </w:r>
            </w:ins>
          </w:p>
          <w:p w:rsidR="00B67AE4" w:rsidRDefault="00661738">
            <w:pPr>
              <w:pStyle w:val="ListParagraph"/>
              <w:numPr>
                <w:ilvl w:val="0"/>
                <w:numId w:val="666"/>
              </w:numPr>
              <w:rPr>
                <w:ins w:id="7211" w:author="Nakamura, John" w:date="2010-11-24T18:48:00Z"/>
              </w:rPr>
              <w:pPrChange w:id="7212" w:author="Nakamura, John" w:date="2010-11-24T18:50:00Z">
                <w:pPr>
                  <w:pStyle w:val="ListParagraph"/>
                  <w:numPr>
                    <w:numId w:val="663"/>
                  </w:numPr>
                  <w:spacing w:after="160"/>
                  <w:ind w:left="360" w:hanging="360"/>
                </w:pPr>
              </w:pPrChange>
            </w:pPr>
            <w:ins w:id="7213" w:author="Nakamura, John" w:date="2010-11-24T18:48:00Z">
              <w:r>
                <w:t>NPAC SMS ITP Tool responds with an lnpDownload M-ACTION response.</w:t>
              </w:r>
            </w:ins>
          </w:p>
        </w:tc>
      </w:tr>
      <w:tr w:rsidR="00661738" w:rsidTr="00D76A55">
        <w:trPr>
          <w:cantSplit/>
          <w:trHeight w:val="200"/>
          <w:ins w:id="7214" w:author="Nakamura, John" w:date="2010-11-24T18:48:00Z"/>
        </w:trPr>
        <w:tc>
          <w:tcPr>
            <w:tcW w:w="2910" w:type="dxa"/>
          </w:tcPr>
          <w:p w:rsidR="00661738" w:rsidRDefault="00661738" w:rsidP="00D76A55">
            <w:pPr>
              <w:rPr>
                <w:ins w:id="7215" w:author="Nakamura, John" w:date="2010-11-24T18:48:00Z"/>
                <w:rFonts w:ascii="Arial" w:hAnsi="Arial"/>
                <w:b/>
                <w:i/>
                <w:sz w:val="24"/>
              </w:rPr>
            </w:pPr>
            <w:ins w:id="7216" w:author="Nakamura, John" w:date="2010-11-24T18:48:00Z">
              <w:r>
                <w:rPr>
                  <w:rFonts w:ascii="Arial" w:hAnsi="Arial"/>
                  <w:b/>
                  <w:i/>
                  <w:sz w:val="24"/>
                </w:rPr>
                <w:t>Expected Results</w:t>
              </w:r>
            </w:ins>
          </w:p>
          <w:p w:rsidR="00661738" w:rsidRDefault="00661738" w:rsidP="00D76A55">
            <w:pPr>
              <w:rPr>
                <w:ins w:id="7217" w:author="Nakamura, John" w:date="2010-11-24T18:48:00Z"/>
                <w:rFonts w:ascii="Arial" w:hAnsi="Arial"/>
                <w:b/>
                <w:i/>
                <w:sz w:val="24"/>
              </w:rPr>
            </w:pPr>
          </w:p>
        </w:tc>
        <w:tc>
          <w:tcPr>
            <w:tcW w:w="5690" w:type="dxa"/>
          </w:tcPr>
          <w:p w:rsidR="00661738" w:rsidRDefault="00661738" w:rsidP="00D76A55">
            <w:pPr>
              <w:rPr>
                <w:ins w:id="7218" w:author="Nakamura, John" w:date="2010-11-24T18:48:00Z"/>
              </w:rPr>
            </w:pPr>
            <w:ins w:id="7219" w:author="Nakamura, John" w:date="2010-11-24T18:48:00Z">
              <w:r>
                <w:t>The SOA sends a valid M-ACTION request and receives the NPAC SMS ITP Tool M-ACTION response properly.</w:t>
              </w:r>
            </w:ins>
          </w:p>
        </w:tc>
      </w:tr>
    </w:tbl>
    <w:p w:rsidR="00791636" w:rsidRDefault="00791636" w:rsidP="00791636"/>
    <w:p w:rsidR="006A3757" w:rsidRDefault="006A3757"/>
    <w:p w:rsidR="006A3757" w:rsidRDefault="006A3757">
      <w:pPr>
        <w:pStyle w:val="Heading2"/>
      </w:pPr>
      <w:bookmarkStart w:id="7220" w:name="_Ref447300523"/>
      <w:bookmarkStart w:id="7221" w:name="_Toc167778944"/>
      <w:bookmarkStart w:id="7222" w:name="_Toc278964828"/>
      <w:proofErr w:type="gramStart"/>
      <w:r>
        <w:lastRenderedPageBreak/>
        <w:t>serviceProv</w:t>
      </w:r>
      <w:bookmarkEnd w:id="7220"/>
      <w:bookmarkEnd w:id="7221"/>
      <w:bookmarkEnd w:id="722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A lnpNPAC-SMS and a lnpServiceProvs Managed Object Instances have </w:t>
            </w:r>
            <w:proofErr w:type="gramStart"/>
            <w:r>
              <w:t>been  created</w:t>
            </w:r>
            <w:proofErr w:type="gramEnd"/>
            <w:r>
              <w:t xml:space="preserve"> inherently. A serviceProv Managed Object Instance has been created locally by the </w:t>
            </w:r>
            <w:del w:id="7223" w:author="Nakamura, John" w:date="2010-11-24T14:54:00Z">
              <w:r w:rsidDel="00A95026">
                <w:delText>NPAC SMS Simulator</w:delText>
              </w:r>
            </w:del>
            <w:ins w:id="7224" w:author="Nakamura, John" w:date="2010-11-24T14:54:00Z">
              <w:r w:rsidR="00A95026">
                <w:t>NPAC SMS ITP Tool</w:t>
              </w:r>
            </w:ins>
            <w:r>
              <w:t xml:space="preserve"> personnel.</w:t>
            </w:r>
          </w:p>
          <w:p w:rsidR="006A3757" w:rsidRDefault="006A3757"/>
        </w:tc>
      </w:tr>
    </w:tbl>
    <w:p w:rsidR="006A3757" w:rsidRDefault="006A3757"/>
    <w:p w:rsidR="006A3757" w:rsidRDefault="006A3757"/>
    <w:p w:rsidR="006A3757" w:rsidRDefault="006A3757">
      <w:pPr>
        <w:pStyle w:val="Heading3"/>
      </w:pPr>
      <w:bookmarkStart w:id="7225" w:name="_Ref447300567"/>
      <w:bookmarkStart w:id="7226" w:name="_Toc167778945"/>
      <w:bookmarkStart w:id="7227" w:name="_Toc278964829"/>
      <w:r>
        <w:t>MOC.SOA.CAP.OP.SET.serviceProv</w:t>
      </w:r>
      <w:bookmarkEnd w:id="7225"/>
      <w:bookmarkEnd w:id="7226"/>
      <w:bookmarkEnd w:id="72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of the mandatory attributes on which the M-SET operation is allowed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Required if the service provider will manage their service provider profile from the SOA.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3"/>
              </w:numPr>
            </w:pPr>
            <w:r>
              <w:t>SOA issues the M-SET to update the serviceProvAddress, serviceProvSysLinkInfo and serviceProvName.</w:t>
            </w:r>
          </w:p>
          <w:p w:rsidR="006A3757" w:rsidRDefault="006A3757">
            <w:pPr>
              <w:pStyle w:val="List"/>
              <w:numPr>
                <w:ilvl w:val="0"/>
                <w:numId w:val="123"/>
              </w:numPr>
            </w:pPr>
            <w:del w:id="7228" w:author="Nakamura, John" w:date="2010-11-24T14:54:00Z">
              <w:r w:rsidDel="00A95026">
                <w:delText>NPAC SMS Simulator</w:delText>
              </w:r>
            </w:del>
            <w:ins w:id="7229" w:author="Nakamura, John" w:date="2010-11-24T14:54:00Z">
              <w:r w:rsidR="00A95026">
                <w:t>NPAC SMS ITP Tool</w:t>
              </w:r>
            </w:ins>
            <w:r>
              <w:t xml:space="preserve">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and sets the serviceProvAddress, serviceProvName and serviceProvSysLinkInfo attributes successfully in the </w:t>
            </w:r>
            <w:del w:id="7230" w:author="Nakamura, John" w:date="2010-11-24T14:54:00Z">
              <w:r w:rsidDel="00A95026">
                <w:delText>NPAC SMS Simulator</w:delText>
              </w:r>
            </w:del>
            <w:ins w:id="7231" w:author="Nakamura, John" w:date="2010-11-24T14:54:00Z">
              <w:r w:rsidR="00A95026">
                <w:t>NPAC SMS ITP Tool</w:t>
              </w:r>
            </w:ins>
            <w:r>
              <w:t>.</w:t>
            </w:r>
          </w:p>
        </w:tc>
      </w:tr>
    </w:tbl>
    <w:p w:rsidR="006A3757" w:rsidRDefault="006A3757"/>
    <w:p w:rsidR="006A3757" w:rsidRDefault="006A3757">
      <w:pPr>
        <w:pStyle w:val="Heading3"/>
      </w:pPr>
      <w:bookmarkStart w:id="7232" w:name="_Ref447300592"/>
      <w:bookmarkStart w:id="7233" w:name="_Toc167778946"/>
      <w:bookmarkStart w:id="7234" w:name="_Toc278964830"/>
      <w:r>
        <w:t>MOC.SOA.CAP.OP.GET.serviceProv</w:t>
      </w:r>
      <w:bookmarkEnd w:id="7232"/>
      <w:bookmarkEnd w:id="7233"/>
      <w:bookmarkEnd w:id="72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will be updating the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MOC.SOA.CAP.OP.SET.serviceProv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4"/>
              </w:numPr>
            </w:pPr>
            <w:r>
              <w:t>SOA issues the M-GET to retrieve all attributes from the serviceProv object.</w:t>
            </w:r>
          </w:p>
          <w:p w:rsidR="006A3757" w:rsidRDefault="006A3757">
            <w:pPr>
              <w:pStyle w:val="List"/>
              <w:numPr>
                <w:ilvl w:val="0"/>
                <w:numId w:val="124"/>
              </w:numPr>
            </w:pPr>
            <w:del w:id="7235" w:author="Nakamura, John" w:date="2010-11-24T14:54:00Z">
              <w:r w:rsidDel="00A95026">
                <w:delText>NPAC SMS Simulator</w:delText>
              </w:r>
            </w:del>
            <w:ins w:id="7236"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237" w:author="Nakamura, John" w:date="2010-11-24T14:54:00Z">
              <w:r w:rsidDel="00A95026">
                <w:delText>NPAC SMS Simulator</w:delText>
              </w:r>
            </w:del>
            <w:ins w:id="7238" w:author="Nakamura, John" w:date="2010-11-24T14:54:00Z">
              <w:r w:rsidR="00A95026">
                <w:t>NPAC SMS ITP Tool</w:t>
              </w:r>
            </w:ins>
            <w:r>
              <w:t>.</w:t>
            </w:r>
          </w:p>
        </w:tc>
      </w:tr>
    </w:tbl>
    <w:p w:rsidR="006A3757" w:rsidRDefault="006A3757"/>
    <w:p w:rsidR="006A3757" w:rsidRDefault="006A3757">
      <w:pPr>
        <w:pStyle w:val="Heading3"/>
      </w:pPr>
      <w:bookmarkStart w:id="7239" w:name="_Ref447304119"/>
      <w:bookmarkStart w:id="7240" w:name="_Toc167778947"/>
      <w:bookmarkStart w:id="7241" w:name="_Toc278964831"/>
      <w:r>
        <w:lastRenderedPageBreak/>
        <w:t>MOC.SOA.VAL.SET.SING.serviceProv</w:t>
      </w:r>
      <w:bookmarkEnd w:id="7239"/>
      <w:bookmarkEnd w:id="7240"/>
      <w:bookmarkEnd w:id="72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SET a single attribute, namely the serviceProvAddress in the serviceProv managed object instance.</w:t>
            </w:r>
          </w:p>
          <w:p w:rsidR="006A3757" w:rsidRDefault="006A3757">
            <w:pPr>
              <w:rPr>
                <w:rFonts w:ascii="Arial" w:hAnsi="Arial"/>
              </w:rPr>
            </w:pPr>
            <w:r>
              <w:t>Note: Although only a single attribute is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updating their serviceProv object from the SOA, but may be satisfied by MOC.SOA.CAP.OP.SET.serviceProv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5"/>
              </w:numPr>
            </w:pPr>
            <w:r>
              <w:t>SOA issues the M-SET to update the serviceProvAddress.</w:t>
            </w:r>
          </w:p>
          <w:p w:rsidR="006A3757" w:rsidRDefault="006A3757">
            <w:pPr>
              <w:pStyle w:val="List"/>
              <w:numPr>
                <w:ilvl w:val="0"/>
                <w:numId w:val="125"/>
              </w:numPr>
            </w:pPr>
            <w:del w:id="7242" w:author="Nakamura, John" w:date="2010-11-24T14:54:00Z">
              <w:r w:rsidDel="00A95026">
                <w:delText>NPAC SMS Simulator</w:delText>
              </w:r>
            </w:del>
            <w:ins w:id="7243" w:author="Nakamura, John" w:date="2010-11-24T14:54:00Z">
              <w:r w:rsidR="00A95026">
                <w:t>NPAC SMS ITP Tool</w:t>
              </w:r>
            </w:ins>
            <w:r>
              <w:t xml:space="preserve">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and sets the serviceProvAddress attribute successfully in the </w:t>
            </w:r>
            <w:del w:id="7244" w:author="Nakamura, John" w:date="2010-11-24T14:54:00Z">
              <w:r w:rsidDel="00A95026">
                <w:delText>NPAC SMS Simulator</w:delText>
              </w:r>
            </w:del>
            <w:ins w:id="7245" w:author="Nakamura, John" w:date="2010-11-24T14:54:00Z">
              <w:r w:rsidR="00A95026">
                <w:t>NPAC SMS ITP Tool</w:t>
              </w:r>
            </w:ins>
            <w:r>
              <w:t>.</w:t>
            </w:r>
          </w:p>
        </w:tc>
      </w:tr>
    </w:tbl>
    <w:p w:rsidR="006A3757" w:rsidRDefault="006A3757"/>
    <w:p w:rsidR="006A3757" w:rsidRDefault="006A3757">
      <w:pPr>
        <w:pStyle w:val="Heading3"/>
      </w:pPr>
      <w:bookmarkStart w:id="7246" w:name="_Ref447304139"/>
      <w:bookmarkStart w:id="7247" w:name="_Toc167778948"/>
      <w:bookmarkStart w:id="7248" w:name="_Toc278964832"/>
      <w:r>
        <w:t>MOC.SOA.VAL.SET.SING.COND.serviceProv</w:t>
      </w:r>
      <w:bookmarkEnd w:id="7246"/>
      <w:bookmarkEnd w:id="7247"/>
      <w:bookmarkEnd w:id="72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SET a single conditional attribute, namely the serviceProvBillingAddress in the serviceProv managed object instance.</w:t>
            </w:r>
          </w:p>
          <w:p w:rsidR="006A3757" w:rsidRDefault="006A3757">
            <w:pPr>
              <w:rPr>
                <w:rFonts w:ascii="Arial" w:hAnsi="Arial"/>
              </w:rPr>
            </w:pPr>
            <w:r>
              <w:t>Note: Although only a single attribute is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elects to update their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MOC.SOA.VAL.SET.SING.serviceProv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6"/>
              </w:numPr>
            </w:pPr>
            <w:r>
              <w:t>SOA issues the M-SET to update the serviceProvBillingAddress.</w:t>
            </w:r>
          </w:p>
          <w:p w:rsidR="006A3757" w:rsidRDefault="006A3757">
            <w:pPr>
              <w:pStyle w:val="List"/>
              <w:numPr>
                <w:ilvl w:val="0"/>
                <w:numId w:val="126"/>
              </w:numPr>
            </w:pPr>
            <w:del w:id="7249" w:author="Nakamura, John" w:date="2010-11-24T14:54:00Z">
              <w:r w:rsidDel="00A95026">
                <w:delText>NPAC SMS Simulator</w:delText>
              </w:r>
            </w:del>
            <w:ins w:id="7250" w:author="Nakamura, John" w:date="2010-11-24T14:54:00Z">
              <w:r w:rsidR="00A95026">
                <w:t>NPAC SMS ITP Tool</w:t>
              </w:r>
            </w:ins>
            <w:r>
              <w:t xml:space="preserve">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and sets the serviceProvBillingAddress attribute successfully in the </w:t>
            </w:r>
            <w:del w:id="7251" w:author="Nakamura, John" w:date="2010-11-24T14:54:00Z">
              <w:r w:rsidDel="00A95026">
                <w:delText>NPAC SMS Simulator</w:delText>
              </w:r>
            </w:del>
            <w:ins w:id="7252" w:author="Nakamura, John" w:date="2010-11-24T14:54:00Z">
              <w:r w:rsidR="00A95026">
                <w:t>NPAC SMS ITP Tool</w:t>
              </w:r>
            </w:ins>
            <w:r>
              <w:t>.</w:t>
            </w:r>
          </w:p>
        </w:tc>
      </w:tr>
    </w:tbl>
    <w:p w:rsidR="006A3757" w:rsidRDefault="006A3757"/>
    <w:p w:rsidR="006A3757" w:rsidRDefault="006A3757">
      <w:pPr>
        <w:pStyle w:val="Heading3"/>
      </w:pPr>
      <w:bookmarkStart w:id="7253" w:name="_Ref447304160"/>
      <w:bookmarkStart w:id="7254" w:name="_Toc167778949"/>
      <w:bookmarkStart w:id="7255" w:name="_Toc278964833"/>
      <w:r>
        <w:t>MOC.SOA.VAL.SET.MULT.serviceProv</w:t>
      </w:r>
      <w:bookmarkEnd w:id="7253"/>
      <w:bookmarkEnd w:id="7254"/>
      <w:bookmarkEnd w:id="72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SET a group of attributes, namely the serviceProvAddress, npacCustomerAllowableFunctions, </w:t>
            </w:r>
            <w:proofErr w:type="gramStart"/>
            <w:r>
              <w:t>and  serviceProvSOA</w:t>
            </w:r>
            <w:proofErr w:type="gramEnd"/>
            <w:r>
              <w:t>-Address in the serviceProv managed object instance.</w:t>
            </w:r>
          </w:p>
          <w:p w:rsidR="006A3757" w:rsidRDefault="006A3757">
            <w:pPr>
              <w:rPr>
                <w:rFonts w:ascii="Arial" w:hAnsi="Arial"/>
              </w:rPr>
            </w:pPr>
            <w:r>
              <w:t>Note: Although only a subset of the attributes is being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elects to update their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MOC.SOA.VAL.SET.SING.COND.serviceProv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27"/>
              </w:numPr>
            </w:pPr>
            <w:r>
              <w:t>SOA issues the M-SET to update the serviceProvAddress, npacCustomerAllowableFunctions and serviceProvSOA-Address.</w:t>
            </w:r>
          </w:p>
          <w:p w:rsidR="006A3757" w:rsidRDefault="006A3757">
            <w:pPr>
              <w:pStyle w:val="List"/>
              <w:numPr>
                <w:ilvl w:val="0"/>
                <w:numId w:val="127"/>
              </w:numPr>
            </w:pPr>
            <w:del w:id="7256" w:author="Nakamura, John" w:date="2010-11-24T14:54:00Z">
              <w:r w:rsidDel="00A95026">
                <w:delText>NPAC SMS Simulator</w:delText>
              </w:r>
            </w:del>
            <w:ins w:id="7257" w:author="Nakamura, John" w:date="2010-11-24T14:54:00Z">
              <w:r w:rsidR="00A95026">
                <w:t>NPAC SMS ITP Tool</w:t>
              </w:r>
            </w:ins>
            <w:r>
              <w:t xml:space="preserve">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and sets the attribute group successfully in the </w:t>
            </w:r>
            <w:del w:id="7258" w:author="Nakamura, John" w:date="2010-11-24T14:54:00Z">
              <w:r w:rsidDel="00A95026">
                <w:delText>NPAC SMS Simulator</w:delText>
              </w:r>
            </w:del>
            <w:ins w:id="7259" w:author="Nakamura, John" w:date="2010-11-24T14:54:00Z">
              <w:r w:rsidR="00A95026">
                <w:t>NPAC SMS ITP Tool</w:t>
              </w:r>
            </w:ins>
            <w:r>
              <w:t>.</w:t>
            </w:r>
          </w:p>
        </w:tc>
      </w:tr>
    </w:tbl>
    <w:p w:rsidR="006A3757" w:rsidRDefault="006A3757"/>
    <w:p w:rsidR="006A3757" w:rsidRDefault="006A3757">
      <w:pPr>
        <w:pStyle w:val="Heading3"/>
      </w:pPr>
      <w:bookmarkStart w:id="7260" w:name="_Ref447304241"/>
      <w:bookmarkStart w:id="7261" w:name="_Toc167778950"/>
      <w:bookmarkStart w:id="7262" w:name="_Toc278964834"/>
      <w:r>
        <w:t>MOC.SOA.INV.SET.serviceProv</w:t>
      </w:r>
      <w:bookmarkEnd w:id="7260"/>
      <w:bookmarkEnd w:id="7261"/>
      <w:bookmarkEnd w:id="72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M-SET error response processingFailure error to a previously initiated and valid M-SET request for the serviceProvName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MOC.SOA.VAL.SET.COND.serviceProv or MOC.SOA.VALSET.MULT.serviceProv is performed</w:t>
            </w:r>
            <w:proofErr w:type="gramStart"/>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8"/>
              </w:numPr>
            </w:pPr>
            <w:r>
              <w:t>SOA issues a valid M-SET for the serviceProvName attribute on the serviceProv object.</w:t>
            </w:r>
          </w:p>
          <w:p w:rsidR="006A3757" w:rsidRDefault="006A3757">
            <w:pPr>
              <w:pStyle w:val="List"/>
              <w:numPr>
                <w:ilvl w:val="0"/>
                <w:numId w:val="128"/>
              </w:numPr>
            </w:pPr>
            <w:del w:id="7263" w:author="Nakamura, John" w:date="2010-11-24T14:54:00Z">
              <w:r w:rsidDel="00A95026">
                <w:delText>NPAC SMS Simulator</w:delText>
              </w:r>
            </w:del>
            <w:ins w:id="7264" w:author="Nakamura, John" w:date="2010-11-24T14:54:00Z">
              <w:r w:rsidR="00A95026">
                <w:t>NPAC SMS ITP Tool</w:t>
              </w:r>
            </w:ins>
            <w:r>
              <w:t xml:space="preserve">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265" w:author="Nakamura, John" w:date="2010-11-24T14:54:00Z">
              <w:r w:rsidDel="00A95026">
                <w:delText>NPAC SMS Simulator</w:delText>
              </w:r>
            </w:del>
            <w:ins w:id="7266" w:author="Nakamura, John" w:date="2010-11-24T14:54:00Z">
              <w:r w:rsidR="00A95026">
                <w:t>NPAC SMS ITP Tool</w:t>
              </w:r>
            </w:ins>
            <w:r>
              <w:t>.</w:t>
            </w:r>
          </w:p>
        </w:tc>
      </w:tr>
    </w:tbl>
    <w:p w:rsidR="006A3757" w:rsidRDefault="006A3757"/>
    <w:p w:rsidR="006A3757" w:rsidRDefault="006A3757">
      <w:pPr>
        <w:pStyle w:val="Heading3"/>
      </w:pPr>
      <w:bookmarkStart w:id="7267" w:name="_Ref447304257"/>
      <w:bookmarkStart w:id="7268" w:name="_Toc167778951"/>
      <w:bookmarkStart w:id="7269" w:name="_Toc278964835"/>
      <w:r>
        <w:t>MOC.SOA.INV.GET.serviceProv</w:t>
      </w:r>
      <w:bookmarkEnd w:id="7267"/>
      <w:bookmarkEnd w:id="7268"/>
      <w:bookmarkEnd w:id="72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processingFailure error to a previously initiated and valid M-GET request for all the attributes of the serviceProv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9"/>
              </w:numPr>
            </w:pPr>
            <w:r>
              <w:t>SOA issues a valid M-GET for all the attributes of the serviceProv object.</w:t>
            </w:r>
          </w:p>
          <w:p w:rsidR="006A3757" w:rsidRDefault="006A3757">
            <w:pPr>
              <w:pStyle w:val="List"/>
              <w:numPr>
                <w:ilvl w:val="0"/>
                <w:numId w:val="129"/>
              </w:numPr>
            </w:pPr>
            <w:del w:id="7270" w:author="Nakamura, John" w:date="2010-11-24T14:54:00Z">
              <w:r w:rsidDel="00A95026">
                <w:delText>NPAC SMS Simulator</w:delText>
              </w:r>
            </w:del>
            <w:ins w:id="7271" w:author="Nakamura, John" w:date="2010-11-24T14:54:00Z">
              <w:r w:rsidR="00A95026">
                <w:t>NPAC SMS ITP Tool</w:t>
              </w:r>
            </w:ins>
            <w:r>
              <w:t xml:space="preserve">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272" w:author="Nakamura, John" w:date="2010-11-24T14:54:00Z">
              <w:r w:rsidDel="00A95026">
                <w:delText>NPAC SMS Simulator</w:delText>
              </w:r>
            </w:del>
            <w:ins w:id="7273" w:author="Nakamura, John" w:date="2010-11-24T14:54:00Z">
              <w:r w:rsidR="00A95026">
                <w:t>NPAC SMS ITP Tool</w:t>
              </w:r>
            </w:ins>
            <w:r>
              <w:t>.</w:t>
            </w:r>
          </w:p>
        </w:tc>
      </w:tr>
    </w:tbl>
    <w:p w:rsidR="006A3757" w:rsidRDefault="006A3757"/>
    <w:p w:rsidR="006A3757" w:rsidRDefault="006A3757">
      <w:pPr>
        <w:pStyle w:val="Heading3"/>
      </w:pPr>
      <w:bookmarkStart w:id="7274" w:name="_Ref447304293"/>
      <w:bookmarkStart w:id="7275" w:name="_Toc167778952"/>
      <w:bookmarkStart w:id="7276" w:name="_Toc278964836"/>
      <w:r>
        <w:t>MOC.SOA.BND.MIN.SET.serviceProv</w:t>
      </w:r>
      <w:bookmarkEnd w:id="7274"/>
      <w:bookmarkEnd w:id="7275"/>
      <w:bookmarkEnd w:id="72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SOA when setting the city field of the serviceProvAddress attribute to a value of length 1 octet which is the lower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30"/>
              </w:numPr>
            </w:pPr>
            <w:r>
              <w:t>SOA issues a valid M-SET for the serviceProvAddress attribute with the city equal to a string value of length 1 on the serviceProv object.</w:t>
            </w:r>
          </w:p>
          <w:p w:rsidR="006A3757" w:rsidRDefault="006A3757">
            <w:pPr>
              <w:pStyle w:val="List"/>
              <w:numPr>
                <w:ilvl w:val="0"/>
                <w:numId w:val="130"/>
              </w:numPr>
            </w:pPr>
            <w:del w:id="7277" w:author="Nakamura, John" w:date="2010-11-24T14:54:00Z">
              <w:r w:rsidDel="00A95026">
                <w:delText>NPAC SMS Simulator</w:delText>
              </w:r>
            </w:del>
            <w:ins w:id="7278" w:author="Nakamura, John" w:date="2010-11-24T14:54:00Z">
              <w:r w:rsidR="00A95026">
                <w:t>NPAC SMS ITP Tool</w:t>
              </w:r>
            </w:ins>
            <w:r>
              <w:t xml:space="preserve"> responds with a valid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handles the M-SET response and the city field is set accordingly in the </w:t>
            </w:r>
            <w:del w:id="7279" w:author="Nakamura, John" w:date="2010-11-24T14:54:00Z">
              <w:r w:rsidDel="00A95026">
                <w:delText>NPAC SMS Simulator</w:delText>
              </w:r>
            </w:del>
            <w:ins w:id="7280" w:author="Nakamura, John" w:date="2010-11-24T14:54:00Z">
              <w:r w:rsidR="00A95026">
                <w:t>NPAC SMS ITP Tool</w:t>
              </w:r>
            </w:ins>
            <w:r>
              <w:t>.</w:t>
            </w:r>
          </w:p>
        </w:tc>
      </w:tr>
    </w:tbl>
    <w:p w:rsidR="006A3757" w:rsidRDefault="006A3757"/>
    <w:p w:rsidR="006A3757" w:rsidRDefault="006A3757">
      <w:pPr>
        <w:pStyle w:val="Heading3"/>
      </w:pPr>
      <w:bookmarkStart w:id="7281" w:name="_Ref447304312"/>
      <w:bookmarkStart w:id="7282" w:name="_Toc167778953"/>
      <w:bookmarkStart w:id="7283" w:name="_Toc278964837"/>
      <w:r>
        <w:t>MOC.SOA.BND.MAX.SET.serviceProv</w:t>
      </w:r>
      <w:bookmarkEnd w:id="7281"/>
      <w:bookmarkEnd w:id="7282"/>
      <w:bookmarkEnd w:id="72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SOA when setting the city field of the serviceProvAddress attribute to a value of length 20 which is the higher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1"/>
              </w:numPr>
            </w:pPr>
            <w:r>
              <w:t>SOA issues a valid M-SET for the serviceProvAddress attribute with the city equal to a string value of length 20 on the serviceProv object.</w:t>
            </w:r>
          </w:p>
          <w:p w:rsidR="006A3757" w:rsidRDefault="006A3757">
            <w:pPr>
              <w:pStyle w:val="List"/>
              <w:numPr>
                <w:ilvl w:val="0"/>
                <w:numId w:val="131"/>
              </w:numPr>
            </w:pPr>
            <w:del w:id="7284" w:author="Nakamura, John" w:date="2010-11-24T14:54:00Z">
              <w:r w:rsidDel="00A95026">
                <w:delText>NPAC SMS Simulator</w:delText>
              </w:r>
            </w:del>
            <w:ins w:id="7285" w:author="Nakamura, John" w:date="2010-11-24T14:54:00Z">
              <w:r w:rsidR="00A95026">
                <w:t>NPAC SMS ITP Tool</w:t>
              </w:r>
            </w:ins>
            <w:r>
              <w:t xml:space="preserve"> responds with a valid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handles the M-SET response and the city field is set accordingly in the </w:t>
            </w:r>
            <w:del w:id="7286" w:author="Nakamura, John" w:date="2010-11-24T14:54:00Z">
              <w:r w:rsidDel="00A95026">
                <w:delText>NPAC SMS Simulator</w:delText>
              </w:r>
            </w:del>
            <w:ins w:id="7287"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7288" w:name="_Ref447306814"/>
      <w:bookmarkStart w:id="7289" w:name="_Toc167778954"/>
      <w:bookmarkStart w:id="7290" w:name="_Toc278964838"/>
      <w:proofErr w:type="gramStart"/>
      <w:r>
        <w:t>subscriptionAudit</w:t>
      </w:r>
      <w:bookmarkEnd w:id="7288"/>
      <w:bookmarkEnd w:id="7289"/>
      <w:bookmarkEnd w:id="7290"/>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subscriptionAudit</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subscriptionAudit Managed Object </w:t>
            </w:r>
          </w:p>
          <w:p w:rsidR="006A3757" w:rsidRDefault="006A3757">
            <w:r>
              <w:t>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w:t>
            </w:r>
            <w:proofErr w:type="gramStart"/>
            <w:r>
              <w:t>A</w:t>
            </w:r>
            <w:proofErr w:type="gramEnd"/>
            <w:r>
              <w:t xml:space="preserve"> lnpNPAC-SMS and a lnpAudits Managed Object Instances have been created inherently. </w:t>
            </w:r>
          </w:p>
        </w:tc>
      </w:tr>
    </w:tbl>
    <w:p w:rsidR="006A3757" w:rsidRDefault="006A3757"/>
    <w:p w:rsidR="006A3757" w:rsidRDefault="006A3757"/>
    <w:p w:rsidR="006A3757" w:rsidRDefault="006A3757">
      <w:pPr>
        <w:pStyle w:val="Heading3"/>
      </w:pPr>
      <w:bookmarkStart w:id="7291" w:name="_Ref447306865"/>
      <w:bookmarkStart w:id="7292" w:name="_Toc167778955"/>
      <w:bookmarkStart w:id="7293" w:name="_Toc278964839"/>
      <w:r>
        <w:t>MOC.SOA.CAP.OP.CRE.subscriptionAudit</w:t>
      </w:r>
      <w:bookmarkEnd w:id="7291"/>
      <w:bookmarkEnd w:id="7292"/>
      <w:bookmarkEnd w:id="72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managed object instance of the subscriptionAudit class and subsequently handle the objectCreation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will be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lnpAudits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132"/>
              </w:numPr>
              <w:ind w:left="342" w:hanging="342"/>
            </w:pPr>
            <w:r>
              <w:t>SOA sends the M-CREATE request for the subscriptionAudit object.</w:t>
            </w:r>
          </w:p>
          <w:p w:rsidR="006A3757" w:rsidRDefault="006A3757" w:rsidP="00461B33">
            <w:pPr>
              <w:pStyle w:val="List"/>
              <w:numPr>
                <w:ilvl w:val="0"/>
                <w:numId w:val="132"/>
              </w:numPr>
              <w:ind w:left="342" w:hanging="342"/>
            </w:pPr>
            <w:del w:id="7294" w:author="Nakamura, John" w:date="2010-11-24T14:54:00Z">
              <w:r w:rsidDel="00A95026">
                <w:delText>NPAC SMS Simulator</w:delText>
              </w:r>
            </w:del>
            <w:ins w:id="7295" w:author="Nakamura, John" w:date="2010-11-24T14:54:00Z">
              <w:r w:rsidR="00A95026">
                <w:t>NPAC SMS ITP Tool</w:t>
              </w:r>
            </w:ins>
            <w:r>
              <w:t xml:space="preserve"> responds with a successful M-CREATE response.</w:t>
            </w:r>
          </w:p>
          <w:p w:rsidR="006A3757" w:rsidRDefault="006A3757" w:rsidP="00461B33">
            <w:pPr>
              <w:pStyle w:val="List"/>
              <w:numPr>
                <w:ilvl w:val="0"/>
                <w:numId w:val="132"/>
              </w:numPr>
              <w:ind w:left="342" w:hanging="342"/>
            </w:pPr>
            <w:r>
              <w:t>NPAC SMS issues the objectCreation M-EVENT-REPORT for the subscriptionAudit object.</w:t>
            </w:r>
          </w:p>
          <w:p w:rsidR="006A3757" w:rsidRDefault="006A3757" w:rsidP="00461B33">
            <w:pPr>
              <w:pStyle w:val="List"/>
              <w:numPr>
                <w:ilvl w:val="0"/>
                <w:numId w:val="132"/>
              </w:numPr>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SOA issues a valid M-CREATE request causing the audit object to be successfully created in the </w:t>
            </w:r>
            <w:del w:id="7296" w:author="Nakamura, John" w:date="2010-11-24T14:54:00Z">
              <w:r w:rsidDel="00A95026">
                <w:delText>NPAC SMS Simulator</w:delText>
              </w:r>
            </w:del>
            <w:ins w:id="7297" w:author="Nakamura, John" w:date="2010-11-24T14:54:00Z">
              <w:r w:rsidR="00A95026">
                <w:t>NPAC SMS ITP Tool</w:t>
              </w:r>
            </w:ins>
            <w:r>
              <w:t xml:space="preserve">, receives the M-EVENT-REPORT for objectCreation from the </w:t>
            </w:r>
            <w:del w:id="7298" w:author="Nakamura, John" w:date="2010-11-24T14:54:00Z">
              <w:r w:rsidDel="00A95026">
                <w:delText>NPAC SMS Simulator</w:delText>
              </w:r>
            </w:del>
            <w:ins w:id="7299" w:author="Nakamura, John" w:date="2010-11-24T14:54:00Z">
              <w:r w:rsidR="00A95026">
                <w:t>NPAC SMS ITP Tool</w:t>
              </w:r>
            </w:ins>
            <w:r>
              <w:t xml:space="preserve"> and responds with the M-EVENT-REPORT confirmation to the </w:t>
            </w:r>
            <w:del w:id="7300" w:author="Nakamura, John" w:date="2010-11-24T14:54:00Z">
              <w:r w:rsidDel="00A95026">
                <w:delText>NPAC SMS Simulator</w:delText>
              </w:r>
            </w:del>
            <w:ins w:id="7301" w:author="Nakamura, John" w:date="2010-11-24T14:54:00Z">
              <w:r w:rsidR="00A95026">
                <w:t>NPAC SMS ITP Tool</w:t>
              </w:r>
            </w:ins>
            <w:r>
              <w:t>.</w:t>
            </w:r>
          </w:p>
        </w:tc>
      </w:tr>
    </w:tbl>
    <w:p w:rsidR="006A3757" w:rsidRDefault="006A3757"/>
    <w:p w:rsidR="006A3757" w:rsidRDefault="006A3757">
      <w:pPr>
        <w:pStyle w:val="Heading3"/>
      </w:pPr>
      <w:bookmarkStart w:id="7302" w:name="_Ref447306895"/>
      <w:bookmarkStart w:id="7303" w:name="_Toc167778956"/>
      <w:bookmarkStart w:id="7304" w:name="_Toc278964840"/>
      <w:r>
        <w:t>MOC.SOA.CAP.OP.GET.subscriptionAudit</w:t>
      </w:r>
      <w:bookmarkEnd w:id="7302"/>
      <w:bookmarkEnd w:id="7303"/>
      <w:bookmarkEnd w:id="73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functionality works.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3"/>
              </w:numPr>
            </w:pPr>
            <w:r>
              <w:t>SOA sends M-GET request for all attributes of the subscriptionAudit object.</w:t>
            </w:r>
          </w:p>
          <w:p w:rsidR="006A3757" w:rsidRDefault="006A3757">
            <w:pPr>
              <w:pStyle w:val="List"/>
              <w:numPr>
                <w:ilvl w:val="0"/>
                <w:numId w:val="133"/>
              </w:numPr>
            </w:pPr>
            <w:del w:id="7305" w:author="Nakamura, John" w:date="2010-11-24T14:54:00Z">
              <w:r w:rsidDel="00A95026">
                <w:delText>NPAC SMS Simulator</w:delText>
              </w:r>
            </w:del>
            <w:ins w:id="7306" w:author="Nakamura, John" w:date="2010-11-24T14:54:00Z">
              <w:r w:rsidR="00A95026">
                <w:t>NPAC SMS ITP Tool</w:t>
              </w:r>
            </w:ins>
            <w:r>
              <w:t xml:space="preserve">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307" w:author="Nakamura, John" w:date="2010-11-24T14:54:00Z">
              <w:r w:rsidDel="00A95026">
                <w:delText>NPAC SMS Simulator</w:delText>
              </w:r>
            </w:del>
            <w:ins w:id="7308" w:author="Nakamura, John" w:date="2010-11-24T14:54:00Z">
              <w:r w:rsidR="00A95026">
                <w:t>NPAC SMS ITP Tool</w:t>
              </w:r>
            </w:ins>
            <w:r>
              <w:t>.</w:t>
            </w:r>
          </w:p>
        </w:tc>
      </w:tr>
    </w:tbl>
    <w:p w:rsidR="006A3757" w:rsidRDefault="006A3757"/>
    <w:p w:rsidR="006A3757" w:rsidRDefault="006A3757">
      <w:pPr>
        <w:pStyle w:val="Heading3"/>
      </w:pPr>
      <w:bookmarkStart w:id="7309" w:name="_Ref447306939"/>
      <w:bookmarkStart w:id="7310" w:name="_Toc167778957"/>
      <w:bookmarkStart w:id="7311" w:name="_Toc278964841"/>
      <w:r>
        <w:t>MOC.SOA.CAP.OP.DEL.subscriptionAudit</w:t>
      </w:r>
      <w:bookmarkEnd w:id="7309"/>
      <w:bookmarkEnd w:id="7310"/>
      <w:bookmarkEnd w:id="73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DELETE an existing managed object instance of the subscriptionAudit class and subsequently handle the objectDeletion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functionality.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4"/>
              </w:numPr>
            </w:pPr>
            <w:r>
              <w:t>SOA issues M-DELETE request for subscriptionAudit object.</w:t>
            </w:r>
          </w:p>
          <w:p w:rsidR="006A3757" w:rsidRDefault="006A3757">
            <w:pPr>
              <w:pStyle w:val="List"/>
              <w:numPr>
                <w:ilvl w:val="0"/>
                <w:numId w:val="134"/>
              </w:numPr>
            </w:pPr>
            <w:del w:id="7312" w:author="Nakamura, John" w:date="2010-11-24T14:54:00Z">
              <w:r w:rsidDel="00A95026">
                <w:delText>NPAC SMS Simulator</w:delText>
              </w:r>
            </w:del>
            <w:ins w:id="7313" w:author="Nakamura, John" w:date="2010-11-24T14:54:00Z">
              <w:r w:rsidR="00A95026">
                <w:t>NPAC SMS ITP Tool</w:t>
              </w:r>
            </w:ins>
            <w:r>
              <w:t xml:space="preserve"> responds with successful M-DELETE response.</w:t>
            </w:r>
          </w:p>
          <w:p w:rsidR="006A3757" w:rsidRDefault="006A3757">
            <w:pPr>
              <w:pStyle w:val="List"/>
              <w:numPr>
                <w:ilvl w:val="0"/>
                <w:numId w:val="134"/>
              </w:numPr>
            </w:pPr>
            <w:r>
              <w:t>NPAC SMS issues objectDeletion M-EVENT-REPORT for the subscriptionAudit object.</w:t>
            </w:r>
          </w:p>
          <w:p w:rsidR="006A3757" w:rsidRDefault="006A3757">
            <w:pPr>
              <w:pStyle w:val="List"/>
              <w:numPr>
                <w:ilvl w:val="0"/>
                <w:numId w:val="134"/>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M-DELETE request and removes the managed object instance successfully from the </w:t>
            </w:r>
            <w:del w:id="7314" w:author="Nakamura, John" w:date="2010-11-24T14:54:00Z">
              <w:r w:rsidDel="00A95026">
                <w:delText>NPAC SMS Simulator</w:delText>
              </w:r>
            </w:del>
            <w:ins w:id="7315" w:author="Nakamura, John" w:date="2010-11-24T14:54:00Z">
              <w:r w:rsidR="00A95026">
                <w:t>NPAC SMS ITP Tool</w:t>
              </w:r>
            </w:ins>
            <w:r>
              <w:t xml:space="preserve">, receives the M-EVENT-REPORT for objectDeletion from the </w:t>
            </w:r>
            <w:del w:id="7316" w:author="Nakamura, John" w:date="2010-11-24T14:54:00Z">
              <w:r w:rsidDel="00A95026">
                <w:delText>NPAC SMS Simulator</w:delText>
              </w:r>
            </w:del>
            <w:ins w:id="7317" w:author="Nakamura, John" w:date="2010-11-24T14:54:00Z">
              <w:r w:rsidR="00A95026">
                <w:t>NPAC SMS ITP Tool</w:t>
              </w:r>
            </w:ins>
            <w:r>
              <w:t xml:space="preserve"> and responds with the M-EVENT-REPORT confirmation to the </w:t>
            </w:r>
            <w:del w:id="7318" w:author="Nakamura, John" w:date="2010-11-24T14:54:00Z">
              <w:r w:rsidDel="00A95026">
                <w:delText>NPAC SMS Simulator</w:delText>
              </w:r>
            </w:del>
            <w:ins w:id="7319" w:author="Nakamura, John" w:date="2010-11-24T14:54:00Z">
              <w:r w:rsidR="00A95026">
                <w:t>NPAC SMS ITP Tool</w:t>
              </w:r>
            </w:ins>
            <w:r>
              <w:t>.</w:t>
            </w:r>
          </w:p>
        </w:tc>
      </w:tr>
    </w:tbl>
    <w:p w:rsidR="006A3757" w:rsidRDefault="006A3757"/>
    <w:p w:rsidR="006A3757" w:rsidRDefault="006A3757">
      <w:pPr>
        <w:pStyle w:val="Heading3"/>
      </w:pPr>
      <w:bookmarkStart w:id="7320" w:name="_Ref447306961"/>
      <w:bookmarkStart w:id="7321" w:name="_Toc167778958"/>
      <w:bookmarkStart w:id="7322" w:name="_Toc278964842"/>
      <w:r>
        <w:t>MOC.SOA.CAP.NOT.subscriptionAuditResults</w:t>
      </w:r>
      <w:bookmarkEnd w:id="7320"/>
      <w:bookmarkEnd w:id="7321"/>
      <w:bookmarkEnd w:id="73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the subscriptionAudit's subscriptionAuditResults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35"/>
              </w:numPr>
            </w:pPr>
            <w:del w:id="7323" w:author="Nakamura, John" w:date="2010-11-24T14:54:00Z">
              <w:r w:rsidDel="00A95026">
                <w:delText>NPAC SMS Simulator</w:delText>
              </w:r>
            </w:del>
            <w:ins w:id="7324" w:author="Nakamura, John" w:date="2010-11-24T14:54:00Z">
              <w:r w:rsidR="00A95026">
                <w:t>NPAC SMS ITP Tool</w:t>
              </w:r>
            </w:ins>
            <w:r>
              <w:t xml:space="preserve"> sends the subscriptionAuditResults M-EVENT-REPORT.</w:t>
            </w:r>
          </w:p>
          <w:p w:rsidR="006A3757" w:rsidRDefault="006A3757">
            <w:pPr>
              <w:pStyle w:val="List"/>
              <w:numPr>
                <w:ilvl w:val="0"/>
                <w:numId w:val="135"/>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325" w:name="_Ref447306981"/>
      <w:bookmarkStart w:id="7326" w:name="_Toc167778959"/>
      <w:bookmarkStart w:id="7327" w:name="_Toc278964843"/>
      <w:r>
        <w:t>MOC.SOA.CAP.NOT.subscriptionAudit-DiscrepancyReport</w:t>
      </w:r>
      <w:bookmarkEnd w:id="7325"/>
      <w:bookmarkEnd w:id="7326"/>
      <w:bookmarkEnd w:id="73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the subscriptionAudit's subscriptionAudit-DiscrepancyReport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6"/>
              </w:numPr>
            </w:pPr>
            <w:del w:id="7328" w:author="Nakamura, John" w:date="2010-11-24T14:54:00Z">
              <w:r w:rsidDel="00A95026">
                <w:delText>NPAC SMS Simulator</w:delText>
              </w:r>
            </w:del>
            <w:ins w:id="7329" w:author="Nakamura, John" w:date="2010-11-24T14:54:00Z">
              <w:r w:rsidR="00A95026">
                <w:t>NPAC SMS ITP Tool</w:t>
              </w:r>
            </w:ins>
            <w:r>
              <w:t xml:space="preserve"> sends the subscriptionAudit-DiscrepancyReport M-EVENT-REPORT to the SOA.</w:t>
            </w:r>
          </w:p>
          <w:p w:rsidR="006A3757" w:rsidRDefault="006A3757">
            <w:pPr>
              <w:pStyle w:val="List"/>
              <w:numPr>
                <w:ilvl w:val="0"/>
                <w:numId w:val="136"/>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330" w:name="_Ref447307008"/>
      <w:bookmarkStart w:id="7331" w:name="_Toc167778960"/>
      <w:bookmarkStart w:id="7332" w:name="_Toc278964844"/>
      <w:r>
        <w:t>MOC.SOA.VAL.CRE.AUTO.subscriptionAudit</w:t>
      </w:r>
      <w:bookmarkEnd w:id="7330"/>
      <w:bookmarkEnd w:id="7331"/>
      <w:bookmarkEnd w:id="73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managed object instance of the subscriptionAudit class using AUTOMATIC INSTANCE NAMING and subsequently handle the objectCreation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7"/>
              </w:numPr>
            </w:pPr>
            <w:r>
              <w:t>SOA sends the M-CREATE request for the subscriptionAudit object.</w:t>
            </w:r>
          </w:p>
          <w:p w:rsidR="006A3757" w:rsidRDefault="006A3757">
            <w:pPr>
              <w:pStyle w:val="List"/>
              <w:numPr>
                <w:ilvl w:val="0"/>
                <w:numId w:val="137"/>
              </w:numPr>
            </w:pPr>
            <w:del w:id="7333" w:author="Nakamura, John" w:date="2010-11-24T14:54:00Z">
              <w:r w:rsidDel="00A95026">
                <w:delText>NPAC SMS Simulator</w:delText>
              </w:r>
            </w:del>
            <w:ins w:id="7334" w:author="Nakamura, John" w:date="2010-11-24T14:54:00Z">
              <w:r w:rsidR="00A95026">
                <w:t>NPAC SMS ITP Tool</w:t>
              </w:r>
            </w:ins>
            <w:r>
              <w:t xml:space="preserve"> responds with a successful M-CREATE response.</w:t>
            </w:r>
          </w:p>
          <w:p w:rsidR="006A3757" w:rsidRDefault="006A3757">
            <w:pPr>
              <w:pStyle w:val="List"/>
              <w:numPr>
                <w:ilvl w:val="0"/>
                <w:numId w:val="137"/>
              </w:numPr>
            </w:pPr>
            <w:r>
              <w:t>NPAC SMS issues the objectCreation M-EVENT-REPORT for the subscriptionAudit object.</w:t>
            </w:r>
          </w:p>
          <w:p w:rsidR="006A3757" w:rsidRDefault="006A3757">
            <w:pPr>
              <w:pStyle w:val="List"/>
              <w:numPr>
                <w:ilvl w:val="0"/>
                <w:numId w:val="137"/>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M-CREATE request with AUTOMATIC INSTANCE NAMING, causing the managed object instance to be successfully created in the </w:t>
            </w:r>
            <w:del w:id="7335" w:author="Nakamura, John" w:date="2010-11-24T14:54:00Z">
              <w:r w:rsidDel="00A95026">
                <w:delText>NPAC SMS Simulator</w:delText>
              </w:r>
            </w:del>
            <w:ins w:id="7336" w:author="Nakamura, John" w:date="2010-11-24T14:54:00Z">
              <w:r w:rsidR="00A95026">
                <w:t>NPAC SMS ITP Tool</w:t>
              </w:r>
            </w:ins>
            <w:r>
              <w:t xml:space="preserve">, receives the M-EVENT-REPORT for objectCreation from the </w:t>
            </w:r>
            <w:del w:id="7337" w:author="Nakamura, John" w:date="2010-11-24T14:54:00Z">
              <w:r w:rsidDel="00A95026">
                <w:delText>NPAC SMS Simulator</w:delText>
              </w:r>
            </w:del>
            <w:ins w:id="7338" w:author="Nakamura, John" w:date="2010-11-24T14:54:00Z">
              <w:r w:rsidR="00A95026">
                <w:t>NPAC SMS ITP Tool</w:t>
              </w:r>
            </w:ins>
            <w:r>
              <w:t xml:space="preserve"> and responds with the M-EVENT-REPORT confirmation to the </w:t>
            </w:r>
            <w:del w:id="7339" w:author="Nakamura, John" w:date="2010-11-24T14:54:00Z">
              <w:r w:rsidDel="00A95026">
                <w:delText>NPAC SMS Simulator</w:delText>
              </w:r>
            </w:del>
            <w:ins w:id="7340" w:author="Nakamura, John" w:date="2010-11-24T14:54:00Z">
              <w:r w:rsidR="00A95026">
                <w:t>NPAC SMS ITP Tool</w:t>
              </w:r>
            </w:ins>
            <w:r>
              <w:t>.</w:t>
            </w:r>
          </w:p>
        </w:tc>
      </w:tr>
    </w:tbl>
    <w:p w:rsidR="006A3757" w:rsidRDefault="006A3757"/>
    <w:p w:rsidR="006A3757" w:rsidRDefault="006A3757">
      <w:pPr>
        <w:pStyle w:val="Heading3"/>
      </w:pPr>
      <w:bookmarkStart w:id="7341" w:name="_Ref447307079"/>
      <w:bookmarkStart w:id="7342" w:name="_Toc167778961"/>
      <w:bookmarkStart w:id="7343" w:name="_Toc278964845"/>
      <w:r>
        <w:t>MOC.SOA.VAL.GET.SCOP.FILT.subscriptionAudit</w:t>
      </w:r>
      <w:bookmarkEnd w:id="7341"/>
      <w:bookmarkEnd w:id="7342"/>
      <w:bookmarkEnd w:id="73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valid scoped and filtered M-GET request for all attributes of the subscriptionAudit object.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Does not impact ability to provide LNP service. If the service provider opts to implement Audits, there is no impact due to not supporting this operation. Only impact is on the ability of the SOA to examine audits in-progress as a group instead of one at a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subscriptionAudit managed object instances have been created and MOC.SOA.VAL.GET.MULT.subscriptionAudit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8"/>
              </w:numPr>
            </w:pPr>
            <w:r>
              <w:t>SOA sends the M-GET request for all the attributes and filtered for the given serviceProvId.</w:t>
            </w:r>
          </w:p>
          <w:p w:rsidR="006A3757" w:rsidRDefault="006A3757">
            <w:pPr>
              <w:pStyle w:val="List"/>
              <w:numPr>
                <w:ilvl w:val="0"/>
                <w:numId w:val="138"/>
              </w:numPr>
            </w:pPr>
            <w:del w:id="7344" w:author="Nakamura, John" w:date="2010-11-24T14:54:00Z">
              <w:r w:rsidDel="00A95026">
                <w:delText>NPAC SMS Simulator</w:delText>
              </w:r>
            </w:del>
            <w:ins w:id="7345" w:author="Nakamura, John" w:date="2010-11-24T14:54:00Z">
              <w:r w:rsidR="00A95026">
                <w:t>NPAC SMS ITP Tool</w:t>
              </w:r>
            </w:ins>
            <w:r>
              <w:t xml:space="preserve"> responds with the M-GET results containing all the attributes for the matching subscriptionAudit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issues a valid M-GET request and retrieves all the attributes successfully from the </w:t>
            </w:r>
            <w:del w:id="7346" w:author="Nakamura, John" w:date="2010-11-24T14:54:00Z">
              <w:r w:rsidDel="00A95026">
                <w:delText>NPAC SMS Simulator</w:delText>
              </w:r>
            </w:del>
            <w:ins w:id="7347" w:author="Nakamura, John" w:date="2010-11-24T14:54:00Z">
              <w:r w:rsidR="00A95026">
                <w:t>NPAC SMS ITP Tool</w:t>
              </w:r>
            </w:ins>
            <w:r>
              <w:t>.</w:t>
            </w:r>
          </w:p>
          <w:p w:rsidR="006A3757" w:rsidRDefault="006A3757">
            <w:pPr>
              <w:rPr>
                <w:rFonts w:ascii="Arial" w:hAnsi="Arial"/>
              </w:rPr>
            </w:pPr>
          </w:p>
        </w:tc>
      </w:tr>
    </w:tbl>
    <w:p w:rsidR="006A3757" w:rsidRDefault="006A3757"/>
    <w:p w:rsidR="006A3757" w:rsidRDefault="006A3757">
      <w:pPr>
        <w:pStyle w:val="Heading3"/>
      </w:pPr>
      <w:bookmarkStart w:id="7348" w:name="_Ref447307105"/>
      <w:bookmarkStart w:id="7349" w:name="_Toc167778962"/>
      <w:bookmarkStart w:id="7350" w:name="_Toc278964846"/>
      <w:r>
        <w:t>MOC.SOA.VAL.DEL.SCOP.subscriptionAudit</w:t>
      </w:r>
      <w:bookmarkEnd w:id="7348"/>
      <w:bookmarkEnd w:id="7349"/>
      <w:bookmarkEnd w:id="73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issue a scoped DELETE for a group of existing managed object instances of the subscriptionAudit class and subsequently handle the objectDeletion notifications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Functionality may be satisfied by deleting the audit instances one at a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MOC.SOA.CAP.OP.CRE.subscriptionAudit,</w:t>
            </w:r>
            <w:proofErr w:type="gramEnd"/>
            <w:r>
              <w:t xml:space="preserve"> and multiple instances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9"/>
              </w:numPr>
            </w:pPr>
            <w:r>
              <w:t>SOA sends the M-DELETE request for the subscriptionAudit filtered for the given serviceProvId.</w:t>
            </w:r>
          </w:p>
          <w:p w:rsidR="006A3757" w:rsidRDefault="006A3757">
            <w:pPr>
              <w:pStyle w:val="List"/>
              <w:numPr>
                <w:ilvl w:val="0"/>
                <w:numId w:val="139"/>
              </w:numPr>
            </w:pPr>
            <w:del w:id="7351" w:author="Nakamura, John" w:date="2010-11-24T14:54:00Z">
              <w:r w:rsidDel="00A95026">
                <w:delText>NPAC SMS Simulator</w:delText>
              </w:r>
            </w:del>
            <w:ins w:id="7352" w:author="Nakamura, John" w:date="2010-11-24T14:54:00Z">
              <w:r w:rsidR="00A95026">
                <w:t>NPAC SMS ITP Tool</w:t>
              </w:r>
            </w:ins>
            <w:r>
              <w:t xml:space="preserve"> responds with the M-DELETE results.</w:t>
            </w:r>
          </w:p>
          <w:p w:rsidR="006A3757" w:rsidRDefault="006A3757">
            <w:pPr>
              <w:pStyle w:val="List"/>
              <w:numPr>
                <w:ilvl w:val="0"/>
                <w:numId w:val="139"/>
              </w:numPr>
            </w:pPr>
            <w:r>
              <w:t>NPAC SMS issues the objectDeletion M-EVENT-REPORTs for all the deleted objects.</w:t>
            </w:r>
          </w:p>
          <w:p w:rsidR="006A3757" w:rsidRDefault="006A3757">
            <w:pPr>
              <w:pStyle w:val="List"/>
              <w:numPr>
                <w:ilvl w:val="0"/>
                <w:numId w:val="139"/>
              </w:numPr>
            </w:pPr>
            <w:r>
              <w:t>SOA confirms all the M-EVENT-REPORTs.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scoped M-DELETE request starting at the lnpAudits Managed Object and removes the subscriptionAudit managed object instances successfully from the </w:t>
            </w:r>
            <w:del w:id="7353" w:author="Nakamura, John" w:date="2010-11-24T14:54:00Z">
              <w:r w:rsidDel="00A95026">
                <w:delText>NPAC SMS Simulator</w:delText>
              </w:r>
            </w:del>
            <w:ins w:id="7354" w:author="Nakamura, John" w:date="2010-11-24T14:54:00Z">
              <w:r w:rsidR="00A95026">
                <w:t>NPAC SMS ITP Tool</w:t>
              </w:r>
            </w:ins>
            <w:r>
              <w:t xml:space="preserve">, receives the M-EVENT-REPORTs for objectDeletion from the </w:t>
            </w:r>
            <w:del w:id="7355" w:author="Nakamura, John" w:date="2010-11-24T14:54:00Z">
              <w:r w:rsidDel="00A95026">
                <w:delText>NPAC SMS Simulator</w:delText>
              </w:r>
            </w:del>
            <w:ins w:id="7356" w:author="Nakamura, John" w:date="2010-11-24T14:54:00Z">
              <w:r w:rsidR="00A95026">
                <w:t>NPAC SMS ITP Tool</w:t>
              </w:r>
            </w:ins>
            <w:r>
              <w:t xml:space="preserve"> and responds with the M-EVENT-REPORT confirmations to the </w:t>
            </w:r>
            <w:del w:id="7357" w:author="Nakamura, John" w:date="2010-11-24T14:54:00Z">
              <w:r w:rsidDel="00A95026">
                <w:delText>NPAC SMS Simulator</w:delText>
              </w:r>
            </w:del>
            <w:ins w:id="7358" w:author="Nakamura, John" w:date="2010-11-24T14:54:00Z">
              <w:r w:rsidR="00A95026">
                <w:t>NPAC SMS ITP Tool</w:t>
              </w:r>
            </w:ins>
            <w:r>
              <w:t>.</w:t>
            </w:r>
          </w:p>
        </w:tc>
      </w:tr>
    </w:tbl>
    <w:p w:rsidR="006A3757" w:rsidRDefault="006A3757"/>
    <w:p w:rsidR="006A3757" w:rsidRDefault="006A3757">
      <w:pPr>
        <w:pStyle w:val="Heading3"/>
      </w:pPr>
      <w:bookmarkStart w:id="7359" w:name="_Ref447307132"/>
      <w:bookmarkStart w:id="7360" w:name="_Toc167778963"/>
      <w:bookmarkStart w:id="7361" w:name="_Toc278964847"/>
      <w:r>
        <w:t>MOC.SOA.INV.CRE.subscriptionAudit</w:t>
      </w:r>
      <w:bookmarkEnd w:id="7359"/>
      <w:bookmarkEnd w:id="7360"/>
      <w:bookmarkEnd w:id="73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M-CREATE error response processingFailure error to a previously initiated and valid M-CREATE request for a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40"/>
              </w:numPr>
            </w:pPr>
            <w:r>
              <w:t>SOA sends a valid M-CREATE request for a subscriptionAudit object.</w:t>
            </w:r>
          </w:p>
          <w:p w:rsidR="006A3757" w:rsidRDefault="006A3757">
            <w:pPr>
              <w:pStyle w:val="List"/>
              <w:numPr>
                <w:ilvl w:val="0"/>
                <w:numId w:val="140"/>
              </w:numPr>
            </w:pPr>
            <w:del w:id="7362" w:author="Nakamura, John" w:date="2010-11-24T14:54:00Z">
              <w:r w:rsidDel="00A95026">
                <w:delText>NPAC SMS Simulator</w:delText>
              </w:r>
            </w:del>
            <w:ins w:id="7363" w:author="Nakamura, John" w:date="2010-11-24T14:54:00Z">
              <w:r w:rsidR="00A95026">
                <w:t>NPAC SMS ITP Tool</w:t>
              </w:r>
            </w:ins>
            <w:r>
              <w:t xml:space="preserve">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364" w:author="Nakamura, John" w:date="2010-11-24T14:54:00Z">
              <w:r w:rsidDel="00A95026">
                <w:delText>NPAC SMS Simulator</w:delText>
              </w:r>
            </w:del>
            <w:ins w:id="7365" w:author="Nakamura, John" w:date="2010-11-24T14:54:00Z">
              <w:r w:rsidR="00A95026">
                <w:t>NPAC SMS ITP Tool</w:t>
              </w:r>
            </w:ins>
            <w:r>
              <w:t>.</w:t>
            </w:r>
          </w:p>
        </w:tc>
      </w:tr>
    </w:tbl>
    <w:p w:rsidR="006A3757" w:rsidRDefault="006A3757"/>
    <w:p w:rsidR="006A3757" w:rsidRDefault="006A3757">
      <w:pPr>
        <w:pStyle w:val="Heading3"/>
      </w:pPr>
      <w:bookmarkStart w:id="7366" w:name="_Ref447307154"/>
      <w:bookmarkStart w:id="7367" w:name="_Toc167778964"/>
      <w:bookmarkStart w:id="7368" w:name="_Toc278964848"/>
      <w:r>
        <w:t>MOC.SOA.INV.GET.subscriptionAudit</w:t>
      </w:r>
      <w:bookmarkEnd w:id="7366"/>
      <w:bookmarkEnd w:id="7367"/>
      <w:bookmarkEnd w:id="73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attributes of the subscriptionAudit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1"/>
              </w:numPr>
            </w:pPr>
            <w:r>
              <w:t>SOA sends a valid M-GET request for all of a subscriptionAudit object.</w:t>
            </w:r>
          </w:p>
          <w:p w:rsidR="006A3757" w:rsidRDefault="006A3757">
            <w:pPr>
              <w:pStyle w:val="List"/>
              <w:numPr>
                <w:ilvl w:val="0"/>
                <w:numId w:val="141"/>
              </w:numPr>
            </w:pPr>
            <w:del w:id="7369" w:author="Nakamura, John" w:date="2010-11-24T14:54:00Z">
              <w:r w:rsidDel="00A95026">
                <w:delText>NPAC SMS Simulator</w:delText>
              </w:r>
            </w:del>
            <w:ins w:id="7370" w:author="Nakamura, John" w:date="2010-11-24T14:54:00Z">
              <w:r w:rsidR="00A95026">
                <w:t>NPAC SMS ITP Tool</w:t>
              </w:r>
            </w:ins>
            <w:r>
              <w:t xml:space="preserve"> responds with a getListError error.</w:t>
            </w:r>
            <w:r w:rsidR="008958E5">
              <w:t xml:space="preserve">  If the SOA supports application level errors, an error code is returned</w:t>
            </w:r>
            <w:r w:rsidR="00A64C80">
              <w:t xml:space="preserve"> in a processingFailure error</w:t>
            </w:r>
            <w:proofErr w:type="gramStart"/>
            <w:r w:rsidR="00A64C80">
              <w:t>.</w:t>
            </w:r>
            <w:r w:rsidR="008958E5">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getListError error from the </w:t>
            </w:r>
            <w:del w:id="7371" w:author="Nakamura, John" w:date="2010-11-24T14:54:00Z">
              <w:r w:rsidDel="00A95026">
                <w:delText>NPAC SMS Simulator</w:delText>
              </w:r>
            </w:del>
            <w:ins w:id="7372" w:author="Nakamura, John" w:date="2010-11-24T14:54:00Z">
              <w:r w:rsidR="00A95026">
                <w:t>NPAC SMS ITP Tool</w:t>
              </w:r>
            </w:ins>
            <w:r>
              <w:t>.</w:t>
            </w:r>
          </w:p>
        </w:tc>
      </w:tr>
    </w:tbl>
    <w:p w:rsidR="006A3757" w:rsidRDefault="006A3757"/>
    <w:p w:rsidR="006A3757" w:rsidRDefault="006A3757">
      <w:pPr>
        <w:pStyle w:val="Heading3"/>
      </w:pPr>
      <w:bookmarkStart w:id="7373" w:name="_Ref447307176"/>
      <w:bookmarkStart w:id="7374" w:name="_Toc167778965"/>
      <w:bookmarkStart w:id="7375" w:name="_Toc278964849"/>
      <w:r>
        <w:t>MOC.SOA.INV.DEL.subscriptionAudit</w:t>
      </w:r>
      <w:bookmarkEnd w:id="7373"/>
      <w:bookmarkEnd w:id="7374"/>
      <w:bookmarkEnd w:id="73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MOC.SOA.CAP.OP.DEL.subscriptionAudit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2"/>
              </w:numPr>
            </w:pPr>
            <w:r>
              <w:t>SOA sends a valid M-DELETE request for a subscriptionAudit object.</w:t>
            </w:r>
          </w:p>
          <w:p w:rsidR="006A3757" w:rsidRDefault="006A3757">
            <w:pPr>
              <w:pStyle w:val="List"/>
              <w:numPr>
                <w:ilvl w:val="0"/>
                <w:numId w:val="142"/>
              </w:numPr>
            </w:pPr>
            <w:del w:id="7376" w:author="Nakamura, John" w:date="2010-11-24T14:54:00Z">
              <w:r w:rsidDel="00A95026">
                <w:delText>NPAC SMS Simulator</w:delText>
              </w:r>
            </w:del>
            <w:ins w:id="7377" w:author="Nakamura, John" w:date="2010-11-24T14:54:00Z">
              <w:r w:rsidR="00A95026">
                <w:t>NPAC SMS ITP Tool</w:t>
              </w:r>
            </w:ins>
            <w:r>
              <w:t xml:space="preserve">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378" w:author="Nakamura, John" w:date="2010-11-24T14:54:00Z">
              <w:r w:rsidDel="00A95026">
                <w:delText>NPAC SMS Simulator</w:delText>
              </w:r>
            </w:del>
            <w:ins w:id="7379" w:author="Nakamura, John" w:date="2010-11-24T14:54:00Z">
              <w:r w:rsidR="00A95026">
                <w:t>NPAC SMS ITP Tool</w:t>
              </w:r>
            </w:ins>
            <w:r>
              <w:t>.</w:t>
            </w:r>
          </w:p>
        </w:tc>
      </w:tr>
    </w:tbl>
    <w:p w:rsidR="006A3757" w:rsidRDefault="006A3757"/>
    <w:p w:rsidR="006A3757" w:rsidRDefault="006A3757">
      <w:pPr>
        <w:pStyle w:val="Heading3"/>
      </w:pPr>
      <w:bookmarkStart w:id="7380" w:name="_Ref447307202"/>
      <w:bookmarkStart w:id="7381" w:name="_Toc167778966"/>
      <w:bookmarkStart w:id="7382" w:name="_Toc278964850"/>
      <w:r>
        <w:t>MOC.SOA.INV.NOT.subscriptionAuditResults</w:t>
      </w:r>
      <w:bookmarkEnd w:id="7380"/>
      <w:bookmarkEnd w:id="7381"/>
      <w:bookmarkEnd w:id="73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subscriptionAuditResults notification. This will be accomplished by setting an attribute of that notification to an invalid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43"/>
              </w:numPr>
            </w:pPr>
            <w:del w:id="7383" w:author="Nakamura, John" w:date="2010-11-24T14:54:00Z">
              <w:r w:rsidDel="00A95026">
                <w:delText>NPAC SMS Simulator</w:delText>
              </w:r>
            </w:del>
            <w:ins w:id="7384" w:author="Nakamura, John" w:date="2010-11-24T14:54:00Z">
              <w:r w:rsidR="00A95026">
                <w:t>NPAC SMS ITP Tool</w:t>
              </w:r>
            </w:ins>
            <w:r>
              <w:t xml:space="preserve"> issues the subscriptionAuditResults M-EVENT-REPORT containing an invalid attribute.</w:t>
            </w:r>
          </w:p>
          <w:p w:rsidR="006A3757" w:rsidRDefault="006A3757">
            <w:pPr>
              <w:pStyle w:val="List"/>
              <w:numPr>
                <w:ilvl w:val="0"/>
                <w:numId w:val="143"/>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invalid M-EVENT-REPORT received from the </w:t>
            </w:r>
            <w:del w:id="7385" w:author="Nakamura, John" w:date="2010-11-24T14:54:00Z">
              <w:r w:rsidDel="00A95026">
                <w:delText>NPAC SMS Simulator</w:delText>
              </w:r>
            </w:del>
            <w:ins w:id="7386" w:author="Nakamura, John" w:date="2010-11-24T14:54:00Z">
              <w:r w:rsidR="00A95026">
                <w:t>NPAC SMS ITP Tool</w:t>
              </w:r>
            </w:ins>
            <w:r>
              <w:t xml:space="preserve"> and return the invalidArgumentValue error.</w:t>
            </w:r>
          </w:p>
        </w:tc>
      </w:tr>
    </w:tbl>
    <w:p w:rsidR="006A3757" w:rsidRDefault="006A3757"/>
    <w:p w:rsidR="006A3757" w:rsidRDefault="006A3757">
      <w:pPr>
        <w:pStyle w:val="Heading3"/>
      </w:pPr>
      <w:bookmarkStart w:id="7387" w:name="_Ref447307221"/>
      <w:bookmarkStart w:id="7388" w:name="_Toc167778967"/>
      <w:bookmarkStart w:id="7389" w:name="_Toc278964851"/>
      <w:r>
        <w:t>MOC.SOA.INV.NOT.subscriptionAudit-DiscrepancyReport</w:t>
      </w:r>
      <w:bookmarkEnd w:id="7387"/>
      <w:bookmarkEnd w:id="7388"/>
      <w:bookmarkEnd w:id="73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subscriptionAudit-DiscrepancyReport notification. This will be accomplished by setting the auditDiscrepancyVersionId attribute of that notification to a value with invalid ASN syntax.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4"/>
              </w:numPr>
            </w:pPr>
            <w:del w:id="7390" w:author="Nakamura, John" w:date="2010-11-24T14:54:00Z">
              <w:r w:rsidDel="00A95026">
                <w:delText>NPAC SMS Simulator</w:delText>
              </w:r>
            </w:del>
            <w:ins w:id="7391" w:author="Nakamura, John" w:date="2010-11-24T14:54:00Z">
              <w:r w:rsidR="00A95026">
                <w:t>NPAC SMS ITP Tool</w:t>
              </w:r>
            </w:ins>
            <w:r>
              <w:t xml:space="preserve"> issues the subscriptionAudit-DiscrepancyReport M-EVENT-REPORT containing an invalid attribute.</w:t>
            </w:r>
          </w:p>
          <w:p w:rsidR="006A3757" w:rsidRDefault="006A3757">
            <w:pPr>
              <w:pStyle w:val="List"/>
              <w:numPr>
                <w:ilvl w:val="0"/>
                <w:numId w:val="144"/>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will correctly handle the invalid M-EVENT-REPORT received from the </w:t>
            </w:r>
            <w:del w:id="7392" w:author="Nakamura, John" w:date="2010-11-24T14:54:00Z">
              <w:r w:rsidDel="00A95026">
                <w:delText>NPAC SMS Simulator</w:delText>
              </w:r>
            </w:del>
            <w:ins w:id="7393" w:author="Nakamura, John" w:date="2010-11-24T14:54:00Z">
              <w:r w:rsidR="00A95026">
                <w:t>NPAC SMS ITP Tool</w:t>
              </w:r>
            </w:ins>
            <w:r>
              <w:t xml:space="preserve"> and return the invalidArgumentValueEr error.</w:t>
            </w:r>
          </w:p>
        </w:tc>
      </w:tr>
    </w:tbl>
    <w:p w:rsidR="006A3757" w:rsidRDefault="006A3757"/>
    <w:p w:rsidR="006A3757" w:rsidRDefault="006A3757">
      <w:pPr>
        <w:pStyle w:val="Heading3"/>
      </w:pPr>
      <w:bookmarkStart w:id="7394" w:name="_Toc448310222"/>
      <w:bookmarkStart w:id="7395" w:name="_Toc167778968"/>
      <w:bookmarkStart w:id="7396" w:name="_Toc278964852"/>
      <w:r>
        <w:t>MOC.SOA.INV.CAP.OP.CRE.subscriptionAudit</w:t>
      </w:r>
      <w:bookmarkEnd w:id="7394"/>
      <w:bookmarkEnd w:id="7395"/>
      <w:bookmarkEnd w:id="7396"/>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handle an error when an audit is created with an invalid subscriptionAuditRequestingSP.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35"/>
              </w:numPr>
            </w:pPr>
            <w:r>
              <w:t xml:space="preserve">The SOA issues the M-CREATE for an audit with the subscriptionAuditRequestingSP set to a value other than a service provider id specified in the access control. </w:t>
            </w:r>
          </w:p>
          <w:p w:rsidR="006A3757" w:rsidRDefault="006A3757">
            <w:pPr>
              <w:numPr>
                <w:ilvl w:val="0"/>
                <w:numId w:val="435"/>
              </w:numPr>
            </w:pPr>
            <w:r>
              <w:t xml:space="preserve">The </w:t>
            </w:r>
            <w:del w:id="7397" w:author="Nakamura, John" w:date="2010-11-24T14:54:00Z">
              <w:r w:rsidDel="00A95026">
                <w:delText>NPAC SMS Simulator</w:delText>
              </w:r>
            </w:del>
            <w:ins w:id="7398" w:author="Nakamura, John" w:date="2010-11-24T14:54:00Z">
              <w:r w:rsidR="00A95026">
                <w:t>NPAC SMS ITP Tool</w:t>
              </w:r>
            </w:ins>
            <w:r>
              <w:t xml:space="preserve"> responds with the M-CREATE error response of invalidAttributeValue.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audit M-CREATE and successfully handles the M-CREATE error response.</w:t>
            </w:r>
          </w:p>
        </w:tc>
      </w:tr>
    </w:tbl>
    <w:p w:rsidR="006A3757" w:rsidRDefault="006A3757"/>
    <w:p w:rsidR="006A3757" w:rsidRDefault="006A3757"/>
    <w:p w:rsidR="006A3757" w:rsidRDefault="006A3757">
      <w:pPr>
        <w:pStyle w:val="Heading2"/>
      </w:pPr>
      <w:bookmarkStart w:id="7399" w:name="_Ref447307286"/>
      <w:bookmarkStart w:id="7400" w:name="_Toc167778969"/>
      <w:bookmarkStart w:id="7401" w:name="_Toc278964853"/>
      <w:proofErr w:type="gramStart"/>
      <w:r>
        <w:t>subscriptionVersionNPAC</w:t>
      </w:r>
      <w:bookmarkEnd w:id="7399"/>
      <w:bookmarkEnd w:id="7400"/>
      <w:bookmarkEnd w:id="7401"/>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SubscriptionVersionNPAC</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subscriptionVersionNPAC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w:t>
            </w:r>
            <w:proofErr w:type="gramStart"/>
            <w:r>
              <w:t>A</w:t>
            </w:r>
            <w:proofErr w:type="gramEnd"/>
            <w:r>
              <w:t xml:space="preserve"> lnpNPAC-SMS and lnpSubscriptions Managed Object Instances have been created inherently. </w:t>
            </w:r>
          </w:p>
        </w:tc>
      </w:tr>
    </w:tbl>
    <w:p w:rsidR="006A3757" w:rsidRDefault="006A3757"/>
    <w:p w:rsidR="006A3757" w:rsidRDefault="006A3757"/>
    <w:p w:rsidR="006A3757" w:rsidRDefault="006A3757">
      <w:pPr>
        <w:pStyle w:val="Heading3"/>
      </w:pPr>
      <w:bookmarkStart w:id="7402" w:name="_Ref447355372"/>
      <w:bookmarkStart w:id="7403" w:name="_Toc167778970"/>
      <w:bookmarkStart w:id="7404" w:name="_Toc278964854"/>
      <w:r>
        <w:t>MOC.SOA.CAP.OP.SET.OldSP.subscriptionVersionNPAC</w:t>
      </w:r>
      <w:bookmarkEnd w:id="7402"/>
      <w:bookmarkEnd w:id="7403"/>
      <w:bookmarkEnd w:id="74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the attributes which may be set by an old service provider for the subscriptionVersionNPAC managed object instance (</w:t>
            </w:r>
            <w:r w:rsidR="003E2082">
              <w:t>i.e.,</w:t>
            </w:r>
            <w:r>
              <w:t xml:space="preserve"> subscriptionOldSP-DueDate, and subscriptionOldSP-Authorization) using an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5"/>
              </w:numPr>
            </w:pPr>
            <w:r>
              <w:t>SOA sends a valid M-SET request for an existing subscriptionVersionNPAC object updating the subscriptionOldSSP-DueDate, subscriptionOldSP-Authorization and subscripitonStatusChangeCauseCode.</w:t>
            </w:r>
          </w:p>
          <w:p w:rsidR="006A3757" w:rsidRDefault="006A3757">
            <w:pPr>
              <w:pStyle w:val="List"/>
              <w:numPr>
                <w:ilvl w:val="0"/>
                <w:numId w:val="145"/>
              </w:numPr>
            </w:pPr>
            <w:del w:id="7405" w:author="Nakamura, John" w:date="2010-11-24T14:54:00Z">
              <w:r w:rsidDel="00A95026">
                <w:delText>NPAC SMS Simulator</w:delText>
              </w:r>
            </w:del>
            <w:ins w:id="7406" w:author="Nakamura, John" w:date="2010-11-24T14:54:00Z">
              <w:r w:rsidR="00A95026">
                <w:t>NPAC SMS ITP Tool</w:t>
              </w:r>
            </w:ins>
            <w:r>
              <w:t xml:space="preserve"> responds with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updates the attribute values successfully in the </w:t>
            </w:r>
            <w:del w:id="7407" w:author="Nakamura, John" w:date="2010-11-24T14:54:00Z">
              <w:r w:rsidDel="00A95026">
                <w:delText>NPAC SMS Simulator</w:delText>
              </w:r>
            </w:del>
            <w:ins w:id="7408" w:author="Nakamura, John" w:date="2010-11-24T14:54:00Z">
              <w:r w:rsidR="00A95026">
                <w:t>NPAC SMS ITP Tool</w:t>
              </w:r>
            </w:ins>
            <w:r>
              <w:t xml:space="preserve"> and correctly handles the M-SET response.</w:t>
            </w:r>
          </w:p>
        </w:tc>
      </w:tr>
    </w:tbl>
    <w:p w:rsidR="006A3757" w:rsidRDefault="006A3757"/>
    <w:p w:rsidR="006A3757" w:rsidRDefault="006A3757">
      <w:pPr>
        <w:pStyle w:val="Heading3"/>
      </w:pPr>
      <w:bookmarkStart w:id="7409" w:name="_Ref447355399"/>
      <w:bookmarkStart w:id="7410" w:name="_Toc167778971"/>
      <w:bookmarkStart w:id="7411" w:name="_Toc278964855"/>
      <w:r>
        <w:t>MOC.SOA.CAP.OP.SET.NewSP.subscriptionVersionNPAC</w:t>
      </w:r>
      <w:bookmarkEnd w:id="7409"/>
      <w:bookmarkEnd w:id="7410"/>
      <w:bookmarkEnd w:id="74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the attributes which may be set by a new service provider for the subscriptionVersionNPAC managed object instance (</w:t>
            </w:r>
            <w:r w:rsidR="003E2082">
              <w:t>i.e.,</w:t>
            </w:r>
            <w:r>
              <w:t xml:space="preserve"> subscriptionLRN, subscriptionNewSP-DueDate, subscriptionCLASS-DPC, subscriptionCLASS-SSN, subscriptionLIDB-DPC, subscriptionLIDB-SSN, subscriptionCNAM-DPC, subscriptionCNAM-SSN, subscriptionISVM-DPC, subscriptionISVM-SSN, subscriptionEndUserLocationValue, subscriptionEndUserLocationType, and subscriptionBillingId).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6"/>
              </w:numPr>
            </w:pPr>
            <w:r>
              <w:t>SOA sends a valid M-SET request for an existing subscriptionVersionNPAC object updating the subscriptionLRN, subscriptionNewSP-DueDate, subscriptionCLASS-DPC, subscriptionCLASS-SSN, subscriptionLIDB-DPC, subscriptionLIDB-SSN, subscriptionCNAM-DPC, subscriptionCNAM-SSN, subscriptionISVM-DPC, subscriptionISVM-SSN, subscriptionEndUserLocationValue, subscriptionEndUserLocationType, and subscriptionBillingId.</w:t>
            </w:r>
          </w:p>
          <w:p w:rsidR="006A3757" w:rsidRDefault="006A3757">
            <w:pPr>
              <w:pStyle w:val="List"/>
              <w:numPr>
                <w:ilvl w:val="0"/>
                <w:numId w:val="146"/>
              </w:numPr>
            </w:pPr>
            <w:del w:id="7412" w:author="Nakamura, John" w:date="2010-11-24T14:54:00Z">
              <w:r w:rsidDel="00A95026">
                <w:delText>NPAC SMS Simulator</w:delText>
              </w:r>
            </w:del>
            <w:ins w:id="7413" w:author="Nakamura, John" w:date="2010-11-24T14:54:00Z">
              <w:r w:rsidR="00A95026">
                <w:t>NPAC SMS ITP Tool</w:t>
              </w:r>
            </w:ins>
            <w:r>
              <w:t xml:space="preserve"> responds with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updates the attribute values successfully in the </w:t>
            </w:r>
            <w:del w:id="7414" w:author="Nakamura, John" w:date="2010-11-24T14:54:00Z">
              <w:r w:rsidDel="00A95026">
                <w:delText>NPAC SMS Simulator</w:delText>
              </w:r>
            </w:del>
            <w:ins w:id="7415" w:author="Nakamura, John" w:date="2010-11-24T14:54:00Z">
              <w:r w:rsidR="00A95026">
                <w:t>NPAC SMS ITP Tool</w:t>
              </w:r>
            </w:ins>
            <w:r>
              <w:t xml:space="preserve"> and correctly handles the M-SET response</w:t>
            </w:r>
            <w:proofErr w:type="gramStart"/>
            <w:r>
              <w:t>..</w:t>
            </w:r>
            <w:proofErr w:type="gramEnd"/>
          </w:p>
        </w:tc>
      </w:tr>
    </w:tbl>
    <w:p w:rsidR="006A3757" w:rsidRDefault="006A3757"/>
    <w:p w:rsidR="006A3757" w:rsidRDefault="006A3757">
      <w:pPr>
        <w:pStyle w:val="Heading3"/>
      </w:pPr>
      <w:bookmarkStart w:id="7416" w:name="_Ref447355427"/>
      <w:bookmarkStart w:id="7417" w:name="_Toc167778972"/>
      <w:bookmarkStart w:id="7418" w:name="_Toc278964856"/>
      <w:r>
        <w:lastRenderedPageBreak/>
        <w:t>MOC.SOA.CAP.OP.GET.subscriptionVersionNPAC</w:t>
      </w:r>
      <w:bookmarkEnd w:id="7416"/>
      <w:bookmarkEnd w:id="7417"/>
      <w:bookmarkEnd w:id="74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subscriptionVersionNPAC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 Requirement exists in the GDMO. If not implemented SOA may not be able to retrieve any information on existing versions given that Audits are not implemented either.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and 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7"/>
              </w:numPr>
            </w:pPr>
            <w:r>
              <w:t>SOA sends valid M-GET request for all attributes of the subscriptionVersionNPAC object.</w:t>
            </w:r>
          </w:p>
          <w:p w:rsidR="006A3757" w:rsidRDefault="006A3757">
            <w:pPr>
              <w:pStyle w:val="List"/>
              <w:numPr>
                <w:ilvl w:val="0"/>
                <w:numId w:val="147"/>
              </w:numPr>
            </w:pPr>
            <w:del w:id="7419" w:author="Nakamura, John" w:date="2010-11-24T14:54:00Z">
              <w:r w:rsidDel="00A95026">
                <w:delText>NPAC SMS Simulator</w:delText>
              </w:r>
            </w:del>
            <w:ins w:id="7420" w:author="Nakamura, John" w:date="2010-11-24T14:54:00Z">
              <w:r w:rsidR="00A95026">
                <w:t>NPAC SMS ITP Tool</w:t>
              </w:r>
            </w:ins>
            <w:r>
              <w:t xml:space="preserve"> responds with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421" w:author="Nakamura, John" w:date="2010-11-24T14:54:00Z">
              <w:r w:rsidDel="00A95026">
                <w:delText>NPAC SMS Simulator</w:delText>
              </w:r>
            </w:del>
            <w:ins w:id="7422" w:author="Nakamura, John" w:date="2010-11-24T14:54:00Z">
              <w:r w:rsidR="00A95026">
                <w:t>NPAC SMS ITP Tool</w:t>
              </w:r>
            </w:ins>
            <w:r>
              <w:t>.</w:t>
            </w:r>
          </w:p>
        </w:tc>
      </w:tr>
    </w:tbl>
    <w:p w:rsidR="006A3757" w:rsidRDefault="006A3757"/>
    <w:p w:rsidR="006A3757" w:rsidRDefault="006A3757">
      <w:pPr>
        <w:pStyle w:val="Heading3"/>
      </w:pPr>
      <w:bookmarkStart w:id="7423" w:name="_Ref447355530"/>
      <w:bookmarkStart w:id="7424" w:name="_Toc167778973"/>
      <w:bookmarkStart w:id="7425" w:name="_Toc278964857"/>
      <w:r>
        <w:t>MOC.SOA.CAP.NOT.subscriptionVersionOldSP-ConcurrenceRequest</w:t>
      </w:r>
      <w:bookmarkEnd w:id="7423"/>
      <w:bookmarkEnd w:id="7424"/>
      <w:bookmarkEnd w:id="74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receive the subscriptionVersionNPAC's subscriptionVersionOldSP-ConcurrenceRequest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subscriptionVersionOldSP-ConcurrenceRequest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8"/>
              </w:numPr>
            </w:pPr>
            <w:del w:id="7426" w:author="Nakamura, John" w:date="2010-11-24T14:54:00Z">
              <w:r w:rsidDel="00A95026">
                <w:delText>NPAC SMS Simulator</w:delText>
              </w:r>
            </w:del>
            <w:ins w:id="7427" w:author="Nakamura, John" w:date="2010-11-24T14:54:00Z">
              <w:r w:rsidR="00A95026">
                <w:t>NPAC SMS ITP Tool</w:t>
              </w:r>
            </w:ins>
            <w:r>
              <w:t xml:space="preserve"> issues the M-EVENT-REPORT, subscriptionVersionOldSP-ConcurrenceRequest.</w:t>
            </w:r>
          </w:p>
          <w:p w:rsidR="006A3757" w:rsidRDefault="006A3757">
            <w:pPr>
              <w:pStyle w:val="List"/>
              <w:numPr>
                <w:ilvl w:val="0"/>
                <w:numId w:val="14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428" w:name="_Ref447355556"/>
      <w:bookmarkStart w:id="7429" w:name="_Toc167778974"/>
      <w:bookmarkStart w:id="7430" w:name="_Toc278964858"/>
      <w:r>
        <w:t>MOC.SOA.CAP.NOT.subscriptionVersionOldSP-FinalConcurrenceWindowExpiration</w:t>
      </w:r>
      <w:bookmarkEnd w:id="7428"/>
      <w:bookmarkEnd w:id="7429"/>
      <w:bookmarkEnd w:id="74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subscriptionVersionOldSP-FinalConcurrenceWindowExpiration notification</w:t>
            </w:r>
            <w:proofErr w:type="gramStart"/>
            <w:r>
              <w:t>..</w:t>
            </w:r>
            <w:proofErr w:type="gramEnd"/>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MOC.SOA.CAP.NOT.subscriptionVersionOldSP-ConcurrenceRequest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9"/>
              </w:numPr>
            </w:pPr>
            <w:del w:id="7431" w:author="Nakamura, John" w:date="2010-11-24T14:54:00Z">
              <w:r w:rsidDel="00A95026">
                <w:delText>NPAC SMS Simulator</w:delText>
              </w:r>
            </w:del>
            <w:ins w:id="7432" w:author="Nakamura, John" w:date="2010-11-24T14:54:00Z">
              <w:r w:rsidR="00A95026">
                <w:t>NPAC SMS ITP Tool</w:t>
              </w:r>
            </w:ins>
            <w:r>
              <w:t xml:space="preserve"> issues the M-EVENT-REPORT, subscriptionVersionOldSP-FinalConcurrenceWindowExpiration.</w:t>
            </w:r>
          </w:p>
          <w:p w:rsidR="006A3757" w:rsidRDefault="006A3757">
            <w:pPr>
              <w:pStyle w:val="List"/>
              <w:numPr>
                <w:ilvl w:val="0"/>
                <w:numId w:val="14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433" w:name="_Ref447355585"/>
      <w:bookmarkStart w:id="7434" w:name="_Toc167778975"/>
      <w:bookmarkStart w:id="7435" w:name="_Toc278964859"/>
      <w:r>
        <w:lastRenderedPageBreak/>
        <w:t>MOC.SOA.CAP.NOT.subscriptionVersionNewSP-CreateRequest</w:t>
      </w:r>
      <w:bookmarkEnd w:id="7433"/>
      <w:bookmarkEnd w:id="7434"/>
      <w:bookmarkEnd w:id="74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Required if the SOA is supporting the subscriptionVersionNewSP-CreateRequest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0"/>
              </w:numPr>
            </w:pPr>
            <w:del w:id="7436" w:author="Nakamura, John" w:date="2010-11-24T14:54:00Z">
              <w:r w:rsidDel="00A95026">
                <w:delText>NPAC SMS Simulator</w:delText>
              </w:r>
            </w:del>
            <w:ins w:id="7437" w:author="Nakamura, John" w:date="2010-11-24T14:54:00Z">
              <w:r w:rsidR="00A95026">
                <w:t>NPAC SMS ITP Tool</w:t>
              </w:r>
            </w:ins>
            <w:r>
              <w:t xml:space="preserve"> issues the M-EVENT-REPORT, subscriptionVersionNewSP-CreateRequest.</w:t>
            </w:r>
          </w:p>
          <w:p w:rsidR="006A3757" w:rsidRDefault="006A3757">
            <w:pPr>
              <w:pStyle w:val="List"/>
              <w:numPr>
                <w:ilvl w:val="0"/>
                <w:numId w:val="15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438" w:name="_Ref447355608"/>
      <w:bookmarkStart w:id="7439" w:name="_Toc167778976"/>
      <w:bookmarkStart w:id="7440" w:name="_Toc278964860"/>
      <w:r>
        <w:t>MOC.SOA.CAP.NOT.subscriptionVersionCancellationAcknowledgeRequest</w:t>
      </w:r>
      <w:bookmarkEnd w:id="7438"/>
      <w:bookmarkEnd w:id="7439"/>
      <w:bookmarkEnd w:id="74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CancellationAcknowledgeRequest notification</w:t>
            </w:r>
            <w:proofErr w:type="gramStart"/>
            <w:r>
              <w:t>..</w:t>
            </w:r>
            <w:proofErr w:type="gramEnd"/>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MOC.SOA.CAP.ACT.subscriptionVersionOldSP-CancellationAcknowledge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1"/>
              </w:numPr>
            </w:pPr>
            <w:del w:id="7441" w:author="Nakamura, John" w:date="2010-11-24T14:54:00Z">
              <w:r w:rsidDel="00A95026">
                <w:delText>NPAC SMS Simulator</w:delText>
              </w:r>
            </w:del>
            <w:ins w:id="7442" w:author="Nakamura, John" w:date="2010-11-24T14:54:00Z">
              <w:r w:rsidR="00A95026">
                <w:t>NPAC SMS ITP Tool</w:t>
              </w:r>
            </w:ins>
            <w:r>
              <w:t xml:space="preserve"> issues the M-EVENT-REPORT, subscriptionVersionCancellationAcknowledgeRequest.</w:t>
            </w:r>
          </w:p>
          <w:p w:rsidR="006A3757" w:rsidRDefault="006A3757">
            <w:pPr>
              <w:pStyle w:val="List"/>
              <w:numPr>
                <w:ilvl w:val="0"/>
                <w:numId w:val="15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443" w:name="_Ref447355629"/>
      <w:bookmarkStart w:id="7444" w:name="_Toc167778977"/>
      <w:bookmarkStart w:id="7445" w:name="_Toc278964861"/>
      <w:r>
        <w:t>MOC.SOA.CAP.NOT.subscriptionVersionDonorSP-CustomerDisconnectDate</w:t>
      </w:r>
      <w:bookmarkEnd w:id="7443"/>
      <w:bookmarkEnd w:id="7444"/>
      <w:bookmarkEnd w:id="74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MOC.SOA.CAP.ACT.subscriptionVersionDisconnect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2"/>
              </w:numPr>
            </w:pPr>
            <w:del w:id="7446" w:author="Nakamura, John" w:date="2010-11-24T14:54:00Z">
              <w:r w:rsidDel="00A95026">
                <w:delText>NPAC SMS Simulator</w:delText>
              </w:r>
            </w:del>
            <w:ins w:id="7447" w:author="Nakamura, John" w:date="2010-11-24T14:54:00Z">
              <w:r w:rsidR="00A95026">
                <w:t>NPAC SMS ITP Tool</w:t>
              </w:r>
            </w:ins>
            <w:r>
              <w:t xml:space="preserve"> issues the M-EVENT-REPORT, subscriptionVersionDonorSP-CustomerDisconnectDate.</w:t>
            </w:r>
          </w:p>
          <w:p w:rsidR="006A3757" w:rsidRDefault="006A3757">
            <w:pPr>
              <w:pStyle w:val="List"/>
              <w:numPr>
                <w:ilvl w:val="0"/>
                <w:numId w:val="152"/>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7448" w:name="_Ref447355653"/>
      <w:bookmarkStart w:id="7449" w:name="_Toc167778978"/>
      <w:bookmarkStart w:id="7450" w:name="_Toc278964862"/>
      <w:r>
        <w:t>MOC.SOA.VAL.SET.SING.subscriptionVersionNPAC</w:t>
      </w:r>
      <w:bookmarkEnd w:id="7448"/>
      <w:bookmarkEnd w:id="7449"/>
      <w:bookmarkEnd w:id="74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M-SET request for a single attribute, namely the subscriptionVersionOldSP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A subscriptionVersionNPAC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3"/>
              </w:numPr>
            </w:pPr>
            <w:r>
              <w:t>SOA sends a valid M-SET request for the subscriptionVersionOldSP attribute.</w:t>
            </w:r>
          </w:p>
          <w:p w:rsidR="006A3757" w:rsidRDefault="006A3757">
            <w:pPr>
              <w:pStyle w:val="List"/>
              <w:numPr>
                <w:ilvl w:val="0"/>
                <w:numId w:val="153"/>
              </w:numPr>
            </w:pPr>
            <w:del w:id="7451" w:author="Nakamura, John" w:date="2010-11-24T14:54:00Z">
              <w:r w:rsidDel="00A95026">
                <w:delText>NPAC SMS Simulator</w:delText>
              </w:r>
            </w:del>
            <w:ins w:id="7452" w:author="Nakamura, John" w:date="2010-11-24T14:54:00Z">
              <w:r w:rsidR="00A95026">
                <w:t>NPAC SMS ITP Tool</w:t>
              </w:r>
            </w:ins>
            <w:r>
              <w:t xml:space="preserve"> sends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and updates the attribute successfully in the </w:t>
            </w:r>
            <w:del w:id="7453" w:author="Nakamura, John" w:date="2010-11-24T14:54:00Z">
              <w:r w:rsidDel="00A95026">
                <w:delText>NPAC SMS Simulator</w:delText>
              </w:r>
            </w:del>
            <w:ins w:id="7454" w:author="Nakamura, John" w:date="2010-11-24T14:54:00Z">
              <w:r w:rsidR="00A95026">
                <w:t>NPAC SMS ITP Tool</w:t>
              </w:r>
            </w:ins>
            <w:r>
              <w:t>.</w:t>
            </w:r>
          </w:p>
        </w:tc>
      </w:tr>
    </w:tbl>
    <w:p w:rsidR="006A3757" w:rsidRDefault="006A3757"/>
    <w:p w:rsidR="006A3757" w:rsidRDefault="006A3757">
      <w:pPr>
        <w:pStyle w:val="Heading3"/>
      </w:pPr>
      <w:bookmarkStart w:id="7455" w:name="_Ref447355678"/>
      <w:bookmarkStart w:id="7456" w:name="_Toc167778979"/>
      <w:bookmarkStart w:id="7457" w:name="_Toc278964863"/>
      <w:r>
        <w:t>MOC.SOA.VAL.SET.MULT.subscriptionVersionNPAC</w:t>
      </w:r>
      <w:bookmarkEnd w:id="7455"/>
      <w:bookmarkEnd w:id="7456"/>
      <w:bookmarkEnd w:id="74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M-SET request for a group of attributes, namely the subscriptionCNAM-DPC, subscriptionCNAM-SSN, subscriptionCLASS-DPC, subscriptionCLASS-SSN and subscriptionNewSP-DueDate,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4"/>
              </w:numPr>
            </w:pPr>
            <w:r>
              <w:t>SOA sends a valid M-SET request for the subscriptionCNAM-DPC, subscriptionCNAM-SSN, subscriptionCLASS-DPC, subscriptionCLASS-SSN and subscriptionNewSP-DueDate attributes.</w:t>
            </w:r>
          </w:p>
          <w:p w:rsidR="006A3757" w:rsidRDefault="006A3757">
            <w:pPr>
              <w:pStyle w:val="List"/>
              <w:numPr>
                <w:ilvl w:val="0"/>
                <w:numId w:val="154"/>
              </w:numPr>
            </w:pPr>
            <w:del w:id="7458" w:author="Nakamura, John" w:date="2010-11-24T14:54:00Z">
              <w:r w:rsidDel="00A95026">
                <w:delText>NPAC SMS Simulator</w:delText>
              </w:r>
            </w:del>
            <w:ins w:id="7459" w:author="Nakamura, John" w:date="2010-11-24T14:54:00Z">
              <w:r w:rsidR="00A95026">
                <w:t>NPAC SMS ITP Tool</w:t>
              </w:r>
            </w:ins>
            <w:r>
              <w:t xml:space="preserve"> sends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M-SET request, updates the attributes successfully in the </w:t>
            </w:r>
            <w:del w:id="7460" w:author="Nakamura, John" w:date="2010-11-24T14:54:00Z">
              <w:r w:rsidDel="00A95026">
                <w:delText>NPAC SMS Simulator</w:delText>
              </w:r>
            </w:del>
            <w:ins w:id="7461" w:author="Nakamura, John" w:date="2010-11-24T14:54:00Z">
              <w:r w:rsidR="00A95026">
                <w:t>NPAC SMS ITP Tool</w:t>
              </w:r>
            </w:ins>
            <w:r>
              <w:t xml:space="preserve"> and correctly handles the response.</w:t>
            </w:r>
          </w:p>
        </w:tc>
      </w:tr>
    </w:tbl>
    <w:p w:rsidR="006A3757" w:rsidRDefault="006A3757"/>
    <w:p w:rsidR="006A3757" w:rsidRDefault="006A3757">
      <w:pPr>
        <w:pStyle w:val="Heading3"/>
      </w:pPr>
      <w:bookmarkStart w:id="7462" w:name="_Ref447355736"/>
      <w:bookmarkStart w:id="7463" w:name="_Toc167778980"/>
      <w:bookmarkStart w:id="7464" w:name="_Toc278964864"/>
      <w:r>
        <w:t>MOC.SOA.VAL.GET.SCOP.subscriptionVersionNPAC</w:t>
      </w:r>
      <w:bookmarkEnd w:id="7462"/>
      <w:bookmarkEnd w:id="7463"/>
      <w:bookmarkEnd w:id="74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M-GET request for all attributes of a subscriptionVersionNPAC object. This will be accomplished by retrieving all the attributes starting at the base managed object lnpSubscriptions and ending at the subscriptionVersionNPAC level with filtering on the TN range.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subscriptionVersionNPAC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5"/>
              </w:numPr>
            </w:pPr>
            <w:r>
              <w:t>SOA sends a valid scope and filtered M-GET request for all the attributes with a filter reflecting a TN-Range.</w:t>
            </w:r>
          </w:p>
          <w:p w:rsidR="006A3757" w:rsidRDefault="006A3757">
            <w:pPr>
              <w:pStyle w:val="List"/>
              <w:numPr>
                <w:ilvl w:val="0"/>
                <w:numId w:val="155"/>
              </w:numPr>
            </w:pPr>
            <w:del w:id="7465" w:author="Nakamura, John" w:date="2010-11-24T14:54:00Z">
              <w:r w:rsidDel="00A95026">
                <w:delText>NPAC SMS Simulator</w:delText>
              </w:r>
            </w:del>
            <w:ins w:id="7466" w:author="Nakamura, John" w:date="2010-11-24T14:54:00Z">
              <w:r w:rsidR="00A95026">
                <w:t>NPAC SMS ITP Tool</w:t>
              </w:r>
            </w:ins>
            <w:r>
              <w:t xml:space="preserve"> responds with the successful M-GET results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issues a valid M-GET request and retrieves the attributes successfully from the </w:t>
            </w:r>
            <w:del w:id="7467" w:author="Nakamura, John" w:date="2010-11-24T14:54:00Z">
              <w:r w:rsidDel="00A95026">
                <w:delText>NPAC SMS Simulator</w:delText>
              </w:r>
            </w:del>
            <w:ins w:id="7468" w:author="Nakamura, John" w:date="2010-11-24T14:54:00Z">
              <w:r w:rsidR="00A95026">
                <w:t>NPAC SMS ITP Tool</w:t>
              </w:r>
            </w:ins>
            <w:r>
              <w:t>.</w:t>
            </w:r>
          </w:p>
          <w:p w:rsidR="006A3757" w:rsidRDefault="006A3757">
            <w:pPr>
              <w:rPr>
                <w:rFonts w:ascii="Arial" w:hAnsi="Arial"/>
              </w:rPr>
            </w:pPr>
          </w:p>
        </w:tc>
      </w:tr>
    </w:tbl>
    <w:p w:rsidR="006A3757" w:rsidRDefault="006A3757"/>
    <w:p w:rsidR="006A3757" w:rsidRDefault="006A3757">
      <w:pPr>
        <w:pStyle w:val="Heading3"/>
      </w:pPr>
      <w:bookmarkStart w:id="7469" w:name="_Ref447355755"/>
      <w:bookmarkStart w:id="7470" w:name="_Toc167778981"/>
      <w:bookmarkStart w:id="7471" w:name="_Toc278964865"/>
      <w:r>
        <w:lastRenderedPageBreak/>
        <w:t>MOC.SOA.VAL.NOT.subscriptionVersionNewNPA-NXX</w:t>
      </w:r>
      <w:bookmarkEnd w:id="7469"/>
      <w:bookmarkEnd w:id="7470"/>
      <w:bookmarkEnd w:id="74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receive the subscriptionVersionNewNPA-NXX notification from the </w:t>
            </w:r>
            <w:del w:id="7472" w:author="Nakamura, John" w:date="2010-11-24T14:54:00Z">
              <w:r w:rsidDel="00A95026">
                <w:delText>NPAC SMS Simulator</w:delText>
              </w:r>
            </w:del>
            <w:ins w:id="747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inform the SOA of opening a new NPA-NXX for porting.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subscriptionVersionNPAC</w:t>
            </w:r>
            <w:proofErr w:type="gramEnd"/>
            <w:r>
              <w:t xml:space="preserve"> managed object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6"/>
              </w:numPr>
            </w:pPr>
            <w:del w:id="7474" w:author="Nakamura, John" w:date="2010-11-24T14:54:00Z">
              <w:r w:rsidDel="00A95026">
                <w:delText>NPAC SMS Simulator</w:delText>
              </w:r>
            </w:del>
            <w:ins w:id="7475" w:author="Nakamura, John" w:date="2010-11-24T14:54:00Z">
              <w:r w:rsidR="00A95026">
                <w:t>NPAC SMS ITP Tool</w:t>
              </w:r>
            </w:ins>
            <w:r>
              <w:t xml:space="preserve"> issues the M-EVENT-REPORT, subscriptionVersionNewNPA-NXX.</w:t>
            </w:r>
          </w:p>
          <w:p w:rsidR="006A3757" w:rsidRDefault="006A3757">
            <w:pPr>
              <w:pStyle w:val="List"/>
              <w:numPr>
                <w:ilvl w:val="0"/>
                <w:numId w:val="156"/>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confirms the M-EVENT-REPORT request.</w:t>
            </w:r>
          </w:p>
        </w:tc>
      </w:tr>
    </w:tbl>
    <w:p w:rsidR="006A3757" w:rsidRDefault="006A3757"/>
    <w:p w:rsidR="006A3757" w:rsidRDefault="006A3757">
      <w:pPr>
        <w:pStyle w:val="Heading3"/>
      </w:pPr>
      <w:bookmarkStart w:id="7476" w:name="_Toc167778982"/>
      <w:bookmarkStart w:id="7477" w:name="_Toc278964866"/>
      <w:r>
        <w:t>MOC.SOA.VAL.NOT.subscriptionVersionStatusAttributeValueChange</w:t>
      </w:r>
      <w:bookmarkEnd w:id="7476"/>
      <w:bookmarkEnd w:id="74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subscriptionVersionNPAC</w:t>
            </w:r>
            <w:proofErr w:type="gramEnd"/>
            <w:r>
              <w:t xml:space="preserve"> managed object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3"/>
              </w:numPr>
            </w:pPr>
            <w:del w:id="7478" w:author="Nakamura, John" w:date="2010-11-24T14:54:00Z">
              <w:r w:rsidDel="00A95026">
                <w:delText>NPAC SMS Simulator</w:delText>
              </w:r>
            </w:del>
            <w:ins w:id="7479" w:author="Nakamura, John" w:date="2010-11-24T14:54:00Z">
              <w:r w:rsidR="00A95026">
                <w:t>NPAC SMS ITP Tool</w:t>
              </w:r>
            </w:ins>
            <w:r>
              <w:t xml:space="preserve"> issues subscriptionVersionStatusAttributeValueChange M-EVENT-REPORT with the subscriptionVersionStatus set to “download-failed” and the subscriptionVersionFailedSP-List.</w:t>
            </w:r>
          </w:p>
          <w:p w:rsidR="006A3757" w:rsidRDefault="006A3757">
            <w:pPr>
              <w:pStyle w:val="List"/>
              <w:numPr>
                <w:ilvl w:val="0"/>
                <w:numId w:val="16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confirms the M-EVENT-REPORT.</w:t>
            </w:r>
          </w:p>
        </w:tc>
      </w:tr>
    </w:tbl>
    <w:p w:rsidR="006A3757" w:rsidRDefault="006A3757"/>
    <w:p w:rsidR="006A3757" w:rsidRDefault="006A3757">
      <w:pPr>
        <w:pStyle w:val="Heading3"/>
      </w:pPr>
      <w:bookmarkStart w:id="7480" w:name="_Ref447355772"/>
      <w:bookmarkStart w:id="7481" w:name="_Toc167778983"/>
      <w:bookmarkStart w:id="7482" w:name="_Toc278964867"/>
      <w:r>
        <w:t>MOC.SOA.INV.SET.SING.subscriptionVersionNPAC</w:t>
      </w:r>
      <w:bookmarkEnd w:id="7480"/>
      <w:bookmarkEnd w:id="7481"/>
      <w:bookmarkEnd w:id="74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M-SET error response setListError error to a previously initiated and valid M-SET request for a single attribute, namely the subscriptionLRN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7"/>
              </w:numPr>
            </w:pPr>
            <w:r>
              <w:t>SOA sends a valid M-SET request for the subscriptionLRN attribute.</w:t>
            </w:r>
          </w:p>
          <w:p w:rsidR="006A3757" w:rsidRDefault="006A3757">
            <w:pPr>
              <w:pStyle w:val="List"/>
              <w:numPr>
                <w:ilvl w:val="0"/>
                <w:numId w:val="157"/>
              </w:numPr>
            </w:pPr>
            <w:del w:id="7483" w:author="Nakamura, John" w:date="2010-11-24T14:54:00Z">
              <w:r w:rsidDel="00A95026">
                <w:delText>NPAC SMS Simulator</w:delText>
              </w:r>
            </w:del>
            <w:ins w:id="7484" w:author="Nakamura, John" w:date="2010-11-24T14:54:00Z">
              <w:r w:rsidR="00A95026">
                <w:t>NPAC SMS ITP Tool</w:t>
              </w:r>
            </w:ins>
            <w:r>
              <w:t xml:space="preserve">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setListError error from the </w:t>
            </w:r>
            <w:del w:id="7485" w:author="Nakamura, John" w:date="2010-11-24T14:54:00Z">
              <w:r w:rsidDel="00A95026">
                <w:delText>NPAC SMS Simulator</w:delText>
              </w:r>
            </w:del>
            <w:ins w:id="7486" w:author="Nakamura, John" w:date="2010-11-24T14:54:00Z">
              <w:r w:rsidR="00A95026">
                <w:t>NPAC SMS ITP Tool</w:t>
              </w:r>
            </w:ins>
            <w:r>
              <w:t>.</w:t>
            </w:r>
          </w:p>
        </w:tc>
      </w:tr>
    </w:tbl>
    <w:p w:rsidR="006A3757" w:rsidRDefault="006A3757"/>
    <w:p w:rsidR="006A3757" w:rsidRDefault="006A3757">
      <w:pPr>
        <w:pStyle w:val="Heading3"/>
      </w:pPr>
      <w:bookmarkStart w:id="7487" w:name="_Ref447355789"/>
      <w:bookmarkStart w:id="7488" w:name="_Toc167778984"/>
      <w:bookmarkStart w:id="7489" w:name="_Toc278964868"/>
      <w:r>
        <w:t>MOC.SOA.INV.GET.subscriptionVersionNPAC</w:t>
      </w:r>
      <w:bookmarkEnd w:id="7487"/>
      <w:bookmarkEnd w:id="7488"/>
      <w:bookmarkEnd w:id="74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handle the M-GET error response noSuchObjectInstance error to a previously initiated and valid M-GET request for all attributes of the subscriptionVersionNPAC object.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8"/>
              </w:numPr>
            </w:pPr>
            <w:r>
              <w:t>SOA sends a valid M-GET request for all the attributes of the subscriptionVersionNPAC object.</w:t>
            </w:r>
          </w:p>
          <w:p w:rsidR="006A3757" w:rsidRDefault="006A3757">
            <w:pPr>
              <w:pStyle w:val="List"/>
              <w:numPr>
                <w:ilvl w:val="0"/>
                <w:numId w:val="158"/>
              </w:numPr>
            </w:pPr>
            <w:del w:id="7490" w:author="Nakamura, John" w:date="2010-11-24T14:54:00Z">
              <w:r w:rsidDel="00A95026">
                <w:delText>NPAC SMS Simulator</w:delText>
              </w:r>
            </w:del>
            <w:ins w:id="7491" w:author="Nakamura, John" w:date="2010-11-24T14:54:00Z">
              <w:r w:rsidR="00A95026">
                <w:t>NPAC SMS ITP Tool</w:t>
              </w:r>
            </w:ins>
            <w:r>
              <w:t xml:space="preserve">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noSuchObjectInstance error from the </w:t>
            </w:r>
            <w:del w:id="7492" w:author="Nakamura, John" w:date="2010-11-24T14:54:00Z">
              <w:r w:rsidDel="00A95026">
                <w:delText>NPAC SMS Simulator</w:delText>
              </w:r>
            </w:del>
            <w:ins w:id="7493" w:author="Nakamura, John" w:date="2010-11-24T14:54:00Z">
              <w:r w:rsidR="00A95026">
                <w:t>NPAC SMS ITP Tool</w:t>
              </w:r>
            </w:ins>
            <w:r>
              <w:t>.</w:t>
            </w:r>
          </w:p>
        </w:tc>
      </w:tr>
    </w:tbl>
    <w:p w:rsidR="006A3757" w:rsidRDefault="006A3757"/>
    <w:p w:rsidR="006A3757" w:rsidRDefault="006A3757">
      <w:pPr>
        <w:pStyle w:val="Heading3"/>
      </w:pPr>
      <w:bookmarkStart w:id="7494" w:name="_Ref447355811"/>
      <w:bookmarkStart w:id="7495" w:name="_Toc167778985"/>
      <w:bookmarkStart w:id="7496" w:name="_Toc278964869"/>
      <w:r>
        <w:t>MOC.SOA.INV.NOT.subscriptionVersionOldSp-ConcurrenceRequest</w:t>
      </w:r>
      <w:bookmarkEnd w:id="7494"/>
      <w:bookmarkEnd w:id="7495"/>
      <w:bookmarkEnd w:id="74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subscriptionVersionOldSP-ConcurrenceRequest notification with an invalid syntax for the subscriptionNewSP-DueDate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MOC.SOA.CAP.NOT.subscriptionVersionOldSP-ConcurrenceRequest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9"/>
              </w:numPr>
            </w:pPr>
            <w:del w:id="7497" w:author="Nakamura, John" w:date="2010-11-24T14:54:00Z">
              <w:r w:rsidDel="00A95026">
                <w:delText>NPAC SMS Simulator</w:delText>
              </w:r>
            </w:del>
            <w:ins w:id="7498" w:author="Nakamura, John" w:date="2010-11-24T14:54:00Z">
              <w:r w:rsidR="00A95026">
                <w:t>NPAC SMS ITP Tool</w:t>
              </w:r>
            </w:ins>
            <w:r>
              <w:t xml:space="preserve"> issues the subscriptionVersionOldSP-ConcurrenceRequest M-EVENT-REPORT with invalid syntax for the subscriptionNewSP-DueDate.</w:t>
            </w:r>
          </w:p>
          <w:p w:rsidR="006A3757" w:rsidRDefault="006A3757">
            <w:pPr>
              <w:pStyle w:val="List"/>
              <w:numPr>
                <w:ilvl w:val="0"/>
                <w:numId w:val="159"/>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7499" w:name="_Ref447355828"/>
      <w:bookmarkStart w:id="7500" w:name="_Toc167778986"/>
      <w:bookmarkStart w:id="7501" w:name="_Toc278964870"/>
      <w:r>
        <w:t>MOC.SOA.INV.NOT.subscriptionVersionNewSP-CreateRequest</w:t>
      </w:r>
      <w:bookmarkEnd w:id="7499"/>
      <w:bookmarkEnd w:id="7500"/>
      <w:bookmarkEnd w:id="750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subscriptionVersionNewSP-CreateRequest notification with an invalid syntax for the subscriptionTN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MOC.SOA.CAP.NOT.subscriptionVersionNewSP-CreateRequest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0"/>
              </w:numPr>
            </w:pPr>
            <w:del w:id="7502" w:author="Nakamura, John" w:date="2010-11-24T14:54:00Z">
              <w:r w:rsidDel="00A95026">
                <w:delText>NPAC SMS Simulator</w:delText>
              </w:r>
            </w:del>
            <w:ins w:id="7503" w:author="Nakamura, John" w:date="2010-11-24T14:54:00Z">
              <w:r w:rsidR="00A95026">
                <w:t>NPAC SMS ITP Tool</w:t>
              </w:r>
            </w:ins>
            <w:r>
              <w:t xml:space="preserve"> issues the subscriptionVersionNewSP-CreateRequest M-EVENT-REPORT with invalid syntax for the subscriptionTN.</w:t>
            </w:r>
          </w:p>
          <w:p w:rsidR="006A3757" w:rsidRDefault="006A3757">
            <w:pPr>
              <w:pStyle w:val="List"/>
              <w:numPr>
                <w:ilvl w:val="0"/>
                <w:numId w:val="160"/>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7504" w:name="_Ref447355844"/>
      <w:bookmarkStart w:id="7505" w:name="_Toc167778987"/>
      <w:bookmarkStart w:id="7506" w:name="_Toc278964871"/>
      <w:r>
        <w:lastRenderedPageBreak/>
        <w:t>MOC.SOA.INV.NOT.subscriptionVersionCancellationAcknowledgeRequest</w:t>
      </w:r>
      <w:bookmarkEnd w:id="7504"/>
      <w:bookmarkEnd w:id="7505"/>
      <w:bookmarkEnd w:id="75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subscriptionVersionCancellationAcknowledgeRequest notification with an invalid syntax for the subscriptionVersionId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MOC.SOA.CAP.NOT.subscriptionVersionCancellationAcknowledgeRequest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1"/>
              </w:numPr>
            </w:pPr>
            <w:del w:id="7507" w:author="Nakamura, John" w:date="2010-11-24T14:54:00Z">
              <w:r w:rsidDel="00A95026">
                <w:delText>NPAC SMS Simulator</w:delText>
              </w:r>
            </w:del>
            <w:ins w:id="7508" w:author="Nakamura, John" w:date="2010-11-24T14:54:00Z">
              <w:r w:rsidR="00A95026">
                <w:t>NPAC SMS ITP Tool</w:t>
              </w:r>
            </w:ins>
            <w:r>
              <w:t xml:space="preserve"> issues subscriptionVersionCancellationAcknowledgeRequest M-EVENT-REPORT with invalid syntax for the subscriptionVersionId.</w:t>
            </w:r>
          </w:p>
          <w:p w:rsidR="006A3757" w:rsidRDefault="006A3757">
            <w:pPr>
              <w:pStyle w:val="List"/>
              <w:numPr>
                <w:ilvl w:val="0"/>
                <w:numId w:val="161"/>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7509" w:name="_Ref447355861"/>
      <w:bookmarkStart w:id="7510" w:name="_Toc167778988"/>
      <w:bookmarkStart w:id="7511" w:name="_Toc278964872"/>
      <w:r>
        <w:t>MOC.SOA.INV.NOT.subscriptionVersionDonorSP-CustomerDisconnectDate</w:t>
      </w:r>
      <w:bookmarkEnd w:id="7509"/>
      <w:bookmarkEnd w:id="7510"/>
      <w:bookmarkEnd w:id="75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subscriptionVersionDonorSP-CustomerDisconnectDate notification with an invalid syntax for the subscriptionEffectiveReleaseDate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MOC.SOA.CAP.NOT.subscriptionVersionDonorSP-CustomerDisconnectDate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2"/>
              </w:numPr>
            </w:pPr>
            <w:del w:id="7512" w:author="Nakamura, John" w:date="2010-11-24T14:54:00Z">
              <w:r w:rsidDel="00A95026">
                <w:delText>NPAC SMS Simulator</w:delText>
              </w:r>
            </w:del>
            <w:ins w:id="7513" w:author="Nakamura, John" w:date="2010-11-24T14:54:00Z">
              <w:r w:rsidR="00A95026">
                <w:t>NPAC SMS ITP Tool</w:t>
              </w:r>
            </w:ins>
            <w:r>
              <w:t xml:space="preserve"> issues subscriptionVersionDonorSP-CustomerDisconnectDate M-EVENT-REPORT with invalid syntax for the subscriptionEffectiveReleaseDate attribute.</w:t>
            </w:r>
          </w:p>
          <w:p w:rsidR="006A3757" w:rsidRDefault="006A3757">
            <w:pPr>
              <w:pStyle w:val="List"/>
              <w:numPr>
                <w:ilvl w:val="0"/>
                <w:numId w:val="162"/>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7514" w:name="_Ref447355879"/>
      <w:bookmarkStart w:id="7515" w:name="_Toc167778989"/>
      <w:bookmarkStart w:id="7516" w:name="_Toc278964873"/>
      <w:r>
        <w:t>MOC.SOA.INV.NOT.subscriptionVersionStatusAttributeValueChange</w:t>
      </w:r>
      <w:bookmarkEnd w:id="7514"/>
      <w:bookmarkEnd w:id="7515"/>
      <w:bookmarkEnd w:id="75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subscriptionVersionStatusAttributeValueChange notification with an invalid syntax for the subscriptionVersionAttributeValueChangeInfo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lnpSubscriptions</w:t>
            </w:r>
            <w:proofErr w:type="gramEnd"/>
            <w:r>
              <w:t xml:space="preserve"> test cases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B436E6" w:rsidRDefault="006A3757" w:rsidP="00B436E6">
            <w:pPr>
              <w:pStyle w:val="List"/>
              <w:numPr>
                <w:ilvl w:val="0"/>
                <w:numId w:val="616"/>
              </w:numPr>
            </w:pPr>
            <w:del w:id="7517" w:author="Nakamura, John" w:date="2010-11-24T14:54:00Z">
              <w:r w:rsidDel="00A95026">
                <w:delText>NPAC SMS Simulator</w:delText>
              </w:r>
            </w:del>
            <w:ins w:id="7518" w:author="Nakamura, John" w:date="2010-11-24T14:54:00Z">
              <w:r w:rsidR="00A95026">
                <w:t>NPAC SMS ITP Tool</w:t>
              </w:r>
            </w:ins>
            <w:r>
              <w:t xml:space="preserve"> issues subscriptionVersionStatusAttributeValueChange M-EVENT-REPORT with invalid syntax for the subscriptionVersionAttributeValueChangeInfo attribute.</w:t>
            </w:r>
          </w:p>
          <w:p w:rsidR="00B436E6" w:rsidRDefault="006A3757" w:rsidP="00B436E6">
            <w:pPr>
              <w:pStyle w:val="List"/>
              <w:numPr>
                <w:ilvl w:val="0"/>
                <w:numId w:val="616"/>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7519" w:name="_Ref447355896"/>
      <w:bookmarkStart w:id="7520" w:name="_Toc167778990"/>
      <w:bookmarkStart w:id="7521" w:name="_Toc278964874"/>
      <w:r>
        <w:t>MOC.SOA.INV.NOT. attributeValueChange</w:t>
      </w:r>
      <w:bookmarkEnd w:id="7519"/>
      <w:r>
        <w:t>.subscriptionVersion</w:t>
      </w:r>
      <w:bookmarkEnd w:id="7520"/>
      <w:bookmarkEnd w:id="75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handle the M-EVENT-REPORT for the subscriptionVersionNPAC's attributeValueChange notification for a subscriptionVersion with an invalid accessControl </w:t>
            </w:r>
            <w:proofErr w:type="gramStart"/>
            <w:r>
              <w:t>attribute</w:t>
            </w:r>
            <w:proofErr w:type="gramEnd"/>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lnpSubscriptions test  cases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4"/>
              </w:numPr>
            </w:pPr>
            <w:del w:id="7522" w:author="Nakamura, John" w:date="2010-11-24T14:54:00Z">
              <w:r w:rsidDel="00A95026">
                <w:delText>NPAC SMS Simulator</w:delText>
              </w:r>
            </w:del>
            <w:ins w:id="7523" w:author="Nakamura, John" w:date="2010-11-24T14:54:00Z">
              <w:r w:rsidR="00A95026">
                <w:t>NPAC SMS ITP Tool</w:t>
              </w:r>
            </w:ins>
            <w:r>
              <w:t xml:space="preserve"> issues attributeValueChange M-EVENT-REPORT for a subscriptionVersion with invalid syntax for the accessControl attribute.</w:t>
            </w:r>
          </w:p>
          <w:p w:rsidR="006A3757" w:rsidRDefault="006A3757">
            <w:pPr>
              <w:pStyle w:val="List"/>
              <w:numPr>
                <w:ilvl w:val="0"/>
                <w:numId w:val="164"/>
              </w:numPr>
            </w:pPr>
            <w:r>
              <w:t>SOA rejects the M-EVENT-REPORT with an abort.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an abort.</w:t>
            </w:r>
          </w:p>
        </w:tc>
      </w:tr>
    </w:tbl>
    <w:p w:rsidR="006A3757" w:rsidRDefault="006A3757"/>
    <w:p w:rsidR="006A3757" w:rsidRDefault="006A3757">
      <w:pPr>
        <w:pStyle w:val="Heading3"/>
      </w:pPr>
      <w:bookmarkStart w:id="7524" w:name="_Ref447355912"/>
      <w:bookmarkStart w:id="7525" w:name="_Toc167778991"/>
      <w:bookmarkStart w:id="7526" w:name="_Toc278964875"/>
      <w:r>
        <w:t>MOC.SOA.INV.NOT.subscriptionVersionNewNPA-NXX</w:t>
      </w:r>
      <w:bookmarkEnd w:id="7524"/>
      <w:bookmarkEnd w:id="7525"/>
      <w:bookmarkEnd w:id="75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request for an invalid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MOC.SOA.VAL.NOT.subscriptionVersionNewNPA-NXX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5"/>
              </w:numPr>
            </w:pPr>
            <w:del w:id="7527" w:author="Nakamura, John" w:date="2010-11-24T14:54:00Z">
              <w:r w:rsidDel="00A95026">
                <w:delText>NPAC SMS Simulator</w:delText>
              </w:r>
            </w:del>
            <w:ins w:id="7528" w:author="Nakamura, John" w:date="2010-11-24T14:54:00Z">
              <w:r w:rsidR="00A95026">
                <w:t>NPAC SMS ITP Tool</w:t>
              </w:r>
            </w:ins>
            <w:r>
              <w:t xml:space="preserve"> issues subscriptionVersionNewNPA-NXX M-EVENT-REPORT with invalid value for the NPA-NXX attribute.</w:t>
            </w:r>
          </w:p>
          <w:p w:rsidR="006A3757" w:rsidRDefault="006A3757">
            <w:pPr>
              <w:pStyle w:val="List"/>
              <w:numPr>
                <w:ilvl w:val="0"/>
                <w:numId w:val="165"/>
              </w:numPr>
            </w:pPr>
            <w:r>
              <w:t>SOA rejects the M-EVENT-REPORT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appropriate M-EVENT-REPORT error.</w:t>
            </w:r>
          </w:p>
        </w:tc>
      </w:tr>
    </w:tbl>
    <w:p w:rsidR="006A3757" w:rsidRDefault="006A3757"/>
    <w:p w:rsidR="006A3757" w:rsidRDefault="006A3757">
      <w:pPr>
        <w:pStyle w:val="Heading3"/>
      </w:pPr>
      <w:bookmarkStart w:id="7529" w:name="_Ref447355927"/>
      <w:bookmarkStart w:id="7530" w:name="_Toc167778992"/>
      <w:bookmarkStart w:id="7531" w:name="_Toc278964876"/>
      <w:r>
        <w:t>MOC.SOA.BND.GET.MAXQ.subscriptionVersionNPAC</w:t>
      </w:r>
      <w:bookmarkEnd w:id="7529"/>
      <w:bookmarkEnd w:id="7530"/>
      <w:bookmarkEnd w:id="75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SOA when it receives the responses to a valid scoped M-GET, </w:t>
            </w:r>
            <w:proofErr w:type="gramStart"/>
            <w:r>
              <w:t xml:space="preserve">which will return the maximum number of records specified in the </w:t>
            </w:r>
            <w:del w:id="7532" w:author="Nakamura, John" w:date="2010-11-24T14:54:00Z">
              <w:r w:rsidDel="00A95026">
                <w:delText>NPAC SMS Simulator</w:delText>
              </w:r>
            </w:del>
            <w:ins w:id="7533" w:author="Nakamura, John" w:date="2010-11-24T14:54:00Z">
              <w:r w:rsidR="00A95026">
                <w:t>NPAC SMS ITP Tool</w:t>
              </w:r>
            </w:ins>
            <w:r>
              <w:t xml:space="preserve"> &lt;Max Subscriber Query&gt; parameter.</w:t>
            </w:r>
            <w:proofErr w:type="gramEnd"/>
            <w:r>
              <w:t xml:space="preserve"> This will be accomplished by requesting all attributes for all the existing subscriptionVersionNPAC managed object instances.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filter M-GET requests are being used.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number of subscriptionVersionNPAC managed object instances created is equal to the Max Subscriber Query parameter.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66"/>
              </w:numPr>
            </w:pPr>
            <w:r>
              <w:t>SOA sends a valid scoped and filtered M-GET request for subscriptionVersionNPAC data that will result in ‘Max Subscriber Query’ objects being returned.</w:t>
            </w:r>
          </w:p>
          <w:p w:rsidR="006A3757" w:rsidRDefault="006A3757">
            <w:pPr>
              <w:pStyle w:val="List"/>
              <w:numPr>
                <w:ilvl w:val="0"/>
                <w:numId w:val="166"/>
              </w:numPr>
            </w:pPr>
            <w:del w:id="7534" w:author="Nakamura, John" w:date="2010-11-24T14:54:00Z">
              <w:r w:rsidDel="00A95026">
                <w:delText>NPAC SMS Simulator</w:delText>
              </w:r>
            </w:del>
            <w:ins w:id="7535" w:author="Nakamura, John" w:date="2010-11-24T14:54:00Z">
              <w:r w:rsidR="00A95026">
                <w:t>NPAC SMS ITP Tool</w:t>
              </w:r>
            </w:ins>
            <w:r>
              <w:t xml:space="preserve"> responds with the linked M-GET result replies.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handles the linked replies properly.</w:t>
            </w:r>
          </w:p>
        </w:tc>
      </w:tr>
    </w:tbl>
    <w:p w:rsidR="006A3757" w:rsidRDefault="006A3757"/>
    <w:p w:rsidR="006A3757" w:rsidRDefault="006A3757">
      <w:pPr>
        <w:pStyle w:val="Heading3"/>
      </w:pPr>
      <w:bookmarkStart w:id="7536" w:name="_Toc447074942"/>
      <w:bookmarkStart w:id="7537" w:name="_Toc448310224"/>
      <w:bookmarkStart w:id="7538" w:name="_Toc167778993"/>
      <w:bookmarkStart w:id="7539" w:name="_Toc278964877"/>
      <w:r>
        <w:t>MOC.SOA.INV.QUERY.SCOPED.subscriptionVersion</w:t>
      </w:r>
      <w:bookmarkEnd w:id="7536"/>
      <w:bookmarkEnd w:id="7537"/>
      <w:bookmarkEnd w:id="7538"/>
      <w:bookmarkEnd w:id="75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handle a scoped filtered query request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scoped filtered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subscriptionVersionNPACs</w:t>
            </w:r>
            <w:proofErr w:type="gramEnd"/>
            <w:r>
              <w:t xml:space="preserve"> exist on the </w:t>
            </w:r>
            <w:del w:id="7540" w:author="Nakamura, John" w:date="2010-11-24T14:54:00Z">
              <w:r w:rsidDel="00A95026">
                <w:delText>NPAC SMS Simulator</w:delText>
              </w:r>
            </w:del>
            <w:ins w:id="7541"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34"/>
              </w:numPr>
            </w:pPr>
            <w:r>
              <w:t xml:space="preserve">The SOA issues a scoped filtered M-GET for a range of subscription versions where the number of subscription versions that satisfy the request exceeds the maximum number of subscription versions that can be retrieved in one request. </w:t>
            </w:r>
          </w:p>
          <w:p w:rsidR="006A3757" w:rsidRDefault="006A3757">
            <w:pPr>
              <w:numPr>
                <w:ilvl w:val="0"/>
                <w:numId w:val="434"/>
              </w:numPr>
            </w:pPr>
            <w:r>
              <w:t xml:space="preserve">The </w:t>
            </w:r>
            <w:del w:id="7542" w:author="Nakamura, John" w:date="2010-11-24T14:54:00Z">
              <w:r w:rsidDel="00A95026">
                <w:delText>NPAC SMS Simulator</w:delText>
              </w:r>
            </w:del>
            <w:ins w:id="7543" w:author="Nakamura, John" w:date="2010-11-24T14:54:00Z">
              <w:r w:rsidR="00A95026">
                <w:t>NPAC SMS ITP Tool</w:t>
              </w:r>
            </w:ins>
            <w:r>
              <w:t xml:space="preserve"> responds with an M-GET error of complexityLimitation.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error response.</w:t>
            </w:r>
          </w:p>
        </w:tc>
      </w:tr>
    </w:tbl>
    <w:p w:rsidR="006A3757" w:rsidRDefault="006A3757"/>
    <w:p w:rsidR="006A3757" w:rsidRDefault="006A3757">
      <w:pPr>
        <w:pStyle w:val="Heading3"/>
      </w:pPr>
      <w:bookmarkStart w:id="7544" w:name="_Toc167778994"/>
      <w:bookmarkStart w:id="7545" w:name="_Toc278964878"/>
      <w:r>
        <w:t>MOC.SOA.CAP.NOT.subscriptionVersionNewSP-FinalConcurrenceWindowExpiration</w:t>
      </w:r>
      <w:bookmarkEnd w:id="7544"/>
      <w:bookmarkEnd w:id="75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subscriptionVersionNewSP-FinalConcurrenceWindowExpiration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subscriptionVersionNewSP-FinalConcurrenceWindowExpiration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exists on the NPAC SMS with a subscriptionVersionStatus of ‘pending’ that was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7"/>
              </w:numPr>
              <w:tabs>
                <w:tab w:val="clear" w:pos="720"/>
                <w:tab w:val="num" w:pos="342"/>
              </w:tabs>
              <w:ind w:left="342" w:hanging="342"/>
            </w:pPr>
            <w:del w:id="7546" w:author="Nakamura, John" w:date="2010-11-24T14:54:00Z">
              <w:r w:rsidDel="00A95026">
                <w:delText>NPAC SMS Simulator</w:delText>
              </w:r>
            </w:del>
            <w:ins w:id="7547" w:author="Nakamura, John" w:date="2010-11-24T14:54:00Z">
              <w:r w:rsidR="00A95026">
                <w:t>NPAC SMS ITP Tool</w:t>
              </w:r>
            </w:ins>
            <w:r>
              <w:t xml:space="preserve"> issues the subscriptionVersionNewSP-FinalConcurrenceWindowExpiration to the New Service Provider.</w:t>
            </w:r>
          </w:p>
          <w:p w:rsidR="006A3757" w:rsidRDefault="006A3757" w:rsidP="00461B33">
            <w:pPr>
              <w:pStyle w:val="List"/>
              <w:numPr>
                <w:ilvl w:val="0"/>
                <w:numId w:val="54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7548" w:author="Nakamura, John" w:date="2010-11-24T14:54:00Z">
              <w:r w:rsidDel="00A95026">
                <w:delText>NPAC SMS Simulator</w:delText>
              </w:r>
            </w:del>
            <w:ins w:id="7549" w:author="Nakamura, John" w:date="2010-11-24T14:54:00Z">
              <w:r w:rsidR="00A95026">
                <w:t>NPAC SMS ITP Tool</w:t>
              </w:r>
            </w:ins>
            <w:r>
              <w:t>'s M-EVENT-REPORT and acknowledges it correctly.</w:t>
            </w:r>
          </w:p>
        </w:tc>
      </w:tr>
    </w:tbl>
    <w:p w:rsidR="006A3757" w:rsidRDefault="006A3757"/>
    <w:p w:rsidR="006A3757" w:rsidRDefault="006A3757">
      <w:pPr>
        <w:pStyle w:val="Heading3"/>
      </w:pPr>
      <w:bookmarkStart w:id="7550" w:name="_Toc167778995"/>
      <w:bookmarkStart w:id="7551" w:name="_Toc278964879"/>
      <w:r>
        <w:t>MOC.SOA.INV.NOT.subscriptionVersionNewSP-FinalConcurrenceWindowExpiration</w:t>
      </w:r>
      <w:bookmarkEnd w:id="7550"/>
      <w:bookmarkEnd w:id="75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subscriptionVersionNewSP-FinalConcurrenceWindowExpiration M-EVENT-REPORT with invalid syntax for the version-create-request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A subscription version exists on the NPAC SMS with a subscriptionVersionStatus of ‘pending’ that was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8"/>
              </w:numPr>
              <w:tabs>
                <w:tab w:val="clear" w:pos="720"/>
                <w:tab w:val="num" w:pos="342"/>
              </w:tabs>
              <w:ind w:left="342" w:hanging="342"/>
            </w:pPr>
            <w:del w:id="7552" w:author="Nakamura, John" w:date="2010-11-24T14:54:00Z">
              <w:r w:rsidDel="00A95026">
                <w:delText>NPAC SMS Simulator</w:delText>
              </w:r>
            </w:del>
            <w:ins w:id="7553" w:author="Nakamura, John" w:date="2010-11-24T14:54:00Z">
              <w:r w:rsidR="00A95026">
                <w:t>NPAC SMS ITP Tool</w:t>
              </w:r>
            </w:ins>
            <w:r>
              <w:t xml:space="preserve"> issues the subscriptionVersionNewSP-FinalConcurrenceWindowExpiration to the New Service Provider.</w:t>
            </w:r>
          </w:p>
          <w:p w:rsidR="006A3757" w:rsidRDefault="006A3757" w:rsidP="00461B33">
            <w:pPr>
              <w:pStyle w:val="List"/>
              <w:numPr>
                <w:ilvl w:val="0"/>
                <w:numId w:val="548"/>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receives the </w:t>
            </w:r>
            <w:del w:id="7554" w:author="Nakamura, John" w:date="2010-11-24T14:54:00Z">
              <w:r w:rsidDel="00A95026">
                <w:delText>NPAC SMS Simulator</w:delText>
              </w:r>
            </w:del>
            <w:ins w:id="7555" w:author="Nakamura, John" w:date="2010-11-24T14:54:00Z">
              <w:r w:rsidR="00A95026">
                <w:t>NPAC SMS ITP Tool</w:t>
              </w:r>
            </w:ins>
            <w:r>
              <w:t>'s M-EVENT-REPORT and returns the invalidArgument or other appropriate error.</w:t>
            </w:r>
          </w:p>
        </w:tc>
      </w:tr>
    </w:tbl>
    <w:p w:rsidR="006A3757" w:rsidRDefault="006A3757"/>
    <w:p w:rsidR="006A3757" w:rsidRDefault="006A3757"/>
    <w:p w:rsidR="006A3757" w:rsidRDefault="006A3757">
      <w:pPr>
        <w:pStyle w:val="Heading2"/>
      </w:pPr>
      <w:bookmarkStart w:id="7556" w:name="_Ref447356493"/>
      <w:bookmarkStart w:id="7557" w:name="_Toc167778996"/>
      <w:bookmarkStart w:id="7558" w:name="_Toc278964880"/>
      <w:proofErr w:type="gramStart"/>
      <w:r>
        <w:t>serviceProvNetwork</w:t>
      </w:r>
      <w:bookmarkEnd w:id="7556"/>
      <w:bookmarkEnd w:id="7557"/>
      <w:bookmarkEnd w:id="7558"/>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serviceProvNetwork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lnpNetwork Managed Object Instances have been created inherently. A serviceProvNetwork Managed Object Instance has been created locally by the </w:t>
            </w:r>
            <w:del w:id="7559" w:author="Nakamura, John" w:date="2010-11-24T14:54:00Z">
              <w:r w:rsidDel="00A95026">
                <w:delText>NPAC SMS Simulator</w:delText>
              </w:r>
            </w:del>
            <w:ins w:id="7560" w:author="Nakamura, John" w:date="2010-11-24T14:54:00Z">
              <w:r w:rsidR="00A95026">
                <w:t>NPAC SMS ITP Tool</w:t>
              </w:r>
            </w:ins>
            <w:r>
              <w:t xml:space="preserve"> Personnel.</w:t>
            </w:r>
          </w:p>
        </w:tc>
      </w:tr>
    </w:tbl>
    <w:p w:rsidR="006A3757" w:rsidRDefault="006A3757">
      <w:pPr>
        <w:rPr>
          <w:rFonts w:ascii="Arial" w:hAnsi="Arial"/>
          <w:sz w:val="24"/>
        </w:rPr>
      </w:pPr>
    </w:p>
    <w:p w:rsidR="006A3757" w:rsidRDefault="006A3757">
      <w:pPr>
        <w:rPr>
          <w:rFonts w:ascii="Arial" w:hAnsi="Arial"/>
          <w:sz w:val="24"/>
        </w:rPr>
      </w:pPr>
    </w:p>
    <w:p w:rsidR="006A3757" w:rsidRDefault="006A3757">
      <w:pPr>
        <w:pStyle w:val="Heading3"/>
      </w:pPr>
      <w:bookmarkStart w:id="7561" w:name="_Ref447356512"/>
      <w:bookmarkStart w:id="7562" w:name="_Toc167778997"/>
      <w:bookmarkStart w:id="7563" w:name="_Toc278964881"/>
      <w:r>
        <w:t>MOC.SOA.CAP.OP.GET.serviceProvNetwork</w:t>
      </w:r>
      <w:bookmarkEnd w:id="7561"/>
      <w:bookmarkEnd w:id="7562"/>
      <w:bookmarkEnd w:id="75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7"/>
              </w:numPr>
            </w:pPr>
            <w:r>
              <w:t>SOA issues a valid M-GET request to retrieve all attributes of the serviceProvNetwork object.</w:t>
            </w:r>
          </w:p>
          <w:p w:rsidR="006A3757" w:rsidRDefault="006A3757">
            <w:pPr>
              <w:pStyle w:val="List"/>
              <w:numPr>
                <w:ilvl w:val="0"/>
                <w:numId w:val="167"/>
              </w:numPr>
            </w:pPr>
            <w:del w:id="7564" w:author="Nakamura, John" w:date="2010-11-24T14:54:00Z">
              <w:r w:rsidDel="00A95026">
                <w:delText>NPAC SMS Simulator</w:delText>
              </w:r>
            </w:del>
            <w:ins w:id="7565" w:author="Nakamura, John" w:date="2010-11-24T14:54:00Z">
              <w:r w:rsidR="00A95026">
                <w:t>NPAC SMS ITP Tool</w:t>
              </w:r>
            </w:ins>
            <w:r>
              <w:t xml:space="preserve"> responds with a successful M-GET reply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w:t>
            </w:r>
            <w:r w:rsidR="003E2082">
              <w:t>i.e.,</w:t>
            </w:r>
            <w:r>
              <w:t xml:space="preserve"> serviceProvId and serviceProvName) successfully from the </w:t>
            </w:r>
            <w:del w:id="7566" w:author="Nakamura, John" w:date="2010-11-24T14:54:00Z">
              <w:r w:rsidDel="00A95026">
                <w:delText>NPAC SMS Simulator</w:delText>
              </w:r>
            </w:del>
            <w:ins w:id="7567" w:author="Nakamura, John" w:date="2010-11-24T14:54:00Z">
              <w:r w:rsidR="00A95026">
                <w:t>NPAC SMS ITP Tool</w:t>
              </w:r>
            </w:ins>
            <w:r>
              <w:t>.</w:t>
            </w:r>
          </w:p>
        </w:tc>
      </w:tr>
    </w:tbl>
    <w:p w:rsidR="006A3757" w:rsidRDefault="006A3757"/>
    <w:p w:rsidR="006A3757" w:rsidRDefault="006A3757">
      <w:pPr>
        <w:pStyle w:val="Heading3"/>
      </w:pPr>
      <w:bookmarkStart w:id="7568" w:name="_Ref447356547"/>
      <w:bookmarkStart w:id="7569" w:name="_Toc167778998"/>
      <w:bookmarkStart w:id="7570" w:name="_Toc278964882"/>
      <w:r>
        <w:t>MOC.SOA.INV.GET.serviceProvNetwork</w:t>
      </w:r>
      <w:bookmarkEnd w:id="7568"/>
      <w:bookmarkEnd w:id="7569"/>
      <w:bookmarkEnd w:id="75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invalidFilter error to a previously initiated and valid scoped M-GET request for all the attributes of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error-handling capabilities.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MOC.SOA.CAP.OP.GET.serviceProvNetwork</w:t>
            </w:r>
          </w:p>
        </w:tc>
      </w:tr>
      <w:tr w:rsidR="006A3757">
        <w:trPr>
          <w:cantSplit/>
          <w:trHeight w:val="692"/>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68"/>
              </w:numPr>
            </w:pPr>
            <w:r>
              <w:t>SOA issues a valid M-GET request to retrieve all the attributes of the serviceProvNetwork object.</w:t>
            </w:r>
          </w:p>
          <w:p w:rsidR="006A3757" w:rsidRDefault="006A3757">
            <w:pPr>
              <w:pStyle w:val="List"/>
              <w:numPr>
                <w:ilvl w:val="0"/>
                <w:numId w:val="168"/>
              </w:numPr>
            </w:pPr>
            <w:del w:id="7571" w:author="Nakamura, John" w:date="2010-11-24T14:54:00Z">
              <w:r w:rsidDel="00A95026">
                <w:delText>NPAC SMS Simulator</w:delText>
              </w:r>
            </w:del>
            <w:ins w:id="7572" w:author="Nakamura, John" w:date="2010-11-24T14:54:00Z">
              <w:r w:rsidR="00A95026">
                <w:t>NPAC SMS ITP Tool</w:t>
              </w:r>
            </w:ins>
            <w:r>
              <w:t xml:space="preserve"> responds with an invalidFilter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invalidFilter error from the </w:t>
            </w:r>
            <w:del w:id="7573" w:author="Nakamura, John" w:date="2010-11-24T14:54:00Z">
              <w:r w:rsidDel="00A95026">
                <w:delText>NPAC SMS Simulator</w:delText>
              </w:r>
            </w:del>
            <w:ins w:id="7574"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7575" w:name="_Ref447356569"/>
      <w:bookmarkStart w:id="7576" w:name="_Toc167778999"/>
      <w:bookmarkStart w:id="7577" w:name="_Toc278964883"/>
      <w:proofErr w:type="gramStart"/>
      <w:r>
        <w:t>serviceProvNPA-NXX</w:t>
      </w:r>
      <w:bookmarkEnd w:id="7575"/>
      <w:bookmarkEnd w:id="7576"/>
      <w:bookmarkEnd w:id="7577"/>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serviceProvNPA-NXX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lnpNetwork Managed Object Instances have been created inherently. </w:t>
            </w:r>
          </w:p>
        </w:tc>
      </w:tr>
    </w:tbl>
    <w:p w:rsidR="006A3757" w:rsidRDefault="006A3757"/>
    <w:p w:rsidR="006A3757" w:rsidRDefault="006A3757"/>
    <w:p w:rsidR="006A3757" w:rsidRDefault="006A3757">
      <w:pPr>
        <w:pStyle w:val="Heading3"/>
      </w:pPr>
      <w:bookmarkStart w:id="7578" w:name="_Ref447356587"/>
      <w:bookmarkStart w:id="7579" w:name="_Toc167779000"/>
      <w:bookmarkStart w:id="7580" w:name="_Toc278964884"/>
      <w:r>
        <w:t>MOC.SOA.CAP.OP.GET.serviceProvNPA-NXX</w:t>
      </w:r>
      <w:bookmarkEnd w:id="7578"/>
      <w:bookmarkEnd w:id="7579"/>
      <w:bookmarkEnd w:id="75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D76A55" w:rsidRDefault="006A3757">
            <w:pPr>
              <w:rPr>
                <w:rFonts w:ascii="Arial" w:hAnsi="Arial"/>
              </w:rPr>
            </w:pPr>
            <w:r>
              <w:t>To test the SOA’s ability to GET all the attributes of the serviceProvNPA-NXX managed object instance.</w:t>
            </w:r>
            <w:ins w:id="7581" w:author="Nakamura, John" w:date="2010-11-24T17:06:00Z">
              <w:r w:rsidR="0089554D">
                <w:t xml:space="preserve">  Testing for Modified TimeStamp i</w:t>
              </w:r>
            </w:ins>
            <w:ins w:id="7582" w:author="Nakamura, John" w:date="2010-11-24T17:07:00Z">
              <w:r w:rsidR="0089554D">
                <w:t xml:space="preserve">s </w:t>
              </w:r>
            </w:ins>
            <w:ins w:id="7583" w:author="Nakamura, John" w:date="2010-11-24T17:06:00Z">
              <w:r w:rsidR="0089554D">
                <w:t>covered in 11.10.9 and 11.10.10.</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9"/>
              </w:numPr>
            </w:pPr>
            <w:r>
              <w:t>SOA issues a valid M-GET request for all attributes of the serviceProvNPA-NXX object.</w:t>
            </w:r>
          </w:p>
          <w:p w:rsidR="006A3757" w:rsidRDefault="006A3757">
            <w:pPr>
              <w:pStyle w:val="List"/>
              <w:numPr>
                <w:ilvl w:val="0"/>
                <w:numId w:val="169"/>
              </w:numPr>
            </w:pPr>
            <w:del w:id="7584" w:author="Nakamura, John" w:date="2010-11-24T14:54:00Z">
              <w:r w:rsidDel="00A95026">
                <w:delText>NPAC SMS Simulator</w:delText>
              </w:r>
            </w:del>
            <w:ins w:id="7585"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586" w:author="Nakamura, John" w:date="2010-11-24T14:54:00Z">
              <w:r w:rsidDel="00A95026">
                <w:delText>NPAC SMS Simulator</w:delText>
              </w:r>
            </w:del>
            <w:ins w:id="7587" w:author="Nakamura, John" w:date="2010-11-24T14:54:00Z">
              <w:r w:rsidR="00A95026">
                <w:t>NPAC SMS ITP Tool</w:t>
              </w:r>
            </w:ins>
            <w:r>
              <w:t>.</w:t>
            </w:r>
          </w:p>
        </w:tc>
      </w:tr>
    </w:tbl>
    <w:p w:rsidR="006A3757" w:rsidRDefault="006A3757"/>
    <w:p w:rsidR="006A3757" w:rsidRDefault="006A3757">
      <w:pPr>
        <w:pStyle w:val="Heading3"/>
      </w:pPr>
      <w:bookmarkStart w:id="7588" w:name="_Ref447356605"/>
      <w:bookmarkStart w:id="7589" w:name="_Toc167779001"/>
      <w:bookmarkStart w:id="7590" w:name="_Toc278964885"/>
      <w:r>
        <w:t>MOC.SOA.CAP.OP.DEL.serviceProvNPA-NXX</w:t>
      </w:r>
      <w:bookmarkEnd w:id="7588"/>
      <w:bookmarkEnd w:id="7589"/>
      <w:bookmarkEnd w:id="75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DELETE an existing serviceProvNPA-NXX managed object instance from the </w:t>
            </w:r>
            <w:del w:id="7591" w:author="Nakamura, John" w:date="2010-11-24T14:54:00Z">
              <w:r w:rsidDel="00A95026">
                <w:delText>NPAC SMS Simulator</w:delText>
              </w:r>
            </w:del>
            <w:ins w:id="7592"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Required </w:t>
            </w:r>
            <w:proofErr w:type="gramStart"/>
            <w:r>
              <w:t>if  the</w:t>
            </w:r>
            <w:proofErr w:type="gramEnd"/>
            <w:r>
              <w:t xml:space="preserv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0"/>
              </w:numPr>
            </w:pPr>
            <w:r>
              <w:t>SOA issues a valid M-DELETE request for a serviceProvNPA-NXX object.</w:t>
            </w:r>
          </w:p>
          <w:p w:rsidR="006A3757" w:rsidRDefault="006A3757">
            <w:pPr>
              <w:pStyle w:val="List"/>
              <w:numPr>
                <w:ilvl w:val="0"/>
                <w:numId w:val="170"/>
              </w:numPr>
            </w:pPr>
            <w:del w:id="7593" w:author="Nakamura, John" w:date="2010-11-24T14:54:00Z">
              <w:r w:rsidDel="00A95026">
                <w:delText>NPAC SMS Simulator</w:delText>
              </w:r>
            </w:del>
            <w:ins w:id="7594" w:author="Nakamura, John" w:date="2010-11-24T14:54:00Z">
              <w:r w:rsidR="00A95026">
                <w:t>NPAC SMS ITP Tool</w:t>
              </w:r>
            </w:ins>
            <w:r>
              <w:t xml:space="preserve"> responds with a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M-DELETE request and removes the object successfully from the </w:t>
            </w:r>
            <w:del w:id="7595" w:author="Nakamura, John" w:date="2010-11-24T14:54:00Z">
              <w:r w:rsidDel="00A95026">
                <w:delText>NPAC SMS Simulator</w:delText>
              </w:r>
            </w:del>
            <w:ins w:id="7596" w:author="Nakamura, John" w:date="2010-11-24T14:54:00Z">
              <w:r w:rsidR="00A95026">
                <w:t>NPAC SMS ITP Tool</w:t>
              </w:r>
            </w:ins>
            <w:r>
              <w:t>.</w:t>
            </w:r>
          </w:p>
        </w:tc>
      </w:tr>
    </w:tbl>
    <w:p w:rsidR="006A3757" w:rsidRDefault="006A3757"/>
    <w:p w:rsidR="006A3757" w:rsidRDefault="006A3757">
      <w:pPr>
        <w:pStyle w:val="Heading3"/>
      </w:pPr>
      <w:bookmarkStart w:id="7597" w:name="_Ref447356619"/>
      <w:bookmarkStart w:id="7598" w:name="_Toc167779002"/>
      <w:bookmarkStart w:id="7599" w:name="_Toc278964886"/>
      <w:r>
        <w:lastRenderedPageBreak/>
        <w:t>MOC.SOA.VAL.CRE.AUTO.serviceProvNPA-NXX</w:t>
      </w:r>
      <w:bookmarkEnd w:id="7597"/>
      <w:bookmarkEnd w:id="7598"/>
      <w:bookmarkEnd w:id="75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CREATE a serviceProvNPA-NXX managed object instance in the </w:t>
            </w:r>
            <w:del w:id="7600" w:author="Nakamura, John" w:date="2010-11-24T14:54:00Z">
              <w:r w:rsidDel="00A95026">
                <w:delText>NPAC SMS Simulator</w:delText>
              </w:r>
            </w:del>
            <w:ins w:id="7601" w:author="Nakamura, John" w:date="2010-11-24T14:54:00Z">
              <w:r w:rsidR="00A95026">
                <w:t>NPAC SMS ITP Tool</w:t>
              </w:r>
            </w:ins>
            <w:r>
              <w:t xml:space="preserve">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1"/>
              </w:numPr>
            </w:pPr>
            <w:r>
              <w:t>SOA issues a valid M-CREATE request for a serviceProvNPA-NXX object.</w:t>
            </w:r>
          </w:p>
          <w:p w:rsidR="006A3757" w:rsidRDefault="006A3757">
            <w:pPr>
              <w:pStyle w:val="List"/>
              <w:numPr>
                <w:ilvl w:val="0"/>
                <w:numId w:val="171"/>
              </w:numPr>
            </w:pPr>
            <w:del w:id="7602" w:author="Nakamura, John" w:date="2010-11-24T14:54:00Z">
              <w:r w:rsidDel="00A95026">
                <w:delText>NPAC SMS Simulator</w:delText>
              </w:r>
            </w:del>
            <w:ins w:id="7603" w:author="Nakamura, John" w:date="2010-11-24T14:54:00Z">
              <w:r w:rsidR="00A95026">
                <w:t>NPAC SMS ITP Tool</w:t>
              </w:r>
            </w:ins>
            <w:r>
              <w:t xml:space="preserve"> responds with a successful M-CREATE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M-CREATE request with automatic instance naming causing the serviceProvNPA-NXX instance to be created and its attributes populated successfully in the </w:t>
            </w:r>
            <w:del w:id="7604" w:author="Nakamura, John" w:date="2010-11-24T14:54:00Z">
              <w:r w:rsidDel="00A95026">
                <w:delText>NPAC SMS Simulator</w:delText>
              </w:r>
            </w:del>
            <w:ins w:id="7605" w:author="Nakamura, John" w:date="2010-11-24T14:54:00Z">
              <w:r w:rsidR="00A95026">
                <w:t>NPAC SMS ITP Tool</w:t>
              </w:r>
            </w:ins>
            <w:r>
              <w:t>.</w:t>
            </w:r>
          </w:p>
        </w:tc>
      </w:tr>
    </w:tbl>
    <w:p w:rsidR="006A3757" w:rsidRDefault="006A3757"/>
    <w:p w:rsidR="006A3757" w:rsidRDefault="006A3757">
      <w:pPr>
        <w:pStyle w:val="Heading3"/>
      </w:pPr>
      <w:bookmarkStart w:id="7606" w:name="_Ref447356672"/>
      <w:bookmarkStart w:id="7607" w:name="_Toc167779003"/>
      <w:bookmarkStart w:id="7608" w:name="_Toc278964887"/>
      <w:r>
        <w:t>MOC.SOA.VAL.GET.SCOP.FILT.serviceProvNPA-NXX</w:t>
      </w:r>
      <w:bookmarkEnd w:id="7606"/>
      <w:bookmarkEnd w:id="7607"/>
      <w:bookmarkEnd w:id="760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M-GET request for all attributes.  This will be accomplished by retrieving all the attributes for an agreed upon NPA-NXX value (</w:t>
            </w:r>
            <w:r w:rsidR="003E2082">
              <w:t>i.e.,</w:t>
            </w:r>
            <w:r>
              <w:t xml:space="preserve"> filtering on serviceProvNPA-NXX-Value equal to that number)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agreed upon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2"/>
              </w:numPr>
            </w:pPr>
            <w:r>
              <w:t>SOA issues a valid scope and filtered M-GET request for the attributes of a serviceProvNPA-NXX object with a filter for equality on the serviceProvNPA-NXX-Value.</w:t>
            </w:r>
          </w:p>
          <w:p w:rsidR="006A3757" w:rsidRDefault="006A3757">
            <w:pPr>
              <w:pStyle w:val="List"/>
              <w:numPr>
                <w:ilvl w:val="0"/>
                <w:numId w:val="172"/>
              </w:numPr>
            </w:pPr>
            <w:del w:id="7609" w:author="Nakamura, John" w:date="2010-11-24T14:54:00Z">
              <w:r w:rsidDel="00A95026">
                <w:delText>NPAC SMS Simulator</w:delText>
              </w:r>
            </w:del>
            <w:ins w:id="7610" w:author="Nakamura, John" w:date="2010-11-24T14:54:00Z">
              <w:r w:rsidR="00A95026">
                <w:t>NPAC SMS ITP Tool</w:t>
              </w:r>
            </w:ins>
            <w:r>
              <w:t xml:space="preserve"> responds with a successful M-GET reply containing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611" w:author="Nakamura, John" w:date="2010-11-24T14:54:00Z">
              <w:r w:rsidDel="00A95026">
                <w:delText>NPAC SMS Simulator</w:delText>
              </w:r>
            </w:del>
            <w:ins w:id="7612" w:author="Nakamura, John" w:date="2010-11-24T14:54:00Z">
              <w:r w:rsidR="00A95026">
                <w:t>NPAC SMS ITP Tool</w:t>
              </w:r>
            </w:ins>
            <w:r>
              <w:t>.</w:t>
            </w:r>
          </w:p>
        </w:tc>
      </w:tr>
    </w:tbl>
    <w:p w:rsidR="006A3757" w:rsidRDefault="006A3757"/>
    <w:p w:rsidR="006A3757" w:rsidRDefault="006A3757">
      <w:pPr>
        <w:pStyle w:val="Heading3"/>
      </w:pPr>
      <w:bookmarkStart w:id="7613" w:name="_Ref447356687"/>
      <w:bookmarkStart w:id="7614" w:name="_Toc167779004"/>
      <w:bookmarkStart w:id="7615" w:name="_Toc278964888"/>
      <w:r>
        <w:t>MOC.SOA.VAL.DEL.SCOP.FILT.serviceProvNPA-NXX</w:t>
      </w:r>
      <w:bookmarkEnd w:id="7613"/>
      <w:bookmarkEnd w:id="7614"/>
      <w:bookmarkEnd w:id="76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M-DELETE request for an existing managed object instance. This will be accomplished by deleting the serviceProvNPA-NXX instance with the serviceProvNPA-NXX-Value equal to a specified value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deleting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73"/>
              </w:numPr>
            </w:pPr>
            <w:r>
              <w:t>SOA issues a valid scope and filtered M-DELETE request for the serviceProvNPA-NXX object with a filter for equality on the serviceProvNPA-NXX-Value.</w:t>
            </w:r>
          </w:p>
          <w:p w:rsidR="006A3757" w:rsidRDefault="006A3757">
            <w:pPr>
              <w:pStyle w:val="List"/>
              <w:numPr>
                <w:ilvl w:val="0"/>
                <w:numId w:val="173"/>
              </w:numPr>
            </w:pPr>
            <w:del w:id="7616" w:author="Nakamura, John" w:date="2010-11-24T14:54:00Z">
              <w:r w:rsidDel="00A95026">
                <w:delText>NPAC SMS Simulator</w:delText>
              </w:r>
            </w:del>
            <w:ins w:id="7617" w:author="Nakamura, John" w:date="2010-11-24T14:54:00Z">
              <w:r w:rsidR="00A95026">
                <w:t>NPAC SMS ITP Tool</w:t>
              </w:r>
            </w:ins>
            <w:r>
              <w:t xml:space="preserve"> responds with a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M-DELETE request with a correct scope and filter causing the above instance to be removed successfully from the </w:t>
            </w:r>
            <w:del w:id="7618" w:author="Nakamura, John" w:date="2010-11-24T14:54:00Z">
              <w:r w:rsidDel="00A95026">
                <w:delText>NPAC SMS Simulator</w:delText>
              </w:r>
            </w:del>
            <w:ins w:id="7619" w:author="Nakamura, John" w:date="2010-11-24T14:54:00Z">
              <w:r w:rsidR="00A95026">
                <w:t>NPAC SMS ITP Tool</w:t>
              </w:r>
            </w:ins>
            <w:r>
              <w:t>.</w:t>
            </w:r>
          </w:p>
        </w:tc>
      </w:tr>
    </w:tbl>
    <w:p w:rsidR="006A3757" w:rsidRDefault="006A3757"/>
    <w:p w:rsidR="006A3757" w:rsidRDefault="006A3757">
      <w:pPr>
        <w:pStyle w:val="Heading3"/>
      </w:pPr>
      <w:bookmarkStart w:id="7620" w:name="_Ref447356703"/>
      <w:bookmarkStart w:id="7621" w:name="_Toc167779005"/>
      <w:bookmarkStart w:id="7622" w:name="_Toc278964889"/>
      <w:r>
        <w:t>MOC.SOA.INV.CRE.serviceProvNPA-NXX</w:t>
      </w:r>
      <w:bookmarkEnd w:id="7620"/>
      <w:bookmarkEnd w:id="7621"/>
      <w:bookmarkEnd w:id="76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the M-CREATE error response duplicateManagedObjectInstance error to a previously initiated and valid M-CREATE request for a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4"/>
              </w:numPr>
            </w:pPr>
            <w:r>
              <w:t>SOA issues an M-CREATE request for the serviceProvNPA-NXX object.</w:t>
            </w:r>
          </w:p>
          <w:p w:rsidR="006A3757" w:rsidRDefault="006A3757">
            <w:pPr>
              <w:pStyle w:val="List"/>
              <w:numPr>
                <w:ilvl w:val="0"/>
                <w:numId w:val="174"/>
              </w:numPr>
            </w:pPr>
            <w:del w:id="7623" w:author="Nakamura, John" w:date="2010-11-24T14:54:00Z">
              <w:r w:rsidDel="00A95026">
                <w:delText>NPAC SMS Simulator</w:delText>
              </w:r>
            </w:del>
            <w:ins w:id="7624" w:author="Nakamura, John" w:date="2010-11-24T14:54:00Z">
              <w:r w:rsidR="00A95026">
                <w:t>NPAC SMS ITP Tool</w:t>
              </w:r>
            </w:ins>
            <w:r>
              <w:t xml:space="preserve"> responds with a duplicateManagedObjectInstance error.</w:t>
            </w:r>
            <w:r w:rsidR="00A64C80">
              <w:t xml:space="preserve">  If the SOA supports application level errors, an error code is returned in a processingFailure error</w:t>
            </w:r>
            <w:proofErr w:type="gramStart"/>
            <w:r w:rsidR="00A64C80">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duplicateManagedObjectInstance error from the </w:t>
            </w:r>
            <w:del w:id="7625" w:author="Nakamura, John" w:date="2010-11-24T14:54:00Z">
              <w:r w:rsidDel="00A95026">
                <w:delText>NPAC SMS Simulator</w:delText>
              </w:r>
            </w:del>
            <w:ins w:id="7626" w:author="Nakamura, John" w:date="2010-11-24T14:54:00Z">
              <w:r w:rsidR="00A95026">
                <w:t>NPAC SMS ITP Tool</w:t>
              </w:r>
            </w:ins>
            <w:r>
              <w:t>.</w:t>
            </w:r>
          </w:p>
        </w:tc>
      </w:tr>
    </w:tbl>
    <w:p w:rsidR="006A3757" w:rsidRDefault="006A3757"/>
    <w:p w:rsidR="006A3757" w:rsidRDefault="006A3757">
      <w:pPr>
        <w:pStyle w:val="Heading3"/>
      </w:pPr>
      <w:bookmarkStart w:id="7627" w:name="_Ref447356720"/>
      <w:bookmarkStart w:id="7628" w:name="_Toc167779006"/>
      <w:bookmarkStart w:id="7629" w:name="_Toc278964890"/>
      <w:r>
        <w:t>MOC.SOA.INV.GET.serviceProvNPA-NXX</w:t>
      </w:r>
      <w:bookmarkEnd w:id="7627"/>
      <w:bookmarkEnd w:id="7628"/>
      <w:bookmarkEnd w:id="76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the attributes of the serviceProvNPA-NXX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5"/>
              </w:numPr>
            </w:pPr>
            <w:r>
              <w:t>SOA issues a valid M-GET request for all the attributes of a serviceProvNPA-NXX object.</w:t>
            </w:r>
          </w:p>
          <w:p w:rsidR="006A3757" w:rsidRDefault="006A3757">
            <w:pPr>
              <w:pStyle w:val="List"/>
              <w:numPr>
                <w:ilvl w:val="0"/>
                <w:numId w:val="175"/>
              </w:numPr>
            </w:pPr>
            <w:del w:id="7630" w:author="Nakamura, John" w:date="2010-11-24T14:54:00Z">
              <w:r w:rsidDel="00A95026">
                <w:delText>NPAC SMS Simulator</w:delText>
              </w:r>
            </w:del>
            <w:ins w:id="7631" w:author="Nakamura, John" w:date="2010-11-24T14:54:00Z">
              <w:r w:rsidR="00A95026">
                <w:t>NPAC SMS ITP Tool</w:t>
              </w:r>
            </w:ins>
            <w:r>
              <w:t xml:space="preserve"> responds with an operationCancelled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operationCancelled error from the </w:t>
            </w:r>
            <w:del w:id="7632" w:author="Nakamura, John" w:date="2010-11-24T14:54:00Z">
              <w:r w:rsidDel="00A95026">
                <w:delText>NPAC SMS Simulator</w:delText>
              </w:r>
            </w:del>
            <w:ins w:id="7633" w:author="Nakamura, John" w:date="2010-11-24T14:54:00Z">
              <w:r w:rsidR="00A95026">
                <w:t>NPAC SMS ITP Tool</w:t>
              </w:r>
            </w:ins>
            <w:r>
              <w:t>.</w:t>
            </w:r>
          </w:p>
        </w:tc>
      </w:tr>
    </w:tbl>
    <w:p w:rsidR="006A3757" w:rsidRDefault="006A3757"/>
    <w:p w:rsidR="006A3757" w:rsidRDefault="006A3757">
      <w:pPr>
        <w:pStyle w:val="Heading3"/>
      </w:pPr>
      <w:bookmarkStart w:id="7634" w:name="_Ref447356735"/>
      <w:bookmarkStart w:id="7635" w:name="_Toc167779007"/>
      <w:bookmarkStart w:id="7636" w:name="_Toc278964891"/>
      <w:r>
        <w:t>MOC.SOA.INV.DEL.serviceProvNPA-NXX</w:t>
      </w:r>
      <w:bookmarkEnd w:id="7634"/>
      <w:bookmarkEnd w:id="7635"/>
      <w:bookmarkEnd w:id="76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an existing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MOC.SOA.CAP.OP.DEL.serviceProvNPA-NXX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6"/>
              </w:numPr>
            </w:pPr>
            <w:r>
              <w:t>SOA issues a valid M-DELETE request for a serviceProvNPA-NXX object.</w:t>
            </w:r>
          </w:p>
          <w:p w:rsidR="006A3757" w:rsidRDefault="006A3757">
            <w:pPr>
              <w:pStyle w:val="List"/>
              <w:numPr>
                <w:ilvl w:val="0"/>
                <w:numId w:val="176"/>
              </w:numPr>
            </w:pPr>
            <w:del w:id="7637" w:author="Nakamura, John" w:date="2010-11-24T14:54:00Z">
              <w:r w:rsidDel="00A95026">
                <w:delText>NPAC SMS Simulator</w:delText>
              </w:r>
            </w:del>
            <w:ins w:id="7638"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639" w:author="Nakamura, John" w:date="2010-11-24T14:54:00Z">
              <w:r w:rsidDel="00A95026">
                <w:delText>NPAC SMS Simulator</w:delText>
              </w:r>
            </w:del>
            <w:ins w:id="7640" w:author="Nakamura, John" w:date="2010-11-24T14:54:00Z">
              <w:r w:rsidR="00A95026">
                <w:t>NPAC SMS ITP Tool</w:t>
              </w:r>
            </w:ins>
            <w:r>
              <w:t>.</w:t>
            </w:r>
          </w:p>
        </w:tc>
      </w:tr>
    </w:tbl>
    <w:p w:rsidR="006A3757" w:rsidRDefault="006A3757"/>
    <w:p w:rsidR="00D53D38" w:rsidRDefault="00D53D38" w:rsidP="00D53D38">
      <w:pPr>
        <w:pStyle w:val="Heading3"/>
        <w:rPr>
          <w:ins w:id="7641" w:author="Nakamura, John" w:date="2010-11-24T16:43:00Z"/>
        </w:rPr>
      </w:pPr>
      <w:bookmarkStart w:id="7642" w:name="_Toc278964892"/>
      <w:ins w:id="7643" w:author="Nakamura, John" w:date="2010-11-24T16:43:00Z">
        <w:r>
          <w:t>MOC.SOA.CAP.OP.GET.</w:t>
        </w:r>
      </w:ins>
      <w:ins w:id="7644" w:author="Nakamura, John" w:date="2010-11-24T16:58:00Z">
        <w:r w:rsidR="00AB603C">
          <w:t>MODTS.</w:t>
        </w:r>
      </w:ins>
      <w:ins w:id="7645" w:author="Nakamura, John" w:date="2010-11-24T18:59:00Z">
        <w:r w:rsidR="00D57B96">
          <w:t>NOT</w:t>
        </w:r>
      </w:ins>
      <w:ins w:id="7646" w:author="Nakamura, John" w:date="2010-11-24T16:58:00Z">
        <w:r w:rsidR="00AB603C">
          <w:t>NULL.</w:t>
        </w:r>
      </w:ins>
      <w:ins w:id="7647" w:author="Nakamura, John" w:date="2010-11-24T16:43:00Z">
        <w:r>
          <w:t>serviceProvNPA-NXX</w:t>
        </w:r>
        <w:bookmarkEnd w:id="7642"/>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D53D38" w:rsidTr="00916DFD">
        <w:trPr>
          <w:cantSplit/>
          <w:trHeight w:val="200"/>
          <w:ins w:id="7648" w:author="Nakamura, John" w:date="2010-11-24T16:43:00Z"/>
        </w:trPr>
        <w:tc>
          <w:tcPr>
            <w:tcW w:w="2910" w:type="dxa"/>
          </w:tcPr>
          <w:p w:rsidR="00D53D38" w:rsidRDefault="00D53D38" w:rsidP="00916DFD">
            <w:pPr>
              <w:rPr>
                <w:ins w:id="7649" w:author="Nakamura, John" w:date="2010-11-24T16:43:00Z"/>
                <w:rFonts w:ascii="Arial" w:hAnsi="Arial"/>
                <w:b/>
                <w:i/>
                <w:sz w:val="24"/>
              </w:rPr>
            </w:pPr>
            <w:ins w:id="7650" w:author="Nakamura, John" w:date="2010-11-24T16:43:00Z">
              <w:r>
                <w:rPr>
                  <w:rFonts w:ascii="Arial" w:hAnsi="Arial"/>
                  <w:b/>
                  <w:i/>
                  <w:sz w:val="24"/>
                </w:rPr>
                <w:t>Purpose</w:t>
              </w:r>
            </w:ins>
          </w:p>
        </w:tc>
        <w:tc>
          <w:tcPr>
            <w:tcW w:w="5690" w:type="dxa"/>
          </w:tcPr>
          <w:p w:rsidR="001F737C" w:rsidRDefault="00D53D38">
            <w:pPr>
              <w:rPr>
                <w:ins w:id="7651" w:author="Nakamura, John" w:date="2010-11-24T16:43:00Z"/>
                <w:rFonts w:ascii="Arial" w:hAnsi="Arial"/>
              </w:rPr>
            </w:pPr>
            <w:ins w:id="7652" w:author="Nakamura, John" w:date="2010-11-24T16:43:00Z">
              <w:r>
                <w:t>To test the SOA’s ability to GET all the attributes of the serviceProvNPA-NXX managed object instance.</w:t>
              </w:r>
            </w:ins>
            <w:ins w:id="7653" w:author="Nakamura, John" w:date="2010-11-24T17:01:00Z">
              <w:r w:rsidR="00AB603C">
                <w:t xml:space="preserve">  This test applies to a SOA with NPA-NXX Modification Flag Indicator set to TRUE, and the Modified-TimeStamp is </w:t>
              </w:r>
            </w:ins>
            <w:ins w:id="7654" w:author="Nakamura, John" w:date="2010-11-24T18:59:00Z">
              <w:r w:rsidR="00D57B96">
                <w:t>populated</w:t>
              </w:r>
            </w:ins>
            <w:ins w:id="7655" w:author="Nakamura, John" w:date="2010-11-24T17:01:00Z">
              <w:r w:rsidR="00AB603C">
                <w:t>.</w:t>
              </w:r>
            </w:ins>
            <w:ins w:id="7656" w:author="Nakamura, John" w:date="2010-11-30T17:40:00Z">
              <w:r w:rsidR="00132B62">
                <w:t xml:space="preserve">  This test is the same as 11.10.1 with the addition of Modified TimeStamp.</w:t>
              </w:r>
            </w:ins>
          </w:p>
        </w:tc>
      </w:tr>
      <w:tr w:rsidR="00D53D38" w:rsidTr="00916DFD">
        <w:trPr>
          <w:cantSplit/>
          <w:trHeight w:val="200"/>
          <w:ins w:id="7657" w:author="Nakamura, John" w:date="2010-11-24T16:43:00Z"/>
        </w:trPr>
        <w:tc>
          <w:tcPr>
            <w:tcW w:w="2910" w:type="dxa"/>
          </w:tcPr>
          <w:p w:rsidR="00D53D38" w:rsidRDefault="00D53D38" w:rsidP="00916DFD">
            <w:pPr>
              <w:rPr>
                <w:ins w:id="7658" w:author="Nakamura, John" w:date="2010-11-24T16:43:00Z"/>
                <w:rFonts w:ascii="Arial" w:hAnsi="Arial"/>
                <w:b/>
                <w:i/>
                <w:sz w:val="24"/>
              </w:rPr>
            </w:pPr>
            <w:ins w:id="7659" w:author="Nakamura, John" w:date="2010-11-24T16:43:00Z">
              <w:r>
                <w:rPr>
                  <w:rFonts w:ascii="Arial" w:hAnsi="Arial"/>
                  <w:b/>
                  <w:i/>
                  <w:sz w:val="24"/>
                </w:rPr>
                <w:t>Severity</w:t>
              </w:r>
            </w:ins>
          </w:p>
        </w:tc>
        <w:tc>
          <w:tcPr>
            <w:tcW w:w="5690" w:type="dxa"/>
          </w:tcPr>
          <w:p w:rsidR="00D53D38" w:rsidRDefault="00B0466D" w:rsidP="00916DFD">
            <w:pPr>
              <w:rPr>
                <w:ins w:id="7660" w:author="Nakamura, John" w:date="2010-11-24T16:43:00Z"/>
              </w:rPr>
            </w:pPr>
            <w:ins w:id="7661" w:author="Nakamura, John" w:date="2010-11-24T18:03:00Z">
              <w:r>
                <w:t>C</w:t>
              </w:r>
            </w:ins>
          </w:p>
        </w:tc>
      </w:tr>
      <w:tr w:rsidR="00D53D38" w:rsidTr="00916DFD">
        <w:trPr>
          <w:cantSplit/>
          <w:trHeight w:val="200"/>
          <w:ins w:id="7662" w:author="Nakamura, John" w:date="2010-11-24T16:43:00Z"/>
        </w:trPr>
        <w:tc>
          <w:tcPr>
            <w:tcW w:w="2910" w:type="dxa"/>
          </w:tcPr>
          <w:p w:rsidR="00D53D38" w:rsidRDefault="00D53D38" w:rsidP="00916DFD">
            <w:pPr>
              <w:rPr>
                <w:ins w:id="7663" w:author="Nakamura, John" w:date="2010-11-24T16:43:00Z"/>
                <w:rFonts w:ascii="Arial" w:hAnsi="Arial"/>
                <w:b/>
                <w:i/>
                <w:sz w:val="24"/>
              </w:rPr>
            </w:pPr>
            <w:ins w:id="7664" w:author="Nakamura, John" w:date="2010-11-24T16:43:00Z">
              <w:r>
                <w:rPr>
                  <w:rFonts w:ascii="Arial" w:hAnsi="Arial"/>
                  <w:b/>
                  <w:i/>
                  <w:sz w:val="24"/>
                </w:rPr>
                <w:t>Severity Explanation</w:t>
              </w:r>
            </w:ins>
          </w:p>
        </w:tc>
        <w:tc>
          <w:tcPr>
            <w:tcW w:w="5690" w:type="dxa"/>
          </w:tcPr>
          <w:p w:rsidR="00D53D38" w:rsidRDefault="00B0466D" w:rsidP="00916DFD">
            <w:pPr>
              <w:rPr>
                <w:ins w:id="7665" w:author="Nakamura, John" w:date="2010-11-24T16:43:00Z"/>
              </w:rPr>
            </w:pPr>
            <w:ins w:id="7666" w:author="Nakamura, John" w:date="2010-11-24T18:03:00Z">
              <w:r>
                <w:t>Test case must be executed if the SOA supports modification of the NPA-NXX Effective Timestamp.</w:t>
              </w:r>
            </w:ins>
          </w:p>
        </w:tc>
      </w:tr>
      <w:tr w:rsidR="00D53D38" w:rsidTr="00916DFD">
        <w:trPr>
          <w:cantSplit/>
          <w:trHeight w:val="200"/>
          <w:ins w:id="7667" w:author="Nakamura, John" w:date="2010-11-24T16:43:00Z"/>
        </w:trPr>
        <w:tc>
          <w:tcPr>
            <w:tcW w:w="2910" w:type="dxa"/>
          </w:tcPr>
          <w:p w:rsidR="00D53D38" w:rsidRDefault="00D53D38" w:rsidP="00916DFD">
            <w:pPr>
              <w:rPr>
                <w:ins w:id="7668" w:author="Nakamura, John" w:date="2010-11-24T16:43:00Z"/>
                <w:rFonts w:ascii="Arial" w:hAnsi="Arial"/>
                <w:b/>
                <w:i/>
                <w:sz w:val="24"/>
              </w:rPr>
            </w:pPr>
            <w:ins w:id="7669" w:author="Nakamura, John" w:date="2010-11-24T16:43:00Z">
              <w:r>
                <w:rPr>
                  <w:rFonts w:ascii="Arial" w:hAnsi="Arial"/>
                  <w:b/>
                  <w:i/>
                  <w:sz w:val="24"/>
                </w:rPr>
                <w:t>Prerequisites</w:t>
              </w:r>
            </w:ins>
          </w:p>
        </w:tc>
        <w:tc>
          <w:tcPr>
            <w:tcW w:w="5690" w:type="dxa"/>
          </w:tcPr>
          <w:p w:rsidR="00D53D38" w:rsidRDefault="00B0466D" w:rsidP="00916DFD">
            <w:pPr>
              <w:rPr>
                <w:ins w:id="7670" w:author="Nakamura, John" w:date="2010-11-24T16:43:00Z"/>
              </w:rPr>
            </w:pPr>
            <w:ins w:id="7671" w:author="Nakamura, John" w:date="2010-11-24T18:04:00Z">
              <w:r>
                <w:t xml:space="preserve">A </w:t>
              </w:r>
            </w:ins>
            <w:ins w:id="7672" w:author="Nakamura, John" w:date="2010-11-24T16:43:00Z">
              <w:r w:rsidR="00D53D38">
                <w:t>serviceProvNPA-NXX</w:t>
              </w:r>
            </w:ins>
            <w:ins w:id="7673" w:author="Nakamura, John" w:date="2010-11-24T18:04:00Z">
              <w:r>
                <w:t xml:space="preserve"> exists on the SOA.</w:t>
              </w:r>
            </w:ins>
          </w:p>
        </w:tc>
      </w:tr>
      <w:tr w:rsidR="00D53D38" w:rsidTr="00916DFD">
        <w:trPr>
          <w:cantSplit/>
          <w:trHeight w:val="200"/>
          <w:ins w:id="7674" w:author="Nakamura, John" w:date="2010-11-24T16:43:00Z"/>
        </w:trPr>
        <w:tc>
          <w:tcPr>
            <w:tcW w:w="2910" w:type="dxa"/>
          </w:tcPr>
          <w:p w:rsidR="00D53D38" w:rsidRDefault="00D53D38" w:rsidP="00916DFD">
            <w:pPr>
              <w:rPr>
                <w:ins w:id="7675" w:author="Nakamura, John" w:date="2010-11-24T16:43:00Z"/>
                <w:rFonts w:ascii="Arial" w:hAnsi="Arial"/>
                <w:b/>
                <w:i/>
                <w:sz w:val="24"/>
              </w:rPr>
            </w:pPr>
            <w:ins w:id="7676" w:author="Nakamura, John" w:date="2010-11-24T16:43:00Z">
              <w:r>
                <w:rPr>
                  <w:rFonts w:ascii="Arial" w:hAnsi="Arial"/>
                  <w:b/>
                  <w:i/>
                  <w:sz w:val="24"/>
                </w:rPr>
                <w:t>Procedure</w:t>
              </w:r>
            </w:ins>
          </w:p>
        </w:tc>
        <w:tc>
          <w:tcPr>
            <w:tcW w:w="5690" w:type="dxa"/>
          </w:tcPr>
          <w:p w:rsidR="00B67AE4" w:rsidRDefault="00D53D38">
            <w:pPr>
              <w:pStyle w:val="List"/>
              <w:numPr>
                <w:ilvl w:val="0"/>
                <w:numId w:val="659"/>
              </w:numPr>
              <w:rPr>
                <w:ins w:id="7677" w:author="Nakamura, John" w:date="2010-11-24T16:43:00Z"/>
              </w:rPr>
              <w:pPrChange w:id="7678" w:author="Nakamura, John" w:date="2010-11-24T17:03:00Z">
                <w:pPr>
                  <w:pStyle w:val="List"/>
                  <w:numPr>
                    <w:numId w:val="169"/>
                  </w:numPr>
                  <w:tabs>
                    <w:tab w:val="num" w:pos="360"/>
                  </w:tabs>
                </w:pPr>
              </w:pPrChange>
            </w:pPr>
            <w:ins w:id="7679" w:author="Nakamura, John" w:date="2010-11-24T16:43:00Z">
              <w:r>
                <w:t>SOA issues a valid M-GET request for all attributes of the serviceProvNPA-NXX object.</w:t>
              </w:r>
            </w:ins>
          </w:p>
          <w:p w:rsidR="00B67AE4" w:rsidRDefault="00D53D38">
            <w:pPr>
              <w:pStyle w:val="List"/>
              <w:numPr>
                <w:ilvl w:val="0"/>
                <w:numId w:val="659"/>
              </w:numPr>
              <w:rPr>
                <w:ins w:id="7680" w:author="Nakamura, John" w:date="2010-11-24T16:43:00Z"/>
              </w:rPr>
              <w:pPrChange w:id="7681" w:author="Nakamura, John" w:date="2010-11-24T18:59:00Z">
                <w:pPr>
                  <w:pStyle w:val="List"/>
                  <w:numPr>
                    <w:numId w:val="169"/>
                  </w:numPr>
                  <w:tabs>
                    <w:tab w:val="num" w:pos="360"/>
                  </w:tabs>
                </w:pPr>
              </w:pPrChange>
            </w:pPr>
            <w:ins w:id="7682" w:author="Nakamura, John" w:date="2010-11-24T16:43:00Z">
              <w:r>
                <w:t>NPAC SMS ITP Tool responds with a successful M-GET result containing all attributes</w:t>
              </w:r>
            </w:ins>
            <w:ins w:id="7683" w:author="Nakamura, John" w:date="2010-11-24T18:04:00Z">
              <w:r w:rsidR="00B0466D">
                <w:t xml:space="preserve"> including modification timestamp</w:t>
              </w:r>
            </w:ins>
            <w:ins w:id="7684" w:author="Nakamura, John" w:date="2010-11-24T16:43:00Z">
              <w:r>
                <w:t>.</w:t>
              </w:r>
            </w:ins>
          </w:p>
        </w:tc>
      </w:tr>
      <w:tr w:rsidR="00D53D38" w:rsidTr="00916DFD">
        <w:trPr>
          <w:cantSplit/>
          <w:trHeight w:val="200"/>
          <w:ins w:id="7685" w:author="Nakamura, John" w:date="2010-11-24T16:43:00Z"/>
        </w:trPr>
        <w:tc>
          <w:tcPr>
            <w:tcW w:w="2910" w:type="dxa"/>
          </w:tcPr>
          <w:p w:rsidR="00D53D38" w:rsidRDefault="00D53D38" w:rsidP="00916DFD">
            <w:pPr>
              <w:rPr>
                <w:ins w:id="7686" w:author="Nakamura, John" w:date="2010-11-24T16:43:00Z"/>
                <w:rFonts w:ascii="Arial" w:hAnsi="Arial"/>
                <w:b/>
                <w:i/>
                <w:sz w:val="24"/>
              </w:rPr>
            </w:pPr>
            <w:ins w:id="7687" w:author="Nakamura, John" w:date="2010-11-24T16:43:00Z">
              <w:r>
                <w:rPr>
                  <w:rFonts w:ascii="Arial" w:hAnsi="Arial"/>
                  <w:b/>
                  <w:i/>
                  <w:sz w:val="24"/>
                </w:rPr>
                <w:t>Expected Results</w:t>
              </w:r>
            </w:ins>
          </w:p>
        </w:tc>
        <w:tc>
          <w:tcPr>
            <w:tcW w:w="5690" w:type="dxa"/>
          </w:tcPr>
          <w:p w:rsidR="00D53D38" w:rsidRDefault="00D53D38" w:rsidP="00916DFD">
            <w:pPr>
              <w:rPr>
                <w:ins w:id="7688" w:author="Nakamura, John" w:date="2010-11-24T16:43:00Z"/>
                <w:rFonts w:ascii="Arial" w:hAnsi="Arial"/>
              </w:rPr>
            </w:pPr>
            <w:ins w:id="7689" w:author="Nakamura, John" w:date="2010-11-24T16:43:00Z">
              <w:r>
                <w:t>The SOA issues a valid M-GET request and retrieves the attributes successfully from the NPAC SMS ITP Tool.</w:t>
              </w:r>
            </w:ins>
          </w:p>
        </w:tc>
      </w:tr>
    </w:tbl>
    <w:p w:rsidR="00D53D38" w:rsidRDefault="00D53D38" w:rsidP="00D53D38">
      <w:pPr>
        <w:rPr>
          <w:ins w:id="7690" w:author="Nakamura, John" w:date="2010-11-24T16:43:00Z"/>
        </w:rPr>
      </w:pPr>
    </w:p>
    <w:p w:rsidR="00D53D38" w:rsidRDefault="00D53D38" w:rsidP="00D53D38">
      <w:pPr>
        <w:pStyle w:val="Heading3"/>
        <w:rPr>
          <w:ins w:id="7691" w:author="Nakamura, John" w:date="2010-11-24T16:43:00Z"/>
        </w:rPr>
      </w:pPr>
      <w:bookmarkStart w:id="7692" w:name="_Toc278964893"/>
      <w:ins w:id="7693" w:author="Nakamura, John" w:date="2010-11-24T16:43:00Z">
        <w:r>
          <w:t>MOC.SOA.CAP.OP.GET.</w:t>
        </w:r>
      </w:ins>
      <w:ins w:id="7694" w:author="Nakamura, John" w:date="2010-11-24T16:58:00Z">
        <w:r w:rsidR="00D57B96">
          <w:t>MODTS.</w:t>
        </w:r>
        <w:r w:rsidR="00AB603C">
          <w:t>NULL.</w:t>
        </w:r>
      </w:ins>
      <w:ins w:id="7695" w:author="Nakamura, John" w:date="2010-11-24T16:43:00Z">
        <w:r>
          <w:t>serviceProvNPA-NXX</w:t>
        </w:r>
        <w:bookmarkEnd w:id="7692"/>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D53D38" w:rsidTr="00916DFD">
        <w:trPr>
          <w:cantSplit/>
          <w:trHeight w:val="200"/>
          <w:ins w:id="7696" w:author="Nakamura, John" w:date="2010-11-24T16:43:00Z"/>
        </w:trPr>
        <w:tc>
          <w:tcPr>
            <w:tcW w:w="2910" w:type="dxa"/>
          </w:tcPr>
          <w:p w:rsidR="00D53D38" w:rsidRDefault="00D53D38" w:rsidP="00916DFD">
            <w:pPr>
              <w:rPr>
                <w:ins w:id="7697" w:author="Nakamura, John" w:date="2010-11-24T16:43:00Z"/>
                <w:rFonts w:ascii="Arial" w:hAnsi="Arial"/>
                <w:b/>
                <w:i/>
                <w:sz w:val="24"/>
              </w:rPr>
            </w:pPr>
            <w:ins w:id="7698" w:author="Nakamura, John" w:date="2010-11-24T16:43:00Z">
              <w:r>
                <w:rPr>
                  <w:rFonts w:ascii="Arial" w:hAnsi="Arial"/>
                  <w:b/>
                  <w:i/>
                  <w:sz w:val="24"/>
                </w:rPr>
                <w:t>Purpose</w:t>
              </w:r>
            </w:ins>
          </w:p>
        </w:tc>
        <w:tc>
          <w:tcPr>
            <w:tcW w:w="5690" w:type="dxa"/>
          </w:tcPr>
          <w:p w:rsidR="00D76A55" w:rsidRDefault="00D53D38">
            <w:pPr>
              <w:rPr>
                <w:ins w:id="7699" w:author="Nakamura, John" w:date="2010-11-24T16:43:00Z"/>
                <w:rFonts w:ascii="Arial" w:hAnsi="Arial"/>
              </w:rPr>
            </w:pPr>
            <w:ins w:id="7700" w:author="Nakamura, John" w:date="2010-11-24T16:43:00Z">
              <w:r>
                <w:t>To test the SOA’s ability to GET all the attributes of the serviceProvNPA-NXX managed object instance.</w:t>
              </w:r>
            </w:ins>
            <w:ins w:id="7701" w:author="Nakamura, John" w:date="2010-11-24T17:02:00Z">
              <w:r w:rsidR="00AB603C">
                <w:t xml:space="preserve"> </w:t>
              </w:r>
            </w:ins>
            <w:ins w:id="7702" w:author="Nakamura, John" w:date="2010-11-24T17:03:00Z">
              <w:r w:rsidR="00AB603C">
                <w:t xml:space="preserve"> </w:t>
              </w:r>
            </w:ins>
            <w:ins w:id="7703" w:author="Nakamura, John" w:date="2010-11-24T17:02:00Z">
              <w:r w:rsidR="00AB603C">
                <w:t>This test applies to a SOA with NPA-NXX Modification Flag Indicator set to TRUE, and the Modified-TimeStamp is</w:t>
              </w:r>
            </w:ins>
            <w:ins w:id="7704" w:author="Nakamura, John" w:date="2010-11-24T18:59:00Z">
              <w:r w:rsidR="00D57B96">
                <w:t xml:space="preserve"> null</w:t>
              </w:r>
            </w:ins>
            <w:ins w:id="7705" w:author="Nakamura, John" w:date="2010-11-24T17:02:00Z">
              <w:r w:rsidR="00AB603C">
                <w:t>.</w:t>
              </w:r>
            </w:ins>
            <w:ins w:id="7706" w:author="Nakamura, John" w:date="2010-11-30T17:40:00Z">
              <w:r w:rsidR="00132B62">
                <w:t xml:space="preserve">  This test is the same as 11.10.1 with the addition of Modified TimeStamp.</w:t>
              </w:r>
            </w:ins>
          </w:p>
        </w:tc>
      </w:tr>
      <w:tr w:rsidR="00D53D38" w:rsidTr="00916DFD">
        <w:trPr>
          <w:cantSplit/>
          <w:trHeight w:val="200"/>
          <w:ins w:id="7707" w:author="Nakamura, John" w:date="2010-11-24T16:43:00Z"/>
        </w:trPr>
        <w:tc>
          <w:tcPr>
            <w:tcW w:w="2910" w:type="dxa"/>
          </w:tcPr>
          <w:p w:rsidR="00D53D38" w:rsidRDefault="00D53D38" w:rsidP="00916DFD">
            <w:pPr>
              <w:rPr>
                <w:ins w:id="7708" w:author="Nakamura, John" w:date="2010-11-24T16:43:00Z"/>
                <w:rFonts w:ascii="Arial" w:hAnsi="Arial"/>
                <w:b/>
                <w:i/>
                <w:sz w:val="24"/>
              </w:rPr>
            </w:pPr>
            <w:ins w:id="7709" w:author="Nakamura, John" w:date="2010-11-24T16:43:00Z">
              <w:r>
                <w:rPr>
                  <w:rFonts w:ascii="Arial" w:hAnsi="Arial"/>
                  <w:b/>
                  <w:i/>
                  <w:sz w:val="24"/>
                </w:rPr>
                <w:t>Severity</w:t>
              </w:r>
            </w:ins>
          </w:p>
        </w:tc>
        <w:tc>
          <w:tcPr>
            <w:tcW w:w="5690" w:type="dxa"/>
          </w:tcPr>
          <w:p w:rsidR="00D53D38" w:rsidRDefault="00C54D1A" w:rsidP="00916DFD">
            <w:pPr>
              <w:rPr>
                <w:ins w:id="7710" w:author="Nakamura, John" w:date="2010-11-24T16:43:00Z"/>
              </w:rPr>
            </w:pPr>
            <w:ins w:id="7711" w:author="Nakamura, John" w:date="2010-11-24T18:05:00Z">
              <w:r>
                <w:t>C</w:t>
              </w:r>
            </w:ins>
          </w:p>
        </w:tc>
      </w:tr>
      <w:tr w:rsidR="00C54D1A" w:rsidTr="00916DFD">
        <w:trPr>
          <w:cantSplit/>
          <w:trHeight w:val="200"/>
          <w:ins w:id="7712" w:author="Nakamura, John" w:date="2010-11-24T18:06:00Z"/>
        </w:trPr>
        <w:tc>
          <w:tcPr>
            <w:tcW w:w="2910" w:type="dxa"/>
          </w:tcPr>
          <w:p w:rsidR="00C54D1A" w:rsidRDefault="00C54D1A" w:rsidP="00916DFD">
            <w:pPr>
              <w:rPr>
                <w:ins w:id="7713" w:author="Nakamura, John" w:date="2010-11-24T18:06:00Z"/>
                <w:rFonts w:ascii="Arial" w:hAnsi="Arial"/>
                <w:b/>
                <w:i/>
                <w:sz w:val="24"/>
              </w:rPr>
            </w:pPr>
            <w:ins w:id="7714" w:author="Nakamura, John" w:date="2010-11-24T18:06:00Z">
              <w:r>
                <w:rPr>
                  <w:rFonts w:ascii="Arial" w:hAnsi="Arial"/>
                  <w:b/>
                  <w:i/>
                  <w:sz w:val="24"/>
                </w:rPr>
                <w:t>Severity Explanation</w:t>
              </w:r>
            </w:ins>
          </w:p>
        </w:tc>
        <w:tc>
          <w:tcPr>
            <w:tcW w:w="5690" w:type="dxa"/>
          </w:tcPr>
          <w:p w:rsidR="00C54D1A" w:rsidRDefault="00C54D1A" w:rsidP="00916DFD">
            <w:pPr>
              <w:rPr>
                <w:ins w:id="7715" w:author="Nakamura, John" w:date="2010-11-24T18:06:00Z"/>
              </w:rPr>
            </w:pPr>
            <w:ins w:id="7716" w:author="Nakamura, John" w:date="2010-11-24T18:06:00Z">
              <w:r>
                <w:t>Test case must be executed if the SOA supports modification of the NPA-NXX Effective Timestamp.</w:t>
              </w:r>
            </w:ins>
          </w:p>
        </w:tc>
      </w:tr>
      <w:tr w:rsidR="00C54D1A" w:rsidTr="00916DFD">
        <w:trPr>
          <w:cantSplit/>
          <w:trHeight w:val="200"/>
          <w:ins w:id="7717" w:author="Nakamura, John" w:date="2010-11-24T18:06:00Z"/>
        </w:trPr>
        <w:tc>
          <w:tcPr>
            <w:tcW w:w="2910" w:type="dxa"/>
          </w:tcPr>
          <w:p w:rsidR="00C54D1A" w:rsidRDefault="00C54D1A" w:rsidP="00916DFD">
            <w:pPr>
              <w:rPr>
                <w:ins w:id="7718" w:author="Nakamura, John" w:date="2010-11-24T18:06:00Z"/>
                <w:rFonts w:ascii="Arial" w:hAnsi="Arial"/>
                <w:b/>
                <w:i/>
                <w:sz w:val="24"/>
              </w:rPr>
            </w:pPr>
            <w:ins w:id="7719" w:author="Nakamura, John" w:date="2010-11-24T18:06:00Z">
              <w:r>
                <w:rPr>
                  <w:rFonts w:ascii="Arial" w:hAnsi="Arial"/>
                  <w:b/>
                  <w:i/>
                  <w:sz w:val="24"/>
                </w:rPr>
                <w:t>Prerequisites</w:t>
              </w:r>
            </w:ins>
          </w:p>
        </w:tc>
        <w:tc>
          <w:tcPr>
            <w:tcW w:w="5690" w:type="dxa"/>
          </w:tcPr>
          <w:p w:rsidR="00C54D1A" w:rsidRDefault="00C54D1A" w:rsidP="00916DFD">
            <w:pPr>
              <w:rPr>
                <w:ins w:id="7720" w:author="Nakamura, John" w:date="2010-11-24T18:06:00Z"/>
              </w:rPr>
            </w:pPr>
            <w:ins w:id="7721" w:author="Nakamura, John" w:date="2010-11-24T18:06:00Z">
              <w:r>
                <w:t>A serviceProvNPA-NXX exists on the SOA.</w:t>
              </w:r>
            </w:ins>
          </w:p>
        </w:tc>
      </w:tr>
      <w:tr w:rsidR="00D53D38" w:rsidTr="00916DFD">
        <w:trPr>
          <w:cantSplit/>
          <w:trHeight w:val="200"/>
          <w:ins w:id="7722" w:author="Nakamura, John" w:date="2010-11-24T16:43:00Z"/>
        </w:trPr>
        <w:tc>
          <w:tcPr>
            <w:tcW w:w="2910" w:type="dxa"/>
          </w:tcPr>
          <w:p w:rsidR="00D53D38" w:rsidRDefault="00D53D38" w:rsidP="00916DFD">
            <w:pPr>
              <w:rPr>
                <w:ins w:id="7723" w:author="Nakamura, John" w:date="2010-11-24T16:43:00Z"/>
                <w:rFonts w:ascii="Arial" w:hAnsi="Arial"/>
                <w:b/>
                <w:i/>
                <w:sz w:val="24"/>
              </w:rPr>
            </w:pPr>
            <w:ins w:id="7724" w:author="Nakamura, John" w:date="2010-11-24T16:43:00Z">
              <w:r>
                <w:rPr>
                  <w:rFonts w:ascii="Arial" w:hAnsi="Arial"/>
                  <w:b/>
                  <w:i/>
                  <w:sz w:val="24"/>
                </w:rPr>
                <w:t>Procedure</w:t>
              </w:r>
            </w:ins>
          </w:p>
        </w:tc>
        <w:tc>
          <w:tcPr>
            <w:tcW w:w="5690" w:type="dxa"/>
          </w:tcPr>
          <w:p w:rsidR="00B67AE4" w:rsidRDefault="00D53D38">
            <w:pPr>
              <w:pStyle w:val="List"/>
              <w:numPr>
                <w:ilvl w:val="0"/>
                <w:numId w:val="660"/>
              </w:numPr>
              <w:rPr>
                <w:ins w:id="7725" w:author="Nakamura, John" w:date="2010-11-24T16:43:00Z"/>
              </w:rPr>
              <w:pPrChange w:id="7726" w:author="Nakamura, John" w:date="2010-11-24T17:03:00Z">
                <w:pPr>
                  <w:pStyle w:val="List"/>
                  <w:numPr>
                    <w:numId w:val="169"/>
                  </w:numPr>
                  <w:tabs>
                    <w:tab w:val="num" w:pos="360"/>
                  </w:tabs>
                </w:pPr>
              </w:pPrChange>
            </w:pPr>
            <w:ins w:id="7727" w:author="Nakamura, John" w:date="2010-11-24T16:43:00Z">
              <w:r>
                <w:t>SOA issues a valid M-GET request for all attributes of the serviceProvNPA-NXX object.</w:t>
              </w:r>
            </w:ins>
          </w:p>
          <w:p w:rsidR="00B67AE4" w:rsidRDefault="00D53D38">
            <w:pPr>
              <w:pStyle w:val="List"/>
              <w:numPr>
                <w:ilvl w:val="0"/>
                <w:numId w:val="660"/>
              </w:numPr>
              <w:rPr>
                <w:ins w:id="7728" w:author="Nakamura, John" w:date="2010-11-24T16:43:00Z"/>
              </w:rPr>
              <w:pPrChange w:id="7729" w:author="Nakamura, John" w:date="2010-11-24T17:03:00Z">
                <w:pPr>
                  <w:pStyle w:val="List"/>
                  <w:numPr>
                    <w:numId w:val="169"/>
                  </w:numPr>
                  <w:tabs>
                    <w:tab w:val="num" w:pos="360"/>
                  </w:tabs>
                </w:pPr>
              </w:pPrChange>
            </w:pPr>
            <w:ins w:id="7730" w:author="Nakamura, John" w:date="2010-11-24T16:43:00Z">
              <w:r>
                <w:t>NPAC SMS ITP Tool responds with a successful M-GET result containing all attributes</w:t>
              </w:r>
            </w:ins>
            <w:ins w:id="7731" w:author="Nakamura, John" w:date="2010-11-24T18:58:00Z">
              <w:r w:rsidR="00D57B96">
                <w:t xml:space="preserve"> </w:t>
              </w:r>
            </w:ins>
            <w:ins w:id="7732" w:author="Nakamura, John" w:date="2010-11-24T18:59:00Z">
              <w:r w:rsidR="00D57B96">
                <w:t xml:space="preserve">but NOT </w:t>
              </w:r>
            </w:ins>
            <w:ins w:id="7733" w:author="Nakamura, John" w:date="2010-11-24T18:58:00Z">
              <w:r w:rsidR="00D57B96">
                <w:t>including modification timestamp</w:t>
              </w:r>
            </w:ins>
            <w:ins w:id="7734" w:author="Nakamura, John" w:date="2010-11-24T16:43:00Z">
              <w:r>
                <w:t>.</w:t>
              </w:r>
            </w:ins>
          </w:p>
        </w:tc>
      </w:tr>
      <w:tr w:rsidR="00D53D38" w:rsidTr="00916DFD">
        <w:trPr>
          <w:cantSplit/>
          <w:trHeight w:val="200"/>
          <w:ins w:id="7735" w:author="Nakamura, John" w:date="2010-11-24T16:43:00Z"/>
        </w:trPr>
        <w:tc>
          <w:tcPr>
            <w:tcW w:w="2910" w:type="dxa"/>
          </w:tcPr>
          <w:p w:rsidR="00D53D38" w:rsidRDefault="00D53D38" w:rsidP="00916DFD">
            <w:pPr>
              <w:rPr>
                <w:ins w:id="7736" w:author="Nakamura, John" w:date="2010-11-24T16:43:00Z"/>
                <w:rFonts w:ascii="Arial" w:hAnsi="Arial"/>
                <w:b/>
                <w:i/>
                <w:sz w:val="24"/>
              </w:rPr>
            </w:pPr>
            <w:ins w:id="7737" w:author="Nakamura, John" w:date="2010-11-24T16:43:00Z">
              <w:r>
                <w:rPr>
                  <w:rFonts w:ascii="Arial" w:hAnsi="Arial"/>
                  <w:b/>
                  <w:i/>
                  <w:sz w:val="24"/>
                </w:rPr>
                <w:t>Expected Results</w:t>
              </w:r>
            </w:ins>
          </w:p>
        </w:tc>
        <w:tc>
          <w:tcPr>
            <w:tcW w:w="5690" w:type="dxa"/>
          </w:tcPr>
          <w:p w:rsidR="00D53D38" w:rsidRDefault="00D53D38" w:rsidP="00916DFD">
            <w:pPr>
              <w:rPr>
                <w:ins w:id="7738" w:author="Nakamura, John" w:date="2010-11-24T16:43:00Z"/>
                <w:rFonts w:ascii="Arial" w:hAnsi="Arial"/>
              </w:rPr>
            </w:pPr>
            <w:ins w:id="7739" w:author="Nakamura, John" w:date="2010-11-24T16:43:00Z">
              <w:r>
                <w:t>The SOA issues a valid M-GET request and retrieves the attributes successfully from the NPAC SMS ITP Tool.</w:t>
              </w:r>
            </w:ins>
          </w:p>
        </w:tc>
      </w:tr>
    </w:tbl>
    <w:p w:rsidR="00D53D38" w:rsidRDefault="00D53D38" w:rsidP="00D53D38">
      <w:pPr>
        <w:rPr>
          <w:ins w:id="7740" w:author="Nakamura, John" w:date="2010-11-24T16:43:00Z"/>
        </w:rPr>
      </w:pPr>
    </w:p>
    <w:p w:rsidR="006A3757" w:rsidRDefault="006A3757"/>
    <w:p w:rsidR="006A3757" w:rsidRDefault="006A3757">
      <w:pPr>
        <w:pStyle w:val="Heading2"/>
      </w:pPr>
      <w:bookmarkStart w:id="7741" w:name="_Ref447356753"/>
      <w:bookmarkStart w:id="7742" w:name="_Toc167779008"/>
      <w:bookmarkStart w:id="7743" w:name="_Toc278964894"/>
      <w:proofErr w:type="gramStart"/>
      <w:r>
        <w:t>serviceProvLRN</w:t>
      </w:r>
      <w:bookmarkEnd w:id="7741"/>
      <w:bookmarkEnd w:id="7742"/>
      <w:bookmarkEnd w:id="7743"/>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serviceProvLRN Managed Object </w:t>
            </w:r>
            <w:r>
              <w:lastRenderedPageBreak/>
              <w:t>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lastRenderedPageBreak/>
              <w:t>Prerequisite</w:t>
            </w:r>
          </w:p>
        </w:tc>
        <w:tc>
          <w:tcPr>
            <w:tcW w:w="6465" w:type="dxa"/>
          </w:tcPr>
          <w:p w:rsidR="006A3757" w:rsidRDefault="006A3757">
            <w:r>
              <w:t xml:space="preserve">A Service Provider and Network Data Management </w:t>
            </w:r>
            <w:proofErr w:type="gramStart"/>
            <w:r>
              <w:t>is</w:t>
            </w:r>
            <w:proofErr w:type="gramEnd"/>
            <w:r>
              <w:t xml:space="preserve"> established.  </w:t>
            </w:r>
            <w:proofErr w:type="gramStart"/>
            <w:r>
              <w:t>A</w:t>
            </w:r>
            <w:proofErr w:type="gramEnd"/>
            <w:r>
              <w:t xml:space="preserve"> lnpNPAC-SMS and a lnpNetwork Managed Object Instances have been created inherently. </w:t>
            </w:r>
          </w:p>
        </w:tc>
      </w:tr>
    </w:tbl>
    <w:p w:rsidR="006A3757" w:rsidRDefault="006A3757"/>
    <w:p w:rsidR="006A3757" w:rsidRDefault="006A3757"/>
    <w:p w:rsidR="006A3757" w:rsidRDefault="006A3757">
      <w:pPr>
        <w:pStyle w:val="Heading3"/>
      </w:pPr>
      <w:bookmarkStart w:id="7744" w:name="_Ref447356773"/>
      <w:bookmarkStart w:id="7745" w:name="_Toc167779009"/>
      <w:bookmarkStart w:id="7746" w:name="_Toc278964895"/>
      <w:r>
        <w:t>MOC.SOA.CAP.OP.GET.serviceProvLRN</w:t>
      </w:r>
      <w:bookmarkEnd w:id="7744"/>
      <w:bookmarkEnd w:id="7745"/>
      <w:bookmarkEnd w:id="77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7"/>
              </w:numPr>
            </w:pPr>
            <w:r>
              <w:t>SOA issues a valid M-GET request to retrieve all attributes of a serviceProvLRN.</w:t>
            </w:r>
          </w:p>
          <w:p w:rsidR="006A3757" w:rsidRDefault="006A3757">
            <w:pPr>
              <w:pStyle w:val="List"/>
              <w:numPr>
                <w:ilvl w:val="0"/>
                <w:numId w:val="177"/>
              </w:numPr>
            </w:pPr>
            <w:del w:id="7747" w:author="Nakamura, John" w:date="2010-11-24T14:54:00Z">
              <w:r w:rsidDel="00A95026">
                <w:delText>NPAC SMS Simulator</w:delText>
              </w:r>
            </w:del>
            <w:ins w:id="7748" w:author="Nakamura, John" w:date="2010-11-24T14:54:00Z">
              <w:r w:rsidR="00A95026">
                <w:t>NPAC SMS ITP Tool</w:t>
              </w:r>
            </w:ins>
            <w:r>
              <w:t xml:space="preserve">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attributes successfully from the </w:t>
            </w:r>
            <w:del w:id="7749" w:author="Nakamura, John" w:date="2010-11-24T14:54:00Z">
              <w:r w:rsidDel="00A95026">
                <w:delText>NPAC SMS Simulator</w:delText>
              </w:r>
            </w:del>
            <w:ins w:id="7750" w:author="Nakamura, John" w:date="2010-11-24T14:54:00Z">
              <w:r w:rsidR="00A95026">
                <w:t>NPAC SMS ITP Tool</w:t>
              </w:r>
            </w:ins>
            <w:r>
              <w:t>.</w:t>
            </w:r>
          </w:p>
        </w:tc>
      </w:tr>
    </w:tbl>
    <w:p w:rsidR="006A3757" w:rsidRDefault="006A3757"/>
    <w:p w:rsidR="006A3757" w:rsidRDefault="006A3757">
      <w:pPr>
        <w:pStyle w:val="Heading3"/>
      </w:pPr>
      <w:bookmarkStart w:id="7751" w:name="_Ref447356788"/>
      <w:bookmarkStart w:id="7752" w:name="_Toc167779010"/>
      <w:bookmarkStart w:id="7753" w:name="_Toc278964896"/>
      <w:r>
        <w:t>MOC.SOA.CAP.OP.DEL.serviceProvLRN</w:t>
      </w:r>
      <w:bookmarkEnd w:id="7751"/>
      <w:bookmarkEnd w:id="7752"/>
      <w:bookmarkEnd w:id="77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DELETE an existing serviceProvLRN managed object instance from the </w:t>
            </w:r>
            <w:del w:id="7754" w:author="Nakamura, John" w:date="2010-11-24T14:54:00Z">
              <w:r w:rsidDel="00A95026">
                <w:delText>NPAC SMS Simulator</w:delText>
              </w:r>
            </w:del>
            <w:ins w:id="7755"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8"/>
              </w:numPr>
            </w:pPr>
            <w:r>
              <w:t>SOA issues a valid M-DELETE request for a serviceProvLRN.</w:t>
            </w:r>
          </w:p>
          <w:p w:rsidR="006A3757" w:rsidRDefault="006A3757">
            <w:pPr>
              <w:pStyle w:val="List"/>
              <w:numPr>
                <w:ilvl w:val="0"/>
                <w:numId w:val="178"/>
              </w:numPr>
            </w:pPr>
            <w:del w:id="7756" w:author="Nakamura, John" w:date="2010-11-24T14:54:00Z">
              <w:r w:rsidDel="00A95026">
                <w:delText>NPAC SMS Simulator</w:delText>
              </w:r>
            </w:del>
            <w:ins w:id="7757" w:author="Nakamura, John" w:date="2010-11-24T14:54:00Z">
              <w:r w:rsidR="00A95026">
                <w:t>NPAC SMS ITP Tool</w:t>
              </w:r>
            </w:ins>
            <w:r>
              <w:t xml:space="preserve"> responds with the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M-DELETE request and removes the object successfully from the </w:t>
            </w:r>
            <w:del w:id="7758" w:author="Nakamura, John" w:date="2010-11-24T14:54:00Z">
              <w:r w:rsidDel="00A95026">
                <w:delText>NPAC SMS Simulator</w:delText>
              </w:r>
            </w:del>
            <w:ins w:id="7759" w:author="Nakamura, John" w:date="2010-11-24T14:54:00Z">
              <w:r w:rsidR="00A95026">
                <w:t>NPAC SMS ITP Tool</w:t>
              </w:r>
            </w:ins>
            <w:r>
              <w:t>.</w:t>
            </w:r>
          </w:p>
        </w:tc>
      </w:tr>
    </w:tbl>
    <w:p w:rsidR="006A3757" w:rsidRDefault="006A3757"/>
    <w:p w:rsidR="006A3757" w:rsidRDefault="006A3757">
      <w:pPr>
        <w:pStyle w:val="Heading3"/>
      </w:pPr>
      <w:bookmarkStart w:id="7760" w:name="_Ref447356808"/>
      <w:bookmarkStart w:id="7761" w:name="_Toc167779011"/>
      <w:bookmarkStart w:id="7762" w:name="_Toc278964897"/>
      <w:r>
        <w:t>MOC.SOA.VAL.CRE.AUTO.serviceProvLRN</w:t>
      </w:r>
      <w:bookmarkEnd w:id="7760"/>
      <w:bookmarkEnd w:id="7761"/>
      <w:bookmarkEnd w:id="77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CREATE a serviceProvLRN managed object instance in the </w:t>
            </w:r>
            <w:del w:id="7763" w:author="Nakamura, John" w:date="2010-11-24T14:54:00Z">
              <w:r w:rsidDel="00A95026">
                <w:delText>NPAC SMS Simulator</w:delText>
              </w:r>
            </w:del>
            <w:ins w:id="7764" w:author="Nakamura, John" w:date="2010-11-24T14:54:00Z">
              <w:r w:rsidR="00A95026">
                <w:t>NPAC SMS ITP Tool</w:t>
              </w:r>
            </w:ins>
            <w:r>
              <w:t xml:space="preserve">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9"/>
              </w:numPr>
            </w:pPr>
            <w:r>
              <w:t>SOA issues a valid M-CREATE request for a serviceProvLRN.</w:t>
            </w:r>
          </w:p>
          <w:p w:rsidR="006A3757" w:rsidRDefault="006A3757">
            <w:pPr>
              <w:pStyle w:val="List"/>
              <w:numPr>
                <w:ilvl w:val="0"/>
                <w:numId w:val="179"/>
              </w:numPr>
            </w:pPr>
            <w:del w:id="7765" w:author="Nakamura, John" w:date="2010-11-24T14:54:00Z">
              <w:r w:rsidDel="00A95026">
                <w:delText>NPAC SMS Simulator</w:delText>
              </w:r>
            </w:del>
            <w:ins w:id="7766" w:author="Nakamura, John" w:date="2010-11-24T14:54:00Z">
              <w:r w:rsidR="00A95026">
                <w:t>NPAC SMS ITP Tool</w:t>
              </w:r>
            </w:ins>
            <w:r>
              <w:t xml:space="preserve"> responds with the successful M-CREATE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M-CREATE request with automatic instance naming causing the serviceProvLRN instance to be created and its attributes populated successfully in the </w:t>
            </w:r>
            <w:del w:id="7767" w:author="Nakamura, John" w:date="2010-11-24T14:54:00Z">
              <w:r w:rsidDel="00A95026">
                <w:delText>NPAC SMS Simulator</w:delText>
              </w:r>
            </w:del>
            <w:ins w:id="7768" w:author="Nakamura, John" w:date="2010-11-24T14:54:00Z">
              <w:r w:rsidR="00A95026">
                <w:t>NPAC SMS ITP Tool</w:t>
              </w:r>
            </w:ins>
            <w:r>
              <w:t>.</w:t>
            </w:r>
          </w:p>
        </w:tc>
      </w:tr>
    </w:tbl>
    <w:p w:rsidR="006A3757" w:rsidRDefault="006A3757">
      <w:pPr>
        <w:pStyle w:val="Heading3"/>
        <w:numPr>
          <w:ilvl w:val="0"/>
          <w:numId w:val="0"/>
        </w:numPr>
        <w:rPr>
          <w:rFonts w:ascii="Times New Roman" w:hAnsi="Times New Roman"/>
          <w:sz w:val="20"/>
        </w:rPr>
      </w:pPr>
    </w:p>
    <w:p w:rsidR="006A3757" w:rsidRDefault="006A3757">
      <w:pPr>
        <w:pStyle w:val="Heading3"/>
      </w:pPr>
      <w:bookmarkStart w:id="7769" w:name="_Ref447356856"/>
      <w:bookmarkStart w:id="7770" w:name="_Toc167779012"/>
      <w:bookmarkStart w:id="7771" w:name="_Toc278964898"/>
      <w:r>
        <w:t>MOC.SOA.VAL.GET.SCOP.FILT.serviceProvLRN</w:t>
      </w:r>
      <w:bookmarkEnd w:id="7769"/>
      <w:bookmarkEnd w:id="7770"/>
      <w:bookmarkEnd w:id="77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M-GET request for a single attribute. This will be accomplished by retrieving all the attributes for an agreed upon LRN value (</w:t>
            </w:r>
            <w:r w:rsidR="003E2082">
              <w:t>i.e.,</w:t>
            </w:r>
            <w:r>
              <w:t xml:space="preserve"> filtering on serviceProvLRN-Value equal to that number) starting at the serviceProvNetwork and ending at the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0"/>
              </w:numPr>
            </w:pPr>
            <w:r>
              <w:t>SOA issues a valid M-GET request for the attributes of a serviceProvLRN.</w:t>
            </w:r>
          </w:p>
          <w:p w:rsidR="006A3757" w:rsidRDefault="006A3757">
            <w:pPr>
              <w:pStyle w:val="List"/>
              <w:numPr>
                <w:ilvl w:val="0"/>
                <w:numId w:val="180"/>
              </w:numPr>
            </w:pPr>
            <w:del w:id="7772" w:author="Nakamura, John" w:date="2010-11-24T14:54:00Z">
              <w:r w:rsidDel="00A95026">
                <w:delText>NPAC SMS Simulator</w:delText>
              </w:r>
            </w:del>
            <w:ins w:id="7773" w:author="Nakamura, John" w:date="2010-11-24T14:54:00Z">
              <w:r w:rsidR="00A95026">
                <w:t>NPAC SMS ITP Tool</w:t>
              </w:r>
            </w:ins>
            <w:r>
              <w:t xml:space="preserve"> responds with the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M-GET request and retrieves the attribute successfully from the </w:t>
            </w:r>
            <w:del w:id="7774" w:author="Nakamura, John" w:date="2010-11-24T14:54:00Z">
              <w:r w:rsidDel="00A95026">
                <w:delText>NPAC SMS Simulator</w:delText>
              </w:r>
            </w:del>
            <w:ins w:id="7775" w:author="Nakamura, John" w:date="2010-11-24T14:54:00Z">
              <w:r w:rsidR="00A95026">
                <w:t>NPAC SMS ITP Tool</w:t>
              </w:r>
            </w:ins>
            <w:r>
              <w:t>.</w:t>
            </w:r>
          </w:p>
        </w:tc>
      </w:tr>
    </w:tbl>
    <w:p w:rsidR="006A3757" w:rsidRDefault="006A3757"/>
    <w:p w:rsidR="006A3757" w:rsidRDefault="006A3757">
      <w:pPr>
        <w:pStyle w:val="Heading3"/>
      </w:pPr>
      <w:bookmarkStart w:id="7776" w:name="_Ref447356870"/>
      <w:bookmarkStart w:id="7777" w:name="_Toc167779013"/>
      <w:bookmarkStart w:id="7778" w:name="_Toc278964899"/>
      <w:r>
        <w:t>MOC.SOA.VAL.DEL.SCOP.FILT.serviceProvLRN</w:t>
      </w:r>
      <w:bookmarkEnd w:id="7776"/>
      <w:bookmarkEnd w:id="7777"/>
      <w:bookmarkEnd w:id="77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M-DELETE request for an existing managed object instance. This will be accomplished by deleting all the serviceProvLRN instances with the serviceProvLRN-Value equal to a specified LRN value starting at the serviceProvNetwork and ending at the serviceProvLRN.</w:t>
            </w:r>
          </w:p>
        </w:tc>
      </w:tr>
      <w:tr w:rsidR="006A3757">
        <w:trPr>
          <w:cantSplit/>
          <w:trHeight w:val="197"/>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used to satisfy the requirements instead of Test Case MOC.SOA.CAP.OP.DEL.serviceProvLRN.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 serviceProvLRN managed object instance with above serviceProvLRN-Value attribute have</w:t>
            </w:r>
            <w:proofErr w:type="gramEnd"/>
            <w:r>
              <w:t xml:space="preser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1"/>
              </w:numPr>
            </w:pPr>
            <w:r>
              <w:t>SOA issues a valid M-DELETE request for the serviceProvLRN-Value attribute of a serviceProvLRN with the filter set to equality for the specified LRN value.</w:t>
            </w:r>
          </w:p>
          <w:p w:rsidR="006A3757" w:rsidRDefault="006A3757">
            <w:pPr>
              <w:pStyle w:val="List"/>
              <w:numPr>
                <w:ilvl w:val="0"/>
                <w:numId w:val="181"/>
              </w:numPr>
            </w:pPr>
            <w:del w:id="7779" w:author="Nakamura, John" w:date="2010-11-24T14:54:00Z">
              <w:r w:rsidDel="00A95026">
                <w:delText>NPAC SMS Simulator</w:delText>
              </w:r>
            </w:del>
            <w:ins w:id="7780" w:author="Nakamura, John" w:date="2010-11-24T14:54:00Z">
              <w:r w:rsidR="00A95026">
                <w:t>NPAC SMS ITP Tool</w:t>
              </w:r>
            </w:ins>
            <w:r>
              <w:t xml:space="preserve"> responds with the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M-DELETE request with a correct scope and filter causing the above instance to be removed successfully from the </w:t>
            </w:r>
            <w:del w:id="7781" w:author="Nakamura, John" w:date="2010-11-24T14:54:00Z">
              <w:r w:rsidDel="00A95026">
                <w:delText>NPAC SMS Simulator</w:delText>
              </w:r>
            </w:del>
            <w:ins w:id="7782" w:author="Nakamura, John" w:date="2010-11-24T14:54:00Z">
              <w:r w:rsidR="00A95026">
                <w:t>NPAC SMS ITP Tool</w:t>
              </w:r>
            </w:ins>
            <w:r>
              <w:t xml:space="preserve"> and successfully handles the reply.</w:t>
            </w:r>
          </w:p>
        </w:tc>
      </w:tr>
    </w:tbl>
    <w:p w:rsidR="006A3757" w:rsidRDefault="006A3757"/>
    <w:p w:rsidR="006A3757" w:rsidRDefault="006A3757">
      <w:pPr>
        <w:pStyle w:val="Heading3"/>
      </w:pPr>
      <w:bookmarkStart w:id="7783" w:name="_Ref447356884"/>
      <w:bookmarkStart w:id="7784" w:name="_Toc167779014"/>
      <w:bookmarkStart w:id="7785" w:name="_Toc278964900"/>
      <w:r>
        <w:t>MOC.SOA.INV.CRE.serviceProvLRN</w:t>
      </w:r>
      <w:bookmarkEnd w:id="7783"/>
      <w:bookmarkEnd w:id="7784"/>
      <w:bookmarkEnd w:id="77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M-CREATE error response duplicateManagedObjectInstance error to a previously initiated and valid M-CREATE request for a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82"/>
              </w:numPr>
            </w:pPr>
            <w:r>
              <w:t>SOA issues a valid M-CREATE request a serviceProvLRN.</w:t>
            </w:r>
          </w:p>
          <w:p w:rsidR="006A3757" w:rsidRDefault="006A3757">
            <w:pPr>
              <w:pStyle w:val="List"/>
              <w:numPr>
                <w:ilvl w:val="0"/>
                <w:numId w:val="182"/>
              </w:numPr>
            </w:pPr>
            <w:del w:id="7786" w:author="Nakamura, John" w:date="2010-11-24T14:54:00Z">
              <w:r w:rsidDel="00A95026">
                <w:delText>NPAC SMS Simulator</w:delText>
              </w:r>
            </w:del>
            <w:ins w:id="7787" w:author="Nakamura, John" w:date="2010-11-24T14:54:00Z">
              <w:r w:rsidR="00A95026">
                <w:t>NPAC SMS ITP Tool</w:t>
              </w:r>
            </w:ins>
            <w:r>
              <w:t xml:space="preserve"> responds with the duplicateManagedObjectInstance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duplicateManagedObjectInstance error from the </w:t>
            </w:r>
            <w:del w:id="7788" w:author="Nakamura, John" w:date="2010-11-24T14:54:00Z">
              <w:r w:rsidDel="00A95026">
                <w:delText>NPAC SMS Simulator</w:delText>
              </w:r>
            </w:del>
            <w:ins w:id="7789" w:author="Nakamura, John" w:date="2010-11-24T14:54:00Z">
              <w:r w:rsidR="00A95026">
                <w:t>NPAC SMS ITP Tool</w:t>
              </w:r>
            </w:ins>
            <w:r>
              <w:t>.</w:t>
            </w:r>
          </w:p>
        </w:tc>
      </w:tr>
    </w:tbl>
    <w:p w:rsidR="006A3757" w:rsidRDefault="006A3757"/>
    <w:p w:rsidR="006A3757" w:rsidRDefault="006A3757">
      <w:pPr>
        <w:pStyle w:val="Heading3"/>
      </w:pPr>
      <w:bookmarkStart w:id="7790" w:name="_Ref447356899"/>
      <w:bookmarkStart w:id="7791" w:name="_Toc167779015"/>
      <w:bookmarkStart w:id="7792" w:name="_Toc278964901"/>
      <w:r>
        <w:t>MOC.SOA.INV.GET.serviceProvLRN</w:t>
      </w:r>
      <w:bookmarkEnd w:id="7790"/>
      <w:bookmarkEnd w:id="7791"/>
      <w:bookmarkEnd w:id="77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the attributes of the serviceProvLRN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3"/>
              </w:numPr>
            </w:pPr>
            <w:r>
              <w:t>SOA issues a valid M-GET request for all the attributes of a serviceProvLRN object.</w:t>
            </w:r>
          </w:p>
          <w:p w:rsidR="006A3757" w:rsidRDefault="006A3757">
            <w:pPr>
              <w:pStyle w:val="List"/>
              <w:numPr>
                <w:ilvl w:val="0"/>
                <w:numId w:val="183"/>
              </w:numPr>
            </w:pPr>
            <w:del w:id="7793" w:author="Nakamura, John" w:date="2010-11-24T14:54:00Z">
              <w:r w:rsidDel="00A95026">
                <w:delText>NPAC SMS Simulator</w:delText>
              </w:r>
            </w:del>
            <w:ins w:id="7794" w:author="Nakamura, John" w:date="2010-11-24T14:54:00Z">
              <w:r w:rsidR="00A95026">
                <w:t>NPAC SMS ITP Tool</w:t>
              </w:r>
            </w:ins>
            <w:r>
              <w:t xml:space="preserve"> responds with the operationCancelled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operationCancelled error from the </w:t>
            </w:r>
            <w:del w:id="7795" w:author="Nakamura, John" w:date="2010-11-24T14:54:00Z">
              <w:r w:rsidDel="00A95026">
                <w:delText>NPAC SMS Simulator</w:delText>
              </w:r>
            </w:del>
            <w:ins w:id="7796" w:author="Nakamura, John" w:date="2010-11-24T14:54:00Z">
              <w:r w:rsidR="00A95026">
                <w:t>NPAC SMS ITP Tool</w:t>
              </w:r>
            </w:ins>
            <w:r>
              <w:t>.</w:t>
            </w:r>
          </w:p>
        </w:tc>
      </w:tr>
    </w:tbl>
    <w:p w:rsidR="006A3757" w:rsidRDefault="006A3757"/>
    <w:p w:rsidR="006A3757" w:rsidRDefault="006A3757">
      <w:pPr>
        <w:pStyle w:val="Heading3"/>
      </w:pPr>
      <w:bookmarkStart w:id="7797" w:name="_Ref447356913"/>
      <w:bookmarkStart w:id="7798" w:name="_Toc167779016"/>
      <w:bookmarkStart w:id="7799" w:name="_Toc278964902"/>
      <w:r>
        <w:t>MOC.SOA.INV.DEL.serviceProvLRN</w:t>
      </w:r>
      <w:bookmarkEnd w:id="7797"/>
      <w:bookmarkEnd w:id="7798"/>
      <w:bookmarkEnd w:id="77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an existing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4"/>
              </w:numPr>
            </w:pPr>
            <w:r>
              <w:t>SOA issues a valid M-DELETE request for a serviceProvLRN object.</w:t>
            </w:r>
          </w:p>
          <w:p w:rsidR="006A3757" w:rsidRDefault="006A3757">
            <w:pPr>
              <w:pStyle w:val="List"/>
              <w:numPr>
                <w:ilvl w:val="0"/>
                <w:numId w:val="184"/>
              </w:numPr>
            </w:pPr>
            <w:del w:id="7800" w:author="Nakamura, John" w:date="2010-11-24T14:54:00Z">
              <w:r w:rsidDel="00A95026">
                <w:delText>NPAC SMS Simulator</w:delText>
              </w:r>
            </w:del>
            <w:ins w:id="7801" w:author="Nakamura, John" w:date="2010-11-24T14:54:00Z">
              <w:r w:rsidR="00A95026">
                <w:t>NPAC SMS ITP Tool</w:t>
              </w:r>
            </w:ins>
            <w:r>
              <w:t xml:space="preserve"> responds with the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correctly handles the error response processingFailure error from the </w:t>
            </w:r>
            <w:del w:id="7802" w:author="Nakamura, John" w:date="2010-11-24T14:54:00Z">
              <w:r w:rsidDel="00A95026">
                <w:delText>NPAC SMS Simulator</w:delText>
              </w:r>
            </w:del>
            <w:ins w:id="7803"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7804" w:name="_Toc167779017"/>
      <w:bookmarkStart w:id="7805" w:name="_Toc278964903"/>
      <w:bookmarkStart w:id="7806" w:name="_Toc469196916"/>
      <w:proofErr w:type="gramStart"/>
      <w:r>
        <w:t>numberPoolBlockNPAC</w:t>
      </w:r>
      <w:bookmarkEnd w:id="7804"/>
      <w:bookmarkEnd w:id="7805"/>
      <w:proofErr w:type="gramEnd"/>
      <w:r>
        <w:t xml:space="preserve"> </w:t>
      </w:r>
      <w:bookmarkEnd w:id="78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 xml:space="preserve">This section contains the test cases for the numberPoolBlockNPAC Managed Object Class pertaining to the SOA to NPAC SMS Interface as part of the MOC testing of the </w:t>
            </w:r>
            <w:del w:id="7807" w:author="Nakamura, John" w:date="2010-11-24T14:54:00Z">
              <w:r w:rsidDel="00A95026">
                <w:delText>NPAC SMS Simulator</w:delText>
              </w:r>
            </w:del>
            <w:ins w:id="7808" w:author="Nakamura, John" w:date="2010-11-24T14:54:00Z">
              <w:r w:rsidR="00A95026">
                <w:t>NPAC SMS ITP Tool</w:t>
              </w:r>
            </w:ins>
            <w:r>
              <w:t xml:space="preserve">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w:t>
            </w:r>
            <w:r>
              <w:lastRenderedPageBreak/>
              <w:t xml:space="preserve">association function is established. </w:t>
            </w:r>
          </w:p>
          <w:p w:rsidR="006A3757" w:rsidRDefault="006A3757">
            <w:pPr>
              <w:numPr>
                <w:ilvl w:val="0"/>
                <w:numId w:val="459"/>
              </w:numPr>
            </w:pPr>
            <w:proofErr w:type="gramStart"/>
            <w:r>
              <w:t>lnpNPAC-SMS</w:t>
            </w:r>
            <w:proofErr w:type="gramEnd"/>
            <w:r>
              <w:t xml:space="preserve"> and lnpSubscription</w:t>
            </w:r>
            <w:r w:rsidR="00745C8A">
              <w:t>s</w:t>
            </w:r>
            <w:r>
              <w:t xml:space="preserve"> Managed Object Instances exist. </w:t>
            </w:r>
          </w:p>
        </w:tc>
      </w:tr>
    </w:tbl>
    <w:p w:rsidR="006A3757" w:rsidRDefault="006A3757"/>
    <w:p w:rsidR="006A3757" w:rsidRDefault="006A3757">
      <w:pPr>
        <w:pStyle w:val="Heading3"/>
      </w:pPr>
      <w:bookmarkStart w:id="7809" w:name="_Toc469196917"/>
      <w:bookmarkStart w:id="7810" w:name="_Toc167779018"/>
      <w:bookmarkStart w:id="7811" w:name="_Toc278964904"/>
      <w:r>
        <w:t>MOC.SOA.CAP.OP.GET.numberPoolBlockNPAC</w:t>
      </w:r>
      <w:bookmarkEnd w:id="7809"/>
      <w:bookmarkEnd w:id="7810"/>
      <w:bookmarkEnd w:id="78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GET all the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object exists on the </w:t>
            </w:r>
            <w:del w:id="7812" w:author="Nakamura, John" w:date="2010-11-24T14:54:00Z">
              <w:r w:rsidDel="00A95026">
                <w:delText>NPAC SMS Simulator</w:delText>
              </w:r>
            </w:del>
            <w:ins w:id="7813"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3"/>
              </w:numPr>
            </w:pPr>
            <w:r>
              <w:t>SOA issues a valid M-GET request for all attributes of the numberPoolBlockNPAC object.</w:t>
            </w:r>
          </w:p>
          <w:p w:rsidR="006A3757" w:rsidRDefault="006A3757">
            <w:pPr>
              <w:pStyle w:val="List"/>
              <w:numPr>
                <w:ilvl w:val="0"/>
                <w:numId w:val="473"/>
              </w:numPr>
            </w:pPr>
            <w:del w:id="7814" w:author="Nakamura, John" w:date="2010-11-24T14:54:00Z">
              <w:r w:rsidDel="00A95026">
                <w:delText>NPAC SMS Simulator</w:delText>
              </w:r>
            </w:del>
            <w:ins w:id="7815"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M-GET request and retrieves the attributes successfully from the </w:t>
            </w:r>
            <w:del w:id="7816" w:author="Nakamura, John" w:date="2010-11-24T14:54:00Z">
              <w:r w:rsidDel="00A95026">
                <w:delText>NPAC SMS Simulator</w:delText>
              </w:r>
            </w:del>
            <w:ins w:id="7817" w:author="Nakamura, John" w:date="2010-11-24T14:54:00Z">
              <w:r w:rsidR="00A95026">
                <w:t>NPAC SMS ITP Tool</w:t>
              </w:r>
            </w:ins>
            <w:r>
              <w:t>.</w:t>
            </w:r>
          </w:p>
        </w:tc>
      </w:tr>
    </w:tbl>
    <w:p w:rsidR="006A3757" w:rsidRDefault="006A3757"/>
    <w:p w:rsidR="006A3757" w:rsidRDefault="006A3757">
      <w:pPr>
        <w:pStyle w:val="Heading3"/>
      </w:pPr>
      <w:bookmarkStart w:id="7818" w:name="_Toc469196918"/>
      <w:bookmarkStart w:id="7819" w:name="_Toc167779019"/>
      <w:bookmarkStart w:id="7820" w:name="_Toc278964905"/>
      <w:r>
        <w:t>MOC.SOA.CAP.OP.SET.numberPoolBlockNPAC</w:t>
      </w:r>
      <w:bookmarkEnd w:id="7818"/>
      <w:bookmarkEnd w:id="7819"/>
      <w:bookmarkEnd w:id="78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SET all the modifiable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 Required if the SOA is supporting modification of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object exists on the </w:t>
            </w:r>
            <w:del w:id="7821" w:author="Nakamura, John" w:date="2010-11-24T14:54:00Z">
              <w:r w:rsidDel="00A95026">
                <w:delText>NPAC SMS Simulator</w:delText>
              </w:r>
            </w:del>
            <w:ins w:id="7822"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7"/>
              </w:numPr>
            </w:pPr>
            <w:r>
              <w:t>SOA issues a valid M-SET request for all modifiable attributes of the numberPoolBlockNPAC object.</w:t>
            </w:r>
          </w:p>
          <w:p w:rsidR="006A3757" w:rsidRDefault="006A3757">
            <w:pPr>
              <w:pStyle w:val="List"/>
              <w:numPr>
                <w:ilvl w:val="0"/>
                <w:numId w:val="497"/>
              </w:numPr>
            </w:pPr>
            <w:del w:id="7823" w:author="Nakamura, John" w:date="2010-11-24T14:54:00Z">
              <w:r w:rsidDel="00A95026">
                <w:delText>NPAC SMS Simulator</w:delText>
              </w:r>
            </w:del>
            <w:ins w:id="7824" w:author="Nakamura, John" w:date="2010-11-24T14:54:00Z">
              <w:r w:rsidR="00A95026">
                <w:t>NPAC SMS ITP Tool</w:t>
              </w:r>
            </w:ins>
            <w:r>
              <w:t xml:space="preserve"> responds with a successful M-SET result containing all modifiable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M-SET request and updates the attributes successfully on the </w:t>
            </w:r>
            <w:del w:id="7825" w:author="Nakamura, John" w:date="2010-11-24T14:54:00Z">
              <w:r w:rsidDel="00A95026">
                <w:delText>NPAC SMS Simulator</w:delText>
              </w:r>
            </w:del>
            <w:ins w:id="7826" w:author="Nakamura, John" w:date="2010-11-24T14:54:00Z">
              <w:r w:rsidR="00A95026">
                <w:t>NPAC SMS ITP Tool</w:t>
              </w:r>
            </w:ins>
            <w:r>
              <w:t>.</w:t>
            </w:r>
          </w:p>
        </w:tc>
      </w:tr>
    </w:tbl>
    <w:p w:rsidR="006A3757" w:rsidRDefault="006A3757"/>
    <w:p w:rsidR="006A3757" w:rsidRDefault="006A3757">
      <w:pPr>
        <w:pStyle w:val="Heading3"/>
      </w:pPr>
      <w:bookmarkStart w:id="7827" w:name="_Toc469196919"/>
      <w:bookmarkStart w:id="7828" w:name="_Toc167779020"/>
      <w:bookmarkStart w:id="7829" w:name="_Toc278964906"/>
      <w:r>
        <w:t>MOC.SOA.VAL.GET.SCOP.numberPoolBlockNPAC</w:t>
      </w:r>
      <w:bookmarkEnd w:id="7827"/>
      <w:bookmarkEnd w:id="7828"/>
      <w:bookmarkEnd w:id="78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initiate a valid scoped M-GET request for all the attributes of the numberPoolBlockNPAC managed object instance. This will be accomplished by retrieving all the attributes starting at the base managed object lnpSubscriptions and ending at the numberPoolBlockNPAC.</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Multiple numberPoolBlockNPAC objects exist on the </w:t>
            </w:r>
            <w:del w:id="7830" w:author="Nakamura, John" w:date="2010-11-24T14:54:00Z">
              <w:r w:rsidDel="00A95026">
                <w:delText>NPAC SMS Simulator</w:delText>
              </w:r>
            </w:del>
            <w:ins w:id="7831"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4"/>
              </w:numPr>
            </w:pPr>
            <w:r>
              <w:t>SOA issues a valid scoped and filtered M-GET request for the numberPoolBlockNPAC object(s).</w:t>
            </w:r>
          </w:p>
          <w:p w:rsidR="006A3757" w:rsidRDefault="006A3757">
            <w:pPr>
              <w:pStyle w:val="List"/>
              <w:numPr>
                <w:ilvl w:val="0"/>
                <w:numId w:val="474"/>
              </w:numPr>
            </w:pPr>
            <w:del w:id="7832" w:author="Nakamura, John" w:date="2010-11-24T14:54:00Z">
              <w:r w:rsidDel="00A95026">
                <w:delText>NPAC SMS Simulator</w:delText>
              </w:r>
            </w:del>
            <w:ins w:id="7833"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M-GET request and retrieves the object(s) successfully from the </w:t>
            </w:r>
            <w:del w:id="7834" w:author="Nakamura, John" w:date="2010-11-24T14:54:00Z">
              <w:r w:rsidDel="00A95026">
                <w:delText>NPAC SMS Simulator</w:delText>
              </w:r>
            </w:del>
            <w:ins w:id="7835" w:author="Nakamura, John" w:date="2010-11-24T14:54:00Z">
              <w:r w:rsidR="00A95026">
                <w:t>NPAC SMS ITP Tool</w:t>
              </w:r>
            </w:ins>
            <w:r>
              <w:t>.</w:t>
            </w:r>
          </w:p>
        </w:tc>
      </w:tr>
    </w:tbl>
    <w:p w:rsidR="006A3757" w:rsidRDefault="006A3757"/>
    <w:p w:rsidR="006A3757" w:rsidRDefault="006A3757">
      <w:pPr>
        <w:pStyle w:val="Heading3"/>
      </w:pPr>
      <w:bookmarkStart w:id="7836" w:name="_Toc469196920"/>
      <w:bookmarkStart w:id="7837" w:name="_Toc167779021"/>
      <w:bookmarkStart w:id="7838" w:name="_Toc278964907"/>
      <w:r>
        <w:lastRenderedPageBreak/>
        <w:t>MOC.SOA.INV.GET.numberPoolBlockNPAC</w:t>
      </w:r>
      <w:bookmarkEnd w:id="7836"/>
      <w:bookmarkEnd w:id="7837"/>
      <w:bookmarkEnd w:id="78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exists on the </w:t>
            </w:r>
            <w:del w:id="7839" w:author="Nakamura, John" w:date="2010-11-24T14:54:00Z">
              <w:r w:rsidDel="00A95026">
                <w:delText>NPAC SMS Simulator</w:delText>
              </w:r>
            </w:del>
            <w:ins w:id="7840"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5"/>
              </w:numPr>
            </w:pPr>
            <w:r>
              <w:t>SOA issues a valid M-GET request for all attributes of the numberPoolBlockNPAC object.</w:t>
            </w:r>
          </w:p>
          <w:p w:rsidR="006A3757" w:rsidRDefault="006A3757">
            <w:pPr>
              <w:pStyle w:val="List"/>
              <w:numPr>
                <w:ilvl w:val="0"/>
                <w:numId w:val="475"/>
              </w:numPr>
            </w:pPr>
            <w:del w:id="7841" w:author="Nakamura, John" w:date="2010-11-24T14:54:00Z">
              <w:r w:rsidDel="00A95026">
                <w:delText>NPAC SMS Simulator</w:delText>
              </w:r>
            </w:del>
            <w:ins w:id="7842"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successfully handles the error response from the </w:t>
            </w:r>
            <w:del w:id="7843" w:author="Nakamura, John" w:date="2010-11-24T14:54:00Z">
              <w:r w:rsidDel="00A95026">
                <w:delText>NPAC SMS Simulator</w:delText>
              </w:r>
            </w:del>
            <w:ins w:id="7844" w:author="Nakamura, John" w:date="2010-11-24T14:54:00Z">
              <w:r w:rsidR="00A95026">
                <w:t>NPAC SMS ITP Tool</w:t>
              </w:r>
            </w:ins>
            <w:r>
              <w:t>.</w:t>
            </w:r>
          </w:p>
        </w:tc>
      </w:tr>
    </w:tbl>
    <w:p w:rsidR="006A3757" w:rsidRDefault="006A3757"/>
    <w:p w:rsidR="006A3757" w:rsidRDefault="006A3757">
      <w:pPr>
        <w:pStyle w:val="Heading3"/>
      </w:pPr>
      <w:bookmarkStart w:id="7845" w:name="_Toc469196921"/>
      <w:bookmarkStart w:id="7846" w:name="_Toc167779022"/>
      <w:bookmarkStart w:id="7847" w:name="_Toc278964908"/>
      <w:r>
        <w:t>MOC.SOA.INV.SET.numberPoolBlockNPAC</w:t>
      </w:r>
      <w:bookmarkEnd w:id="7845"/>
      <w:bookmarkEnd w:id="7846"/>
      <w:bookmarkEnd w:id="78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M-SET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MOC.SOA.CAP.OP.SET.numberPoolBlockNPAC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exists on the </w:t>
            </w:r>
            <w:del w:id="7848" w:author="Nakamura, John" w:date="2010-11-24T14:54:00Z">
              <w:r w:rsidDel="00A95026">
                <w:delText>NPAC SMS Simulator</w:delText>
              </w:r>
            </w:del>
            <w:ins w:id="7849"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2"/>
              </w:numPr>
            </w:pPr>
            <w:r>
              <w:t>SOA issues a valid M-SET request to update all attributes of the numberPoolBlockNPAC object.</w:t>
            </w:r>
          </w:p>
          <w:p w:rsidR="006A3757" w:rsidRDefault="006A3757">
            <w:pPr>
              <w:pStyle w:val="List"/>
              <w:numPr>
                <w:ilvl w:val="0"/>
                <w:numId w:val="502"/>
              </w:numPr>
            </w:pPr>
            <w:del w:id="7850" w:author="Nakamura, John" w:date="2010-11-24T14:54:00Z">
              <w:r w:rsidDel="00A95026">
                <w:delText>NPAC SMS Simulator</w:delText>
              </w:r>
            </w:del>
            <w:ins w:id="7851"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successfully handles the error response from the </w:t>
            </w:r>
            <w:del w:id="7852" w:author="Nakamura, John" w:date="2010-11-24T14:54:00Z">
              <w:r w:rsidDel="00A95026">
                <w:delText>NPAC SMS Simulator</w:delText>
              </w:r>
            </w:del>
            <w:ins w:id="7853" w:author="Nakamura, John" w:date="2010-11-24T14:54:00Z">
              <w:r w:rsidR="00A95026">
                <w:t>NPAC SMS ITP Tool</w:t>
              </w:r>
            </w:ins>
            <w:r>
              <w:t>.</w:t>
            </w:r>
          </w:p>
        </w:tc>
      </w:tr>
    </w:tbl>
    <w:p w:rsidR="006A3757" w:rsidRDefault="006A3757"/>
    <w:p w:rsidR="006A3757" w:rsidRDefault="006A3757">
      <w:pPr>
        <w:pStyle w:val="Heading3"/>
      </w:pPr>
      <w:bookmarkStart w:id="7854" w:name="_Toc469196922"/>
      <w:bookmarkStart w:id="7855" w:name="_Toc167779023"/>
      <w:bookmarkStart w:id="7856" w:name="_Toc278964909"/>
      <w:r>
        <w:t>MOC.SOA.INV.GET.SCOP.numberPoolBlockNPAC</w:t>
      </w:r>
      <w:bookmarkEnd w:id="7854"/>
      <w:bookmarkEnd w:id="7855"/>
      <w:bookmarkEnd w:id="78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to a previously initiated and valid scope and filtered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MOC.SOA.CAP.OP.GET.SCOP.numberPoolBlockNPAC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exists on the </w:t>
            </w:r>
            <w:del w:id="7857" w:author="Nakamura, John" w:date="2010-11-24T14:54:00Z">
              <w:r w:rsidDel="00A95026">
                <w:delText>NPAC SMS Simulator</w:delText>
              </w:r>
            </w:del>
            <w:ins w:id="7858"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78"/>
              </w:numPr>
            </w:pPr>
            <w:r>
              <w:t>SOA issues a valid scope and filtered M-GET request for all attributes of the numberPoolBlockNPAC object.</w:t>
            </w:r>
          </w:p>
          <w:p w:rsidR="006A3757" w:rsidRDefault="006A3757">
            <w:pPr>
              <w:pStyle w:val="List"/>
              <w:numPr>
                <w:ilvl w:val="0"/>
                <w:numId w:val="478"/>
              </w:numPr>
            </w:pPr>
            <w:del w:id="7859" w:author="Nakamura, John" w:date="2010-11-24T14:54:00Z">
              <w:r w:rsidDel="00A95026">
                <w:delText>NPAC SMS Simulator</w:delText>
              </w:r>
            </w:del>
            <w:ins w:id="7860"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successfully handles the error response from the </w:t>
            </w:r>
            <w:del w:id="7861" w:author="Nakamura, John" w:date="2010-11-24T14:54:00Z">
              <w:r w:rsidDel="00A95026">
                <w:delText>NPAC SMS Simulator</w:delText>
              </w:r>
            </w:del>
            <w:ins w:id="7862"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7863" w:name="_Toc167779024"/>
      <w:bookmarkStart w:id="7864" w:name="_Toc278964910"/>
      <w:bookmarkStart w:id="7865" w:name="_Toc469196923"/>
      <w:proofErr w:type="gramStart"/>
      <w:r>
        <w:t>serviceProvNPA-NXX-X</w:t>
      </w:r>
      <w:bookmarkEnd w:id="7863"/>
      <w:bookmarkEnd w:id="7864"/>
      <w:proofErr w:type="gramEnd"/>
      <w:r>
        <w:t xml:space="preserve"> </w:t>
      </w:r>
      <w:bookmarkEnd w:id="7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 xml:space="preserve">This section contains the test cases for the serviceProvNPA-NXX-X Managed Object Class pertaining to the SOA to NPAC SMS Interface as part of the MOC testing of the </w:t>
            </w:r>
            <w:del w:id="7866" w:author="Nakamura, John" w:date="2010-11-24T14:54:00Z">
              <w:r w:rsidDel="00A95026">
                <w:delText>NPAC SMS Simulator</w:delText>
              </w:r>
            </w:del>
            <w:ins w:id="7867" w:author="Nakamura, John" w:date="2010-11-24T14:54:00Z">
              <w:r w:rsidR="00A95026">
                <w:t>NPAC SMS ITP Tool</w:t>
              </w:r>
            </w:ins>
            <w:r>
              <w:t xml:space="preserve">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SOA Service Provider and Network Data Download Management association function is established. </w:t>
            </w:r>
          </w:p>
          <w:p w:rsidR="006A3757" w:rsidRDefault="006A3757">
            <w:pPr>
              <w:numPr>
                <w:ilvl w:val="0"/>
                <w:numId w:val="459"/>
              </w:numPr>
            </w:pPr>
            <w:proofErr w:type="gramStart"/>
            <w:r>
              <w:t>lnpNPAC-SMS</w:t>
            </w:r>
            <w:proofErr w:type="gramEnd"/>
            <w:r>
              <w:t xml:space="preserve"> and lnpNetwork Managed Object Instances exist. </w:t>
            </w:r>
          </w:p>
        </w:tc>
      </w:tr>
    </w:tbl>
    <w:p w:rsidR="006A3757" w:rsidRDefault="006A3757"/>
    <w:p w:rsidR="006A3757" w:rsidRDefault="006A3757">
      <w:pPr>
        <w:pStyle w:val="Heading3"/>
      </w:pPr>
      <w:bookmarkStart w:id="7868" w:name="_Toc469196924"/>
      <w:bookmarkStart w:id="7869" w:name="_Toc167779025"/>
      <w:bookmarkStart w:id="7870" w:name="_Toc278964911"/>
      <w:r>
        <w:t>MOC.SOA.CAP.OP.GET.serviceProvNPA-NXX-X</w:t>
      </w:r>
      <w:bookmarkEnd w:id="7868"/>
      <w:bookmarkEnd w:id="7869"/>
      <w:bookmarkEnd w:id="78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GET all the attributes of the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object exists on the </w:t>
            </w:r>
            <w:del w:id="7871" w:author="Nakamura, John" w:date="2010-11-24T14:54:00Z">
              <w:r w:rsidDel="00A95026">
                <w:delText>NPAC SMS Simulator</w:delText>
              </w:r>
            </w:del>
            <w:ins w:id="7872"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0"/>
              </w:numPr>
            </w:pPr>
            <w:r>
              <w:t>SOA issues a valid M-GET request for all attributes of the serviceProvNPA-NXX-X object.</w:t>
            </w:r>
          </w:p>
          <w:p w:rsidR="006A3757" w:rsidRDefault="006A3757">
            <w:pPr>
              <w:pStyle w:val="List"/>
              <w:numPr>
                <w:ilvl w:val="0"/>
                <w:numId w:val="480"/>
              </w:numPr>
            </w:pPr>
            <w:del w:id="7873" w:author="Nakamura, John" w:date="2010-11-24T14:54:00Z">
              <w:r w:rsidDel="00A95026">
                <w:delText>NPAC SMS Simulator</w:delText>
              </w:r>
            </w:del>
            <w:ins w:id="7874"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M-GET request and retrieves the attributes successfully from the </w:t>
            </w:r>
            <w:del w:id="7875" w:author="Nakamura, John" w:date="2010-11-24T14:54:00Z">
              <w:r w:rsidDel="00A95026">
                <w:delText>NPAC SMS Simulator</w:delText>
              </w:r>
            </w:del>
            <w:ins w:id="7876" w:author="Nakamura, John" w:date="2010-11-24T14:54:00Z">
              <w:r w:rsidR="00A95026">
                <w:t>NPAC SMS ITP Tool</w:t>
              </w:r>
            </w:ins>
            <w:r>
              <w:t>.</w:t>
            </w:r>
          </w:p>
        </w:tc>
      </w:tr>
    </w:tbl>
    <w:p w:rsidR="006A3757" w:rsidRDefault="006A3757"/>
    <w:p w:rsidR="006A3757" w:rsidRDefault="006A3757">
      <w:pPr>
        <w:pStyle w:val="Heading3"/>
      </w:pPr>
      <w:bookmarkStart w:id="7877" w:name="_Toc469196925"/>
      <w:bookmarkStart w:id="7878" w:name="_Toc167779026"/>
      <w:bookmarkStart w:id="7879" w:name="_Toc278964912"/>
      <w:r>
        <w:t>MOC.SOA.VAL.GET.SCOP.serviceProvNPA-NXX-X</w:t>
      </w:r>
      <w:bookmarkEnd w:id="7877"/>
      <w:bookmarkEnd w:id="7878"/>
      <w:bookmarkEnd w:id="78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initiate a valid scoped M-GET request for all the attributes of the serviceProvNPA-NXX-X managed object instance. This will be accomplished by retrieving all the attributes starting at the base managed object lnpSubscriptions and ending at the serviceProvNPA-NXX-X.</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Multiple numberPoolBlockNPAC objects exist on the </w:t>
            </w:r>
            <w:del w:id="7880" w:author="Nakamura, John" w:date="2010-11-24T14:54:00Z">
              <w:r w:rsidDel="00A95026">
                <w:delText>NPAC SMS Simulator</w:delText>
              </w:r>
            </w:del>
            <w:ins w:id="7881"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1"/>
              </w:numPr>
            </w:pPr>
            <w:r>
              <w:t>SOA issues a valid scoped and filtered M-GET request for the serviceProvNPA-NXX-X object(s).</w:t>
            </w:r>
          </w:p>
          <w:p w:rsidR="006A3757" w:rsidRDefault="006A3757">
            <w:pPr>
              <w:pStyle w:val="List"/>
              <w:numPr>
                <w:ilvl w:val="0"/>
                <w:numId w:val="481"/>
              </w:numPr>
            </w:pPr>
            <w:del w:id="7882" w:author="Nakamura, John" w:date="2010-11-24T14:54:00Z">
              <w:r w:rsidDel="00A95026">
                <w:delText>NPAC SMS Simulator</w:delText>
              </w:r>
            </w:del>
            <w:ins w:id="7883"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M-GET request and retrieves the object(s) successfully from the </w:t>
            </w:r>
            <w:del w:id="7884" w:author="Nakamura, John" w:date="2010-11-24T14:54:00Z">
              <w:r w:rsidDel="00A95026">
                <w:delText>NPAC SMS Simulator</w:delText>
              </w:r>
            </w:del>
            <w:ins w:id="7885" w:author="Nakamura, John" w:date="2010-11-24T14:54:00Z">
              <w:r w:rsidR="00A95026">
                <w:t>NPAC SMS ITP Tool</w:t>
              </w:r>
            </w:ins>
            <w:r>
              <w:t>.</w:t>
            </w:r>
          </w:p>
        </w:tc>
      </w:tr>
    </w:tbl>
    <w:p w:rsidR="006A3757" w:rsidRDefault="006A3757"/>
    <w:p w:rsidR="006A3757" w:rsidRDefault="006A3757">
      <w:pPr>
        <w:pStyle w:val="Heading3"/>
      </w:pPr>
      <w:bookmarkStart w:id="7886" w:name="_Toc469196926"/>
      <w:bookmarkStart w:id="7887" w:name="_Toc167779027"/>
      <w:bookmarkStart w:id="7888" w:name="_Toc278964913"/>
      <w:r>
        <w:t>MOC.SOA.INV.GET.serviceProvNPA-NXX-X</w:t>
      </w:r>
      <w:bookmarkEnd w:id="7886"/>
      <w:bookmarkEnd w:id="7887"/>
      <w:bookmarkEnd w:id="78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MOC.SOA.CAP.OP.GET.serviceProvNPA-NXX-X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exists on the </w:t>
            </w:r>
            <w:del w:id="7889" w:author="Nakamura, John" w:date="2010-11-24T14:54:00Z">
              <w:r w:rsidDel="00A95026">
                <w:delText>NPAC SMS Simulator</w:delText>
              </w:r>
            </w:del>
            <w:ins w:id="7890"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2"/>
              </w:numPr>
            </w:pPr>
            <w:r>
              <w:t>SOA issues a valid M-GET request for all attributes of the serviceProvNPA-NXX-X object.</w:t>
            </w:r>
          </w:p>
          <w:p w:rsidR="006A3757" w:rsidRDefault="006A3757">
            <w:pPr>
              <w:pStyle w:val="List"/>
              <w:numPr>
                <w:ilvl w:val="0"/>
                <w:numId w:val="482"/>
              </w:numPr>
            </w:pPr>
            <w:del w:id="7891" w:author="Nakamura, John" w:date="2010-11-24T14:54:00Z">
              <w:r w:rsidDel="00A95026">
                <w:delText>NPAC SMS Simulator</w:delText>
              </w:r>
            </w:del>
            <w:ins w:id="7892"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successfully handles the error response from the </w:t>
            </w:r>
            <w:del w:id="7893" w:author="Nakamura, John" w:date="2010-11-24T14:54:00Z">
              <w:r w:rsidDel="00A95026">
                <w:delText>NPAC SMS Simulator</w:delText>
              </w:r>
            </w:del>
            <w:ins w:id="7894" w:author="Nakamura, John" w:date="2010-11-24T14:54:00Z">
              <w:r w:rsidR="00A95026">
                <w:t>NPAC SMS ITP Tool</w:t>
              </w:r>
            </w:ins>
            <w:r>
              <w:t>.</w:t>
            </w:r>
          </w:p>
        </w:tc>
      </w:tr>
    </w:tbl>
    <w:p w:rsidR="006A3757" w:rsidRDefault="006A3757"/>
    <w:p w:rsidR="006A3757" w:rsidRDefault="006A3757">
      <w:pPr>
        <w:pStyle w:val="Heading3"/>
      </w:pPr>
      <w:bookmarkStart w:id="7895" w:name="_Toc469196927"/>
      <w:bookmarkStart w:id="7896" w:name="_Toc167779028"/>
      <w:bookmarkStart w:id="7897" w:name="_Toc278964914"/>
      <w:r>
        <w:t>MOC.SOA.INV.GET.SCOP.serviceProvNPA-NXX-X</w:t>
      </w:r>
      <w:bookmarkEnd w:id="7895"/>
      <w:bookmarkEnd w:id="7896"/>
      <w:bookmarkEnd w:id="78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to a previously initiated and valid scope and filtered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MOC.SOA.CAP.OP.GET.SCOP.serviceProvNPA-NXX-X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exists on the </w:t>
            </w:r>
            <w:del w:id="7898" w:author="Nakamura, John" w:date="2010-11-24T14:54:00Z">
              <w:r w:rsidDel="00A95026">
                <w:delText>NPAC SMS Simulator</w:delText>
              </w:r>
            </w:del>
            <w:ins w:id="7899"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3"/>
              </w:numPr>
            </w:pPr>
            <w:r>
              <w:t>SOA issues a valid scope and filtered M-GET request for all attributes of the serviceProvNPA-NXX-X object.</w:t>
            </w:r>
          </w:p>
          <w:p w:rsidR="006A3757" w:rsidRDefault="006A3757">
            <w:pPr>
              <w:pStyle w:val="List"/>
              <w:numPr>
                <w:ilvl w:val="0"/>
                <w:numId w:val="483"/>
              </w:numPr>
            </w:pPr>
            <w:del w:id="7900" w:author="Nakamura, John" w:date="2010-11-24T14:54:00Z">
              <w:r w:rsidDel="00A95026">
                <w:delText>NPAC SMS Simulator</w:delText>
              </w:r>
            </w:del>
            <w:ins w:id="7901" w:author="Nakamura, John" w:date="2010-11-24T14:54:00Z">
              <w:r w:rsidR="00A95026">
                <w:t>NPAC SMS ITP Tool</w:t>
              </w:r>
            </w:ins>
            <w:r>
              <w:t xml:space="preserve">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successfully handles the error response from the </w:t>
            </w:r>
            <w:del w:id="7902" w:author="Nakamura, John" w:date="2010-11-24T14:54:00Z">
              <w:r w:rsidDel="00A95026">
                <w:delText>NPAC SMS Simulator</w:delText>
              </w:r>
            </w:del>
            <w:ins w:id="7903" w:author="Nakamura, John" w:date="2010-11-24T14:54:00Z">
              <w:r w:rsidR="00A95026">
                <w:t>NPAC SMS ITP Tool</w:t>
              </w:r>
            </w:ins>
            <w:r>
              <w:t>.</w:t>
            </w:r>
          </w:p>
        </w:tc>
      </w:tr>
    </w:tbl>
    <w:p w:rsidR="006A3757" w:rsidRDefault="006A3757"/>
    <w:p w:rsidR="00562CA4" w:rsidRDefault="00562CA4"/>
    <w:p w:rsidR="00562CA4" w:rsidRDefault="00562CA4" w:rsidP="00562CA4">
      <w:pPr>
        <w:pStyle w:val="Heading2"/>
      </w:pPr>
      <w:bookmarkStart w:id="7904" w:name="_Toc167779029"/>
      <w:bookmarkStart w:id="7905" w:name="_Toc278964915"/>
      <w:proofErr w:type="gramStart"/>
      <w:r>
        <w:t>lnpSOA</w:t>
      </w:r>
      <w:bookmarkEnd w:id="7904"/>
      <w:bookmarkEnd w:id="790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62CA4">
        <w:trPr>
          <w:trHeight w:val="285"/>
        </w:trPr>
        <w:tc>
          <w:tcPr>
            <w:tcW w:w="1725" w:type="dxa"/>
          </w:tcPr>
          <w:p w:rsidR="00562CA4" w:rsidRDefault="00562CA4" w:rsidP="003C5D35">
            <w:pPr>
              <w:rPr>
                <w:rFonts w:ascii="Arial" w:hAnsi="Arial"/>
                <w:b/>
                <w:i/>
                <w:sz w:val="24"/>
              </w:rPr>
            </w:pPr>
            <w:r>
              <w:rPr>
                <w:rFonts w:ascii="Arial" w:hAnsi="Arial"/>
                <w:b/>
                <w:i/>
                <w:sz w:val="24"/>
              </w:rPr>
              <w:t>MO</w:t>
            </w:r>
          </w:p>
        </w:tc>
        <w:tc>
          <w:tcPr>
            <w:tcW w:w="6465" w:type="dxa"/>
          </w:tcPr>
          <w:p w:rsidR="00562CA4" w:rsidRDefault="00562CA4" w:rsidP="003C5D35">
            <w:r>
              <w:t>lnpSOA</w:t>
            </w:r>
          </w:p>
        </w:tc>
      </w:tr>
      <w:tr w:rsidR="00562CA4">
        <w:trPr>
          <w:trHeight w:val="285"/>
        </w:trPr>
        <w:tc>
          <w:tcPr>
            <w:tcW w:w="1725" w:type="dxa"/>
          </w:tcPr>
          <w:p w:rsidR="00562CA4" w:rsidRDefault="00562CA4" w:rsidP="003C5D35">
            <w:pPr>
              <w:rPr>
                <w:rFonts w:ascii="Arial" w:hAnsi="Arial"/>
                <w:b/>
                <w:i/>
                <w:sz w:val="24"/>
              </w:rPr>
            </w:pPr>
            <w:r>
              <w:rPr>
                <w:rFonts w:ascii="Arial" w:hAnsi="Arial"/>
                <w:b/>
                <w:i/>
                <w:sz w:val="24"/>
              </w:rPr>
              <w:t>Purpose</w:t>
            </w:r>
          </w:p>
        </w:tc>
        <w:tc>
          <w:tcPr>
            <w:tcW w:w="6465" w:type="dxa"/>
          </w:tcPr>
          <w:p w:rsidR="00562CA4" w:rsidRDefault="00562CA4" w:rsidP="003C5D35">
            <w:r>
              <w:t>This section contains the test cases for the lnpSOA Managed Object Class pertaining to the SOA to NPAC SMS Interface, as part of the Managed Object Conformance testing of the NPAC SMS Interoperability Test.</w:t>
            </w:r>
          </w:p>
          <w:p w:rsidR="00562CA4" w:rsidRDefault="00562CA4" w:rsidP="003C5D35"/>
        </w:tc>
      </w:tr>
      <w:tr w:rsidR="00562CA4">
        <w:trPr>
          <w:trHeight w:val="285"/>
        </w:trPr>
        <w:tc>
          <w:tcPr>
            <w:tcW w:w="1725" w:type="dxa"/>
          </w:tcPr>
          <w:p w:rsidR="00562CA4" w:rsidRDefault="00562CA4" w:rsidP="003C5D35">
            <w:pPr>
              <w:rPr>
                <w:rFonts w:ascii="Arial" w:hAnsi="Arial"/>
                <w:b/>
                <w:i/>
                <w:sz w:val="24"/>
              </w:rPr>
            </w:pPr>
            <w:r>
              <w:rPr>
                <w:rFonts w:ascii="Arial" w:hAnsi="Arial"/>
                <w:b/>
                <w:i/>
                <w:sz w:val="24"/>
              </w:rPr>
              <w:t>Prerequisite</w:t>
            </w:r>
          </w:p>
        </w:tc>
        <w:tc>
          <w:tcPr>
            <w:tcW w:w="6465" w:type="dxa"/>
          </w:tcPr>
          <w:p w:rsidR="00562CA4" w:rsidRDefault="00562CA4" w:rsidP="003C5D35">
            <w:r>
              <w:t xml:space="preserve">A SOA Management association function is established.  An lnpSOA Managed Object Instance has been inherently created. </w:t>
            </w:r>
          </w:p>
        </w:tc>
      </w:tr>
    </w:tbl>
    <w:p w:rsidR="00562CA4" w:rsidRDefault="00562CA4" w:rsidP="00562CA4"/>
    <w:p w:rsidR="00562CA4" w:rsidRDefault="00562CA4" w:rsidP="00562CA4">
      <w:pPr>
        <w:pStyle w:val="Heading3"/>
      </w:pPr>
      <w:bookmarkStart w:id="7906" w:name="_Toc111549314"/>
      <w:bookmarkStart w:id="7907" w:name="_Toc167779030"/>
      <w:bookmarkStart w:id="7908" w:name="_Toc278964916"/>
      <w:r>
        <w:lastRenderedPageBreak/>
        <w:t>MOC.SOA.CAP.OP.NOT.HEART.lnpSOA</w:t>
      </w:r>
      <w:bookmarkEnd w:id="7906"/>
      <w:bookmarkEnd w:id="7907"/>
      <w:bookmarkEnd w:id="790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Purpose</w:t>
            </w:r>
          </w:p>
        </w:tc>
        <w:tc>
          <w:tcPr>
            <w:tcW w:w="5690" w:type="dxa"/>
          </w:tcPr>
          <w:p w:rsidR="00562CA4" w:rsidRDefault="00562CA4" w:rsidP="003C5D35">
            <w:pPr>
              <w:rPr>
                <w:rFonts w:ascii="Arial" w:hAnsi="Arial"/>
              </w:rPr>
            </w:pPr>
            <w:r>
              <w:t>Verifies the SOA capability to correctly send an lnpSOA MO class M-EVENT-REPORT request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w:t>
            </w:r>
          </w:p>
        </w:tc>
        <w:tc>
          <w:tcPr>
            <w:tcW w:w="5690" w:type="dxa"/>
          </w:tcPr>
          <w:p w:rsidR="00562CA4" w:rsidRDefault="00562CA4" w:rsidP="003C5D35">
            <w:pPr>
              <w:pStyle w:val="Header"/>
              <w:tabs>
                <w:tab w:val="clear" w:pos="4320"/>
                <w:tab w:val="clear" w:pos="8640"/>
              </w:tabs>
            </w:pPr>
            <w:r>
              <w:t>O</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 Explanation</w:t>
            </w:r>
          </w:p>
        </w:tc>
        <w:tc>
          <w:tcPr>
            <w:tcW w:w="5690" w:type="dxa"/>
          </w:tcPr>
          <w:p w:rsidR="00562CA4" w:rsidRDefault="00562CA4" w:rsidP="003C5D35">
            <w:r>
              <w:t xml:space="preserve">Needed for </w:t>
            </w:r>
            <w:del w:id="7909" w:author="Nakamura, John" w:date="2010-11-24T14:54:00Z">
              <w:r w:rsidDel="00A95026">
                <w:delText>NPAC SMS Simulator</w:delText>
              </w:r>
            </w:del>
            <w:ins w:id="7910" w:author="Nakamura, John" w:date="2010-11-24T14:54:00Z">
              <w:r w:rsidR="00A95026">
                <w:t>NPAC SMS ITP Tool</w:t>
              </w:r>
            </w:ins>
            <w:r>
              <w:t xml:space="preserve"> to verify correct initiation by SOA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Prerequisites</w:t>
            </w:r>
          </w:p>
        </w:tc>
        <w:tc>
          <w:tcPr>
            <w:tcW w:w="5690" w:type="dxa"/>
          </w:tcPr>
          <w:p w:rsidR="00562CA4" w:rsidRDefault="00562CA4" w:rsidP="003C5D35">
            <w:pPr>
              <w:rPr>
                <w:rFonts w:ascii="Arial" w:hAnsi="Arial"/>
              </w:rPr>
            </w:pPr>
            <w:r>
              <w:t>An lnpSOA instance has been inherently created on the SOA.</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Procedure</w:t>
            </w:r>
          </w:p>
        </w:tc>
        <w:tc>
          <w:tcPr>
            <w:tcW w:w="5690" w:type="dxa"/>
          </w:tcPr>
          <w:p w:rsidR="00562CA4" w:rsidRDefault="00562CA4" w:rsidP="003C5D35">
            <w:pPr>
              <w:pStyle w:val="Header"/>
              <w:numPr>
                <w:ilvl w:val="0"/>
                <w:numId w:val="589"/>
              </w:numPr>
              <w:tabs>
                <w:tab w:val="clear" w:pos="4320"/>
                <w:tab w:val="clear" w:pos="8640"/>
              </w:tabs>
            </w:pPr>
            <w:r>
              <w:t>SOA sends a Heartbeat M-EVENT-REPORT request for lnpSOA (Heartbeat Notification).</w:t>
            </w:r>
          </w:p>
          <w:p w:rsidR="00562CA4" w:rsidRDefault="00562CA4" w:rsidP="003C5D35">
            <w:pPr>
              <w:pStyle w:val="List"/>
              <w:numPr>
                <w:ilvl w:val="0"/>
                <w:numId w:val="589"/>
              </w:numPr>
            </w:pPr>
            <w:r>
              <w:t>NPAC SMS responds with M-EVENT-REPORT confirmation.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Expected Results</w:t>
            </w:r>
          </w:p>
        </w:tc>
        <w:tc>
          <w:tcPr>
            <w:tcW w:w="5690" w:type="dxa"/>
          </w:tcPr>
          <w:p w:rsidR="00562CA4" w:rsidRDefault="00562CA4" w:rsidP="003C5D35">
            <w:pPr>
              <w:rPr>
                <w:rFonts w:ascii="Arial" w:hAnsi="Arial"/>
              </w:rPr>
            </w:pPr>
            <w:r>
              <w:t xml:space="preserve">The </w:t>
            </w:r>
            <w:del w:id="7911" w:author="Nakamura, John" w:date="2010-11-24T14:54:00Z">
              <w:r w:rsidDel="00A95026">
                <w:delText>NPAC SMS Simulator</w:delText>
              </w:r>
            </w:del>
            <w:ins w:id="7912" w:author="Nakamura, John" w:date="2010-11-24T14:54:00Z">
              <w:r w:rsidR="00A95026">
                <w:t>NPAC SMS ITP Tool</w:t>
              </w:r>
            </w:ins>
            <w:r>
              <w:t xml:space="preserve"> receives an M-EVENT-REPORT request from the SOA.</w:t>
            </w:r>
          </w:p>
        </w:tc>
      </w:tr>
    </w:tbl>
    <w:p w:rsidR="00562CA4" w:rsidRDefault="00562CA4" w:rsidP="00562CA4"/>
    <w:p w:rsidR="00562CA4" w:rsidRDefault="00562CA4" w:rsidP="00562CA4"/>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7913" w:name="_Toc167779031"/>
      <w:bookmarkStart w:id="7914" w:name="_Toc278964917"/>
      <w:r>
        <w:lastRenderedPageBreak/>
        <w:t>NPAC SMS to SOA MOC Test Cases</w:t>
      </w:r>
      <w:bookmarkEnd w:id="7913"/>
      <w:bookmarkEnd w:id="7914"/>
    </w:p>
    <w:p w:rsidR="006A3757" w:rsidRDefault="006A3757">
      <w:pPr>
        <w:pStyle w:val="Heading2"/>
      </w:pPr>
      <w:bookmarkStart w:id="7915" w:name="_Toc167779032"/>
      <w:bookmarkStart w:id="7916" w:name="_Toc278964918"/>
      <w:bookmarkStart w:id="7917" w:name="_Toc448310164"/>
      <w:proofErr w:type="gramStart"/>
      <w:r>
        <w:t>lnpSOA</w:t>
      </w:r>
      <w:bookmarkEnd w:id="7915"/>
      <w:bookmarkEnd w:id="7916"/>
      <w:proofErr w:type="gramEnd"/>
      <w:r>
        <w:t xml:space="preserve"> </w:t>
      </w:r>
      <w:bookmarkEnd w:id="791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lnpSOA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These test cases are for the lnpSOA Managed Object Class pertaining to the NPAC SMS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7"/>
              </w:numPr>
            </w:pPr>
            <w:r>
              <w:t xml:space="preserve">A NPAC Management association function is established with the </w:t>
            </w:r>
            <w:del w:id="7918" w:author="Nakamura, John" w:date="2010-11-24T14:54:00Z">
              <w:r w:rsidDel="00A95026">
                <w:delText>NPAC SMS Simulator</w:delText>
              </w:r>
            </w:del>
            <w:ins w:id="7919" w:author="Nakamura, John" w:date="2010-11-24T14:54:00Z">
              <w:r w:rsidR="00A95026">
                <w:t>NPAC SMS ITP Tool</w:t>
              </w:r>
            </w:ins>
            <w:r>
              <w:t>.</w:t>
            </w:r>
          </w:p>
          <w:p w:rsidR="006A3757" w:rsidRDefault="006A3757">
            <w:pPr>
              <w:numPr>
                <w:ilvl w:val="0"/>
                <w:numId w:val="437"/>
              </w:numPr>
            </w:pPr>
            <w:r>
              <w:t xml:space="preserve">The SOA has successfully completed the Stack-to-Stack Interoperability testing. </w:t>
            </w:r>
          </w:p>
        </w:tc>
      </w:tr>
    </w:tbl>
    <w:p w:rsidR="006A3757" w:rsidRDefault="006A3757"/>
    <w:p w:rsidR="006A3757" w:rsidRDefault="006A3757">
      <w:pPr>
        <w:pStyle w:val="Heading3"/>
      </w:pPr>
      <w:bookmarkStart w:id="7920" w:name="_Toc448310165"/>
      <w:bookmarkStart w:id="7921" w:name="_Toc167779033"/>
      <w:bookmarkStart w:id="7922" w:name="_Toc278964919"/>
      <w:r>
        <w:t>MOC.NPAC.CAP.OP.GET.lnpSOA</w:t>
      </w:r>
      <w:bookmarkEnd w:id="7920"/>
      <w:bookmarkEnd w:id="7921"/>
      <w:bookmarkEnd w:id="792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Verifies the SOA capability to correctly respond to </w:t>
            </w:r>
            <w:proofErr w:type="gramStart"/>
            <w:r>
              <w:t>a</w:t>
            </w:r>
            <w:proofErr w:type="gramEnd"/>
            <w:r>
              <w:t xml:space="preserve"> lnpSOA MO class M-GET request with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Needed for </w:t>
            </w:r>
            <w:del w:id="7923" w:author="Nakamura, John" w:date="2010-11-24T14:54:00Z">
              <w:r w:rsidDel="00A95026">
                <w:delText>NPAC SMS Simulator</w:delText>
              </w:r>
            </w:del>
            <w:ins w:id="7924" w:author="Nakamura, John" w:date="2010-11-24T14:54:00Z">
              <w:r w:rsidR="00A95026">
                <w:t>NPAC SMS ITP Tool</w:t>
              </w:r>
            </w:ins>
            <w:r>
              <w:t xml:space="preserve"> to verify correct creation of inherent instance by SOA for network data download. The NPAC SMS will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proofErr w:type="gramStart"/>
            <w:r>
              <w:t>A</w:t>
            </w:r>
            <w:proofErr w:type="gramEnd"/>
            <w:r>
              <w:t xml:space="preserve"> lnpSOA instance has been inherently created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1"/>
              </w:numPr>
              <w:tabs>
                <w:tab w:val="clear" w:pos="4320"/>
                <w:tab w:val="clear" w:pos="8640"/>
              </w:tabs>
            </w:pPr>
            <w:r>
              <w:t>NPAC sends an M-GET request for lnpSOA.</w:t>
            </w:r>
          </w:p>
          <w:p w:rsidR="006A3757" w:rsidRDefault="006A3757">
            <w:pPr>
              <w:pStyle w:val="List"/>
              <w:numPr>
                <w:ilvl w:val="0"/>
                <w:numId w:val="351"/>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25" w:author="Nakamura, John" w:date="2010-11-24T14:54:00Z">
              <w:r w:rsidDel="00A95026">
                <w:delText>NPAC SMS Simulator</w:delText>
              </w:r>
            </w:del>
            <w:ins w:id="7926" w:author="Nakamura, John" w:date="2010-11-24T14:54:00Z">
              <w:r w:rsidR="00A95026">
                <w:t>NPAC SMS ITP Tool</w:t>
              </w:r>
            </w:ins>
            <w:r>
              <w:t xml:space="preserve"> receives a getResult with the correct attribute information for all attributes.</w:t>
            </w:r>
          </w:p>
        </w:tc>
      </w:tr>
    </w:tbl>
    <w:p w:rsidR="006A3757" w:rsidRDefault="006A3757"/>
    <w:p w:rsidR="006A3757" w:rsidRDefault="006A3757">
      <w:pPr>
        <w:pStyle w:val="Heading3"/>
      </w:pPr>
      <w:bookmarkStart w:id="7927" w:name="_Toc448310167"/>
      <w:bookmarkStart w:id="7928" w:name="_Toc167779034"/>
      <w:bookmarkStart w:id="7929" w:name="_Toc278964920"/>
      <w:r>
        <w:t>MOC.NPAC.INV.CRE.INH.lnpSOA</w:t>
      </w:r>
      <w:bookmarkEnd w:id="7927"/>
      <w:bookmarkEnd w:id="7928"/>
      <w:bookmarkEnd w:id="792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SOA ability of responding to a semantically invalid CMIP request. The </w:t>
            </w:r>
            <w:del w:id="7930" w:author="Nakamura, John" w:date="2010-11-24T14:54:00Z">
              <w:r w:rsidDel="00A95026">
                <w:delText>NPAC SMS Simulator</w:delText>
              </w:r>
            </w:del>
            <w:ins w:id="7931" w:author="Nakamura, John" w:date="2010-11-24T14:54:00Z">
              <w:r w:rsidR="00A95026">
                <w:t>NPAC SMS ITP Tool</w:t>
              </w:r>
            </w:ins>
            <w:r>
              <w:t xml:space="preserve"> sends M-CREATE request intending to create an instance that can only be created inherently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 NPAC will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proofErr w:type="gramStart"/>
            <w:r>
              <w:t>A</w:t>
            </w:r>
            <w:proofErr w:type="gramEnd"/>
            <w:r>
              <w:t xml:space="preserve">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2"/>
              </w:numPr>
              <w:tabs>
                <w:tab w:val="clear" w:pos="4320"/>
                <w:tab w:val="clear" w:pos="8640"/>
              </w:tabs>
            </w:pPr>
            <w:del w:id="7932" w:author="Nakamura, John" w:date="2010-11-24T14:54:00Z">
              <w:r w:rsidDel="00A95026">
                <w:delText>NPAC SMS Simulator</w:delText>
              </w:r>
            </w:del>
            <w:ins w:id="7933" w:author="Nakamura, John" w:date="2010-11-24T14:54:00Z">
              <w:r w:rsidR="00A95026">
                <w:t>NPAC SMS ITP Tool</w:t>
              </w:r>
            </w:ins>
            <w:r>
              <w:t xml:space="preserve"> sends M-CREATE request.</w:t>
            </w:r>
          </w:p>
          <w:p w:rsidR="006A3757" w:rsidRDefault="006A3757">
            <w:pPr>
              <w:numPr>
                <w:ilvl w:val="0"/>
                <w:numId w:val="352"/>
              </w:numPr>
            </w:pPr>
            <w:r>
              <w:t>SOA responds with an error response of processingFailure or duplicateManagedObjectInstance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34" w:author="Nakamura, John" w:date="2010-11-24T14:54:00Z">
              <w:r w:rsidDel="00A95026">
                <w:delText>NPAC SMS Simulator</w:delText>
              </w:r>
            </w:del>
            <w:ins w:id="7935" w:author="Nakamura, John" w:date="2010-11-24T14:54:00Z">
              <w:r w:rsidR="00A95026">
                <w:t>NPAC SMS ITP Tool</w:t>
              </w:r>
            </w:ins>
            <w:r>
              <w:t xml:space="preserve"> receives an M-CREATE error response. No instance is created on the SOA.</w:t>
            </w:r>
          </w:p>
        </w:tc>
      </w:tr>
    </w:tbl>
    <w:p w:rsidR="006A3757" w:rsidRDefault="006A3757"/>
    <w:p w:rsidR="006A3757" w:rsidRDefault="006A3757">
      <w:pPr>
        <w:pStyle w:val="Heading3"/>
      </w:pPr>
      <w:bookmarkStart w:id="7936" w:name="_Toc448310168"/>
      <w:bookmarkStart w:id="7937" w:name="_Toc167779035"/>
      <w:bookmarkStart w:id="7938" w:name="_Toc278964921"/>
      <w:r>
        <w:lastRenderedPageBreak/>
        <w:t>MOC.NPAC.INV.SET.lnpSOA</w:t>
      </w:r>
      <w:bookmarkEnd w:id="7936"/>
      <w:bookmarkEnd w:id="7937"/>
      <w:bookmarkEnd w:id="79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SOA ability to respond to a semantically invalid CMIP request. The </w:t>
            </w:r>
            <w:del w:id="7939" w:author="Nakamura, John" w:date="2010-11-24T14:54:00Z">
              <w:r w:rsidDel="00A95026">
                <w:delText>NPAC SMS Simulator</w:delText>
              </w:r>
            </w:del>
            <w:ins w:id="7940" w:author="Nakamura, John" w:date="2010-11-24T14:54:00Z">
              <w:r w:rsidR="00A95026">
                <w:t>NPAC SMS ITP Tool</w:t>
              </w:r>
            </w:ins>
            <w:r>
              <w:t xml:space="preserve"> sends out an M-SET intending to override the read-only attribute lnpSOA-Name.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 NPAC SMS may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3"/>
              </w:numPr>
              <w:tabs>
                <w:tab w:val="clear" w:pos="4320"/>
                <w:tab w:val="clear" w:pos="8640"/>
              </w:tabs>
            </w:pPr>
            <w:del w:id="7941" w:author="Nakamura, John" w:date="2010-11-24T14:54:00Z">
              <w:r w:rsidDel="00A95026">
                <w:delText>NPAC SMS Simulator</w:delText>
              </w:r>
            </w:del>
            <w:ins w:id="7942" w:author="Nakamura, John" w:date="2010-11-24T14:54:00Z">
              <w:r w:rsidR="00A95026">
                <w:t>NPAC SMS ITP Tool</w:t>
              </w:r>
            </w:ins>
            <w:r>
              <w:t xml:space="preserve"> sends the M-SET request.</w:t>
            </w:r>
          </w:p>
          <w:p w:rsidR="006A3757" w:rsidRDefault="006A3757">
            <w:pPr>
              <w:pStyle w:val="List"/>
              <w:numPr>
                <w:ilvl w:val="0"/>
                <w:numId w:val="353"/>
              </w:numPr>
            </w:pPr>
            <w:r>
              <w:t>SOA responds with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43" w:author="Nakamura, John" w:date="2010-11-24T14:54:00Z">
              <w:r w:rsidDel="00A95026">
                <w:delText>NPAC SMS Simulator</w:delText>
              </w:r>
            </w:del>
            <w:ins w:id="7944" w:author="Nakamura, John" w:date="2010-11-24T14:54:00Z">
              <w:r w:rsidR="00A95026">
                <w:t>NPAC SMS ITP Tool</w:t>
              </w:r>
            </w:ins>
            <w:r>
              <w:t xml:space="preserve"> receives a setListError error response. The attribute is not updated.</w:t>
            </w:r>
          </w:p>
        </w:tc>
      </w:tr>
    </w:tbl>
    <w:p w:rsidR="006A3757" w:rsidRDefault="006A3757"/>
    <w:p w:rsidR="006A3757" w:rsidRDefault="006A3757">
      <w:pPr>
        <w:pStyle w:val="Heading3"/>
      </w:pPr>
      <w:bookmarkStart w:id="7945" w:name="_Toc448310169"/>
      <w:bookmarkStart w:id="7946" w:name="_Toc167779036"/>
      <w:bookmarkStart w:id="7947" w:name="_Toc278964922"/>
      <w:r>
        <w:t>MOC.NPAC.INV.DEL.lnpSOA</w:t>
      </w:r>
      <w:bookmarkEnd w:id="7945"/>
      <w:bookmarkEnd w:id="7946"/>
      <w:bookmarkEnd w:id="79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SOA ability to respond to a semantically invalid CMIP request. The </w:t>
            </w:r>
            <w:del w:id="7948" w:author="Nakamura, John" w:date="2010-11-24T14:54:00Z">
              <w:r w:rsidDel="00A95026">
                <w:delText>NPAC SMS Simulator</w:delText>
              </w:r>
            </w:del>
            <w:ins w:id="7949" w:author="Nakamura, John" w:date="2010-11-24T14:54:00Z">
              <w:r w:rsidR="00A95026">
                <w:t>NPAC SMS ITP Tool</w:t>
              </w:r>
            </w:ins>
            <w:r>
              <w:t xml:space="preserve"> sends out an M-DELETE request intending to delete the lnpSOA instance.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4"/>
              </w:numPr>
              <w:tabs>
                <w:tab w:val="clear" w:pos="4320"/>
                <w:tab w:val="clear" w:pos="8640"/>
              </w:tabs>
            </w:pPr>
            <w:del w:id="7950" w:author="Nakamura, John" w:date="2010-11-24T14:54:00Z">
              <w:r w:rsidDel="00A95026">
                <w:delText>NPAC SMS Simulator</w:delText>
              </w:r>
            </w:del>
            <w:ins w:id="7951" w:author="Nakamura, John" w:date="2010-11-24T14:54:00Z">
              <w:r w:rsidR="00A95026">
                <w:t>NPAC SMS ITP Tool</w:t>
              </w:r>
            </w:ins>
            <w:r>
              <w:t xml:space="preserve"> sends the M-DELETE request.</w:t>
            </w:r>
          </w:p>
          <w:p w:rsidR="006A3757" w:rsidRDefault="006A3757">
            <w:pPr>
              <w:numPr>
                <w:ilvl w:val="0"/>
                <w:numId w:val="354"/>
              </w:numPr>
            </w:pPr>
            <w:r>
              <w:t>SOA responds with processingFailureEr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52" w:author="Nakamura, John" w:date="2010-11-24T14:54:00Z">
              <w:r w:rsidDel="00A95026">
                <w:delText>NPAC SMS Simulator</w:delText>
              </w:r>
            </w:del>
            <w:ins w:id="7953" w:author="Nakamura, John" w:date="2010-11-24T14:54:00Z">
              <w:r w:rsidR="00A95026">
                <w:t>NPAC SMS ITP Tool</w:t>
              </w:r>
            </w:ins>
            <w:r>
              <w:t xml:space="preserve"> receives a processingFailureEr error response. No instance is removed from the SOA.</w:t>
            </w:r>
          </w:p>
        </w:tc>
      </w:tr>
    </w:tbl>
    <w:p w:rsidR="006A3757" w:rsidRDefault="006A3757"/>
    <w:p w:rsidR="006A3757" w:rsidRDefault="006A3757"/>
    <w:p w:rsidR="006A3757" w:rsidRDefault="006A3757">
      <w:pPr>
        <w:pStyle w:val="Heading2"/>
      </w:pPr>
      <w:bookmarkStart w:id="7954" w:name="_Toc448310173"/>
      <w:bookmarkStart w:id="7955" w:name="_Toc167779037"/>
      <w:bookmarkStart w:id="7956" w:name="_Toc278964923"/>
      <w:proofErr w:type="gramStart"/>
      <w:r>
        <w:t>lnpNetwork</w:t>
      </w:r>
      <w:bookmarkEnd w:id="7954"/>
      <w:bookmarkEnd w:id="7955"/>
      <w:bookmarkEnd w:id="7956"/>
      <w:proofErr w:type="gramEnd"/>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lnpNetwork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7"/>
              </w:numPr>
            </w:pPr>
            <w:r>
              <w:t xml:space="preserve">A NPAC Management association function is established. </w:t>
            </w:r>
          </w:p>
          <w:p w:rsidR="006A3757" w:rsidRDefault="006A3757">
            <w:pPr>
              <w:pStyle w:val="List"/>
              <w:numPr>
                <w:ilvl w:val="0"/>
                <w:numId w:val="437"/>
              </w:numPr>
            </w:pPr>
            <w:r>
              <w:t>The agent has successfully completed the Stack-to-Stack Interoperability testing.</w:t>
            </w:r>
          </w:p>
        </w:tc>
      </w:tr>
    </w:tbl>
    <w:p w:rsidR="006A3757" w:rsidRDefault="006A3757"/>
    <w:p w:rsidR="006A3757" w:rsidRDefault="006A3757">
      <w:pPr>
        <w:pStyle w:val="Heading3"/>
      </w:pPr>
      <w:bookmarkStart w:id="7957" w:name="_Toc448310174"/>
      <w:bookmarkStart w:id="7958" w:name="_Toc167779038"/>
      <w:bookmarkStart w:id="7959" w:name="_Toc278964924"/>
      <w:r>
        <w:lastRenderedPageBreak/>
        <w:t>MOC.NPAC.SOA.CAP.OP.GET.lnpNetwork</w:t>
      </w:r>
      <w:bookmarkEnd w:id="7957"/>
      <w:bookmarkEnd w:id="7958"/>
      <w:bookmarkEnd w:id="795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capability of the SOA to correctly respond to an M-GET request for the lnpNetwork MO class. The </w:t>
            </w:r>
            <w:del w:id="7960" w:author="Nakamura, John" w:date="2010-11-24T14:54:00Z">
              <w:r w:rsidDel="00A95026">
                <w:delText>NPAC SMS Simulator</w:delText>
              </w:r>
            </w:del>
            <w:ins w:id="7961" w:author="Nakamura, John" w:date="2010-11-24T14:54:00Z">
              <w:r w:rsidR="00A95026">
                <w:t>NPAC SMS ITP Tool</w:t>
              </w:r>
            </w:ins>
            <w:r>
              <w:t xml:space="preserve"> will get all attributes of the MO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Needed for the </w:t>
            </w:r>
            <w:del w:id="7962" w:author="Nakamura, John" w:date="2010-11-24T14:54:00Z">
              <w:r w:rsidDel="00A95026">
                <w:delText>NPAC SMS Simulator</w:delText>
              </w:r>
            </w:del>
            <w:ins w:id="7963" w:author="Nakamura, John" w:date="2010-11-24T14:54:00Z">
              <w:r w:rsidR="00A95026">
                <w:t>NPAC SMS ITP Tool</w:t>
              </w:r>
            </w:ins>
            <w:r>
              <w:t xml:space="preserve"> to verify correct creation of inherent instance by SOA if the SOA is supporting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7"/>
              </w:numPr>
              <w:tabs>
                <w:tab w:val="clear" w:pos="4320"/>
                <w:tab w:val="clear" w:pos="8640"/>
              </w:tabs>
            </w:pPr>
            <w:del w:id="7964" w:author="Nakamura, John" w:date="2010-11-24T14:54:00Z">
              <w:r w:rsidDel="00A95026">
                <w:delText>NPAC SMS Simulator</w:delText>
              </w:r>
            </w:del>
            <w:ins w:id="7965" w:author="Nakamura, John" w:date="2010-11-24T14:54:00Z">
              <w:r w:rsidR="00A95026">
                <w:t>NPAC SMS ITP Tool</w:t>
              </w:r>
            </w:ins>
            <w:r>
              <w:t xml:space="preserve"> sends an M-GET request for lnpNetwork for all attributes.</w:t>
            </w:r>
          </w:p>
          <w:p w:rsidR="006A3757" w:rsidRDefault="006A3757">
            <w:pPr>
              <w:pStyle w:val="List"/>
              <w:numPr>
                <w:ilvl w:val="0"/>
                <w:numId w:val="357"/>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66" w:author="Nakamura, John" w:date="2010-11-24T14:54:00Z">
              <w:r w:rsidDel="00A95026">
                <w:delText>NPAC SMS Simulator</w:delText>
              </w:r>
            </w:del>
            <w:ins w:id="7967" w:author="Nakamura, John" w:date="2010-11-24T14:54:00Z">
              <w:r w:rsidR="00A95026">
                <w:t>NPAC SMS ITP Tool</w:t>
              </w:r>
            </w:ins>
            <w:r>
              <w:t xml:space="preserve"> receives a getResult with all attribute values.</w:t>
            </w:r>
          </w:p>
        </w:tc>
      </w:tr>
    </w:tbl>
    <w:p w:rsidR="006A3757" w:rsidRDefault="006A3757"/>
    <w:p w:rsidR="006A3757" w:rsidRDefault="006A3757">
      <w:pPr>
        <w:pStyle w:val="Heading3"/>
      </w:pPr>
      <w:bookmarkStart w:id="7968" w:name="_Toc448310177"/>
      <w:bookmarkStart w:id="7969" w:name="_Toc167779039"/>
      <w:bookmarkStart w:id="7970" w:name="_Toc278964925"/>
      <w:r>
        <w:t>MOC.NPAC.SOA.INV.CRE.INH.lnpNetwork</w:t>
      </w:r>
      <w:bookmarkEnd w:id="7968"/>
      <w:bookmarkEnd w:id="7969"/>
      <w:bookmarkEnd w:id="79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ability of the SOA to respond to an invalid CMIP M-CREATE request. The </w:t>
            </w:r>
            <w:del w:id="7971" w:author="Nakamura, John" w:date="2010-11-24T14:54:00Z">
              <w:r w:rsidDel="00A95026">
                <w:delText>NPAC SMS Simulator</w:delText>
              </w:r>
            </w:del>
            <w:ins w:id="7972" w:author="Nakamura, John" w:date="2010-11-24T14:54:00Z">
              <w:r w:rsidR="00A95026">
                <w:t>NPAC SMS ITP Tool</w:t>
              </w:r>
            </w:ins>
            <w:r>
              <w:t xml:space="preserve"> sends </w:t>
            </w:r>
            <w:proofErr w:type="gramStart"/>
            <w:r>
              <w:t>out an</w:t>
            </w:r>
            <w:proofErr w:type="gramEnd"/>
            <w:r>
              <w:t xml:space="preserve"> M-CREATE intending to create an instance that can only be created inherently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lnpSOA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8"/>
              </w:numPr>
              <w:tabs>
                <w:tab w:val="clear" w:pos="4320"/>
                <w:tab w:val="clear" w:pos="8640"/>
              </w:tabs>
            </w:pPr>
            <w:del w:id="7973" w:author="Nakamura, John" w:date="2010-11-24T14:54:00Z">
              <w:r w:rsidDel="00A95026">
                <w:delText>NPAC SMS Simulator</w:delText>
              </w:r>
            </w:del>
            <w:ins w:id="7974" w:author="Nakamura, John" w:date="2010-11-24T14:54:00Z">
              <w:r w:rsidR="00A95026">
                <w:t>NPAC SMS ITP Tool</w:t>
              </w:r>
            </w:ins>
            <w:r>
              <w:t xml:space="preserve"> sends an M-CREATE request for lnpNetwork.</w:t>
            </w:r>
          </w:p>
          <w:p w:rsidR="006A3757" w:rsidRDefault="006A3757">
            <w:pPr>
              <w:pStyle w:val="List"/>
              <w:numPr>
                <w:ilvl w:val="0"/>
                <w:numId w:val="358"/>
              </w:numPr>
            </w:pPr>
            <w:r>
              <w:t>SOA responds with an M-CREATE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75" w:author="Nakamura, John" w:date="2010-11-24T14:54:00Z">
              <w:r w:rsidDel="00A95026">
                <w:delText>NPAC SMS Simulator</w:delText>
              </w:r>
            </w:del>
            <w:ins w:id="7976" w:author="Nakamura, John" w:date="2010-11-24T14:54:00Z">
              <w:r w:rsidR="00A95026">
                <w:t>NPAC SMS ITP Tool</w:t>
              </w:r>
            </w:ins>
            <w:r>
              <w:t xml:space="preserve"> receives an error response with error type set to processingFailureEr or duplicateObjectInstanceEr. </w:t>
            </w:r>
          </w:p>
        </w:tc>
      </w:tr>
    </w:tbl>
    <w:p w:rsidR="006A3757" w:rsidRDefault="006A3757"/>
    <w:p w:rsidR="006A3757" w:rsidRDefault="006A3757">
      <w:pPr>
        <w:pStyle w:val="Heading3"/>
      </w:pPr>
      <w:bookmarkStart w:id="7977" w:name="_Toc448310178"/>
      <w:bookmarkStart w:id="7978" w:name="_Toc167779040"/>
      <w:bookmarkStart w:id="7979" w:name="_Toc278964926"/>
      <w:r>
        <w:t>MOC.NPAC.SOA.INV.SET.lnpNetwork</w:t>
      </w:r>
      <w:bookmarkEnd w:id="7977"/>
      <w:bookmarkEnd w:id="7978"/>
      <w:bookmarkEnd w:id="797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ability of the SOA to respond to an invalid CMIP M-SET request. The </w:t>
            </w:r>
            <w:del w:id="7980" w:author="Nakamura, John" w:date="2010-11-24T14:54:00Z">
              <w:r w:rsidDel="00A95026">
                <w:delText>NPAC SMS Simulator</w:delText>
              </w:r>
            </w:del>
            <w:ins w:id="7981" w:author="Nakamura, John" w:date="2010-11-24T14:54:00Z">
              <w:r w:rsidR="00A95026">
                <w:t>NPAC SMS ITP Tool</w:t>
              </w:r>
            </w:ins>
            <w:r>
              <w:t xml:space="preserve"> sends out an M-SET intending to override the read-only attribute lnpNetworkName.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9"/>
              </w:numPr>
              <w:tabs>
                <w:tab w:val="clear" w:pos="4320"/>
                <w:tab w:val="clear" w:pos="8640"/>
              </w:tabs>
            </w:pPr>
            <w:del w:id="7982" w:author="Nakamura, John" w:date="2010-11-24T14:54:00Z">
              <w:r w:rsidDel="00A95026">
                <w:delText>NPAC SMS Simulator</w:delText>
              </w:r>
            </w:del>
            <w:ins w:id="7983" w:author="Nakamura, John" w:date="2010-11-24T14:54:00Z">
              <w:r w:rsidR="00A95026">
                <w:t>NPAC SMS ITP Tool</w:t>
              </w:r>
            </w:ins>
            <w:r>
              <w:t xml:space="preserve"> sends an M-SET request for lnpNetwork lnpNetworkName attribute.</w:t>
            </w:r>
          </w:p>
          <w:p w:rsidR="006A3757" w:rsidRDefault="006A3757">
            <w:pPr>
              <w:pStyle w:val="List"/>
              <w:numPr>
                <w:ilvl w:val="0"/>
                <w:numId w:val="359"/>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84" w:author="Nakamura, John" w:date="2010-11-24T14:54:00Z">
              <w:r w:rsidDel="00A95026">
                <w:delText>NPAC SMS Simulator</w:delText>
              </w:r>
            </w:del>
            <w:ins w:id="7985" w:author="Nakamura, John" w:date="2010-11-24T14:54:00Z">
              <w:r w:rsidR="00A95026">
                <w:t>NPAC SMS ITP Tool</w:t>
              </w:r>
            </w:ins>
            <w:r>
              <w:t xml:space="preserve"> receives an error response with the error type set to setListErrorEr. </w:t>
            </w:r>
          </w:p>
        </w:tc>
      </w:tr>
    </w:tbl>
    <w:p w:rsidR="006A3757" w:rsidRDefault="006A3757"/>
    <w:p w:rsidR="006A3757" w:rsidRDefault="006A3757">
      <w:pPr>
        <w:pStyle w:val="Heading3"/>
      </w:pPr>
      <w:bookmarkStart w:id="7986" w:name="_Toc448310179"/>
      <w:bookmarkStart w:id="7987" w:name="_Toc167779041"/>
      <w:bookmarkStart w:id="7988" w:name="_Toc278964927"/>
      <w:r>
        <w:lastRenderedPageBreak/>
        <w:t>MOC.NPAC.SOA.INV.ACT.lnpNetwork</w:t>
      </w:r>
      <w:bookmarkEnd w:id="7986"/>
      <w:bookmarkEnd w:id="7987"/>
      <w:bookmarkEnd w:id="79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ability of the SOA to respond to an invalid CMIP M-ACTION request. The manager sends </w:t>
            </w:r>
            <w:proofErr w:type="gramStart"/>
            <w:r>
              <w:t>a</w:t>
            </w:r>
            <w:proofErr w:type="gramEnd"/>
            <w:r>
              <w:t xml:space="preserv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roofErr w:type="gramStart"/>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0"/>
              </w:numPr>
              <w:tabs>
                <w:tab w:val="clear" w:pos="4320"/>
                <w:tab w:val="clear" w:pos="8640"/>
              </w:tabs>
            </w:pPr>
            <w:del w:id="7989" w:author="Nakamura, John" w:date="2010-11-24T14:54:00Z">
              <w:r w:rsidDel="00A95026">
                <w:delText>NPAC SMS Simulator</w:delText>
              </w:r>
            </w:del>
            <w:ins w:id="7990" w:author="Nakamura, John" w:date="2010-11-24T14:54:00Z">
              <w:r w:rsidR="00A95026">
                <w:t>NPAC SMS ITP Tool</w:t>
              </w:r>
            </w:ins>
            <w:r>
              <w:t xml:space="preserve"> sends </w:t>
            </w:r>
            <w:proofErr w:type="gramStart"/>
            <w:r>
              <w:t>a</w:t>
            </w:r>
            <w:proofErr w:type="gramEnd"/>
            <w:r>
              <w:t xml:space="preserve"> lnpDownload M-ACTION request.</w:t>
            </w:r>
          </w:p>
          <w:p w:rsidR="006A3757" w:rsidRDefault="006A3757">
            <w:pPr>
              <w:pStyle w:val="List"/>
              <w:numPr>
                <w:ilvl w:val="0"/>
                <w:numId w:val="360"/>
              </w:numPr>
            </w:pPr>
            <w:r>
              <w:t>SOA responds with an M-ACTION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91" w:author="Nakamura, John" w:date="2010-11-24T14:54:00Z">
              <w:r w:rsidDel="00A95026">
                <w:delText>NPAC SMS Simulator</w:delText>
              </w:r>
            </w:del>
            <w:ins w:id="7992" w:author="Nakamura, John" w:date="2010-11-24T14:54:00Z">
              <w:r w:rsidR="00A95026">
                <w:t>NPAC SMS ITP Tool</w:t>
              </w:r>
            </w:ins>
            <w:r>
              <w:t xml:space="preserve"> receives an error response with error type set to noSuchActionEr. </w:t>
            </w:r>
          </w:p>
        </w:tc>
      </w:tr>
    </w:tbl>
    <w:p w:rsidR="006A3757" w:rsidRDefault="006A3757"/>
    <w:p w:rsidR="006A3757" w:rsidRDefault="006A3757">
      <w:pPr>
        <w:pStyle w:val="Heading3"/>
      </w:pPr>
      <w:bookmarkStart w:id="7993" w:name="_Toc448310180"/>
      <w:bookmarkStart w:id="7994" w:name="_Toc167779042"/>
      <w:bookmarkStart w:id="7995" w:name="_Toc278964928"/>
      <w:r>
        <w:t>MOC.NPAC.SOA.INV.DEL.lnpNetwork</w:t>
      </w:r>
      <w:bookmarkEnd w:id="7993"/>
      <w:bookmarkEnd w:id="7994"/>
      <w:bookmarkEnd w:id="799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SOA to respond to an invalid CMIP M-DELETE request. The manager sends a delete for the lnpNetwork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1"/>
              </w:numPr>
              <w:tabs>
                <w:tab w:val="clear" w:pos="4320"/>
                <w:tab w:val="clear" w:pos="8640"/>
              </w:tabs>
            </w:pPr>
            <w:del w:id="7996" w:author="Nakamura, John" w:date="2010-11-24T14:54:00Z">
              <w:r w:rsidDel="00A95026">
                <w:delText>NPAC SMS Simulator</w:delText>
              </w:r>
            </w:del>
            <w:ins w:id="7997" w:author="Nakamura, John" w:date="2010-11-24T14:54:00Z">
              <w:r w:rsidR="00A95026">
                <w:t>NPAC SMS ITP Tool</w:t>
              </w:r>
            </w:ins>
            <w:r>
              <w:t xml:space="preserve"> sends M-DELETE request for the lnpNetwork MO.</w:t>
            </w:r>
          </w:p>
          <w:p w:rsidR="006A3757" w:rsidRDefault="006A3757">
            <w:pPr>
              <w:pStyle w:val="List"/>
              <w:numPr>
                <w:ilvl w:val="0"/>
                <w:numId w:val="361"/>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7998" w:author="Nakamura, John" w:date="2010-11-24T14:54:00Z">
              <w:r w:rsidDel="00A95026">
                <w:delText>NPAC SMS Simulator</w:delText>
              </w:r>
            </w:del>
            <w:ins w:id="7999" w:author="Nakamura, John" w:date="2010-11-24T14:54:00Z">
              <w:r w:rsidR="00A95026">
                <w:t>NPAC SMS ITP Tool</w:t>
              </w:r>
            </w:ins>
            <w:r>
              <w:t xml:space="preserve"> receives the error response with error type set to processingFailureEr. </w:t>
            </w:r>
          </w:p>
        </w:tc>
      </w:tr>
    </w:tbl>
    <w:p w:rsidR="006A3757" w:rsidRDefault="006A3757"/>
    <w:p w:rsidR="00280947" w:rsidRDefault="00280947" w:rsidP="00280947">
      <w:pPr>
        <w:pStyle w:val="Heading3"/>
        <w:rPr>
          <w:ins w:id="8000" w:author="Nakamura, John" w:date="2010-11-24T20:16:00Z"/>
        </w:rPr>
      </w:pPr>
      <w:bookmarkStart w:id="8001" w:name="_Toc278964929"/>
      <w:ins w:id="8002" w:author="Nakamura, John" w:date="2010-11-24T20:16:00Z">
        <w:r>
          <w:t>MOC.NPAC.SOA.CAP.ACT.lnp</w:t>
        </w:r>
      </w:ins>
      <w:ins w:id="8003" w:author="Nakamura, John" w:date="2010-11-24T20:17:00Z">
        <w:r>
          <w:t>SpidMigration</w:t>
        </w:r>
      </w:ins>
      <w:bookmarkEnd w:id="800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17458C" w:rsidTr="00D76A55">
        <w:trPr>
          <w:cantSplit/>
          <w:trHeight w:val="200"/>
          <w:ins w:id="8004" w:author="Nakamura, John" w:date="2010-11-24T20:32:00Z"/>
        </w:trPr>
        <w:tc>
          <w:tcPr>
            <w:tcW w:w="2910" w:type="dxa"/>
          </w:tcPr>
          <w:p w:rsidR="0017458C" w:rsidRDefault="0017458C" w:rsidP="00D76A55">
            <w:pPr>
              <w:rPr>
                <w:ins w:id="8005" w:author="Nakamura, John" w:date="2010-11-24T20:32:00Z"/>
                <w:rFonts w:ascii="Arial" w:hAnsi="Arial"/>
                <w:b/>
                <w:i/>
                <w:sz w:val="24"/>
              </w:rPr>
            </w:pPr>
            <w:ins w:id="8006" w:author="Nakamura, John" w:date="2010-11-24T20:32:00Z">
              <w:r>
                <w:rPr>
                  <w:rFonts w:ascii="Arial" w:hAnsi="Arial"/>
                  <w:b/>
                  <w:i/>
                  <w:sz w:val="24"/>
                </w:rPr>
                <w:t>Purpose</w:t>
              </w:r>
            </w:ins>
          </w:p>
        </w:tc>
        <w:tc>
          <w:tcPr>
            <w:tcW w:w="5690" w:type="dxa"/>
          </w:tcPr>
          <w:p w:rsidR="0017458C" w:rsidRDefault="0017458C" w:rsidP="00D76A55">
            <w:pPr>
              <w:rPr>
                <w:ins w:id="8007" w:author="Nakamura, John" w:date="2010-11-24T20:32:00Z"/>
                <w:rFonts w:ascii="Arial" w:hAnsi="Arial"/>
              </w:rPr>
            </w:pPr>
            <w:ins w:id="8008" w:author="Nakamura, John" w:date="2010-11-24T20:32:00Z">
              <w:r>
                <w:t>Test the capability of the SOA to correctly respond to an M-ACTION request for lnpSpidMigration.</w:t>
              </w:r>
            </w:ins>
          </w:p>
        </w:tc>
      </w:tr>
      <w:tr w:rsidR="0017458C" w:rsidTr="00D76A55">
        <w:trPr>
          <w:cantSplit/>
          <w:trHeight w:val="200"/>
          <w:ins w:id="8009" w:author="Nakamura, John" w:date="2010-11-24T20:32:00Z"/>
        </w:trPr>
        <w:tc>
          <w:tcPr>
            <w:tcW w:w="2910" w:type="dxa"/>
          </w:tcPr>
          <w:p w:rsidR="0017458C" w:rsidRDefault="0017458C" w:rsidP="00D76A55">
            <w:pPr>
              <w:rPr>
                <w:ins w:id="8010" w:author="Nakamura, John" w:date="2010-11-24T20:32:00Z"/>
                <w:rFonts w:ascii="Arial" w:hAnsi="Arial"/>
                <w:b/>
                <w:i/>
                <w:sz w:val="24"/>
              </w:rPr>
            </w:pPr>
            <w:ins w:id="8011" w:author="Nakamura, John" w:date="2010-11-24T20:32:00Z">
              <w:r>
                <w:rPr>
                  <w:rFonts w:ascii="Arial" w:hAnsi="Arial"/>
                  <w:b/>
                  <w:i/>
                  <w:sz w:val="24"/>
                </w:rPr>
                <w:t>Severity</w:t>
              </w:r>
            </w:ins>
          </w:p>
        </w:tc>
        <w:tc>
          <w:tcPr>
            <w:tcW w:w="5690" w:type="dxa"/>
          </w:tcPr>
          <w:p w:rsidR="0017458C" w:rsidRDefault="0017458C" w:rsidP="00D76A55">
            <w:pPr>
              <w:pStyle w:val="Header"/>
              <w:tabs>
                <w:tab w:val="clear" w:pos="4320"/>
                <w:tab w:val="clear" w:pos="8640"/>
              </w:tabs>
              <w:rPr>
                <w:ins w:id="8012" w:author="Nakamura, John" w:date="2010-11-24T20:32:00Z"/>
              </w:rPr>
            </w:pPr>
            <w:ins w:id="8013" w:author="Nakamura, John" w:date="2010-11-24T20:32:00Z">
              <w:r>
                <w:t>C</w:t>
              </w:r>
            </w:ins>
          </w:p>
        </w:tc>
      </w:tr>
      <w:tr w:rsidR="0017458C" w:rsidTr="00D76A55">
        <w:trPr>
          <w:cantSplit/>
          <w:trHeight w:val="200"/>
          <w:ins w:id="8014" w:author="Nakamura, John" w:date="2010-11-24T20:32:00Z"/>
        </w:trPr>
        <w:tc>
          <w:tcPr>
            <w:tcW w:w="2910" w:type="dxa"/>
          </w:tcPr>
          <w:p w:rsidR="0017458C" w:rsidRDefault="0017458C" w:rsidP="00D76A55">
            <w:pPr>
              <w:rPr>
                <w:ins w:id="8015" w:author="Nakamura, John" w:date="2010-11-24T20:32:00Z"/>
                <w:rFonts w:ascii="Arial" w:hAnsi="Arial"/>
                <w:b/>
                <w:i/>
                <w:sz w:val="24"/>
              </w:rPr>
            </w:pPr>
            <w:ins w:id="8016" w:author="Nakamura, John" w:date="2010-11-24T20:32:00Z">
              <w:r>
                <w:rPr>
                  <w:rFonts w:ascii="Arial" w:hAnsi="Arial"/>
                  <w:b/>
                  <w:i/>
                  <w:sz w:val="24"/>
                </w:rPr>
                <w:t>Severity Explanation</w:t>
              </w:r>
            </w:ins>
          </w:p>
        </w:tc>
        <w:tc>
          <w:tcPr>
            <w:tcW w:w="5690" w:type="dxa"/>
          </w:tcPr>
          <w:p w:rsidR="0017458C" w:rsidRDefault="0017458C" w:rsidP="00D76A55">
            <w:pPr>
              <w:rPr>
                <w:ins w:id="8017" w:author="Nakamura, John" w:date="2010-11-24T20:32:00Z"/>
              </w:rPr>
            </w:pPr>
            <w:ins w:id="8018" w:author="Nakamura, John" w:date="2010-11-24T20:32:00Z">
              <w:r>
                <w:t>This test case must be executed if the SOA supports the SPID Migration ACTION.</w:t>
              </w:r>
            </w:ins>
          </w:p>
        </w:tc>
      </w:tr>
      <w:tr w:rsidR="0017458C" w:rsidTr="00D76A55">
        <w:trPr>
          <w:cantSplit/>
          <w:trHeight w:val="200"/>
          <w:ins w:id="8019" w:author="Nakamura, John" w:date="2010-11-24T20:32:00Z"/>
        </w:trPr>
        <w:tc>
          <w:tcPr>
            <w:tcW w:w="2910" w:type="dxa"/>
          </w:tcPr>
          <w:p w:rsidR="0017458C" w:rsidRDefault="0017458C" w:rsidP="00D76A55">
            <w:pPr>
              <w:rPr>
                <w:ins w:id="8020" w:author="Nakamura, John" w:date="2010-11-24T20:32:00Z"/>
                <w:rFonts w:ascii="Arial" w:hAnsi="Arial"/>
                <w:b/>
                <w:i/>
                <w:sz w:val="24"/>
              </w:rPr>
            </w:pPr>
            <w:ins w:id="8021" w:author="Nakamura, John" w:date="2010-11-24T20:32:00Z">
              <w:r>
                <w:rPr>
                  <w:rFonts w:ascii="Arial" w:hAnsi="Arial"/>
                  <w:b/>
                  <w:i/>
                  <w:sz w:val="24"/>
                </w:rPr>
                <w:t>Prerequisites</w:t>
              </w:r>
            </w:ins>
          </w:p>
        </w:tc>
        <w:tc>
          <w:tcPr>
            <w:tcW w:w="5690" w:type="dxa"/>
          </w:tcPr>
          <w:p w:rsidR="0017458C" w:rsidRDefault="0017458C" w:rsidP="00D76A55">
            <w:pPr>
              <w:rPr>
                <w:ins w:id="8022" w:author="Nakamura, John" w:date="2010-11-24T20:32:00Z"/>
              </w:rPr>
            </w:pPr>
            <w:ins w:id="8023" w:author="Nakamura, John" w:date="2010-11-24T20:32:00Z">
              <w:r>
                <w:t>N/A</w:t>
              </w:r>
            </w:ins>
          </w:p>
        </w:tc>
      </w:tr>
      <w:tr w:rsidR="0017458C" w:rsidTr="00D76A55">
        <w:trPr>
          <w:cantSplit/>
          <w:trHeight w:val="200"/>
          <w:ins w:id="8024" w:author="Nakamura, John" w:date="2010-11-24T20:32:00Z"/>
        </w:trPr>
        <w:tc>
          <w:tcPr>
            <w:tcW w:w="2910" w:type="dxa"/>
          </w:tcPr>
          <w:p w:rsidR="0017458C" w:rsidRDefault="0017458C" w:rsidP="00D76A55">
            <w:pPr>
              <w:rPr>
                <w:ins w:id="8025" w:author="Nakamura, John" w:date="2010-11-24T20:32:00Z"/>
                <w:rFonts w:ascii="Arial" w:hAnsi="Arial"/>
                <w:b/>
                <w:i/>
                <w:sz w:val="24"/>
              </w:rPr>
            </w:pPr>
            <w:ins w:id="8026" w:author="Nakamura, John" w:date="2010-11-24T20:32:00Z">
              <w:r>
                <w:rPr>
                  <w:rFonts w:ascii="Arial" w:hAnsi="Arial"/>
                  <w:b/>
                  <w:i/>
                  <w:sz w:val="24"/>
                </w:rPr>
                <w:t>Procedure</w:t>
              </w:r>
            </w:ins>
          </w:p>
        </w:tc>
        <w:tc>
          <w:tcPr>
            <w:tcW w:w="5690" w:type="dxa"/>
          </w:tcPr>
          <w:p w:rsidR="0017458C" w:rsidRDefault="0017458C" w:rsidP="0017458C">
            <w:pPr>
              <w:pStyle w:val="List"/>
              <w:numPr>
                <w:ilvl w:val="0"/>
                <w:numId w:val="362"/>
              </w:numPr>
              <w:rPr>
                <w:ins w:id="8027" w:author="Nakamura, John" w:date="2010-11-24T20:32:00Z"/>
              </w:rPr>
            </w:pPr>
            <w:ins w:id="8028" w:author="Nakamura, John" w:date="2010-11-24T20:32:00Z">
              <w:r>
                <w:t xml:space="preserve">NPAC SMS </w:t>
              </w:r>
            </w:ins>
            <w:ins w:id="8029" w:author="Nakamura, John" w:date="2010-12-01T12:24:00Z">
              <w:r w:rsidR="00956A73">
                <w:t xml:space="preserve">ITP Tool </w:t>
              </w:r>
            </w:ins>
            <w:ins w:id="8030" w:author="Nakamura, John" w:date="2010-11-24T20:32:00Z">
              <w:r>
                <w:t>sends an lnpSpidMigration M-ACTION request.</w:t>
              </w:r>
            </w:ins>
          </w:p>
          <w:p w:rsidR="0017458C" w:rsidRDefault="0017458C" w:rsidP="0017458C">
            <w:pPr>
              <w:pStyle w:val="List"/>
              <w:numPr>
                <w:ilvl w:val="0"/>
                <w:numId w:val="362"/>
              </w:numPr>
              <w:rPr>
                <w:ins w:id="8031" w:author="Nakamura, John" w:date="2010-11-24T20:32:00Z"/>
              </w:rPr>
            </w:pPr>
            <w:ins w:id="8032" w:author="Nakamura, John" w:date="2010-11-24T20:32:00Z">
              <w:r>
                <w:t>SOA responds successfully to the M-ACTION.</w:t>
              </w:r>
            </w:ins>
          </w:p>
        </w:tc>
      </w:tr>
      <w:tr w:rsidR="0017458C" w:rsidTr="00D76A55">
        <w:trPr>
          <w:cantSplit/>
          <w:trHeight w:val="200"/>
          <w:ins w:id="8033" w:author="Nakamura, John" w:date="2010-11-24T20:32:00Z"/>
        </w:trPr>
        <w:tc>
          <w:tcPr>
            <w:tcW w:w="2910" w:type="dxa"/>
          </w:tcPr>
          <w:p w:rsidR="0017458C" w:rsidRDefault="0017458C" w:rsidP="00D76A55">
            <w:pPr>
              <w:rPr>
                <w:ins w:id="8034" w:author="Nakamura, John" w:date="2010-11-24T20:32:00Z"/>
                <w:rFonts w:ascii="Arial" w:hAnsi="Arial"/>
                <w:b/>
                <w:i/>
                <w:sz w:val="24"/>
              </w:rPr>
            </w:pPr>
            <w:ins w:id="8035" w:author="Nakamura, John" w:date="2010-11-24T20:32:00Z">
              <w:r>
                <w:rPr>
                  <w:rFonts w:ascii="Arial" w:hAnsi="Arial"/>
                  <w:b/>
                  <w:i/>
                  <w:sz w:val="24"/>
                </w:rPr>
                <w:t>Expected Results</w:t>
              </w:r>
            </w:ins>
          </w:p>
        </w:tc>
        <w:tc>
          <w:tcPr>
            <w:tcW w:w="5690" w:type="dxa"/>
          </w:tcPr>
          <w:p w:rsidR="0017458C" w:rsidRDefault="0017458C" w:rsidP="00956A73">
            <w:pPr>
              <w:rPr>
                <w:ins w:id="8036" w:author="Nakamura, John" w:date="2010-11-24T20:32:00Z"/>
                <w:rFonts w:ascii="Arial" w:hAnsi="Arial"/>
              </w:rPr>
              <w:pPrChange w:id="8037" w:author="Nakamura, John" w:date="2010-12-01T12:24:00Z">
                <w:pPr/>
              </w:pPrChange>
            </w:pPr>
            <w:ins w:id="8038" w:author="Nakamura, John" w:date="2010-11-24T20:32:00Z">
              <w:r>
                <w:t xml:space="preserve">The NPAC SMS </w:t>
              </w:r>
            </w:ins>
            <w:ins w:id="8039" w:author="Nakamura, John" w:date="2010-12-01T12:24:00Z">
              <w:r w:rsidR="00956A73">
                <w:t xml:space="preserve">ITP Tool </w:t>
              </w:r>
            </w:ins>
            <w:ins w:id="8040" w:author="Nakamura, John" w:date="2010-11-24T20:32:00Z">
              <w:r>
                <w:t>sends a valid M- ACTION request and receives the SOA M- ACTION response indicating successful receipt of the lnpSpidMigration request.</w:t>
              </w:r>
            </w:ins>
          </w:p>
        </w:tc>
      </w:tr>
    </w:tbl>
    <w:p w:rsidR="00280947" w:rsidRDefault="00280947" w:rsidP="00280947">
      <w:pPr>
        <w:rPr>
          <w:ins w:id="8041" w:author="Nakamura, John" w:date="2010-11-24T20:16:00Z"/>
        </w:rPr>
      </w:pPr>
    </w:p>
    <w:p w:rsidR="006A3757" w:rsidRDefault="006A3757"/>
    <w:p w:rsidR="006A3757" w:rsidRDefault="006A3757">
      <w:pPr>
        <w:pStyle w:val="Heading2"/>
      </w:pPr>
      <w:bookmarkStart w:id="8042" w:name="_Toc448310181"/>
      <w:bookmarkStart w:id="8043" w:name="_Toc167779043"/>
      <w:bookmarkStart w:id="8044" w:name="_Toc278964930"/>
      <w:proofErr w:type="gramStart"/>
      <w:r>
        <w:t>serviceProvNetwork</w:t>
      </w:r>
      <w:bookmarkEnd w:id="8042"/>
      <w:bookmarkEnd w:id="8043"/>
      <w:bookmarkEnd w:id="8044"/>
      <w:proofErr w:type="gramEnd"/>
    </w:p>
    <w:p w:rsidR="006A3757" w:rsidRDefault="006A375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lnpLocalSMS Managed Object Class pertaining to the NPAC SMS manager to Local SMS agent Interface, as part </w:t>
            </w:r>
            <w:r>
              <w:lastRenderedPageBreak/>
              <w:t>of the MO Conformance testing of the interoperability test. This capability test package checks the agent's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lastRenderedPageBreak/>
              <w:t>Prerequisite</w:t>
            </w:r>
          </w:p>
        </w:tc>
        <w:tc>
          <w:tcPr>
            <w:tcW w:w="6465" w:type="dxa"/>
          </w:tcPr>
          <w:p w:rsidR="006A3757" w:rsidRDefault="006A3757">
            <w:r>
              <w:t>A NPAC Management association function is established. The agent has successfully completed the Stack-to-Stack Interoperability testing. The agent has successfully completed the MOC.NPAC.CAP.lnpLocalSMS test.</w:t>
            </w:r>
          </w:p>
        </w:tc>
      </w:tr>
    </w:tbl>
    <w:p w:rsidR="006A3757" w:rsidRDefault="006A3757"/>
    <w:p w:rsidR="006A3757" w:rsidRDefault="006A3757">
      <w:pPr>
        <w:pStyle w:val="Heading3"/>
      </w:pPr>
      <w:bookmarkStart w:id="8045" w:name="_Toc448310182"/>
      <w:bookmarkStart w:id="8046" w:name="_Toc167779044"/>
      <w:bookmarkStart w:id="8047" w:name="_Toc278964931"/>
      <w:r>
        <w:t>MOC.NPAC.SOA.CAP.OP.CRE.serviceProvNetwork</w:t>
      </w:r>
      <w:bookmarkEnd w:id="8045"/>
      <w:bookmarkEnd w:id="8046"/>
      <w:bookmarkEnd w:id="80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 the capability of the SOA to correctly respond to an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62"/>
              </w:numPr>
            </w:pPr>
            <w:del w:id="8048" w:author="Nakamura, John" w:date="2010-11-24T14:54:00Z">
              <w:r w:rsidDel="00A95026">
                <w:delText>NPAC SMS Simulator</w:delText>
              </w:r>
            </w:del>
            <w:ins w:id="8049" w:author="Nakamura, John" w:date="2010-11-24T14:54:00Z">
              <w:r w:rsidR="00A95026">
                <w:t>NPAC SMS ITP Tool</w:t>
              </w:r>
            </w:ins>
            <w:r>
              <w:t xml:space="preserve"> sends a serviceProvNetwork M-CREATE request.</w:t>
            </w:r>
            <w:r w:rsidR="003C5D35">
              <w:t xml:space="preserve">  If the SOA supports the SP Type Attribute, the SP Type is included in the M-CREATE request.</w:t>
            </w:r>
          </w:p>
          <w:p w:rsidR="006A3757" w:rsidRDefault="006A3757">
            <w:pPr>
              <w:pStyle w:val="List"/>
              <w:numPr>
                <w:ilvl w:val="0"/>
                <w:numId w:val="362"/>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8050" w:author="Nakamura, John" w:date="2010-11-24T14:54:00Z">
              <w:r w:rsidDel="00A95026">
                <w:delText>NPAC SMS Simulator</w:delText>
              </w:r>
            </w:del>
            <w:ins w:id="8051" w:author="Nakamura, John" w:date="2010-11-24T14:54:00Z">
              <w:r w:rsidR="00A95026">
                <w:t>NPAC SMS ITP Tool</w:t>
              </w:r>
            </w:ins>
            <w:r>
              <w:t xml:space="preserve"> sends a valid M-CREATE request and receives the SOA M-CREATE response indicating successful creation of the serviceProvNetwork.</w:t>
            </w:r>
          </w:p>
        </w:tc>
      </w:tr>
    </w:tbl>
    <w:p w:rsidR="006A3757" w:rsidRDefault="006A3757"/>
    <w:p w:rsidR="006A3757" w:rsidRDefault="006A3757">
      <w:pPr>
        <w:pStyle w:val="Heading3"/>
      </w:pPr>
      <w:bookmarkStart w:id="8052" w:name="_Toc448310183"/>
      <w:bookmarkStart w:id="8053" w:name="_Toc167779045"/>
      <w:bookmarkStart w:id="8054" w:name="_Toc278964932"/>
      <w:r>
        <w:t>MOC.NPAC.SOA.CAP.OP.GET.serviceProvNetwork</w:t>
      </w:r>
      <w:bookmarkEnd w:id="8052"/>
      <w:bookmarkEnd w:id="8053"/>
      <w:bookmarkEnd w:id="805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Tests the capability of the SOA to correctly respond to an M-GET request for the serviceProvNetwork MO class. The </w:t>
            </w:r>
            <w:del w:id="8055" w:author="Nakamura, John" w:date="2010-11-24T14:54:00Z">
              <w:r w:rsidDel="00A95026">
                <w:delText>NPAC SMS Simulator</w:delText>
              </w:r>
            </w:del>
            <w:ins w:id="8056" w:author="Nakamura, John" w:date="2010-11-24T14:54:00Z">
              <w:r w:rsidR="00A95026">
                <w:t>NPAC SMS ITP Tool</w:t>
              </w:r>
            </w:ins>
            <w:r>
              <w:t xml:space="preserve"> will get all attributes of the MO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Needed for the </w:t>
            </w:r>
            <w:del w:id="8057" w:author="Nakamura, John" w:date="2010-11-24T14:54:00Z">
              <w:r w:rsidDel="00A95026">
                <w:delText>NPAC SMS Simulator</w:delText>
              </w:r>
            </w:del>
            <w:ins w:id="8058" w:author="Nakamura, John" w:date="2010-11-24T14:54:00Z">
              <w:r w:rsidR="00A95026">
                <w:t>NPAC SMS ITP Tool</w:t>
              </w:r>
            </w:ins>
            <w:r>
              <w:t xml:space="preserve"> to verify correct instantiation by SOA if the SOA is supporting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3"/>
              </w:numPr>
              <w:tabs>
                <w:tab w:val="clear" w:pos="4320"/>
                <w:tab w:val="clear" w:pos="8640"/>
              </w:tabs>
            </w:pPr>
            <w:del w:id="8059" w:author="Nakamura, John" w:date="2010-11-24T14:54:00Z">
              <w:r w:rsidDel="00A95026">
                <w:delText>NPAC SMS Simulator</w:delText>
              </w:r>
            </w:del>
            <w:ins w:id="8060" w:author="Nakamura, John" w:date="2010-11-24T14:54:00Z">
              <w:r w:rsidR="00A95026">
                <w:t>NPAC SMS ITP Tool</w:t>
              </w:r>
            </w:ins>
            <w:r>
              <w:t xml:space="preserve"> sends an M-GET request for serviceProvNetwork for all attributes.</w:t>
            </w:r>
          </w:p>
          <w:p w:rsidR="006A3757" w:rsidRDefault="006A3757">
            <w:pPr>
              <w:pStyle w:val="List"/>
              <w:numPr>
                <w:ilvl w:val="0"/>
                <w:numId w:val="363"/>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061" w:author="Nakamura, John" w:date="2010-11-24T14:54:00Z">
              <w:r w:rsidDel="00A95026">
                <w:delText>NPAC SMS Simulator</w:delText>
              </w:r>
            </w:del>
            <w:ins w:id="8062" w:author="Nakamura, John" w:date="2010-11-24T14:54:00Z">
              <w:r w:rsidR="00A95026">
                <w:t>NPAC SMS ITP Tool</w:t>
              </w:r>
            </w:ins>
            <w:r>
              <w:t xml:space="preserve"> receives a getResult with all attribute values.</w:t>
            </w:r>
          </w:p>
        </w:tc>
      </w:tr>
    </w:tbl>
    <w:p w:rsidR="006A3757" w:rsidRDefault="006A3757"/>
    <w:p w:rsidR="006A3757" w:rsidRDefault="006A3757">
      <w:pPr>
        <w:pStyle w:val="Heading3"/>
      </w:pPr>
      <w:bookmarkStart w:id="8063" w:name="_Toc448310184"/>
      <w:bookmarkStart w:id="8064" w:name="_Toc167779046"/>
      <w:bookmarkStart w:id="8065" w:name="_Toc278964933"/>
      <w:r>
        <w:t>MOC.NPAC.SOA.CAP.OP.SET.serviceProvNetwork</w:t>
      </w:r>
      <w:bookmarkEnd w:id="8063"/>
      <w:bookmarkEnd w:id="8064"/>
      <w:bookmarkEnd w:id="806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support the M-SET of the serviceProvName attribute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4"/>
              </w:numPr>
              <w:tabs>
                <w:tab w:val="clear" w:pos="4320"/>
                <w:tab w:val="clear" w:pos="8640"/>
              </w:tabs>
            </w:pPr>
            <w:del w:id="8066" w:author="Nakamura, John" w:date="2010-11-24T14:54:00Z">
              <w:r w:rsidDel="00A95026">
                <w:delText>NPAC SMS Simulator</w:delText>
              </w:r>
            </w:del>
            <w:ins w:id="8067" w:author="Nakamura, John" w:date="2010-11-24T14:54:00Z">
              <w:r w:rsidR="00A95026">
                <w:t>NPAC SMS ITP Tool</w:t>
              </w:r>
            </w:ins>
            <w:r>
              <w:t xml:space="preserve"> sends an M-SET request for serviceProvNetwork serviceProvName attribute.</w:t>
            </w:r>
          </w:p>
          <w:p w:rsidR="006A3757" w:rsidRDefault="006A3757">
            <w:pPr>
              <w:pStyle w:val="List"/>
              <w:numPr>
                <w:ilvl w:val="0"/>
                <w:numId w:val="364"/>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w:t>
            </w:r>
            <w:del w:id="8068" w:author="Nakamura, John" w:date="2010-11-24T14:54:00Z">
              <w:r w:rsidDel="00A95026">
                <w:delText>NPAC SMS Simulator</w:delText>
              </w:r>
            </w:del>
            <w:ins w:id="8069" w:author="Nakamura, John" w:date="2010-11-24T14:54:00Z">
              <w:r w:rsidR="00A95026">
                <w:t>NPAC SMS ITP Tool</w:t>
              </w:r>
            </w:ins>
            <w:r>
              <w:t xml:space="preserve"> sends an M-SET request to the SOA and the SOA responds successfully. </w:t>
            </w:r>
          </w:p>
        </w:tc>
      </w:tr>
    </w:tbl>
    <w:p w:rsidR="006A3757" w:rsidRDefault="006A3757"/>
    <w:p w:rsidR="006A3757" w:rsidRDefault="006A3757">
      <w:pPr>
        <w:pStyle w:val="Heading3"/>
      </w:pPr>
      <w:bookmarkStart w:id="8070" w:name="_Toc448310185"/>
      <w:bookmarkStart w:id="8071" w:name="_Toc167779047"/>
      <w:bookmarkStart w:id="8072" w:name="_Toc278964934"/>
      <w:r>
        <w:t>MOC.NPAC.SOA.CAP.OP.DEL.serviceProvNetwork</w:t>
      </w:r>
      <w:bookmarkEnd w:id="8070"/>
      <w:bookmarkEnd w:id="8071"/>
      <w:bookmarkEnd w:id="807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capability of the agent to support the M-DELETE request for the serviceProvNetworkMO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5"/>
              </w:numPr>
              <w:tabs>
                <w:tab w:val="clear" w:pos="4320"/>
                <w:tab w:val="clear" w:pos="8640"/>
              </w:tabs>
            </w:pPr>
            <w:del w:id="8073" w:author="Nakamura, John" w:date="2010-11-24T14:54:00Z">
              <w:r w:rsidDel="00A95026">
                <w:delText>NPAC SMS Simulator</w:delText>
              </w:r>
            </w:del>
            <w:ins w:id="8074" w:author="Nakamura, John" w:date="2010-11-24T14:54:00Z">
              <w:r w:rsidR="00A95026">
                <w:t>NPAC SMS ITP Tool</w:t>
              </w:r>
            </w:ins>
            <w:r>
              <w:t xml:space="preserve"> sends an M-DELETE request for the serviceProvNetwork MO.</w:t>
            </w:r>
          </w:p>
          <w:p w:rsidR="006A3757" w:rsidRDefault="006A3757">
            <w:pPr>
              <w:pStyle w:val="List"/>
              <w:numPr>
                <w:ilvl w:val="0"/>
                <w:numId w:val="365"/>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8075" w:author="Nakamura, John" w:date="2010-11-24T14:54:00Z">
              <w:r w:rsidDel="00A95026">
                <w:delText>NPAC SMS Simulator</w:delText>
              </w:r>
            </w:del>
            <w:ins w:id="8076" w:author="Nakamura, John" w:date="2010-11-24T14:54:00Z">
              <w:r w:rsidR="00A95026">
                <w:t>NPAC SMS ITP Tool</w:t>
              </w:r>
            </w:ins>
            <w:r>
              <w:t xml:space="preserve"> sends an M-DELETE request to the SOA and the SOA responds successfully. </w:t>
            </w:r>
          </w:p>
        </w:tc>
      </w:tr>
    </w:tbl>
    <w:p w:rsidR="006A3757" w:rsidRDefault="006A3757"/>
    <w:p w:rsidR="006A3757" w:rsidRDefault="006A3757">
      <w:pPr>
        <w:pStyle w:val="Heading3"/>
      </w:pPr>
      <w:bookmarkStart w:id="8077" w:name="_Toc448310188"/>
      <w:bookmarkStart w:id="8078" w:name="_Toc167779048"/>
      <w:bookmarkStart w:id="8079" w:name="_Toc278964935"/>
      <w:r>
        <w:t>MOC.NPAC.SOA.INV.CRE.DUP.serviceProvNetwork</w:t>
      </w:r>
      <w:bookmarkEnd w:id="8077"/>
      <w:bookmarkEnd w:id="8078"/>
      <w:bookmarkEnd w:id="807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66"/>
              </w:numPr>
            </w:pPr>
            <w:del w:id="8080" w:author="Nakamura, John" w:date="2010-11-24T14:54:00Z">
              <w:r w:rsidDel="00A95026">
                <w:delText>NPAC SMS Simulator</w:delText>
              </w:r>
            </w:del>
            <w:ins w:id="8081" w:author="Nakamura, John" w:date="2010-11-24T14:54:00Z">
              <w:r w:rsidR="00A95026">
                <w:t>NPAC SMS ITP Tool</w:t>
              </w:r>
            </w:ins>
            <w:r>
              <w:t xml:space="preserve"> sends a serviceProvNetwork M-CREATE request for a serviceProvNetwork MO that already exists.</w:t>
            </w:r>
          </w:p>
          <w:p w:rsidR="006A3757" w:rsidRDefault="006A3757">
            <w:pPr>
              <w:pStyle w:val="List"/>
              <w:numPr>
                <w:ilvl w:val="0"/>
                <w:numId w:val="366"/>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082" w:author="Nakamura, John" w:date="2010-11-24T14:54:00Z">
              <w:r w:rsidDel="00A95026">
                <w:delText>NPAC SMS Simulator</w:delText>
              </w:r>
            </w:del>
            <w:ins w:id="8083" w:author="Nakamura, John" w:date="2010-11-24T14:54:00Z">
              <w:r w:rsidR="00A95026">
                <w:t>NPAC SMS ITP Tool</w:t>
              </w:r>
            </w:ins>
            <w:r>
              <w:t xml:space="preserve"> sends an M-CREATE request for an existing serviceProvNetwork MO and receives the SOA M-CREATE error response of duplicateObjectInstanceEr. </w:t>
            </w:r>
          </w:p>
        </w:tc>
      </w:tr>
    </w:tbl>
    <w:p w:rsidR="006A3757" w:rsidRDefault="006A3757"/>
    <w:p w:rsidR="006A3757" w:rsidRDefault="006A3757">
      <w:pPr>
        <w:pStyle w:val="Heading3"/>
      </w:pPr>
      <w:bookmarkStart w:id="8084" w:name="_Toc448310189"/>
      <w:bookmarkStart w:id="8085" w:name="_Toc167779049"/>
      <w:bookmarkStart w:id="8086" w:name="_Toc278964936"/>
      <w:r>
        <w:t>MOC.NPAC.SOA.INV.SET.RO.serviceProvNetwork</w:t>
      </w:r>
      <w:bookmarkEnd w:id="8084"/>
      <w:bookmarkEnd w:id="8085"/>
      <w:bookmarkEnd w:id="808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an M-SET for the read-only attribute serviceProvID.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7"/>
              </w:numPr>
              <w:tabs>
                <w:tab w:val="clear" w:pos="4320"/>
                <w:tab w:val="clear" w:pos="8640"/>
              </w:tabs>
            </w:pPr>
            <w:del w:id="8087" w:author="Nakamura, John" w:date="2010-11-24T14:54:00Z">
              <w:r w:rsidDel="00A95026">
                <w:delText>NPAC SMS Simulator</w:delText>
              </w:r>
            </w:del>
            <w:ins w:id="8088" w:author="Nakamura, John" w:date="2010-11-24T14:54:00Z">
              <w:r w:rsidR="00A95026">
                <w:t>NPAC SMS ITP Tool</w:t>
              </w:r>
            </w:ins>
            <w:r>
              <w:t xml:space="preserve"> sends an M-SET request for a serviceProvNetwork serviceProvID attribute.</w:t>
            </w:r>
          </w:p>
          <w:p w:rsidR="006A3757" w:rsidRDefault="006A3757">
            <w:pPr>
              <w:pStyle w:val="List"/>
              <w:numPr>
                <w:ilvl w:val="0"/>
                <w:numId w:val="367"/>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 xml:space="preserve">The </w:t>
            </w:r>
            <w:del w:id="8089" w:author="Nakamura, John" w:date="2010-11-24T14:54:00Z">
              <w:r w:rsidDel="00A95026">
                <w:delText>NPAC SMS Simulator</w:delText>
              </w:r>
            </w:del>
            <w:ins w:id="8090" w:author="Nakamura, John" w:date="2010-11-24T14:54:00Z">
              <w:r w:rsidR="00A95026">
                <w:t>NPAC SMS ITP Tool</w:t>
              </w:r>
            </w:ins>
            <w:r>
              <w:t xml:space="preserve"> receives an error response with the error type set to setListErrorEr. </w:t>
            </w:r>
          </w:p>
        </w:tc>
      </w:tr>
    </w:tbl>
    <w:p w:rsidR="006A3757" w:rsidRDefault="006A3757"/>
    <w:p w:rsidR="006A3757" w:rsidRDefault="006A3757">
      <w:pPr>
        <w:pStyle w:val="Heading3"/>
      </w:pPr>
      <w:bookmarkStart w:id="8091" w:name="_Toc448310190"/>
      <w:bookmarkStart w:id="8092" w:name="_Toc167779050"/>
      <w:bookmarkStart w:id="8093" w:name="_Toc278964937"/>
      <w:r>
        <w:lastRenderedPageBreak/>
        <w:t>MOC.NPAC.SOA.INV.SET.SYN.serviceProvNetwork</w:t>
      </w:r>
      <w:bookmarkEnd w:id="8091"/>
      <w:bookmarkEnd w:id="8092"/>
      <w:bookmarkEnd w:id="809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an M-SET for a syntactically invalid CMIP.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8"/>
              </w:numPr>
              <w:tabs>
                <w:tab w:val="clear" w:pos="4320"/>
                <w:tab w:val="clear" w:pos="8640"/>
              </w:tabs>
            </w:pPr>
            <w:del w:id="8094" w:author="Nakamura, John" w:date="2010-11-24T14:54:00Z">
              <w:r w:rsidDel="00A95026">
                <w:delText>NPAC SMS Simulator</w:delText>
              </w:r>
            </w:del>
            <w:ins w:id="8095" w:author="Nakamura, John" w:date="2010-11-24T14:54:00Z">
              <w:r w:rsidR="00A95026">
                <w:t>NPAC SMS ITP Tool</w:t>
              </w:r>
            </w:ins>
            <w:r>
              <w:t xml:space="preserve"> sends an M-SET request for a serviceProvNetwork serviceProvName attribute with a length of 41.</w:t>
            </w:r>
          </w:p>
          <w:p w:rsidR="006A3757" w:rsidRDefault="006A3757">
            <w:pPr>
              <w:pStyle w:val="List"/>
              <w:numPr>
                <w:ilvl w:val="0"/>
                <w:numId w:val="368"/>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096" w:author="Nakamura, John" w:date="2010-11-24T14:54:00Z">
              <w:r w:rsidDel="00A95026">
                <w:delText>NPAC SMS Simulator</w:delText>
              </w:r>
            </w:del>
            <w:ins w:id="8097" w:author="Nakamura, John" w:date="2010-11-24T14:54:00Z">
              <w:r w:rsidR="00A95026">
                <w:t>NPAC SMS ITP Tool</w:t>
              </w:r>
            </w:ins>
            <w:r>
              <w:t xml:space="preserve"> receives an error response with the error type set to processingFailureEr.</w:t>
            </w:r>
          </w:p>
        </w:tc>
      </w:tr>
    </w:tbl>
    <w:p w:rsidR="006A3757" w:rsidRDefault="006A3757"/>
    <w:p w:rsidR="006A3757" w:rsidRDefault="006A3757">
      <w:pPr>
        <w:pStyle w:val="Heading3"/>
      </w:pPr>
      <w:bookmarkStart w:id="8098" w:name="_Toc448310191"/>
      <w:bookmarkStart w:id="8099" w:name="_Toc167779051"/>
      <w:bookmarkStart w:id="8100" w:name="_Toc278964938"/>
      <w:r>
        <w:t>MOC.NPAC.SOA.INV.SET.serviceProvNetwork</w:t>
      </w:r>
      <w:bookmarkEnd w:id="8098"/>
      <w:bookmarkEnd w:id="8099"/>
      <w:bookmarkEnd w:id="810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M-SET for a syntactically invalid CMIP request for the serviceProvName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roofErr w:type="gramStart"/>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9"/>
              </w:numPr>
              <w:tabs>
                <w:tab w:val="clear" w:pos="4320"/>
                <w:tab w:val="clear" w:pos="8640"/>
              </w:tabs>
            </w:pPr>
            <w:del w:id="8101" w:author="Nakamura, John" w:date="2010-11-24T14:54:00Z">
              <w:r w:rsidDel="00A95026">
                <w:delText>NPAC SMS Simulator</w:delText>
              </w:r>
            </w:del>
            <w:ins w:id="8102" w:author="Nakamura, John" w:date="2010-11-24T14:54:00Z">
              <w:r w:rsidR="00A95026">
                <w:t>NPAC SMS ITP Tool</w:t>
              </w:r>
            </w:ins>
            <w:r>
              <w:t xml:space="preserve"> sends an M-SET request for a serviceProvNetwork serviceProvName attribute with a length of 0.</w:t>
            </w:r>
          </w:p>
          <w:p w:rsidR="006A3757" w:rsidRDefault="006A3757">
            <w:pPr>
              <w:pStyle w:val="List"/>
              <w:numPr>
                <w:ilvl w:val="0"/>
                <w:numId w:val="369"/>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8103" w:author="Nakamura, John" w:date="2010-11-24T14:54:00Z">
              <w:r w:rsidDel="00A95026">
                <w:delText>NPAC SMS Simulator</w:delText>
              </w:r>
            </w:del>
            <w:ins w:id="8104" w:author="Nakamura, John" w:date="2010-11-24T14:54:00Z">
              <w:r w:rsidR="00A95026">
                <w:t>NPAC SMS ITP Tool</w:t>
              </w:r>
            </w:ins>
            <w:r>
              <w:t xml:space="preserve"> receives an error response with the error type set to processingFailureEr.</w:t>
            </w:r>
          </w:p>
        </w:tc>
      </w:tr>
    </w:tbl>
    <w:p w:rsidR="006A3757" w:rsidRDefault="006A3757"/>
    <w:p w:rsidR="006A3757" w:rsidRDefault="006A3757">
      <w:pPr>
        <w:pStyle w:val="Heading3"/>
      </w:pPr>
      <w:bookmarkStart w:id="8105" w:name="_Toc448310192"/>
      <w:bookmarkStart w:id="8106" w:name="_Toc167779052"/>
      <w:bookmarkStart w:id="8107" w:name="_Toc278964939"/>
      <w:r>
        <w:t>MOC.NPAC.SOA.INV.GET.serviceProvNetwork</w:t>
      </w:r>
      <w:bookmarkEnd w:id="8105"/>
      <w:bookmarkEnd w:id="8106"/>
      <w:bookmarkEnd w:id="810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an invalid M-GET for an attribute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 handling</w:t>
            </w:r>
            <w:proofErr w:type="gramStart"/>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r>
              <w:t>A serviceProvNetwork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0"/>
              </w:numPr>
              <w:tabs>
                <w:tab w:val="clear" w:pos="4320"/>
                <w:tab w:val="clear" w:pos="8640"/>
              </w:tabs>
            </w:pPr>
            <w:del w:id="8108" w:author="Nakamura, John" w:date="2010-11-24T14:54:00Z">
              <w:r w:rsidDel="00A95026">
                <w:delText>NPAC SMS Simulator</w:delText>
              </w:r>
            </w:del>
            <w:ins w:id="8109" w:author="Nakamura, John" w:date="2010-11-24T14:54:00Z">
              <w:r w:rsidR="00A95026">
                <w:t>NPAC SMS ITP Tool</w:t>
              </w:r>
            </w:ins>
            <w:r>
              <w:t xml:space="preserve"> sends an M-GET request for a serviceProvNetwork for an attribute that does not exist.</w:t>
            </w:r>
          </w:p>
          <w:p w:rsidR="006A3757" w:rsidRDefault="006A3757">
            <w:pPr>
              <w:pStyle w:val="List"/>
              <w:numPr>
                <w:ilvl w:val="0"/>
                <w:numId w:val="370"/>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 xml:space="preserve">The </w:t>
            </w:r>
            <w:del w:id="8110" w:author="Nakamura, John" w:date="2010-11-24T14:54:00Z">
              <w:r w:rsidDel="00A95026">
                <w:delText>NPAC SMS Simulator</w:delText>
              </w:r>
            </w:del>
            <w:ins w:id="8111" w:author="Nakamura, John" w:date="2010-11-24T14:54:00Z">
              <w:r w:rsidR="00A95026">
                <w:t>NPAC SMS ITP Tool</w:t>
              </w:r>
            </w:ins>
            <w:r>
              <w:t xml:space="preserve"> receives an error response with the error type set to getListErrorEr. </w:t>
            </w:r>
          </w:p>
        </w:tc>
      </w:tr>
    </w:tbl>
    <w:p w:rsidR="006A3757" w:rsidRDefault="006A3757"/>
    <w:p w:rsidR="006A3757" w:rsidRDefault="006A3757">
      <w:pPr>
        <w:pStyle w:val="Heading3"/>
      </w:pPr>
      <w:bookmarkStart w:id="8112" w:name="_Toc448310193"/>
      <w:bookmarkStart w:id="8113" w:name="_Toc167779053"/>
      <w:bookmarkStart w:id="8114" w:name="_Toc278964940"/>
      <w:r>
        <w:t>MOC.NPAC.SOA.INV.DEL.serviceProvNetwork</w:t>
      </w:r>
      <w:bookmarkEnd w:id="8112"/>
      <w:bookmarkEnd w:id="8113"/>
      <w:bookmarkEnd w:id="81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a serviceProvNetwork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448"/>
              </w:numPr>
            </w:pPr>
            <w:r>
              <w:t>MOC.NPAC.SOA.CAP.OP.DEL.serviceProvNetwork</w:t>
            </w:r>
          </w:p>
          <w:p w:rsidR="006A3757" w:rsidRDefault="006A3757">
            <w:pPr>
              <w:numPr>
                <w:ilvl w:val="0"/>
                <w:numId w:val="448"/>
              </w:numPr>
            </w:pPr>
            <w:r>
              <w:t>The serviceProvNetwork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1"/>
              </w:numPr>
              <w:tabs>
                <w:tab w:val="clear" w:pos="4320"/>
                <w:tab w:val="clear" w:pos="8640"/>
              </w:tabs>
            </w:pPr>
            <w:del w:id="8115" w:author="Nakamura, John" w:date="2010-11-24T14:54:00Z">
              <w:r w:rsidDel="00A95026">
                <w:delText>NPAC SMS Simulator</w:delText>
              </w:r>
            </w:del>
            <w:ins w:id="8116" w:author="Nakamura, John" w:date="2010-11-24T14:54:00Z">
              <w:r w:rsidR="00A95026">
                <w:t>NPAC SMS ITP Tool</w:t>
              </w:r>
            </w:ins>
            <w:r>
              <w:t xml:space="preserve"> sends M-DELETE request for the serviceProvNetwork MO.</w:t>
            </w:r>
          </w:p>
          <w:p w:rsidR="006A3757" w:rsidRDefault="006A3757">
            <w:pPr>
              <w:pStyle w:val="List"/>
              <w:numPr>
                <w:ilvl w:val="0"/>
                <w:numId w:val="371"/>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117" w:author="Nakamura, John" w:date="2010-11-24T14:54:00Z">
              <w:r w:rsidDel="00A95026">
                <w:delText>NPAC SMS Simulator</w:delText>
              </w:r>
            </w:del>
            <w:ins w:id="8118" w:author="Nakamura, John" w:date="2010-11-24T14:54:00Z">
              <w:r w:rsidR="00A95026">
                <w:t>NPAC SMS ITP Tool</w:t>
              </w:r>
            </w:ins>
            <w:r>
              <w:t xml:space="preserve"> receives the error response with error type set to noSuchObjectInstanceEr. </w:t>
            </w:r>
          </w:p>
        </w:tc>
      </w:tr>
    </w:tbl>
    <w:p w:rsidR="006A3757" w:rsidRDefault="006A3757"/>
    <w:p w:rsidR="006A3757" w:rsidRDefault="006A3757">
      <w:pPr>
        <w:pStyle w:val="Heading3"/>
      </w:pPr>
      <w:bookmarkStart w:id="8119" w:name="_Toc448310194"/>
      <w:bookmarkStart w:id="8120" w:name="_Toc167779054"/>
      <w:bookmarkStart w:id="8121" w:name="_Toc278964941"/>
      <w:r>
        <w:t>MOC.NPAC.SOA.INV.DEL.CO.serviceProvNetwork</w:t>
      </w:r>
      <w:bookmarkEnd w:id="8119"/>
      <w:bookmarkEnd w:id="8120"/>
      <w:bookmarkEnd w:id="812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serviceProvNetwork MO that is a container for subordinate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49"/>
              </w:numPr>
            </w:pPr>
            <w:r>
              <w:t>MOC.NPAC.SOA.CAP.OP.DEL.serviceProvNetwork</w:t>
            </w:r>
          </w:p>
          <w:p w:rsidR="006A3757" w:rsidRDefault="006A3757">
            <w:pPr>
              <w:numPr>
                <w:ilvl w:val="0"/>
                <w:numId w:val="449"/>
              </w:numPr>
            </w:pPr>
            <w:r>
              <w:t>The serviceProvNetwork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2"/>
              </w:numPr>
              <w:tabs>
                <w:tab w:val="clear" w:pos="4320"/>
                <w:tab w:val="clear" w:pos="8640"/>
              </w:tabs>
            </w:pPr>
            <w:del w:id="8122" w:author="Nakamura, John" w:date="2010-11-24T14:54:00Z">
              <w:r w:rsidDel="00A95026">
                <w:delText>NPAC SMS Simulator</w:delText>
              </w:r>
            </w:del>
            <w:ins w:id="8123" w:author="Nakamura, John" w:date="2010-11-24T14:54:00Z">
              <w:r w:rsidR="00A95026">
                <w:t>NPAC SMS ITP Tool</w:t>
              </w:r>
            </w:ins>
            <w:r>
              <w:t xml:space="preserve"> sends M-DELETE request for the serviceProvNetwork MO that is a container for subordinate objects.</w:t>
            </w:r>
          </w:p>
          <w:p w:rsidR="006A3757" w:rsidRDefault="006A3757">
            <w:pPr>
              <w:pStyle w:val="List"/>
              <w:numPr>
                <w:ilvl w:val="0"/>
                <w:numId w:val="372"/>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124" w:author="Nakamura, John" w:date="2010-11-24T14:54:00Z">
              <w:r w:rsidDel="00A95026">
                <w:delText>NPAC SMS Simulator</w:delText>
              </w:r>
            </w:del>
            <w:ins w:id="8125" w:author="Nakamura, John" w:date="2010-11-24T14:54:00Z">
              <w:r w:rsidR="00A95026">
                <w:t>NPAC SMS ITP Tool</w:t>
              </w:r>
            </w:ins>
            <w:r>
              <w:t xml:space="preserve"> receives the error response with error type set to processingFailureEr. </w:t>
            </w:r>
          </w:p>
        </w:tc>
      </w:tr>
    </w:tbl>
    <w:p w:rsidR="006A3757" w:rsidRDefault="006A3757"/>
    <w:p w:rsidR="006A3757" w:rsidRDefault="006A3757">
      <w:pPr>
        <w:pStyle w:val="Heading3"/>
      </w:pPr>
      <w:bookmarkStart w:id="8126" w:name="_Toc448310195"/>
      <w:bookmarkStart w:id="8127" w:name="_Toc167779055"/>
      <w:bookmarkStart w:id="8128" w:name="_Toc278964942"/>
      <w:r>
        <w:t>MOC.NPAC.SOA.BND.SET.MIN.serviceProvNetwork</w:t>
      </w:r>
      <w:bookmarkEnd w:id="8126"/>
      <w:bookmarkEnd w:id="8127"/>
      <w:bookmarkEnd w:id="812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support the M-SET of the serviceProvName attribute to a string length of one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3"/>
              </w:numPr>
              <w:tabs>
                <w:tab w:val="clear" w:pos="4320"/>
                <w:tab w:val="clear" w:pos="8640"/>
              </w:tabs>
            </w:pPr>
            <w:del w:id="8129" w:author="Nakamura, John" w:date="2010-11-24T14:54:00Z">
              <w:r w:rsidDel="00A95026">
                <w:delText>NPAC SMS Simulator</w:delText>
              </w:r>
            </w:del>
            <w:ins w:id="8130" w:author="Nakamura, John" w:date="2010-11-24T14:54:00Z">
              <w:r w:rsidR="00A95026">
                <w:t>NPAC SMS ITP Tool</w:t>
              </w:r>
            </w:ins>
            <w:r>
              <w:t xml:space="preserve"> sends an M-SET request for serviceProvNetwork serviceProvName attribute to a value with the minimum length of 1.</w:t>
            </w:r>
          </w:p>
          <w:p w:rsidR="006A3757" w:rsidRDefault="006A3757">
            <w:pPr>
              <w:pStyle w:val="List"/>
              <w:numPr>
                <w:ilvl w:val="0"/>
                <w:numId w:val="373"/>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131" w:author="Nakamura, John" w:date="2010-11-24T14:54:00Z">
              <w:r w:rsidDel="00A95026">
                <w:delText>NPAC SMS Simulator</w:delText>
              </w:r>
            </w:del>
            <w:ins w:id="8132" w:author="Nakamura, John" w:date="2010-11-24T14:54:00Z">
              <w:r w:rsidR="00A95026">
                <w:t>NPAC SMS ITP Tool</w:t>
              </w:r>
            </w:ins>
            <w:r>
              <w:t xml:space="preserve"> sends an M-SET request to the SOA and the SOA responds successfully. </w:t>
            </w:r>
          </w:p>
        </w:tc>
      </w:tr>
    </w:tbl>
    <w:p w:rsidR="006A3757" w:rsidRDefault="006A3757"/>
    <w:p w:rsidR="006A3757" w:rsidRDefault="006A3757">
      <w:pPr>
        <w:pStyle w:val="Heading3"/>
      </w:pPr>
      <w:bookmarkStart w:id="8133" w:name="_Toc448310196"/>
      <w:bookmarkStart w:id="8134" w:name="_Toc167779056"/>
      <w:bookmarkStart w:id="8135" w:name="_Toc278964943"/>
      <w:r>
        <w:t>MOC.NPAC.SOA.BND.SET.MAX.serviceProvNetwork</w:t>
      </w:r>
      <w:bookmarkEnd w:id="8133"/>
      <w:bookmarkEnd w:id="8134"/>
      <w:bookmarkEnd w:id="813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support the M-SET of the serviceProvName attribute to a string length of 40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should be executed if the SOA supports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Header"/>
              <w:numPr>
                <w:ilvl w:val="0"/>
                <w:numId w:val="374"/>
              </w:numPr>
              <w:tabs>
                <w:tab w:val="clear" w:pos="4320"/>
                <w:tab w:val="clear" w:pos="8640"/>
              </w:tabs>
            </w:pPr>
            <w:del w:id="8136" w:author="Nakamura, John" w:date="2010-11-24T14:54:00Z">
              <w:r w:rsidDel="00A95026">
                <w:delText>NPAC SMS Simulator</w:delText>
              </w:r>
            </w:del>
            <w:ins w:id="8137" w:author="Nakamura, John" w:date="2010-11-24T14:54:00Z">
              <w:r w:rsidR="00A95026">
                <w:t>NPAC SMS ITP Tool</w:t>
              </w:r>
            </w:ins>
            <w:r>
              <w:t xml:space="preserve"> sends an M-SET request for serviceProvNetwork serviceProvName attribute to a value with the maximum length of 40.</w:t>
            </w:r>
          </w:p>
          <w:p w:rsidR="006A3757" w:rsidRDefault="006A3757">
            <w:pPr>
              <w:pStyle w:val="List"/>
              <w:numPr>
                <w:ilvl w:val="0"/>
                <w:numId w:val="374"/>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138" w:author="Nakamura, John" w:date="2010-11-24T14:54:00Z">
              <w:r w:rsidDel="00A95026">
                <w:delText>NPAC SMS Simulator</w:delText>
              </w:r>
            </w:del>
            <w:ins w:id="8139" w:author="Nakamura, John" w:date="2010-11-24T14:54:00Z">
              <w:r w:rsidR="00A95026">
                <w:t>NPAC SMS ITP Tool</w:t>
              </w:r>
            </w:ins>
            <w:r>
              <w:t xml:space="preserve"> sends an M-SET request to the SOA and the SOA responds successfully. </w:t>
            </w:r>
          </w:p>
        </w:tc>
      </w:tr>
    </w:tbl>
    <w:p w:rsidR="006A3757" w:rsidRDefault="006A3757"/>
    <w:p w:rsidR="009A0388" w:rsidRDefault="009A0388" w:rsidP="009A0388">
      <w:pPr>
        <w:pStyle w:val="Heading3"/>
      </w:pPr>
      <w:bookmarkStart w:id="8140" w:name="_Toc26200777"/>
      <w:bookmarkStart w:id="8141" w:name="_Toc111549389"/>
      <w:bookmarkStart w:id="8142" w:name="_Toc167779057"/>
      <w:bookmarkStart w:id="8143" w:name="_Toc278964944"/>
      <w:r>
        <w:t>MOC.NPAC.SOA.CAP.OP.GET.SPT.serviceProvNetwork</w:t>
      </w:r>
      <w:bookmarkEnd w:id="8140"/>
      <w:bookmarkEnd w:id="8141"/>
      <w:bookmarkEnd w:id="8142"/>
      <w:bookmarkEnd w:id="814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r>
              <w:t xml:space="preserve">Tests the capability of the SOA to correctly respond to an M-GET request for the serviceProvNetwork MO class. The </w:t>
            </w:r>
            <w:del w:id="8144" w:author="Nakamura, John" w:date="2010-11-24T14:54:00Z">
              <w:r w:rsidDel="00A95026">
                <w:delText>NPAC SMS Simulator</w:delText>
              </w:r>
            </w:del>
            <w:ins w:id="8145" w:author="Nakamura, John" w:date="2010-11-24T14:54:00Z">
              <w:r w:rsidR="00A95026">
                <w:t>NPAC SMS ITP Tool</w:t>
              </w:r>
            </w:ins>
            <w:r>
              <w:t xml:space="preserve"> will get all attributes of the MO instance, including the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O</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 xml:space="preserve">Needed for the </w:t>
            </w:r>
            <w:del w:id="8146" w:author="Nakamura, John" w:date="2010-11-24T14:54:00Z">
              <w:r w:rsidDel="00A95026">
                <w:delText>NPAC SMS Simulator</w:delText>
              </w:r>
            </w:del>
            <w:ins w:id="8147" w:author="Nakamura, John" w:date="2010-11-24T14:54:00Z">
              <w:r w:rsidR="00A95026">
                <w:t>NPAC SMS ITP Tool</w:t>
              </w:r>
            </w:ins>
            <w:r>
              <w:t xml:space="preserve"> to verify correct instantiation by SOA if the SOA is supporting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instance exists on SOA.</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B436E6" w:rsidRDefault="009A0388" w:rsidP="00B436E6">
            <w:pPr>
              <w:pStyle w:val="Header"/>
              <w:numPr>
                <w:ilvl w:val="0"/>
                <w:numId w:val="617"/>
              </w:numPr>
              <w:tabs>
                <w:tab w:val="clear" w:pos="4320"/>
                <w:tab w:val="clear" w:pos="8640"/>
              </w:tabs>
            </w:pPr>
            <w:del w:id="8148" w:author="Nakamura, John" w:date="2010-11-24T14:54:00Z">
              <w:r w:rsidDel="00A95026">
                <w:delText>NPAC SMS Simulator</w:delText>
              </w:r>
            </w:del>
            <w:ins w:id="8149" w:author="Nakamura, John" w:date="2010-11-24T14:54:00Z">
              <w:r w:rsidR="00A95026">
                <w:t>NPAC SMS ITP Tool</w:t>
              </w:r>
            </w:ins>
            <w:r>
              <w:t xml:space="preserve"> sends an M-GET request for serviceProvNetwork for all attributes.</w:t>
            </w:r>
          </w:p>
          <w:p w:rsidR="00B436E6" w:rsidRDefault="009A0388" w:rsidP="00B436E6">
            <w:pPr>
              <w:pStyle w:val="List"/>
              <w:numPr>
                <w:ilvl w:val="0"/>
                <w:numId w:val="617"/>
              </w:numPr>
            </w:pPr>
            <w:r>
              <w:t>SOA responds with getResult.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r>
              <w:t xml:space="preserve">The </w:t>
            </w:r>
            <w:del w:id="8150" w:author="Nakamura, John" w:date="2010-11-24T14:54:00Z">
              <w:r w:rsidDel="00A95026">
                <w:delText>NPAC SMS Simulator</w:delText>
              </w:r>
            </w:del>
            <w:ins w:id="8151" w:author="Nakamura, John" w:date="2010-11-24T14:54:00Z">
              <w:r w:rsidR="00A95026">
                <w:t>NPAC SMS ITP Tool</w:t>
              </w:r>
            </w:ins>
            <w:r>
              <w:t xml:space="preserve"> receives a getResult with all attribute values, including the optional SP Type attribute.</w:t>
            </w:r>
          </w:p>
        </w:tc>
      </w:tr>
    </w:tbl>
    <w:p w:rsidR="009A0388" w:rsidRDefault="009A0388" w:rsidP="009A0388">
      <w:bookmarkStart w:id="8152" w:name="_Toc26200778"/>
    </w:p>
    <w:p w:rsidR="009A0388" w:rsidRDefault="009A0388" w:rsidP="009A0388">
      <w:pPr>
        <w:pStyle w:val="Heading3"/>
      </w:pPr>
      <w:bookmarkStart w:id="8153" w:name="_Toc111549390"/>
      <w:bookmarkStart w:id="8154" w:name="_Toc167779058"/>
      <w:bookmarkStart w:id="8155" w:name="_Toc278964945"/>
      <w:r>
        <w:t>MOC.NPAC.SOA.CAP.OP.SET.SPT.serviceProvNetwork</w:t>
      </w:r>
      <w:bookmarkEnd w:id="8152"/>
      <w:bookmarkEnd w:id="8153"/>
      <w:bookmarkEnd w:id="8154"/>
      <w:bookmarkEnd w:id="815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pPr>
              <w:rPr>
                <w:rFonts w:ascii="Arial" w:hAnsi="Arial"/>
              </w:rPr>
            </w:pPr>
            <w:r>
              <w:t>Tests the capability of the SOA to support the M-SET of the SP Type attribute in the serviceProvNetwork MO class.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C</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Test case must be executed if the SOA supports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exists on the SOA.</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B436E6" w:rsidRDefault="009A0388" w:rsidP="00B436E6">
            <w:pPr>
              <w:pStyle w:val="Header"/>
              <w:numPr>
                <w:ilvl w:val="0"/>
                <w:numId w:val="618"/>
              </w:numPr>
              <w:tabs>
                <w:tab w:val="clear" w:pos="4320"/>
                <w:tab w:val="clear" w:pos="8640"/>
              </w:tabs>
            </w:pPr>
            <w:del w:id="8156" w:author="Nakamura, John" w:date="2010-11-24T14:54:00Z">
              <w:r w:rsidDel="00A95026">
                <w:delText>NPAC SMS Simulator</w:delText>
              </w:r>
            </w:del>
            <w:ins w:id="8157" w:author="Nakamura, John" w:date="2010-11-24T14:54:00Z">
              <w:r w:rsidR="00A95026">
                <w:t>NPAC SMS ITP Tool</w:t>
              </w:r>
            </w:ins>
            <w:r>
              <w:t xml:space="preserve"> sends an M-SET request for serviceProvNetwork SP Type </w:t>
            </w:r>
            <w:proofErr w:type="gramStart"/>
            <w:r>
              <w:t>attribute</w:t>
            </w:r>
            <w:proofErr w:type="gramEnd"/>
            <w:r>
              <w:t>.</w:t>
            </w:r>
          </w:p>
          <w:p w:rsidR="00B436E6" w:rsidRDefault="009A0388" w:rsidP="00B436E6">
            <w:pPr>
              <w:pStyle w:val="List"/>
              <w:numPr>
                <w:ilvl w:val="0"/>
                <w:numId w:val="618"/>
              </w:numPr>
            </w:pPr>
            <w:r>
              <w:t>SOA responds successfully to the M-SET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pPr>
              <w:rPr>
                <w:rFonts w:ascii="Arial" w:hAnsi="Arial"/>
              </w:rPr>
            </w:pPr>
            <w:r>
              <w:t xml:space="preserve">The </w:t>
            </w:r>
            <w:del w:id="8158" w:author="Nakamura, John" w:date="2010-11-24T14:54:00Z">
              <w:r w:rsidDel="00A95026">
                <w:delText>NPAC SMS Simulator</w:delText>
              </w:r>
            </w:del>
            <w:ins w:id="8159" w:author="Nakamura, John" w:date="2010-11-24T14:54:00Z">
              <w:r w:rsidR="00A95026">
                <w:t>NPAC SMS ITP Tool</w:t>
              </w:r>
            </w:ins>
            <w:r>
              <w:t xml:space="preserve"> sends an M-SET request to the SOA and the SOA responds successfully.</w:t>
            </w:r>
          </w:p>
        </w:tc>
      </w:tr>
    </w:tbl>
    <w:p w:rsidR="009A0388" w:rsidRDefault="009A0388" w:rsidP="009A0388"/>
    <w:p w:rsidR="009A0388" w:rsidRDefault="009A0388" w:rsidP="009A0388">
      <w:pPr>
        <w:pStyle w:val="Heading3"/>
      </w:pPr>
      <w:bookmarkStart w:id="8160" w:name="_Toc111549391"/>
      <w:bookmarkStart w:id="8161" w:name="_Toc167779059"/>
      <w:bookmarkStart w:id="8162" w:name="_Toc278964946"/>
      <w:r>
        <w:t>MOC.NPAC.CAP.OP.GET.SPT.serviceProvNetwork</w:t>
      </w:r>
      <w:bookmarkEnd w:id="8160"/>
      <w:bookmarkEnd w:id="8161"/>
      <w:bookmarkEnd w:id="816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r>
              <w:t xml:space="preserve">Tests the capability of the LSMS to correctly respond to an M-GET request for the serviceProvNetwork MO class. The </w:t>
            </w:r>
            <w:del w:id="8163" w:author="Nakamura, John" w:date="2010-11-24T14:54:00Z">
              <w:r w:rsidDel="00A95026">
                <w:delText>NPAC SMS Simulator</w:delText>
              </w:r>
            </w:del>
            <w:ins w:id="8164" w:author="Nakamura, John" w:date="2010-11-24T14:54:00Z">
              <w:r w:rsidR="00A95026">
                <w:t>NPAC SMS ITP Tool</w:t>
              </w:r>
            </w:ins>
            <w:r>
              <w:t xml:space="preserve"> will get all attributes of the MO instance, including the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O</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 xml:space="preserve">Needed for the </w:t>
            </w:r>
            <w:del w:id="8165" w:author="Nakamura, John" w:date="2010-11-24T14:54:00Z">
              <w:r w:rsidDel="00A95026">
                <w:delText>NPAC SMS Simulator</w:delText>
              </w:r>
            </w:del>
            <w:ins w:id="8166" w:author="Nakamura, John" w:date="2010-11-24T14:54:00Z">
              <w:r w:rsidR="00A95026">
                <w:t>NPAC SMS ITP Tool</w:t>
              </w:r>
            </w:ins>
            <w:r>
              <w:t xml:space="preserve"> to verify correct instantiation by LSMS if the SOA is supporting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instance exists on LSMS.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lastRenderedPageBreak/>
              <w:t>Procedure</w:t>
            </w:r>
          </w:p>
        </w:tc>
        <w:tc>
          <w:tcPr>
            <w:tcW w:w="5690" w:type="dxa"/>
          </w:tcPr>
          <w:p w:rsidR="009A0388" w:rsidRDefault="009A0388" w:rsidP="003C5D35">
            <w:pPr>
              <w:pStyle w:val="Header"/>
              <w:numPr>
                <w:ilvl w:val="0"/>
                <w:numId w:val="591"/>
              </w:numPr>
              <w:tabs>
                <w:tab w:val="clear" w:pos="4320"/>
                <w:tab w:val="clear" w:pos="8640"/>
              </w:tabs>
            </w:pPr>
            <w:del w:id="8167" w:author="Nakamura, John" w:date="2010-11-24T14:54:00Z">
              <w:r w:rsidDel="00A95026">
                <w:delText>NPAC SMS Simulator</w:delText>
              </w:r>
            </w:del>
            <w:ins w:id="8168" w:author="Nakamura, John" w:date="2010-11-24T14:54:00Z">
              <w:r w:rsidR="00A95026">
                <w:t>NPAC SMS ITP Tool</w:t>
              </w:r>
            </w:ins>
            <w:r>
              <w:t xml:space="preserve"> sends an M-GET request for serviceProvNetwork for all attributes.</w:t>
            </w:r>
          </w:p>
          <w:p w:rsidR="009A0388" w:rsidRDefault="009A0388" w:rsidP="003C5D35">
            <w:pPr>
              <w:pStyle w:val="List"/>
              <w:numPr>
                <w:ilvl w:val="0"/>
                <w:numId w:val="591"/>
              </w:numPr>
            </w:pPr>
            <w:r>
              <w:t>LSMS responds with getResult.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r>
              <w:t xml:space="preserve">The </w:t>
            </w:r>
            <w:del w:id="8169" w:author="Nakamura, John" w:date="2010-11-24T14:54:00Z">
              <w:r w:rsidDel="00A95026">
                <w:delText>NPAC SMS Simulator</w:delText>
              </w:r>
            </w:del>
            <w:ins w:id="8170" w:author="Nakamura, John" w:date="2010-11-24T14:54:00Z">
              <w:r w:rsidR="00A95026">
                <w:t>NPAC SMS ITP Tool</w:t>
              </w:r>
            </w:ins>
            <w:r>
              <w:t xml:space="preserve"> receives a getResult with all attribute values, including the optional SP Type attribute.</w:t>
            </w:r>
          </w:p>
        </w:tc>
      </w:tr>
    </w:tbl>
    <w:p w:rsidR="009A0388" w:rsidRDefault="009A0388" w:rsidP="009A0388"/>
    <w:p w:rsidR="009A0388" w:rsidRDefault="009A0388" w:rsidP="009A0388">
      <w:pPr>
        <w:pStyle w:val="Heading3"/>
      </w:pPr>
      <w:bookmarkStart w:id="8171" w:name="_Toc111549392"/>
      <w:bookmarkStart w:id="8172" w:name="_Toc167779060"/>
      <w:bookmarkStart w:id="8173" w:name="_Toc278964947"/>
      <w:r>
        <w:t>MOC.NPAC.CAP.OP.SET.SPT.serviceProvNetwork</w:t>
      </w:r>
      <w:bookmarkEnd w:id="8171"/>
      <w:bookmarkEnd w:id="8172"/>
      <w:bookmarkEnd w:id="817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pPr>
              <w:rPr>
                <w:rFonts w:ascii="Arial" w:hAnsi="Arial"/>
              </w:rPr>
            </w:pPr>
            <w:r>
              <w:t>Tests the capability of the LSMS to support the M-SET of the SP Type attribute in the serviceProvNetwork MO class.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C</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Test case must be executed if the LSMS supports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exists on the LSMS.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9A0388" w:rsidRDefault="009A0388" w:rsidP="003C5D35">
            <w:pPr>
              <w:pStyle w:val="Header"/>
              <w:numPr>
                <w:ilvl w:val="0"/>
                <w:numId w:val="592"/>
              </w:numPr>
              <w:tabs>
                <w:tab w:val="clear" w:pos="4320"/>
                <w:tab w:val="clear" w:pos="8640"/>
              </w:tabs>
            </w:pPr>
            <w:del w:id="8174" w:author="Nakamura, John" w:date="2010-11-24T14:54:00Z">
              <w:r w:rsidDel="00A95026">
                <w:delText>NPAC SMS Simulator</w:delText>
              </w:r>
            </w:del>
            <w:ins w:id="8175" w:author="Nakamura, John" w:date="2010-11-24T14:54:00Z">
              <w:r w:rsidR="00A95026">
                <w:t>NPAC SMS ITP Tool</w:t>
              </w:r>
            </w:ins>
            <w:r>
              <w:t xml:space="preserve"> sends an M-SET request for serviceProvNetwork SP Type </w:t>
            </w:r>
            <w:proofErr w:type="gramStart"/>
            <w:r>
              <w:t>attribute</w:t>
            </w:r>
            <w:proofErr w:type="gramEnd"/>
            <w:r>
              <w:t>.</w:t>
            </w:r>
          </w:p>
          <w:p w:rsidR="009A0388" w:rsidRDefault="009A0388" w:rsidP="003C5D35">
            <w:pPr>
              <w:pStyle w:val="List"/>
              <w:numPr>
                <w:ilvl w:val="0"/>
                <w:numId w:val="592"/>
              </w:numPr>
            </w:pPr>
            <w:r>
              <w:t>LSMS responds successfully to the M-SET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pPr>
              <w:rPr>
                <w:rFonts w:ascii="Arial" w:hAnsi="Arial"/>
              </w:rPr>
            </w:pPr>
            <w:r>
              <w:t xml:space="preserve">The </w:t>
            </w:r>
            <w:del w:id="8176" w:author="Nakamura, John" w:date="2010-11-24T14:54:00Z">
              <w:r w:rsidDel="00A95026">
                <w:delText>NPAC SMS Simulator</w:delText>
              </w:r>
            </w:del>
            <w:ins w:id="8177" w:author="Nakamura, John" w:date="2010-11-24T14:54:00Z">
              <w:r w:rsidR="00A95026">
                <w:t>NPAC SMS ITP Tool</w:t>
              </w:r>
            </w:ins>
            <w:r>
              <w:t xml:space="preserve"> sends an M-SET request to the SOA and the LSMS responds successfully.</w:t>
            </w:r>
          </w:p>
        </w:tc>
      </w:tr>
    </w:tbl>
    <w:p w:rsidR="009A0388" w:rsidRDefault="009A0388"/>
    <w:p w:rsidR="006A3757" w:rsidRDefault="006A3757"/>
    <w:p w:rsidR="006A3757" w:rsidRDefault="006A3757">
      <w:pPr>
        <w:pStyle w:val="Heading2"/>
      </w:pPr>
      <w:bookmarkStart w:id="8178" w:name="_Toc167779061"/>
      <w:bookmarkStart w:id="8179" w:name="_Toc278964948"/>
      <w:bookmarkStart w:id="8180" w:name="_Toc448310197"/>
      <w:proofErr w:type="gramStart"/>
      <w:r>
        <w:t>serviceProvNPA-NXX</w:t>
      </w:r>
      <w:bookmarkEnd w:id="8178"/>
      <w:bookmarkEnd w:id="8179"/>
      <w:proofErr w:type="gramEnd"/>
      <w:r>
        <w:t xml:space="preserve"> </w:t>
      </w:r>
      <w:bookmarkEnd w:id="8180"/>
    </w:p>
    <w:p w:rsidR="006A3757" w:rsidRDefault="006A375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serviceProvNPA-NXX Managed Object Class pertaining to the NPAC SMS manager to SOA Interface, as part of the MO Conformance testing of the interoperability test. This capability test checks the existence and the basic validity of the SOA capability.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8"/>
              </w:numPr>
            </w:pPr>
            <w:r>
              <w:t xml:space="preserve">A NPAC Management association function is established. </w:t>
            </w:r>
          </w:p>
          <w:p w:rsidR="006A3757" w:rsidRDefault="006A3757">
            <w:pPr>
              <w:pStyle w:val="List"/>
              <w:numPr>
                <w:ilvl w:val="0"/>
                <w:numId w:val="438"/>
              </w:numPr>
            </w:pPr>
            <w:r>
              <w:t xml:space="preserve">The agent has successfully completed serviceProvNetwork MOC testing. </w:t>
            </w:r>
          </w:p>
          <w:p w:rsidR="006A3757" w:rsidRDefault="006A3757">
            <w:pPr>
              <w:numPr>
                <w:ilvl w:val="0"/>
                <w:numId w:val="438"/>
              </w:numPr>
            </w:pPr>
            <w:r>
              <w:t>A serviceProvNetwork instance exists on Local SMS.</w:t>
            </w:r>
          </w:p>
        </w:tc>
      </w:tr>
    </w:tbl>
    <w:p w:rsidR="006A3757" w:rsidRDefault="006A3757">
      <w:pPr>
        <w:pStyle w:val="Heading3"/>
      </w:pPr>
      <w:bookmarkStart w:id="8181" w:name="_Toc448310198"/>
      <w:bookmarkStart w:id="8182" w:name="_Toc167779062"/>
      <w:bookmarkStart w:id="8183" w:name="_Toc278964949"/>
      <w:r>
        <w:t>MOC.NPAC.SOA.CAP.OP.CRE.serviceProvNPA-NXX</w:t>
      </w:r>
      <w:bookmarkEnd w:id="8181"/>
      <w:bookmarkEnd w:id="8182"/>
      <w:bookmarkEnd w:id="818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an M-CREATE request for the serviceProvNPA-NXX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5"/>
              </w:numPr>
            </w:pPr>
            <w:del w:id="8184" w:author="Nakamura, John" w:date="2010-11-24T14:54:00Z">
              <w:r w:rsidDel="00A95026">
                <w:delText>NPAC SMS Simulator</w:delText>
              </w:r>
            </w:del>
            <w:ins w:id="8185" w:author="Nakamura, John" w:date="2010-11-24T14:54:00Z">
              <w:r w:rsidR="00A95026">
                <w:t>NPAC SMS ITP Tool</w:t>
              </w:r>
            </w:ins>
            <w:r>
              <w:t xml:space="preserve"> sends a serviceProvNPA-NXX M-CREATE request.</w:t>
            </w:r>
          </w:p>
          <w:p w:rsidR="006A3757" w:rsidRDefault="006A3757">
            <w:pPr>
              <w:pStyle w:val="List"/>
              <w:numPr>
                <w:ilvl w:val="0"/>
                <w:numId w:val="375"/>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w:t>
            </w:r>
            <w:del w:id="8186" w:author="Nakamura, John" w:date="2010-11-24T14:54:00Z">
              <w:r w:rsidDel="00A95026">
                <w:delText>NPAC SMS Simulator</w:delText>
              </w:r>
            </w:del>
            <w:ins w:id="8187" w:author="Nakamura, John" w:date="2010-11-24T14:54:00Z">
              <w:r w:rsidR="00A95026">
                <w:t>NPAC SMS ITP Tool</w:t>
              </w:r>
            </w:ins>
            <w:r>
              <w:t xml:space="preserve"> sends a valid M-CREATE request and receives the SOA M-CREATE response indicating successful creation of the serviceProvNetwork.</w:t>
            </w:r>
          </w:p>
        </w:tc>
      </w:tr>
    </w:tbl>
    <w:p w:rsidR="006A3757" w:rsidRDefault="006A3757"/>
    <w:p w:rsidR="006A3757" w:rsidRDefault="006A3757">
      <w:pPr>
        <w:pStyle w:val="Heading3"/>
      </w:pPr>
      <w:bookmarkStart w:id="8188" w:name="_Toc448310200"/>
      <w:bookmarkStart w:id="8189" w:name="_Toc167779063"/>
      <w:bookmarkStart w:id="8190" w:name="_Toc278964950"/>
      <w:r>
        <w:lastRenderedPageBreak/>
        <w:t>MOC.NPAC.SOA.CAP.OP.DEL.serviceProvNPA-NXX</w:t>
      </w:r>
      <w:bookmarkEnd w:id="8188"/>
      <w:bookmarkEnd w:id="8189"/>
      <w:bookmarkEnd w:id="819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Tests the capability of the agent to support the M-DELETE request for the serviceProvNPA-NXX 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6"/>
              </w:numPr>
              <w:tabs>
                <w:tab w:val="clear" w:pos="4320"/>
                <w:tab w:val="clear" w:pos="8640"/>
              </w:tabs>
            </w:pPr>
            <w:del w:id="8191" w:author="Nakamura, John" w:date="2010-11-24T14:54:00Z">
              <w:r w:rsidDel="00A95026">
                <w:delText>NPAC SMS Simulator</w:delText>
              </w:r>
            </w:del>
            <w:ins w:id="8192" w:author="Nakamura, John" w:date="2010-11-24T14:54:00Z">
              <w:r w:rsidR="00A95026">
                <w:t>NPAC SMS ITP Tool</w:t>
              </w:r>
            </w:ins>
            <w:r>
              <w:t xml:space="preserve"> sends an M-DELETE request for the serviceProvNPA-NXX MO.</w:t>
            </w:r>
          </w:p>
          <w:p w:rsidR="006A3757" w:rsidRDefault="006A3757">
            <w:pPr>
              <w:pStyle w:val="List"/>
              <w:numPr>
                <w:ilvl w:val="0"/>
                <w:numId w:val="376"/>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193" w:author="Nakamura, John" w:date="2010-11-24T14:54:00Z">
              <w:r w:rsidDel="00A95026">
                <w:delText>NPAC SMS Simulator</w:delText>
              </w:r>
            </w:del>
            <w:ins w:id="8194" w:author="Nakamura, John" w:date="2010-11-24T14:54:00Z">
              <w:r w:rsidR="00A95026">
                <w:t>NPAC SMS ITP Tool</w:t>
              </w:r>
            </w:ins>
            <w:r>
              <w:t xml:space="preserve"> sends an M-DELETE request to the SOA and the SOA responds successfully. </w:t>
            </w:r>
          </w:p>
        </w:tc>
      </w:tr>
    </w:tbl>
    <w:p w:rsidR="006A3757" w:rsidRDefault="006A3757"/>
    <w:p w:rsidR="006A3757" w:rsidRDefault="006A3757">
      <w:pPr>
        <w:pStyle w:val="Heading3"/>
      </w:pPr>
      <w:bookmarkStart w:id="8195" w:name="_Toc448310204"/>
      <w:bookmarkStart w:id="8196" w:name="_Toc167779064"/>
      <w:bookmarkStart w:id="8197" w:name="_Toc278964951"/>
      <w:r>
        <w:t>MOC.NPAC.SOA.INV.CRE.DUP.serviceProvNPA-NXX</w:t>
      </w:r>
      <w:bookmarkEnd w:id="8195"/>
      <w:bookmarkEnd w:id="8196"/>
      <w:bookmarkEnd w:id="819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7"/>
              </w:numPr>
            </w:pPr>
            <w:del w:id="8198" w:author="Nakamura, John" w:date="2010-11-24T14:54:00Z">
              <w:r w:rsidDel="00A95026">
                <w:delText>NPAC SMS Simulator</w:delText>
              </w:r>
            </w:del>
            <w:ins w:id="8199" w:author="Nakamura, John" w:date="2010-11-24T14:54:00Z">
              <w:r w:rsidR="00A95026">
                <w:t>NPAC SMS ITP Tool</w:t>
              </w:r>
            </w:ins>
            <w:r>
              <w:t xml:space="preserve"> sends a serviceProvNPA-NXX M-CREATE request for a serviceProvNetwork MO that already exists.</w:t>
            </w:r>
          </w:p>
          <w:p w:rsidR="006A3757" w:rsidRDefault="006A3757">
            <w:pPr>
              <w:pStyle w:val="List"/>
              <w:numPr>
                <w:ilvl w:val="0"/>
                <w:numId w:val="377"/>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w:t>
            </w:r>
            <w:del w:id="8200" w:author="Nakamura, John" w:date="2010-11-24T14:54:00Z">
              <w:r w:rsidDel="00A95026">
                <w:delText>NPAC SMS Simulator</w:delText>
              </w:r>
            </w:del>
            <w:ins w:id="8201" w:author="Nakamura, John" w:date="2010-11-24T14:54:00Z">
              <w:r w:rsidR="00A95026">
                <w:t>NPAC SMS ITP Tool</w:t>
              </w:r>
            </w:ins>
            <w:r>
              <w:t xml:space="preserve"> sends an M-CREATE request for an existing serviceProvNPA-NXX MO and receives the SOA M-CREATE error response of duplicateObjectInstanceEr. </w:t>
            </w:r>
          </w:p>
        </w:tc>
      </w:tr>
    </w:tbl>
    <w:p w:rsidR="006A3757" w:rsidRDefault="006A3757"/>
    <w:p w:rsidR="006A3757" w:rsidRDefault="006A3757">
      <w:pPr>
        <w:pStyle w:val="Heading3"/>
      </w:pPr>
      <w:bookmarkStart w:id="8202" w:name="_Toc448310205"/>
      <w:bookmarkStart w:id="8203" w:name="_Toc167779065"/>
      <w:bookmarkStart w:id="8204" w:name="_Toc278964952"/>
      <w:r>
        <w:t>MOC.NPAC.SOA.INV.SET.serviceProvNPA-NXX</w:t>
      </w:r>
      <w:bookmarkEnd w:id="8202"/>
      <w:bookmarkEnd w:id="8203"/>
      <w:bookmarkEnd w:id="820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an M-SET for a syntactically invalid CMIP request for the read-only attribute serviceProvNPA-NXX-ID.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8"/>
              </w:numPr>
              <w:tabs>
                <w:tab w:val="clear" w:pos="4320"/>
                <w:tab w:val="clear" w:pos="8640"/>
              </w:tabs>
            </w:pPr>
            <w:del w:id="8205" w:author="Nakamura, John" w:date="2010-11-24T14:54:00Z">
              <w:r w:rsidDel="00A95026">
                <w:delText>NPAC SMS Simulator</w:delText>
              </w:r>
            </w:del>
            <w:ins w:id="8206" w:author="Nakamura, John" w:date="2010-11-24T14:54:00Z">
              <w:r w:rsidR="00A95026">
                <w:t>NPAC SMS ITP Tool</w:t>
              </w:r>
            </w:ins>
            <w:r>
              <w:t xml:space="preserve"> sends an M-SET request for a serviceProvNPA-NXX-ID.</w:t>
            </w:r>
          </w:p>
          <w:p w:rsidR="006A3757" w:rsidRDefault="006A3757">
            <w:pPr>
              <w:pStyle w:val="List"/>
              <w:numPr>
                <w:ilvl w:val="0"/>
                <w:numId w:val="378"/>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207" w:author="Nakamura, John" w:date="2010-11-24T14:54:00Z">
              <w:r w:rsidDel="00A95026">
                <w:delText>NPAC SMS Simulator</w:delText>
              </w:r>
            </w:del>
            <w:ins w:id="8208" w:author="Nakamura, John" w:date="2010-11-24T14:54:00Z">
              <w:r w:rsidR="00A95026">
                <w:t>NPAC SMS ITP Tool</w:t>
              </w:r>
            </w:ins>
            <w:r>
              <w:t xml:space="preserve"> receives an error response with the error type set to setListErrorEr.</w:t>
            </w:r>
          </w:p>
        </w:tc>
      </w:tr>
    </w:tbl>
    <w:p w:rsidR="006A3757" w:rsidRDefault="006A3757"/>
    <w:p w:rsidR="006A3757" w:rsidRDefault="006A3757">
      <w:pPr>
        <w:pStyle w:val="Heading3"/>
      </w:pPr>
      <w:bookmarkStart w:id="8209" w:name="_Toc448310208"/>
      <w:bookmarkStart w:id="8210" w:name="_Toc167779066"/>
      <w:bookmarkStart w:id="8211" w:name="_Toc278964953"/>
      <w:r>
        <w:t>MOC.NPAC.SOA.INV.DEL.serviceProvNPA-NXX</w:t>
      </w:r>
      <w:bookmarkEnd w:id="8209"/>
      <w:bookmarkEnd w:id="8210"/>
      <w:bookmarkEnd w:id="821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serviceProvNPA-NXX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This test case must be executed if the SOA is to support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450"/>
              </w:numPr>
            </w:pPr>
            <w:r>
              <w:t>MOC.NPAC.SOA.CAP.OP.DEL.serviceProvNPA-NXX</w:t>
            </w:r>
          </w:p>
          <w:p w:rsidR="006A3757" w:rsidRDefault="006A3757">
            <w:pPr>
              <w:pStyle w:val="List"/>
              <w:numPr>
                <w:ilvl w:val="0"/>
                <w:numId w:val="450"/>
              </w:numPr>
            </w:pPr>
            <w:r>
              <w:t>The serviceProvNPA-NXX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9"/>
              </w:numPr>
              <w:tabs>
                <w:tab w:val="clear" w:pos="4320"/>
                <w:tab w:val="clear" w:pos="8640"/>
              </w:tabs>
            </w:pPr>
            <w:del w:id="8212" w:author="Nakamura, John" w:date="2010-11-24T14:54:00Z">
              <w:r w:rsidDel="00A95026">
                <w:delText>NPAC SMS Simulator</w:delText>
              </w:r>
            </w:del>
            <w:ins w:id="8213" w:author="Nakamura, John" w:date="2010-11-24T14:54:00Z">
              <w:r w:rsidR="00A95026">
                <w:t>NPAC SMS ITP Tool</w:t>
              </w:r>
            </w:ins>
            <w:r>
              <w:t xml:space="preserve"> sends M-DELETE request for the serviceProvNPA-NXX MO.</w:t>
            </w:r>
          </w:p>
          <w:p w:rsidR="006A3757" w:rsidRDefault="006A3757">
            <w:pPr>
              <w:pStyle w:val="List"/>
              <w:numPr>
                <w:ilvl w:val="0"/>
                <w:numId w:val="379"/>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214" w:author="Nakamura, John" w:date="2010-11-24T14:54:00Z">
              <w:r w:rsidDel="00A95026">
                <w:delText>NPAC SMS Simulator</w:delText>
              </w:r>
            </w:del>
            <w:ins w:id="8215" w:author="Nakamura, John" w:date="2010-11-24T14:54:00Z">
              <w:r w:rsidR="00A95026">
                <w:t>NPAC SMS ITP Tool</w:t>
              </w:r>
            </w:ins>
            <w:r>
              <w:t xml:space="preserve"> receives the error response with error type set to noSuchObjectInstanceEr. </w:t>
            </w:r>
          </w:p>
        </w:tc>
      </w:tr>
    </w:tbl>
    <w:p w:rsidR="006A3757" w:rsidRDefault="006A3757"/>
    <w:p w:rsidR="00417DFA" w:rsidRDefault="00417DFA" w:rsidP="00417DFA">
      <w:pPr>
        <w:pStyle w:val="Heading3"/>
        <w:rPr>
          <w:ins w:id="8216" w:author="Nakamura, John" w:date="2010-11-24T16:23:00Z"/>
        </w:rPr>
      </w:pPr>
      <w:bookmarkStart w:id="8217" w:name="_Toc114035296"/>
      <w:bookmarkStart w:id="8218" w:name="_Toc274758007"/>
      <w:bookmarkStart w:id="8219" w:name="_Toc278964954"/>
      <w:ins w:id="8220" w:author="Nakamura, John" w:date="2010-11-24T16:23:00Z">
        <w:r>
          <w:t>MOC.NPAC.SOA.CAP.OP.SET.serviceProvNPA-NXX</w:t>
        </w:r>
        <w:bookmarkEnd w:id="8217"/>
        <w:bookmarkEnd w:id="8218"/>
        <w:bookmarkEnd w:id="8219"/>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17DFA" w:rsidTr="00417DFA">
        <w:trPr>
          <w:cantSplit/>
          <w:trHeight w:val="200"/>
          <w:ins w:id="8221" w:author="Nakamura, John" w:date="2010-11-24T16:23:00Z"/>
        </w:trPr>
        <w:tc>
          <w:tcPr>
            <w:tcW w:w="2910" w:type="dxa"/>
          </w:tcPr>
          <w:p w:rsidR="00417DFA" w:rsidRDefault="00417DFA" w:rsidP="00417DFA">
            <w:pPr>
              <w:rPr>
                <w:ins w:id="8222" w:author="Nakamura, John" w:date="2010-11-24T16:23:00Z"/>
                <w:rFonts w:ascii="Arial" w:hAnsi="Arial"/>
                <w:b/>
                <w:i/>
                <w:sz w:val="24"/>
              </w:rPr>
            </w:pPr>
            <w:ins w:id="8223" w:author="Nakamura, John" w:date="2010-11-24T16:23:00Z">
              <w:r>
                <w:rPr>
                  <w:rFonts w:ascii="Arial" w:hAnsi="Arial"/>
                  <w:b/>
                  <w:i/>
                  <w:sz w:val="24"/>
                </w:rPr>
                <w:t>Purpose</w:t>
              </w:r>
            </w:ins>
          </w:p>
        </w:tc>
        <w:tc>
          <w:tcPr>
            <w:tcW w:w="5690" w:type="dxa"/>
          </w:tcPr>
          <w:p w:rsidR="00417DFA" w:rsidRDefault="00417DFA" w:rsidP="00417DFA">
            <w:pPr>
              <w:rPr>
                <w:ins w:id="8224" w:author="Nakamura, John" w:date="2010-11-24T16:23:00Z"/>
                <w:rFonts w:ascii="Arial" w:hAnsi="Arial"/>
              </w:rPr>
            </w:pPr>
            <w:ins w:id="8225" w:author="Nakamura, John" w:date="2010-11-24T16:23:00Z">
              <w:r>
                <w:t>Tests the capability of the SOA to support the M-SET of the serviceProvNPA-NXX-EffectiveTimeStamp attribute in the serviceProvNPA-NXX MO class.</w:t>
              </w:r>
            </w:ins>
          </w:p>
        </w:tc>
      </w:tr>
      <w:tr w:rsidR="00417DFA" w:rsidTr="00417DFA">
        <w:trPr>
          <w:cantSplit/>
          <w:trHeight w:val="200"/>
          <w:ins w:id="8226" w:author="Nakamura, John" w:date="2010-11-24T16:23:00Z"/>
        </w:trPr>
        <w:tc>
          <w:tcPr>
            <w:tcW w:w="2910" w:type="dxa"/>
          </w:tcPr>
          <w:p w:rsidR="00417DFA" w:rsidRDefault="00417DFA" w:rsidP="00417DFA">
            <w:pPr>
              <w:rPr>
                <w:ins w:id="8227" w:author="Nakamura, John" w:date="2010-11-24T16:23:00Z"/>
                <w:rFonts w:ascii="Arial" w:hAnsi="Arial"/>
                <w:b/>
                <w:i/>
                <w:sz w:val="24"/>
              </w:rPr>
            </w:pPr>
            <w:ins w:id="8228" w:author="Nakamura, John" w:date="2010-11-24T16:23:00Z">
              <w:r>
                <w:rPr>
                  <w:rFonts w:ascii="Arial" w:hAnsi="Arial"/>
                  <w:b/>
                  <w:i/>
                  <w:sz w:val="24"/>
                </w:rPr>
                <w:t>Severity</w:t>
              </w:r>
            </w:ins>
          </w:p>
        </w:tc>
        <w:tc>
          <w:tcPr>
            <w:tcW w:w="5690" w:type="dxa"/>
          </w:tcPr>
          <w:p w:rsidR="00417DFA" w:rsidRDefault="00417DFA" w:rsidP="00417DFA">
            <w:pPr>
              <w:pStyle w:val="Header"/>
              <w:tabs>
                <w:tab w:val="clear" w:pos="4320"/>
                <w:tab w:val="clear" w:pos="8640"/>
              </w:tabs>
              <w:rPr>
                <w:ins w:id="8229" w:author="Nakamura, John" w:date="2010-11-24T16:23:00Z"/>
              </w:rPr>
            </w:pPr>
            <w:ins w:id="8230" w:author="Nakamura, John" w:date="2010-11-24T16:23:00Z">
              <w:r>
                <w:t>C</w:t>
              </w:r>
            </w:ins>
          </w:p>
        </w:tc>
      </w:tr>
      <w:tr w:rsidR="00417DFA" w:rsidTr="00417DFA">
        <w:trPr>
          <w:cantSplit/>
          <w:trHeight w:val="200"/>
          <w:ins w:id="8231" w:author="Nakamura, John" w:date="2010-11-24T16:23:00Z"/>
        </w:trPr>
        <w:tc>
          <w:tcPr>
            <w:tcW w:w="2910" w:type="dxa"/>
          </w:tcPr>
          <w:p w:rsidR="00417DFA" w:rsidRDefault="00417DFA" w:rsidP="00417DFA">
            <w:pPr>
              <w:rPr>
                <w:ins w:id="8232" w:author="Nakamura, John" w:date="2010-11-24T16:23:00Z"/>
                <w:rFonts w:ascii="Arial" w:hAnsi="Arial"/>
                <w:b/>
                <w:i/>
                <w:sz w:val="24"/>
              </w:rPr>
            </w:pPr>
            <w:ins w:id="8233" w:author="Nakamura, John" w:date="2010-11-24T16:23:00Z">
              <w:r>
                <w:rPr>
                  <w:rFonts w:ascii="Arial" w:hAnsi="Arial"/>
                  <w:b/>
                  <w:i/>
                  <w:sz w:val="24"/>
                </w:rPr>
                <w:t>Severity Explanation</w:t>
              </w:r>
            </w:ins>
          </w:p>
        </w:tc>
        <w:tc>
          <w:tcPr>
            <w:tcW w:w="5690" w:type="dxa"/>
          </w:tcPr>
          <w:p w:rsidR="00417DFA" w:rsidRDefault="00417DFA" w:rsidP="00417DFA">
            <w:pPr>
              <w:rPr>
                <w:ins w:id="8234" w:author="Nakamura, John" w:date="2010-11-24T16:23:00Z"/>
              </w:rPr>
            </w:pPr>
            <w:ins w:id="8235" w:author="Nakamura, John" w:date="2010-11-24T16:23:00Z">
              <w:r>
                <w:t>Test case must be executed if the SOA supports modification of the NPA-NXX Effective Timestamp.</w:t>
              </w:r>
            </w:ins>
          </w:p>
        </w:tc>
      </w:tr>
      <w:tr w:rsidR="00417DFA" w:rsidTr="00417DFA">
        <w:trPr>
          <w:cantSplit/>
          <w:trHeight w:val="200"/>
          <w:ins w:id="8236" w:author="Nakamura, John" w:date="2010-11-24T16:23:00Z"/>
        </w:trPr>
        <w:tc>
          <w:tcPr>
            <w:tcW w:w="2910" w:type="dxa"/>
          </w:tcPr>
          <w:p w:rsidR="00417DFA" w:rsidRDefault="00417DFA" w:rsidP="00417DFA">
            <w:pPr>
              <w:rPr>
                <w:ins w:id="8237" w:author="Nakamura, John" w:date="2010-11-24T16:23:00Z"/>
                <w:rFonts w:ascii="Arial" w:hAnsi="Arial"/>
                <w:b/>
                <w:i/>
                <w:sz w:val="24"/>
              </w:rPr>
            </w:pPr>
            <w:ins w:id="8238" w:author="Nakamura, John" w:date="2010-11-24T16:23:00Z">
              <w:r>
                <w:rPr>
                  <w:rFonts w:ascii="Arial" w:hAnsi="Arial"/>
                  <w:b/>
                  <w:i/>
                  <w:sz w:val="24"/>
                </w:rPr>
                <w:t>Prerequisites</w:t>
              </w:r>
            </w:ins>
          </w:p>
        </w:tc>
        <w:tc>
          <w:tcPr>
            <w:tcW w:w="5690" w:type="dxa"/>
          </w:tcPr>
          <w:p w:rsidR="00417DFA" w:rsidRDefault="00417DFA" w:rsidP="00417DFA">
            <w:pPr>
              <w:rPr>
                <w:ins w:id="8239" w:author="Nakamura, John" w:date="2010-11-24T16:23:00Z"/>
              </w:rPr>
            </w:pPr>
            <w:ins w:id="8240" w:author="Nakamura, John" w:date="2010-11-24T16:23:00Z">
              <w:r>
                <w:t>A serviceProvNPA-NXX exists on the SOA.</w:t>
              </w:r>
            </w:ins>
          </w:p>
        </w:tc>
      </w:tr>
      <w:tr w:rsidR="00417DFA" w:rsidTr="00417DFA">
        <w:trPr>
          <w:cantSplit/>
          <w:trHeight w:val="200"/>
          <w:ins w:id="8241" w:author="Nakamura, John" w:date="2010-11-24T16:23:00Z"/>
        </w:trPr>
        <w:tc>
          <w:tcPr>
            <w:tcW w:w="2910" w:type="dxa"/>
          </w:tcPr>
          <w:p w:rsidR="00417DFA" w:rsidRDefault="00417DFA" w:rsidP="00417DFA">
            <w:pPr>
              <w:rPr>
                <w:ins w:id="8242" w:author="Nakamura, John" w:date="2010-11-24T16:23:00Z"/>
                <w:rFonts w:ascii="Arial" w:hAnsi="Arial"/>
                <w:b/>
                <w:i/>
                <w:sz w:val="24"/>
              </w:rPr>
            </w:pPr>
            <w:ins w:id="8243" w:author="Nakamura, John" w:date="2010-11-24T16:23:00Z">
              <w:r>
                <w:rPr>
                  <w:rFonts w:ascii="Arial" w:hAnsi="Arial"/>
                  <w:b/>
                  <w:i/>
                  <w:sz w:val="24"/>
                </w:rPr>
                <w:t>Procedure</w:t>
              </w:r>
            </w:ins>
          </w:p>
        </w:tc>
        <w:tc>
          <w:tcPr>
            <w:tcW w:w="5690" w:type="dxa"/>
          </w:tcPr>
          <w:p w:rsidR="00B67AE4" w:rsidRDefault="00417DFA">
            <w:pPr>
              <w:pStyle w:val="Header"/>
              <w:numPr>
                <w:ilvl w:val="0"/>
                <w:numId w:val="658"/>
              </w:numPr>
              <w:tabs>
                <w:tab w:val="clear" w:pos="4320"/>
                <w:tab w:val="clear" w:pos="8640"/>
              </w:tabs>
              <w:rPr>
                <w:ins w:id="8244" w:author="Nakamura, John" w:date="2010-11-24T16:23:00Z"/>
              </w:rPr>
              <w:pPrChange w:id="8245" w:author="Nakamura, John" w:date="2010-11-24T16:39:00Z">
                <w:pPr>
                  <w:pStyle w:val="Header"/>
                  <w:numPr>
                    <w:numId w:val="364"/>
                  </w:numPr>
                  <w:tabs>
                    <w:tab w:val="clear" w:pos="4320"/>
                    <w:tab w:val="clear" w:pos="8640"/>
                  </w:tabs>
                  <w:spacing w:after="160"/>
                  <w:ind w:left="360" w:hanging="360"/>
                </w:pPr>
              </w:pPrChange>
            </w:pPr>
            <w:ins w:id="8246" w:author="Nakamura, John" w:date="2010-11-24T16:23:00Z">
              <w:r>
                <w:t xml:space="preserve">NPAC SMS </w:t>
              </w:r>
            </w:ins>
            <w:ins w:id="8247" w:author="Nakamura, John" w:date="2010-11-24T16:39:00Z">
              <w:r>
                <w:t xml:space="preserve">ITP Tool </w:t>
              </w:r>
            </w:ins>
            <w:ins w:id="8248" w:author="Nakamura, John" w:date="2010-11-24T16:23:00Z">
              <w:r>
                <w:t>sends an M-SET request for serviceProvNPA-NXX serviceProvNPA-NXX-EffectiveTimeStamp attribute.</w:t>
              </w:r>
            </w:ins>
          </w:p>
          <w:p w:rsidR="00B67AE4" w:rsidRDefault="00417DFA">
            <w:pPr>
              <w:pStyle w:val="List"/>
              <w:numPr>
                <w:ilvl w:val="0"/>
                <w:numId w:val="658"/>
              </w:numPr>
              <w:rPr>
                <w:ins w:id="8249" w:author="Nakamura, John" w:date="2010-11-24T16:23:00Z"/>
              </w:rPr>
              <w:pPrChange w:id="8250" w:author="Nakamura, John" w:date="2010-11-24T16:39:00Z">
                <w:pPr>
                  <w:pStyle w:val="List"/>
                  <w:numPr>
                    <w:numId w:val="364"/>
                  </w:numPr>
                  <w:spacing w:after="160"/>
                </w:pPr>
              </w:pPrChange>
            </w:pPr>
            <w:ins w:id="8251" w:author="Nakamura, John" w:date="2010-11-24T16:23:00Z">
              <w:r>
                <w:t>SOA responds successfully to the M-SET</w:t>
              </w:r>
            </w:ins>
          </w:p>
        </w:tc>
      </w:tr>
      <w:tr w:rsidR="00417DFA" w:rsidTr="00417DFA">
        <w:trPr>
          <w:cantSplit/>
          <w:trHeight w:val="200"/>
          <w:ins w:id="8252" w:author="Nakamura, John" w:date="2010-11-24T16:23:00Z"/>
        </w:trPr>
        <w:tc>
          <w:tcPr>
            <w:tcW w:w="2910" w:type="dxa"/>
          </w:tcPr>
          <w:p w:rsidR="00417DFA" w:rsidRDefault="00417DFA" w:rsidP="00417DFA">
            <w:pPr>
              <w:rPr>
                <w:ins w:id="8253" w:author="Nakamura, John" w:date="2010-11-24T16:23:00Z"/>
                <w:rFonts w:ascii="Arial" w:hAnsi="Arial"/>
                <w:b/>
                <w:i/>
                <w:sz w:val="24"/>
              </w:rPr>
            </w:pPr>
            <w:ins w:id="8254" w:author="Nakamura, John" w:date="2010-11-24T16:23:00Z">
              <w:r>
                <w:rPr>
                  <w:rFonts w:ascii="Arial" w:hAnsi="Arial"/>
                  <w:b/>
                  <w:i/>
                  <w:sz w:val="24"/>
                </w:rPr>
                <w:t>Expected Results</w:t>
              </w:r>
            </w:ins>
          </w:p>
        </w:tc>
        <w:tc>
          <w:tcPr>
            <w:tcW w:w="5690" w:type="dxa"/>
          </w:tcPr>
          <w:p w:rsidR="00B67AE4" w:rsidRDefault="00417DFA">
            <w:pPr>
              <w:rPr>
                <w:ins w:id="8255" w:author="Nakamura, John" w:date="2010-11-24T16:23:00Z"/>
                <w:rFonts w:ascii="Arial" w:hAnsi="Arial"/>
              </w:rPr>
              <w:pPrChange w:id="8256" w:author="Nakamura, John" w:date="2010-11-24T16:39:00Z">
                <w:pPr>
                  <w:spacing w:after="160"/>
                </w:pPr>
              </w:pPrChange>
            </w:pPr>
            <w:ins w:id="8257" w:author="Nakamura, John" w:date="2010-11-24T16:23:00Z">
              <w:r>
                <w:t xml:space="preserve">The NPAC SMS </w:t>
              </w:r>
            </w:ins>
            <w:ins w:id="8258" w:author="Nakamura, John" w:date="2010-11-24T16:39:00Z">
              <w:r>
                <w:t xml:space="preserve">ITP Tool </w:t>
              </w:r>
            </w:ins>
            <w:ins w:id="8259" w:author="Nakamura, John" w:date="2010-11-24T16:23:00Z">
              <w:r>
                <w:t xml:space="preserve">sends an M-SET request to the SOA and the SOA responds successfully. </w:t>
              </w:r>
            </w:ins>
          </w:p>
        </w:tc>
      </w:tr>
    </w:tbl>
    <w:p w:rsidR="00417DFA" w:rsidRDefault="00417DFA" w:rsidP="00417DFA">
      <w:pPr>
        <w:rPr>
          <w:ins w:id="8260" w:author="Nakamura, John" w:date="2010-11-24T16:23:00Z"/>
        </w:rPr>
      </w:pPr>
    </w:p>
    <w:p w:rsidR="006A3757" w:rsidRDefault="006A3757"/>
    <w:p w:rsidR="006A3757" w:rsidRDefault="006A3757">
      <w:pPr>
        <w:pStyle w:val="Heading2"/>
      </w:pPr>
      <w:bookmarkStart w:id="8261" w:name="_Toc167779067"/>
      <w:bookmarkStart w:id="8262" w:name="_Toc278964955"/>
      <w:bookmarkStart w:id="8263" w:name="_Toc448310209"/>
      <w:r>
        <w:t>ServiceProvLRN</w:t>
      </w:r>
      <w:bookmarkEnd w:id="8261"/>
      <w:bookmarkEnd w:id="8262"/>
      <w:r>
        <w:t xml:space="preserve"> </w:t>
      </w:r>
      <w:bookmarkEnd w:id="826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This file contains test cases for the serviceProvLRN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8"/>
              </w:numPr>
            </w:pPr>
            <w:r>
              <w:t xml:space="preserve">A NPAC Management association function is established. </w:t>
            </w:r>
          </w:p>
          <w:p w:rsidR="006A3757" w:rsidRDefault="006A3757">
            <w:pPr>
              <w:numPr>
                <w:ilvl w:val="0"/>
                <w:numId w:val="438"/>
              </w:numPr>
            </w:pPr>
            <w:r>
              <w:t xml:space="preserve">The agent has successfully completed the Stack-to-Stack Interoperability testing. </w:t>
            </w:r>
          </w:p>
          <w:p w:rsidR="006A3757" w:rsidRDefault="006A3757">
            <w:pPr>
              <w:numPr>
                <w:ilvl w:val="0"/>
                <w:numId w:val="438"/>
              </w:numPr>
            </w:pPr>
            <w:r>
              <w:t xml:space="preserve">The SOA has successfully completed the serviceProvNetwork MOC tests. </w:t>
            </w:r>
          </w:p>
          <w:p w:rsidR="006A3757" w:rsidRDefault="006A3757">
            <w:pPr>
              <w:numPr>
                <w:ilvl w:val="0"/>
                <w:numId w:val="438"/>
              </w:numPr>
            </w:pPr>
            <w:r>
              <w:t>There is a serviceProvNetwork existing on SOA.</w:t>
            </w:r>
          </w:p>
        </w:tc>
      </w:tr>
    </w:tbl>
    <w:p w:rsidR="006A3757" w:rsidRDefault="006A3757"/>
    <w:p w:rsidR="006A3757" w:rsidRDefault="006A3757">
      <w:pPr>
        <w:pStyle w:val="Heading3"/>
      </w:pPr>
      <w:bookmarkStart w:id="8264" w:name="_Toc448310210"/>
      <w:bookmarkStart w:id="8265" w:name="_Toc167779068"/>
      <w:bookmarkStart w:id="8266" w:name="_Toc278964956"/>
      <w:r>
        <w:t>MOC.NPAC.SOA.CAP.OP.CRE.serviceProvLRN</w:t>
      </w:r>
      <w:bookmarkEnd w:id="8264"/>
      <w:bookmarkEnd w:id="8265"/>
      <w:bookmarkEnd w:id="82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an M-CREATE request for the serviceProvLRN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80"/>
              </w:numPr>
            </w:pPr>
            <w:del w:id="8267" w:author="Nakamura, John" w:date="2010-11-24T14:54:00Z">
              <w:r w:rsidDel="00A95026">
                <w:delText>NPAC SMS Simulator</w:delText>
              </w:r>
            </w:del>
            <w:ins w:id="8268" w:author="Nakamura, John" w:date="2010-11-24T14:54:00Z">
              <w:r w:rsidR="00A95026">
                <w:t>NPAC SMS ITP Tool</w:t>
              </w:r>
            </w:ins>
            <w:r>
              <w:t xml:space="preserve"> sends a serviceProvLRN M-CREATE request.</w:t>
            </w:r>
          </w:p>
          <w:p w:rsidR="006A3757" w:rsidRDefault="006A3757">
            <w:pPr>
              <w:pStyle w:val="List"/>
              <w:numPr>
                <w:ilvl w:val="0"/>
                <w:numId w:val="380"/>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w:t>
            </w:r>
            <w:del w:id="8269" w:author="Nakamura, John" w:date="2010-11-24T14:54:00Z">
              <w:r w:rsidDel="00A95026">
                <w:delText>NPAC SMS Simulator</w:delText>
              </w:r>
            </w:del>
            <w:ins w:id="8270" w:author="Nakamura, John" w:date="2010-11-24T14:54:00Z">
              <w:r w:rsidR="00A95026">
                <w:t>NPAC SMS ITP Tool</w:t>
              </w:r>
            </w:ins>
            <w:r>
              <w:t xml:space="preserve"> sends a valid M-CREATE request and receives the SOA M-CREATE response indicating successful creation of the serviceProvNetwork.</w:t>
            </w:r>
          </w:p>
        </w:tc>
      </w:tr>
    </w:tbl>
    <w:p w:rsidR="006A3757" w:rsidRDefault="006A3757"/>
    <w:p w:rsidR="006A3757" w:rsidRDefault="006A3757">
      <w:pPr>
        <w:pStyle w:val="Heading3"/>
      </w:pPr>
      <w:bookmarkStart w:id="8271" w:name="_Toc448310212"/>
      <w:bookmarkStart w:id="8272" w:name="_Toc167779069"/>
      <w:bookmarkStart w:id="8273" w:name="_Toc278964957"/>
      <w:r>
        <w:t>MOC.NPAC.SOA.CAP.OP.DEL.serviceProvLRN</w:t>
      </w:r>
      <w:bookmarkEnd w:id="8271"/>
      <w:bookmarkEnd w:id="8272"/>
      <w:bookmarkEnd w:id="827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Tests the capability of the agent to support the M-DELETE request for the serviceProvLRN 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1"/>
              </w:numPr>
              <w:tabs>
                <w:tab w:val="clear" w:pos="4320"/>
                <w:tab w:val="clear" w:pos="8640"/>
              </w:tabs>
            </w:pPr>
            <w:del w:id="8274" w:author="Nakamura, John" w:date="2010-11-24T14:54:00Z">
              <w:r w:rsidDel="00A95026">
                <w:delText>NPAC SMS Simulator</w:delText>
              </w:r>
            </w:del>
            <w:ins w:id="8275" w:author="Nakamura, John" w:date="2010-11-24T14:54:00Z">
              <w:r w:rsidR="00A95026">
                <w:t>NPAC SMS ITP Tool</w:t>
              </w:r>
            </w:ins>
            <w:r>
              <w:t xml:space="preserve"> sends an M-DELETE request for the serviceProvLRN MO.</w:t>
            </w:r>
          </w:p>
          <w:p w:rsidR="006A3757" w:rsidRDefault="006A3757">
            <w:pPr>
              <w:pStyle w:val="List"/>
              <w:numPr>
                <w:ilvl w:val="0"/>
                <w:numId w:val="381"/>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276" w:author="Nakamura, John" w:date="2010-11-24T14:54:00Z">
              <w:r w:rsidDel="00A95026">
                <w:delText>NPAC SMS Simulator</w:delText>
              </w:r>
            </w:del>
            <w:ins w:id="8277" w:author="Nakamura, John" w:date="2010-11-24T14:54:00Z">
              <w:r w:rsidR="00A95026">
                <w:t>NPAC SMS ITP Tool</w:t>
              </w:r>
            </w:ins>
            <w:r>
              <w:t xml:space="preserve"> sends an M-DELETE request to the SOA and the SOA responds successfully. </w:t>
            </w:r>
          </w:p>
        </w:tc>
      </w:tr>
    </w:tbl>
    <w:p w:rsidR="006A3757" w:rsidRDefault="006A3757"/>
    <w:p w:rsidR="006A3757" w:rsidRDefault="006A3757">
      <w:pPr>
        <w:pStyle w:val="Heading3"/>
      </w:pPr>
      <w:bookmarkStart w:id="8278" w:name="_Toc448310216"/>
      <w:bookmarkStart w:id="8279" w:name="_Toc167779070"/>
      <w:bookmarkStart w:id="8280" w:name="_Toc278964958"/>
      <w:r>
        <w:t>MOC.NPAC.SOA.INV.CRE.DUP.serviceProvLRN</w:t>
      </w:r>
      <w:bookmarkEnd w:id="8278"/>
      <w:bookmarkEnd w:id="8279"/>
      <w:bookmarkEnd w:id="828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51"/>
              </w:numPr>
            </w:pPr>
            <w:r>
              <w:t>MOC.NPAC.SOA.CAP.OP.CRE.serviceProvLRN</w:t>
            </w:r>
          </w:p>
          <w:p w:rsidR="006A3757" w:rsidRDefault="006A3757">
            <w:pPr>
              <w:numPr>
                <w:ilvl w:val="0"/>
                <w:numId w:val="451"/>
              </w:numPr>
            </w:pPr>
            <w:r>
              <w:t>A serviceProvLRN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2"/>
              </w:numPr>
            </w:pPr>
            <w:del w:id="8281" w:author="Nakamura, John" w:date="2010-11-24T14:54:00Z">
              <w:r w:rsidDel="00A95026">
                <w:delText>NPAC SMS Simulator</w:delText>
              </w:r>
            </w:del>
            <w:ins w:id="8282" w:author="Nakamura, John" w:date="2010-11-24T14:54:00Z">
              <w:r w:rsidR="00A95026">
                <w:t>NPAC SMS ITP Tool</w:t>
              </w:r>
            </w:ins>
            <w:r>
              <w:t xml:space="preserve"> sends a serviceProvLRN M-CREATE request for a serviceProvNetwork MO that already exists.</w:t>
            </w:r>
          </w:p>
          <w:p w:rsidR="006A3757" w:rsidRDefault="006A3757">
            <w:pPr>
              <w:pStyle w:val="List"/>
              <w:numPr>
                <w:ilvl w:val="0"/>
                <w:numId w:val="382"/>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w:t>
            </w:r>
            <w:del w:id="8283" w:author="Nakamura, John" w:date="2010-11-24T14:54:00Z">
              <w:r w:rsidDel="00A95026">
                <w:delText>NPAC SMS Simulator</w:delText>
              </w:r>
            </w:del>
            <w:ins w:id="8284" w:author="Nakamura, John" w:date="2010-11-24T14:54:00Z">
              <w:r w:rsidR="00A95026">
                <w:t>NPAC SMS ITP Tool</w:t>
              </w:r>
            </w:ins>
            <w:r>
              <w:t xml:space="preserve"> sends an M-CREATE request for an existing serviceProvLRN MO and receives the SOA M-CREATE error response of duplicateObjectInstanceEr. </w:t>
            </w:r>
          </w:p>
        </w:tc>
      </w:tr>
    </w:tbl>
    <w:p w:rsidR="006A3757" w:rsidRDefault="006A3757"/>
    <w:p w:rsidR="006A3757" w:rsidRDefault="006A3757">
      <w:pPr>
        <w:pStyle w:val="Heading3"/>
      </w:pPr>
      <w:bookmarkStart w:id="8285" w:name="_Toc448310217"/>
      <w:bookmarkStart w:id="8286" w:name="_Toc167779071"/>
      <w:bookmarkStart w:id="8287" w:name="_Toc278964959"/>
      <w:r>
        <w:t>MOC.NPAC.SOA.INV.SET.serviceProvLRN</w:t>
      </w:r>
      <w:bookmarkEnd w:id="8285"/>
      <w:bookmarkEnd w:id="8286"/>
      <w:bookmarkEnd w:id="828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M-SET for a syntactically invalid CMIP request for the read-only attribute serviceProvLRN-ID.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the SOA ability to provide LNP service for network data </w:t>
            </w:r>
            <w:proofErr w:type="gramStart"/>
            <w:r>
              <w:t>download.</w:t>
            </w:r>
            <w:proofErr w:type="gramEnd"/>
            <w:r>
              <w:t xml:space="preserv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3"/>
              </w:numPr>
              <w:tabs>
                <w:tab w:val="clear" w:pos="4320"/>
                <w:tab w:val="clear" w:pos="8640"/>
              </w:tabs>
            </w:pPr>
            <w:del w:id="8288" w:author="Nakamura, John" w:date="2010-11-24T14:54:00Z">
              <w:r w:rsidDel="00A95026">
                <w:delText>NPAC SMS Simulator</w:delText>
              </w:r>
            </w:del>
            <w:ins w:id="8289" w:author="Nakamura, John" w:date="2010-11-24T14:54:00Z">
              <w:r w:rsidR="00A95026">
                <w:t>NPAC SMS ITP Tool</w:t>
              </w:r>
            </w:ins>
            <w:r>
              <w:t xml:space="preserve"> sends an M-SET request for a serviceProvLRN-ID.</w:t>
            </w:r>
          </w:p>
          <w:p w:rsidR="006A3757" w:rsidRDefault="006A3757">
            <w:pPr>
              <w:pStyle w:val="List"/>
              <w:numPr>
                <w:ilvl w:val="0"/>
                <w:numId w:val="383"/>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290" w:author="Nakamura, John" w:date="2010-11-24T14:54:00Z">
              <w:r w:rsidDel="00A95026">
                <w:delText>NPAC SMS Simulator</w:delText>
              </w:r>
            </w:del>
            <w:ins w:id="8291" w:author="Nakamura, John" w:date="2010-11-24T14:54:00Z">
              <w:r w:rsidR="00A95026">
                <w:t>NPAC SMS ITP Tool</w:t>
              </w:r>
            </w:ins>
            <w:r>
              <w:t xml:space="preserve"> receives an error response with the error type set to setListErrorEr.</w:t>
            </w:r>
          </w:p>
        </w:tc>
      </w:tr>
    </w:tbl>
    <w:p w:rsidR="006A3757" w:rsidRDefault="006A3757"/>
    <w:p w:rsidR="006A3757" w:rsidRDefault="006A3757">
      <w:pPr>
        <w:pStyle w:val="Heading3"/>
      </w:pPr>
      <w:bookmarkStart w:id="8292" w:name="_Toc448310220"/>
      <w:bookmarkStart w:id="8293" w:name="_Toc167779072"/>
      <w:bookmarkStart w:id="8294" w:name="_Toc278964960"/>
      <w:r>
        <w:t>MOC.NPAC.SOA.INV.DEL.serviceProvLRN</w:t>
      </w:r>
      <w:bookmarkEnd w:id="8292"/>
      <w:bookmarkEnd w:id="8293"/>
      <w:bookmarkEnd w:id="829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serviceProvLRN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This test case must be executed if the SOA is to support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52"/>
              </w:numPr>
            </w:pPr>
            <w:r>
              <w:t>MOC.NPAC.SOA.CAP.OP.DEL.serviceProvLRN</w:t>
            </w:r>
          </w:p>
          <w:p w:rsidR="006A3757" w:rsidRDefault="006A3757">
            <w:pPr>
              <w:numPr>
                <w:ilvl w:val="0"/>
                <w:numId w:val="452"/>
              </w:numPr>
            </w:pPr>
            <w:r>
              <w:t>The serviceProvLRN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4"/>
              </w:numPr>
              <w:tabs>
                <w:tab w:val="clear" w:pos="4320"/>
                <w:tab w:val="clear" w:pos="8640"/>
              </w:tabs>
            </w:pPr>
            <w:del w:id="8295" w:author="Nakamura, John" w:date="2010-11-24T14:54:00Z">
              <w:r w:rsidDel="00A95026">
                <w:delText>NPAC SMS Simulator</w:delText>
              </w:r>
            </w:del>
            <w:ins w:id="8296" w:author="Nakamura, John" w:date="2010-11-24T14:54:00Z">
              <w:r w:rsidR="00A95026">
                <w:t>NPAC SMS ITP Tool</w:t>
              </w:r>
            </w:ins>
            <w:r>
              <w:t xml:space="preserve"> sends M-DELETE request for the serviceProvLRN MO.</w:t>
            </w:r>
          </w:p>
          <w:p w:rsidR="006A3757" w:rsidRDefault="006A3757">
            <w:pPr>
              <w:pStyle w:val="List"/>
              <w:numPr>
                <w:ilvl w:val="0"/>
                <w:numId w:val="384"/>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8297" w:author="Nakamura, John" w:date="2010-11-24T14:54:00Z">
              <w:r w:rsidDel="00A95026">
                <w:delText>NPAC SMS Simulator</w:delText>
              </w:r>
            </w:del>
            <w:ins w:id="8298" w:author="Nakamura, John" w:date="2010-11-24T14:54:00Z">
              <w:r w:rsidR="00A95026">
                <w:t>NPAC SMS ITP Tool</w:t>
              </w:r>
            </w:ins>
            <w:r>
              <w:t xml:space="preserve"> receives the error response with error type set to noSuchObjectInstanceEr. </w:t>
            </w:r>
          </w:p>
        </w:tc>
      </w:tr>
    </w:tbl>
    <w:p w:rsidR="006A3757" w:rsidRDefault="006A3757"/>
    <w:p w:rsidR="006A3757" w:rsidRDefault="006A3757"/>
    <w:p w:rsidR="006A3757" w:rsidRDefault="006A3757">
      <w:pPr>
        <w:pStyle w:val="Heading2"/>
      </w:pPr>
      <w:bookmarkStart w:id="8299" w:name="_Toc167779073"/>
      <w:bookmarkStart w:id="8300" w:name="_Toc278964961"/>
      <w:bookmarkStart w:id="8301" w:name="_Toc469196928"/>
      <w:proofErr w:type="gramStart"/>
      <w:r>
        <w:t>numberPoolBlockNPAC</w:t>
      </w:r>
      <w:bookmarkEnd w:id="8299"/>
      <w:bookmarkEnd w:id="8300"/>
      <w:proofErr w:type="gramEnd"/>
      <w:r>
        <w:t xml:space="preserve"> </w:t>
      </w:r>
      <w:bookmarkEnd w:id="8301"/>
    </w:p>
    <w:p w:rsidR="006A3757" w:rsidRDefault="006A3757">
      <w:pPr>
        <w:pStyle w:val="Heading3"/>
      </w:pPr>
      <w:bookmarkStart w:id="8302" w:name="_Toc469196929"/>
      <w:bookmarkStart w:id="8303" w:name="_Toc167779074"/>
      <w:bookmarkStart w:id="8304" w:name="_Toc278964962"/>
      <w:r>
        <w:t>MOC.SOA.CAP.NOT.numberPoolBlockAttributeValueChange</w:t>
      </w:r>
      <w:bookmarkEnd w:id="8302"/>
      <w:bookmarkEnd w:id="8303"/>
      <w:bookmarkEnd w:id="83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receive the numberPoolBlockAttributeValueChange notification for the numberPoolBlockNPAC object.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the SOA is supporting the numberPoolBlockNPAC managed object instance.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7"/>
              </w:numPr>
            </w:pPr>
            <w:del w:id="8305" w:author="Nakamura, John" w:date="2010-11-24T14:54:00Z">
              <w:r w:rsidDel="00A95026">
                <w:delText>NPAC SMS Simulator</w:delText>
              </w:r>
            </w:del>
            <w:ins w:id="8306" w:author="Nakamura, John" w:date="2010-11-24T14:54:00Z">
              <w:r w:rsidR="00A95026">
                <w:t>NPAC SMS ITP Tool</w:t>
              </w:r>
            </w:ins>
            <w:r>
              <w:t xml:space="preserve"> issues the M-EVENT-REPORT, numberPoolBlockAttributeValueChange, for a numberPoolBlockNPAC object.</w:t>
            </w:r>
            <w:r w:rsidR="009A0388">
              <w:t xml:space="preserve">  If the SOA supports the TN Attribute, the NPA-NXX-X attribute is provided in the NPB AVC notification.</w:t>
            </w:r>
          </w:p>
          <w:p w:rsidR="006A3757" w:rsidRDefault="006A3757">
            <w:pPr>
              <w:pStyle w:val="List"/>
              <w:numPr>
                <w:ilvl w:val="0"/>
                <w:numId w:val="477"/>
              </w:numPr>
            </w:pPr>
            <w:r>
              <w:t>SOA confirms the M-EVENT-REPORT.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responds with a valid M-EVENT-REPORT confirmation.</w:t>
            </w:r>
          </w:p>
        </w:tc>
      </w:tr>
    </w:tbl>
    <w:p w:rsidR="006A3757" w:rsidRDefault="006A3757"/>
    <w:p w:rsidR="006A3757" w:rsidRDefault="006A3757">
      <w:pPr>
        <w:pStyle w:val="Heading3"/>
      </w:pPr>
      <w:bookmarkStart w:id="8307" w:name="_Toc469196930"/>
      <w:bookmarkStart w:id="8308" w:name="_Toc167779075"/>
      <w:bookmarkStart w:id="8309" w:name="_Toc278964963"/>
      <w:r>
        <w:t>MOC.SOA.CAP.NOT.numberPoolBlockStatusAttributeValueChange</w:t>
      </w:r>
      <w:bookmarkEnd w:id="8307"/>
      <w:bookmarkEnd w:id="8308"/>
      <w:bookmarkEnd w:id="83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receive the numberPoolBlockStatusAttributeValueChange notification for the numberPoolBlockNPAC object.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the SOA is supporting the numberPoolBlockNPAC managed object instance.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79"/>
              </w:numPr>
            </w:pPr>
            <w:del w:id="8310" w:author="Nakamura, John" w:date="2010-11-24T14:54:00Z">
              <w:r w:rsidDel="00A95026">
                <w:delText>NPAC SMS Simulator</w:delText>
              </w:r>
            </w:del>
            <w:ins w:id="8311" w:author="Nakamura, John" w:date="2010-11-24T14:54:00Z">
              <w:r w:rsidR="00A95026">
                <w:t>NPAC SMS ITP Tool</w:t>
              </w:r>
            </w:ins>
            <w:r>
              <w:t xml:space="preserve"> issues the M-EVENT-REPORT, numberPoolBlockStatusAttributeValueChange, for a numberPoolBlockNPAC object.</w:t>
            </w:r>
            <w:r w:rsidR="009A0388">
              <w:t xml:space="preserve">  If the SOA supports the TN Attribute, the NPA-NXX-X attribute is provided in the NPB SAVC notification.</w:t>
            </w:r>
          </w:p>
          <w:p w:rsidR="006A3757" w:rsidRDefault="006A3757">
            <w:pPr>
              <w:pStyle w:val="List"/>
              <w:numPr>
                <w:ilvl w:val="0"/>
                <w:numId w:val="479"/>
              </w:numPr>
            </w:pPr>
            <w:r>
              <w:t>SOA confirms the M-EVENT-REPORT.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responds with a valid M-EVENT-REPORT confirmation.</w:t>
            </w:r>
          </w:p>
        </w:tc>
      </w:tr>
    </w:tbl>
    <w:p w:rsidR="006A3757" w:rsidRDefault="006A3757"/>
    <w:p w:rsidR="006A3757" w:rsidRDefault="006A3757"/>
    <w:p w:rsidR="006A3757" w:rsidRDefault="006A3757">
      <w:pPr>
        <w:pStyle w:val="Heading2"/>
      </w:pPr>
      <w:bookmarkStart w:id="8312" w:name="_Toc167779076"/>
      <w:bookmarkStart w:id="8313" w:name="_Toc278964964"/>
      <w:bookmarkStart w:id="8314" w:name="_Toc469196933"/>
      <w:proofErr w:type="gramStart"/>
      <w:r>
        <w:t>serviceProvNPA-NXX-X</w:t>
      </w:r>
      <w:bookmarkEnd w:id="8312"/>
      <w:bookmarkEnd w:id="8313"/>
      <w:proofErr w:type="gramEnd"/>
      <w:r>
        <w:t xml:space="preserve"> </w:t>
      </w:r>
      <w:bookmarkEnd w:id="831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pPr>
              <w:pStyle w:val="Header"/>
              <w:tabs>
                <w:tab w:val="clear" w:pos="4320"/>
                <w:tab w:val="clear" w:pos="8640"/>
              </w:tabs>
            </w:pPr>
            <w:r>
              <w:t>serviceProvNPA-NXX-X</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pPr>
              <w:pStyle w:val="Header"/>
              <w:tabs>
                <w:tab w:val="clear" w:pos="4320"/>
                <w:tab w:val="clear" w:pos="8640"/>
              </w:tabs>
            </w:pPr>
            <w:r>
              <w:t>This section contains test cases for the serviceProvNPA-NXX-X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504"/>
              </w:numPr>
            </w:pPr>
            <w:r>
              <w:t xml:space="preserve">A NPAC Management association function is established. </w:t>
            </w:r>
          </w:p>
          <w:p w:rsidR="006A3757" w:rsidRDefault="006A3757">
            <w:pPr>
              <w:numPr>
                <w:ilvl w:val="0"/>
                <w:numId w:val="504"/>
              </w:numPr>
            </w:pPr>
            <w:r>
              <w:t xml:space="preserve">The SOA has successfully completed the S2S Interoperability testing. </w:t>
            </w:r>
          </w:p>
          <w:p w:rsidR="006A3757" w:rsidRDefault="006A3757">
            <w:pPr>
              <w:numPr>
                <w:ilvl w:val="0"/>
                <w:numId w:val="504"/>
              </w:numPr>
            </w:pPr>
            <w:r>
              <w:t>There is a serviceProvNetwork existing on SOA.</w:t>
            </w:r>
          </w:p>
        </w:tc>
      </w:tr>
    </w:tbl>
    <w:p w:rsidR="006A3757" w:rsidRDefault="006A3757"/>
    <w:p w:rsidR="006A3757" w:rsidRDefault="006A3757">
      <w:pPr>
        <w:pStyle w:val="Heading3"/>
      </w:pPr>
      <w:bookmarkStart w:id="8315" w:name="_Toc469196934"/>
      <w:bookmarkStart w:id="8316" w:name="_Toc167779077"/>
      <w:bookmarkStart w:id="8317" w:name="_Toc278964965"/>
      <w:r>
        <w:t>MOC.NPAC.SOA.CAP.OP.CRE.serviceProvNPA-NXX-X</w:t>
      </w:r>
      <w:bookmarkEnd w:id="8315"/>
      <w:bookmarkEnd w:id="8316"/>
      <w:bookmarkEnd w:id="831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SOA’s ability to respond correctly to an M-CREATE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7"/>
              </w:numPr>
            </w:pPr>
            <w:del w:id="8318" w:author="Nakamura, John" w:date="2010-11-24T14:54:00Z">
              <w:r w:rsidDel="00A95026">
                <w:delText>NPAC SMS Simulator</w:delText>
              </w:r>
            </w:del>
            <w:ins w:id="8319" w:author="Nakamura, John" w:date="2010-11-24T14:54:00Z">
              <w:r w:rsidR="00A95026">
                <w:t>NPAC SMS ITP Tool</w:t>
              </w:r>
            </w:ins>
            <w:r>
              <w:t xml:space="preserve"> sends a serviceProvNPA-NXX-X M-CREATE request.</w:t>
            </w:r>
          </w:p>
          <w:p w:rsidR="006A3757" w:rsidRDefault="006A3757">
            <w:pPr>
              <w:pStyle w:val="List"/>
              <w:numPr>
                <w:ilvl w:val="0"/>
                <w:numId w:val="507"/>
              </w:numPr>
            </w:pPr>
            <w:r>
              <w:t>SOA responds successfully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8320" w:author="Nakamura, John" w:date="2010-11-24T14:54:00Z">
              <w:r w:rsidDel="00A95026">
                <w:delText>NPAC SMS Simulator</w:delText>
              </w:r>
            </w:del>
            <w:ins w:id="8321" w:author="Nakamura, John" w:date="2010-11-24T14:54:00Z">
              <w:r w:rsidR="00A95026">
                <w:t>NPAC SMS ITP Tool</w:t>
              </w:r>
            </w:ins>
            <w:r>
              <w:t xml:space="preserve"> sends a valid M-CREATE request and receives the SOA M-CREATE response indicating successful creation of the serviceProvNetwork.</w:t>
            </w:r>
          </w:p>
        </w:tc>
      </w:tr>
    </w:tbl>
    <w:p w:rsidR="006A3757" w:rsidRDefault="006A3757"/>
    <w:p w:rsidR="006A3757" w:rsidRDefault="006A3757">
      <w:pPr>
        <w:pStyle w:val="Heading3"/>
      </w:pPr>
      <w:bookmarkStart w:id="8322" w:name="_Toc469196935"/>
      <w:bookmarkStart w:id="8323" w:name="_Toc167779078"/>
      <w:bookmarkStart w:id="8324" w:name="_Toc278964966"/>
      <w:r>
        <w:t>MOC.NPAC.SOA.CAP.OP.SET.serviceProvNPA-NXX-X</w:t>
      </w:r>
      <w:bookmarkEnd w:id="8322"/>
      <w:bookmarkEnd w:id="8323"/>
      <w:bookmarkEnd w:id="83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an M-SET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6"/>
              </w:numPr>
            </w:pPr>
            <w:del w:id="8325" w:author="Nakamura, John" w:date="2010-11-24T14:54:00Z">
              <w:r w:rsidDel="00A95026">
                <w:delText>NPAC SMS Simulator</w:delText>
              </w:r>
            </w:del>
            <w:ins w:id="8326" w:author="Nakamura, John" w:date="2010-11-24T14:54:00Z">
              <w:r w:rsidR="00A95026">
                <w:t>NPAC SMS ITP Tool</w:t>
              </w:r>
            </w:ins>
            <w:r>
              <w:t xml:space="preserve"> sends a serviceProvNPA-NXX-X M-SET request.</w:t>
            </w:r>
          </w:p>
          <w:p w:rsidR="006A3757" w:rsidRDefault="006A3757">
            <w:pPr>
              <w:pStyle w:val="List"/>
              <w:numPr>
                <w:ilvl w:val="0"/>
                <w:numId w:val="496"/>
              </w:numPr>
            </w:pPr>
            <w:r>
              <w:t>SOA responds successfully to the M-SET.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8327" w:author="Nakamura, John" w:date="2010-11-24T14:54:00Z">
              <w:r w:rsidDel="00A95026">
                <w:delText>NPAC SMS Simulator</w:delText>
              </w:r>
            </w:del>
            <w:ins w:id="8328" w:author="Nakamura, John" w:date="2010-11-24T14:54:00Z">
              <w:r w:rsidR="00A95026">
                <w:t>NPAC SMS ITP Tool</w:t>
              </w:r>
            </w:ins>
            <w:r>
              <w:t xml:space="preserve"> sends a valid M-SET request and receives the SOA M-SET response indicating successful modification of the serviceProvNPA-NXX-X.</w:t>
            </w:r>
          </w:p>
        </w:tc>
      </w:tr>
    </w:tbl>
    <w:p w:rsidR="006A3757" w:rsidRDefault="006A3757"/>
    <w:p w:rsidR="006A3757" w:rsidRDefault="006A3757">
      <w:pPr>
        <w:pStyle w:val="Heading3"/>
      </w:pPr>
      <w:bookmarkStart w:id="8329" w:name="_Toc469196937"/>
      <w:bookmarkStart w:id="8330" w:name="_Toc167779079"/>
      <w:bookmarkStart w:id="8331" w:name="_Toc278964967"/>
      <w:r>
        <w:t>MOC.NPAC.SOA.CAP.OP.DEL.serviceProvNPA-NXX-X</w:t>
      </w:r>
      <w:bookmarkEnd w:id="8329"/>
      <w:bookmarkEnd w:id="8330"/>
      <w:bookmarkEnd w:id="833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an M-DELETE request for the serviceProvNPA-NXX-X managed object class.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SOA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508"/>
              </w:numPr>
              <w:tabs>
                <w:tab w:val="clear" w:pos="4320"/>
                <w:tab w:val="clear" w:pos="8640"/>
              </w:tabs>
            </w:pPr>
            <w:del w:id="8332" w:author="Nakamura, John" w:date="2010-11-24T14:54:00Z">
              <w:r w:rsidDel="00A95026">
                <w:delText>NPAC SMS Simulator</w:delText>
              </w:r>
            </w:del>
            <w:ins w:id="8333" w:author="Nakamura, John" w:date="2010-11-24T14:54:00Z">
              <w:r w:rsidR="00A95026">
                <w:t>NPAC SMS ITP Tool</w:t>
              </w:r>
            </w:ins>
            <w:r>
              <w:t xml:space="preserve"> sends an M-DELETE request for the serviceProvNPA-NXX-X managed object.</w:t>
            </w:r>
          </w:p>
          <w:p w:rsidR="006A3757" w:rsidRDefault="006A3757">
            <w:pPr>
              <w:pStyle w:val="List"/>
              <w:numPr>
                <w:ilvl w:val="0"/>
                <w:numId w:val="508"/>
              </w:numPr>
            </w:pPr>
            <w:r>
              <w:t>SOA responds successfully to the M-DELETE.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8334" w:author="Nakamura, John" w:date="2010-11-24T14:54:00Z">
              <w:r w:rsidDel="00A95026">
                <w:delText>NPAC SMS Simulator</w:delText>
              </w:r>
            </w:del>
            <w:ins w:id="8335" w:author="Nakamura, John" w:date="2010-11-24T14:54:00Z">
              <w:r w:rsidR="00A95026">
                <w:t>NPAC SMS ITP Tool</w:t>
              </w:r>
            </w:ins>
            <w:r>
              <w:t xml:space="preserve"> sends an M-DELETE request to the SOA and the SOA responds successfully. </w:t>
            </w:r>
          </w:p>
        </w:tc>
      </w:tr>
    </w:tbl>
    <w:p w:rsidR="006A3757" w:rsidRDefault="006A3757"/>
    <w:p w:rsidR="006A3757" w:rsidRDefault="006A3757">
      <w:pPr>
        <w:pStyle w:val="Heading3"/>
      </w:pPr>
      <w:bookmarkStart w:id="8336" w:name="_Toc469196939"/>
      <w:bookmarkStart w:id="8337" w:name="_Toc167779080"/>
      <w:bookmarkStart w:id="8338" w:name="_Toc278964968"/>
      <w:r>
        <w:t>MOC.NPAC.SOA.INV.CRE.DUP.serviceProvNPA-NXX-X</w:t>
      </w:r>
      <w:bookmarkEnd w:id="8336"/>
      <w:bookmarkEnd w:id="8337"/>
      <w:bookmarkEnd w:id="83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 duplicate M-CREATE request for the serviceProvNetwork managed object.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9"/>
              </w:numPr>
            </w:pPr>
            <w:del w:id="8339" w:author="Nakamura, John" w:date="2010-11-24T14:54:00Z">
              <w:r w:rsidDel="00A95026">
                <w:delText>NPAC SMS Simulator</w:delText>
              </w:r>
            </w:del>
            <w:ins w:id="8340" w:author="Nakamura, John" w:date="2010-11-24T14:54:00Z">
              <w:r w:rsidR="00A95026">
                <w:t>NPAC SMS ITP Tool</w:t>
              </w:r>
            </w:ins>
            <w:r>
              <w:t xml:space="preserve"> sends a serviceProvNPA-NXX-X M-CREATE request for a serviceProvNetwork managed object that already exists.</w:t>
            </w:r>
          </w:p>
          <w:p w:rsidR="006A3757" w:rsidRDefault="006A3757">
            <w:pPr>
              <w:pStyle w:val="List"/>
              <w:numPr>
                <w:ilvl w:val="0"/>
                <w:numId w:val="509"/>
              </w:numPr>
            </w:pPr>
            <w:r>
              <w:t>SOA responds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8341" w:author="Nakamura, John" w:date="2010-11-24T14:54:00Z">
              <w:r w:rsidDel="00A95026">
                <w:delText>NPAC SMS Simulator</w:delText>
              </w:r>
            </w:del>
            <w:ins w:id="8342" w:author="Nakamura, John" w:date="2010-11-24T14:54:00Z">
              <w:r w:rsidR="00A95026">
                <w:t>NPAC SMS ITP Tool</w:t>
              </w:r>
            </w:ins>
            <w:r>
              <w:t xml:space="preserve"> sends an M-CREATE request for an existing serviceProvNPA-NXX-X managed object and receives the SOA M-CREATE error response of duplicateObjectInstanceEr. </w:t>
            </w:r>
          </w:p>
        </w:tc>
      </w:tr>
    </w:tbl>
    <w:p w:rsidR="006A3757" w:rsidRDefault="006A3757"/>
    <w:p w:rsidR="006A3757" w:rsidRDefault="006A3757">
      <w:pPr>
        <w:pStyle w:val="Heading3"/>
      </w:pPr>
      <w:bookmarkStart w:id="8343" w:name="_Toc469196940"/>
      <w:bookmarkStart w:id="8344" w:name="_Toc167779081"/>
      <w:bookmarkStart w:id="8345" w:name="_Toc278964969"/>
      <w:r>
        <w:t>MOC.NPAC.SOA.INV.SET.serviceProvNPA-NXX-X</w:t>
      </w:r>
      <w:bookmarkEnd w:id="8343"/>
      <w:bookmarkEnd w:id="8344"/>
      <w:bookmarkEnd w:id="834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SOA’s ability to respond to an M-SET for a syntactically invalid CMIP request for the read-only attribute serviceProvNPA-NXX-X-ID.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exists on the </w:t>
            </w:r>
            <w:del w:id="8346" w:author="Nakamura, John" w:date="2010-11-24T14:54:00Z">
              <w:r w:rsidDel="00A95026">
                <w:delText>NPAC SMS Simulator</w:delText>
              </w:r>
            </w:del>
            <w:ins w:id="8347"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510"/>
              </w:numPr>
              <w:tabs>
                <w:tab w:val="clear" w:pos="4320"/>
                <w:tab w:val="clear" w:pos="8640"/>
              </w:tabs>
            </w:pPr>
            <w:del w:id="8348" w:author="Nakamura, John" w:date="2010-11-24T14:54:00Z">
              <w:r w:rsidDel="00A95026">
                <w:delText>NPAC SMS Simulator</w:delText>
              </w:r>
            </w:del>
            <w:ins w:id="8349" w:author="Nakamura, John" w:date="2010-11-24T14:54:00Z">
              <w:r w:rsidR="00A95026">
                <w:t>NPAC SMS ITP Tool</w:t>
              </w:r>
            </w:ins>
            <w:r>
              <w:t xml:space="preserve"> sends an M-SET request for a serviceProvNPA-NXX-X-ID.</w:t>
            </w:r>
          </w:p>
          <w:p w:rsidR="006A3757" w:rsidRDefault="006A3757">
            <w:pPr>
              <w:pStyle w:val="List"/>
              <w:numPr>
                <w:ilvl w:val="0"/>
                <w:numId w:val="510"/>
              </w:numPr>
            </w:pPr>
            <w:r>
              <w:t>SOA responds with an M-SET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8350" w:author="Nakamura, John" w:date="2010-11-24T14:54:00Z">
              <w:r w:rsidDel="00A95026">
                <w:delText>NPAC SMS Simulator</w:delText>
              </w:r>
            </w:del>
            <w:ins w:id="8351" w:author="Nakamura, John" w:date="2010-11-24T14:54:00Z">
              <w:r w:rsidR="00A95026">
                <w:t>NPAC SMS ITP Tool</w:t>
              </w:r>
            </w:ins>
            <w:r>
              <w:t xml:space="preserve"> receives an error response with the error type set to setListErrorEr.</w:t>
            </w:r>
          </w:p>
        </w:tc>
      </w:tr>
    </w:tbl>
    <w:p w:rsidR="006A3757" w:rsidRDefault="006A3757"/>
    <w:p w:rsidR="006A3757" w:rsidRDefault="006A3757">
      <w:pPr>
        <w:pStyle w:val="Heading3"/>
      </w:pPr>
      <w:bookmarkStart w:id="8352" w:name="_Toc469196942"/>
      <w:bookmarkStart w:id="8353" w:name="_Toc167779082"/>
      <w:bookmarkStart w:id="8354" w:name="_Toc278964970"/>
      <w:r>
        <w:lastRenderedPageBreak/>
        <w:t>MOC.NPAC.SOA.INV.DEL.serviceProvNPA-NXX-X</w:t>
      </w:r>
      <w:bookmarkEnd w:id="8352"/>
      <w:bookmarkEnd w:id="8353"/>
      <w:bookmarkEnd w:id="835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 correctly handles an invalid CMIP M-DELETE request. </w:t>
            </w:r>
            <w:del w:id="8355" w:author="Nakamura, John" w:date="2010-11-24T14:54:00Z">
              <w:r w:rsidDel="00A95026">
                <w:delText>NPAC SMS Simulator</w:delText>
              </w:r>
            </w:del>
            <w:ins w:id="8356" w:author="Nakamura, John" w:date="2010-11-24T14:54:00Z">
              <w:r w:rsidR="00A95026">
                <w:t>NPAC SMS ITP Tool</w:t>
              </w:r>
            </w:ins>
            <w:r>
              <w:t xml:space="preserve"> sends a delete for the serviceProvNPA-NXX-X managed object that does not exist on the SOA.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The serviceProvNPA-NXX-X managed object to be deleted does not exist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4"/>
              </w:numPr>
            </w:pPr>
            <w:del w:id="8357" w:author="Nakamura, John" w:date="2010-11-24T14:54:00Z">
              <w:r w:rsidDel="00A95026">
                <w:delText>NPAC SMS Simulator</w:delText>
              </w:r>
            </w:del>
            <w:ins w:id="8358" w:author="Nakamura, John" w:date="2010-11-24T14:54:00Z">
              <w:r w:rsidR="00A95026">
                <w:t>NPAC SMS ITP Tool</w:t>
              </w:r>
            </w:ins>
            <w:r>
              <w:t xml:space="preserve"> sends M-DELETE request for the serviceProvNPA-NXX-X managed object.</w:t>
            </w:r>
          </w:p>
          <w:p w:rsidR="006A3757" w:rsidRDefault="006A3757">
            <w:pPr>
              <w:pStyle w:val="List"/>
              <w:numPr>
                <w:ilvl w:val="0"/>
                <w:numId w:val="494"/>
              </w:numPr>
            </w:pPr>
            <w:r>
              <w:t>SOA responds with an M-DELETE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8359" w:author="Nakamura, John" w:date="2010-11-24T14:54:00Z">
              <w:r w:rsidDel="00A95026">
                <w:delText>NPAC SMS Simulator</w:delText>
              </w:r>
            </w:del>
            <w:ins w:id="8360" w:author="Nakamura, John" w:date="2010-11-24T14:54:00Z">
              <w:r w:rsidR="00A95026">
                <w:t>NPAC SMS ITP Tool</w:t>
              </w:r>
            </w:ins>
            <w:r>
              <w:t xml:space="preserve"> receives the error response with error type set to noSuchObjectInstanceEr. </w:t>
            </w:r>
          </w:p>
        </w:tc>
      </w:tr>
    </w:tbl>
    <w:p w:rsidR="006A3757" w:rsidRDefault="006A3757"/>
    <w:p w:rsidR="00540CE0" w:rsidRDefault="00540CE0"/>
    <w:p w:rsidR="00540CE0" w:rsidRDefault="00540CE0" w:rsidP="00540CE0">
      <w:pPr>
        <w:pStyle w:val="Heading2"/>
      </w:pPr>
      <w:bookmarkStart w:id="8361" w:name="_Toc167779083"/>
      <w:bookmarkStart w:id="8362" w:name="_Toc278964971"/>
      <w:proofErr w:type="gramStart"/>
      <w:r>
        <w:t>lnpNPAC-SMS</w:t>
      </w:r>
      <w:bookmarkEnd w:id="8361"/>
      <w:bookmarkEnd w:id="836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40CE0">
        <w:trPr>
          <w:trHeight w:val="285"/>
        </w:trPr>
        <w:tc>
          <w:tcPr>
            <w:tcW w:w="1725" w:type="dxa"/>
          </w:tcPr>
          <w:p w:rsidR="00540CE0" w:rsidRDefault="00540CE0" w:rsidP="0014460D">
            <w:pPr>
              <w:rPr>
                <w:rFonts w:ascii="Arial" w:hAnsi="Arial"/>
                <w:b/>
                <w:i/>
                <w:sz w:val="24"/>
              </w:rPr>
            </w:pPr>
            <w:r>
              <w:rPr>
                <w:rFonts w:ascii="Arial" w:hAnsi="Arial"/>
                <w:b/>
                <w:i/>
                <w:sz w:val="24"/>
              </w:rPr>
              <w:t>MO</w:t>
            </w:r>
          </w:p>
        </w:tc>
        <w:tc>
          <w:tcPr>
            <w:tcW w:w="6465" w:type="dxa"/>
          </w:tcPr>
          <w:p w:rsidR="00540CE0" w:rsidRDefault="00540CE0" w:rsidP="0014460D">
            <w:r>
              <w:t>lnpNPAC-SMS</w:t>
            </w:r>
          </w:p>
        </w:tc>
      </w:tr>
      <w:tr w:rsidR="00540CE0">
        <w:trPr>
          <w:trHeight w:val="285"/>
        </w:trPr>
        <w:tc>
          <w:tcPr>
            <w:tcW w:w="1725" w:type="dxa"/>
          </w:tcPr>
          <w:p w:rsidR="00540CE0" w:rsidRDefault="00540CE0" w:rsidP="0014460D">
            <w:pPr>
              <w:rPr>
                <w:rFonts w:ascii="Arial" w:hAnsi="Arial"/>
                <w:b/>
                <w:i/>
                <w:sz w:val="24"/>
              </w:rPr>
            </w:pPr>
            <w:r>
              <w:rPr>
                <w:rFonts w:ascii="Arial" w:hAnsi="Arial"/>
                <w:b/>
                <w:i/>
                <w:sz w:val="24"/>
              </w:rPr>
              <w:t>Purpose</w:t>
            </w:r>
          </w:p>
        </w:tc>
        <w:tc>
          <w:tcPr>
            <w:tcW w:w="6465" w:type="dxa"/>
          </w:tcPr>
          <w:p w:rsidR="00540CE0" w:rsidRDefault="00540CE0" w:rsidP="0014460D">
            <w:r>
              <w:t xml:space="preserve">This section contains the test cases for the lnpNPAC-SMS Managed Object Class pertaining to the </w:t>
            </w:r>
            <w:r w:rsidR="0014460D">
              <w:t xml:space="preserve">NPAC SMS </w:t>
            </w:r>
            <w:r>
              <w:t xml:space="preserve">to </w:t>
            </w:r>
            <w:r w:rsidR="0014460D">
              <w:t xml:space="preserve">SOA </w:t>
            </w:r>
            <w:r>
              <w:t xml:space="preserve">Interface, as part of the Managed Object Conformance testing of the </w:t>
            </w:r>
            <w:r w:rsidR="0014460D">
              <w:t>NPAC SMS Interoperability Test.</w:t>
            </w:r>
          </w:p>
        </w:tc>
      </w:tr>
      <w:tr w:rsidR="00540CE0">
        <w:trPr>
          <w:trHeight w:val="285"/>
        </w:trPr>
        <w:tc>
          <w:tcPr>
            <w:tcW w:w="1725" w:type="dxa"/>
          </w:tcPr>
          <w:p w:rsidR="00540CE0" w:rsidRDefault="00540CE0" w:rsidP="0014460D">
            <w:pPr>
              <w:rPr>
                <w:rFonts w:ascii="Arial" w:hAnsi="Arial"/>
                <w:b/>
                <w:i/>
                <w:sz w:val="24"/>
              </w:rPr>
            </w:pPr>
            <w:r>
              <w:rPr>
                <w:rFonts w:ascii="Arial" w:hAnsi="Arial"/>
                <w:b/>
                <w:i/>
                <w:sz w:val="24"/>
              </w:rPr>
              <w:t>Prerequisite</w:t>
            </w:r>
          </w:p>
        </w:tc>
        <w:tc>
          <w:tcPr>
            <w:tcW w:w="6465" w:type="dxa"/>
          </w:tcPr>
          <w:p w:rsidR="00540CE0" w:rsidRDefault="00540CE0" w:rsidP="0014460D">
            <w:r>
              <w:t>A</w:t>
            </w:r>
            <w:r w:rsidR="0014460D">
              <w:t xml:space="preserve">n NPAC </w:t>
            </w:r>
            <w:r>
              <w:t>Management association function is established</w:t>
            </w:r>
            <w:r w:rsidR="0014460D">
              <w:t xml:space="preserve"> with the </w:t>
            </w:r>
            <w:del w:id="8363" w:author="Nakamura, John" w:date="2010-11-24T14:54:00Z">
              <w:r w:rsidR="0014460D" w:rsidDel="00A95026">
                <w:delText>NPAC SMS Simulator</w:delText>
              </w:r>
            </w:del>
            <w:ins w:id="8364" w:author="Nakamura, John" w:date="2010-11-24T14:54:00Z">
              <w:r w:rsidR="00A95026">
                <w:t>NPAC SMS ITP Tool</w:t>
              </w:r>
            </w:ins>
            <w:r>
              <w:t xml:space="preserve">. </w:t>
            </w:r>
            <w:r w:rsidR="0014460D">
              <w:t xml:space="preserve"> The SOA has successfully completed the Stack-to-Stack Interoperability testing.</w:t>
            </w:r>
          </w:p>
        </w:tc>
      </w:tr>
    </w:tbl>
    <w:p w:rsidR="0014460D" w:rsidRDefault="0014460D" w:rsidP="00540CE0"/>
    <w:p w:rsidR="0014460D" w:rsidRDefault="0014460D" w:rsidP="0014460D">
      <w:pPr>
        <w:pStyle w:val="Heading3"/>
      </w:pPr>
      <w:bookmarkStart w:id="8365" w:name="_Toc26200765"/>
      <w:bookmarkStart w:id="8366" w:name="_Toc111549313"/>
      <w:bookmarkStart w:id="8367" w:name="_Toc167779084"/>
      <w:bookmarkStart w:id="8368" w:name="_Toc278964972"/>
      <w:r>
        <w:t>MOC.NPAC.CAP.OP.NOT.HEART.lnp</w:t>
      </w:r>
      <w:bookmarkEnd w:id="8365"/>
      <w:r>
        <w:t>NPAC-SMS</w:t>
      </w:r>
      <w:bookmarkEnd w:id="8366"/>
      <w:bookmarkEnd w:id="8367"/>
      <w:bookmarkEnd w:id="836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Purpose</w:t>
            </w:r>
          </w:p>
        </w:tc>
        <w:tc>
          <w:tcPr>
            <w:tcW w:w="5690" w:type="dxa"/>
          </w:tcPr>
          <w:p w:rsidR="0014460D" w:rsidRDefault="0014460D" w:rsidP="0014460D">
            <w:pPr>
              <w:rPr>
                <w:rFonts w:ascii="Arial" w:hAnsi="Arial"/>
              </w:rPr>
            </w:pPr>
            <w:r>
              <w:t>Verifies the SOA/LSMS capability to correctly respond to an lnpNPAC-SMS MO class M-EVENT-REPORT request for the Heartbeat Notification.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Severity</w:t>
            </w:r>
          </w:p>
        </w:tc>
        <w:tc>
          <w:tcPr>
            <w:tcW w:w="5690" w:type="dxa"/>
          </w:tcPr>
          <w:p w:rsidR="0014460D" w:rsidRDefault="0014460D" w:rsidP="0014460D">
            <w:pPr>
              <w:pStyle w:val="Header"/>
              <w:tabs>
                <w:tab w:val="clear" w:pos="4320"/>
                <w:tab w:val="clear" w:pos="8640"/>
              </w:tabs>
            </w:pPr>
            <w:r>
              <w:t>C</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Severity Explanation</w:t>
            </w:r>
          </w:p>
        </w:tc>
        <w:tc>
          <w:tcPr>
            <w:tcW w:w="5690" w:type="dxa"/>
          </w:tcPr>
          <w:p w:rsidR="0014460D" w:rsidRDefault="0014460D" w:rsidP="0014460D">
            <w:r>
              <w:t>Required if the SOA/LSMS is supporting the Heartbeat Notification.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Prerequisites</w:t>
            </w:r>
          </w:p>
        </w:tc>
        <w:tc>
          <w:tcPr>
            <w:tcW w:w="5690" w:type="dxa"/>
          </w:tcPr>
          <w:p w:rsidR="0014460D" w:rsidRDefault="0014460D" w:rsidP="0014460D">
            <w:pPr>
              <w:rPr>
                <w:rFonts w:ascii="Arial" w:hAnsi="Arial"/>
              </w:rPr>
            </w:pPr>
            <w:r>
              <w:t>An lnpNPAC-SMS instance has been inherently created on the NPAC SMS.</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Procedure</w:t>
            </w:r>
          </w:p>
        </w:tc>
        <w:tc>
          <w:tcPr>
            <w:tcW w:w="5690" w:type="dxa"/>
          </w:tcPr>
          <w:p w:rsidR="00B436E6" w:rsidRDefault="0014460D" w:rsidP="00B436E6">
            <w:pPr>
              <w:pStyle w:val="Header"/>
              <w:numPr>
                <w:ilvl w:val="0"/>
                <w:numId w:val="619"/>
              </w:numPr>
              <w:tabs>
                <w:tab w:val="clear" w:pos="4320"/>
                <w:tab w:val="clear" w:pos="8640"/>
              </w:tabs>
            </w:pPr>
            <w:r>
              <w:t>NPAC sends a Heartbeat M-EVENT-REPORT request for lnpNPAC-SMS (Heartbeat Notification).</w:t>
            </w:r>
          </w:p>
          <w:p w:rsidR="00B436E6" w:rsidRDefault="0014460D" w:rsidP="00B436E6">
            <w:pPr>
              <w:pStyle w:val="List"/>
              <w:numPr>
                <w:ilvl w:val="0"/>
                <w:numId w:val="619"/>
              </w:numPr>
            </w:pPr>
            <w:r>
              <w:t>SOA/LSMS responds with M-EVENT-REPORT confirmation.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Expected Results</w:t>
            </w:r>
          </w:p>
        </w:tc>
        <w:tc>
          <w:tcPr>
            <w:tcW w:w="5690" w:type="dxa"/>
          </w:tcPr>
          <w:p w:rsidR="0014460D" w:rsidRDefault="0014460D" w:rsidP="0014460D">
            <w:pPr>
              <w:rPr>
                <w:rFonts w:ascii="Arial" w:hAnsi="Arial"/>
              </w:rPr>
            </w:pPr>
            <w:r>
              <w:t xml:space="preserve">The </w:t>
            </w:r>
            <w:del w:id="8369" w:author="Nakamura, John" w:date="2010-11-24T14:54:00Z">
              <w:r w:rsidDel="00A95026">
                <w:delText>NPAC SMS Simulator</w:delText>
              </w:r>
            </w:del>
            <w:ins w:id="8370" w:author="Nakamura, John" w:date="2010-11-24T14:54:00Z">
              <w:r w:rsidR="00A95026">
                <w:t>NPAC SMS ITP Tool</w:t>
              </w:r>
            </w:ins>
            <w:r>
              <w:t xml:space="preserve"> receives an M-EVENT-REPORT confirmation from the SOA/LSMS.</w:t>
            </w:r>
          </w:p>
        </w:tc>
      </w:tr>
    </w:tbl>
    <w:p w:rsidR="0014460D" w:rsidRDefault="0014460D" w:rsidP="0014460D"/>
    <w:p w:rsidR="00540CE0" w:rsidRDefault="00540CE0"/>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8371" w:name="_Toc167779085"/>
      <w:bookmarkStart w:id="8372" w:name="_Toc278964973"/>
      <w:r>
        <w:lastRenderedPageBreak/>
        <w:t>LSMS to NPAC MOC Test Cases</w:t>
      </w:r>
      <w:bookmarkEnd w:id="8371"/>
      <w:bookmarkEnd w:id="8372"/>
    </w:p>
    <w:p w:rsidR="006A3757" w:rsidRDefault="006A3757">
      <w:pPr>
        <w:pStyle w:val="Heading2"/>
      </w:pPr>
      <w:bookmarkStart w:id="8373" w:name="_Ref447356978"/>
      <w:bookmarkStart w:id="8374" w:name="_Toc167779086"/>
      <w:bookmarkStart w:id="8375" w:name="_Toc278964974"/>
      <w:proofErr w:type="gramStart"/>
      <w:r>
        <w:t>lnpNPAC-SMS</w:t>
      </w:r>
      <w:bookmarkEnd w:id="8373"/>
      <w:bookmarkEnd w:id="8374"/>
      <w:bookmarkEnd w:id="837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LnpNPAC-SMS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lnpNPAC-SMS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Managed Object Instance has been created.</w:t>
            </w:r>
          </w:p>
        </w:tc>
      </w:tr>
    </w:tbl>
    <w:p w:rsidR="006A3757" w:rsidRDefault="006A3757"/>
    <w:p w:rsidR="006A3757" w:rsidRDefault="006A3757"/>
    <w:p w:rsidR="006A3757" w:rsidRDefault="006A3757">
      <w:pPr>
        <w:pStyle w:val="Heading3"/>
      </w:pPr>
      <w:bookmarkStart w:id="8376" w:name="_Ref447356996"/>
      <w:bookmarkStart w:id="8377" w:name="_Toc167779087"/>
      <w:bookmarkStart w:id="8378" w:name="_Toc278964975"/>
      <w:r>
        <w:t>MOC.LSMS.CAP.OP.GET.lnpNPAC-SMS</w:t>
      </w:r>
      <w:bookmarkEnd w:id="8376"/>
      <w:bookmarkEnd w:id="8377"/>
      <w:bookmarkEnd w:id="83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lnpNPAC-SMS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LSMS does not need to issue this request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5"/>
              </w:numPr>
            </w:pPr>
            <w:r>
              <w:t>LSMS sends the M-GET request for the lnpNPAC-SMS object requesting all attributes.</w:t>
            </w:r>
          </w:p>
          <w:p w:rsidR="006A3757" w:rsidRDefault="006A3757">
            <w:pPr>
              <w:pStyle w:val="List"/>
              <w:numPr>
                <w:ilvl w:val="0"/>
                <w:numId w:val="185"/>
              </w:numPr>
            </w:pPr>
            <w:del w:id="8379" w:author="Nakamura, John" w:date="2010-11-24T14:54:00Z">
              <w:r w:rsidDel="00A95026">
                <w:delText>NPAC SMS Simulator</w:delText>
              </w:r>
            </w:del>
            <w:ins w:id="8380" w:author="Nakamura, John" w:date="2010-11-24T14:54:00Z">
              <w:r w:rsidR="00A95026">
                <w:t>NPAC SMS ITP Tool</w:t>
              </w:r>
            </w:ins>
            <w:r>
              <w:t xml:space="preserve">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8381" w:author="Nakamura, John" w:date="2010-11-24T14:54:00Z">
              <w:r w:rsidDel="00A95026">
                <w:delText>NPAC SMS Simulator</w:delText>
              </w:r>
            </w:del>
            <w:ins w:id="8382" w:author="Nakamura, John" w:date="2010-11-24T14:54:00Z">
              <w:r w:rsidR="00A95026">
                <w:t>NPAC SMS ITP Tool</w:t>
              </w:r>
            </w:ins>
            <w:r>
              <w:t>.</w:t>
            </w:r>
          </w:p>
        </w:tc>
      </w:tr>
    </w:tbl>
    <w:p w:rsidR="006A3757" w:rsidRDefault="006A3757"/>
    <w:p w:rsidR="006A3757" w:rsidRDefault="006A3757">
      <w:pPr>
        <w:pStyle w:val="Heading3"/>
      </w:pPr>
      <w:bookmarkStart w:id="8383" w:name="_Ref447357012"/>
      <w:bookmarkStart w:id="8384" w:name="_Toc167779088"/>
      <w:bookmarkStart w:id="8385" w:name="_Toc278964976"/>
      <w:r>
        <w:t>MOC.LSMS.CAP.OP.ACT.lnpRecoveryComplete</w:t>
      </w:r>
      <w:bookmarkEnd w:id="8383"/>
      <w:bookmarkEnd w:id="8384"/>
      <w:bookmarkEnd w:id="83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indicate that the recovery mode for the Local SMS is complete.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action is needed to allow the LSMS to download subscription version and network data, which will be used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6"/>
              </w:numPr>
            </w:pPr>
            <w:r>
              <w:t>LSMS sends the lnpRecoveryComplete M-ACTION request.</w:t>
            </w:r>
          </w:p>
          <w:p w:rsidR="006A3757" w:rsidRDefault="006A3757">
            <w:pPr>
              <w:pStyle w:val="List"/>
              <w:numPr>
                <w:ilvl w:val="0"/>
                <w:numId w:val="186"/>
              </w:numPr>
            </w:pPr>
            <w:del w:id="8386" w:author="Nakamura, John" w:date="2010-11-24T14:54:00Z">
              <w:r w:rsidDel="00A95026">
                <w:delText>NPAC SMS Simulator</w:delText>
              </w:r>
            </w:del>
            <w:ins w:id="8387" w:author="Nakamura, John" w:date="2010-11-24T14:54:00Z">
              <w:r w:rsidR="00A95026">
                <w:t>NPAC SMS ITP Tool</w:t>
              </w:r>
            </w:ins>
            <w:r>
              <w:t xml:space="preserve"> responds with a successful M-ACTION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M-ACTION request and receives the </w:t>
            </w:r>
            <w:del w:id="8388" w:author="Nakamura, John" w:date="2010-11-24T14:54:00Z">
              <w:r w:rsidDel="00A95026">
                <w:delText>NPAC SMS Simulator</w:delText>
              </w:r>
            </w:del>
            <w:ins w:id="8389" w:author="Nakamura, John" w:date="2010-11-24T14:54:00Z">
              <w:r w:rsidR="00A95026">
                <w:t>NPAC SMS ITP Tool</w:t>
              </w:r>
            </w:ins>
            <w:r>
              <w:t>'s M-ACTION response properly.</w:t>
            </w:r>
          </w:p>
        </w:tc>
      </w:tr>
    </w:tbl>
    <w:p w:rsidR="006A3757" w:rsidRDefault="006A3757"/>
    <w:p w:rsidR="006A3757" w:rsidRDefault="006A3757">
      <w:pPr>
        <w:pStyle w:val="Heading3"/>
      </w:pPr>
      <w:bookmarkStart w:id="8390" w:name="_Ref447362142"/>
      <w:bookmarkStart w:id="8391" w:name="_Toc167779089"/>
      <w:bookmarkStart w:id="8392" w:name="_Toc278964977"/>
      <w:r>
        <w:t>MOC.LSMS.CAP.NOT.lnpNPAC-SMS-Operational-Information</w:t>
      </w:r>
      <w:bookmarkEnd w:id="8390"/>
      <w:bookmarkEnd w:id="8391"/>
      <w:bookmarkEnd w:id="83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the lnpNPAC-SMS-Operational-Information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LSMS is required to handle this notification which informs it of NPAC down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7"/>
              </w:numPr>
            </w:pPr>
            <w:del w:id="8393" w:author="Nakamura, John" w:date="2010-11-24T14:54:00Z">
              <w:r w:rsidDel="00A95026">
                <w:delText>NPAC SMS Simulator</w:delText>
              </w:r>
            </w:del>
            <w:ins w:id="8394" w:author="Nakamura, John" w:date="2010-11-24T14:54:00Z">
              <w:r w:rsidR="00A95026">
                <w:t>NPAC SMS ITP Tool</w:t>
              </w:r>
            </w:ins>
            <w:r>
              <w:t xml:space="preserve"> issues the lnpNPAC-SMS-Operational-Information M-EVENT-REPORT.</w:t>
            </w:r>
          </w:p>
          <w:p w:rsidR="006A3757" w:rsidRDefault="006A3757">
            <w:pPr>
              <w:pStyle w:val="List"/>
              <w:numPr>
                <w:ilvl w:val="0"/>
                <w:numId w:val="187"/>
              </w:numPr>
            </w:pPr>
            <w:r>
              <w:t>LSMS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8395" w:name="_Ref447362171"/>
      <w:bookmarkStart w:id="8396" w:name="_Toc167779090"/>
      <w:bookmarkStart w:id="8397" w:name="_Toc278964978"/>
      <w:r>
        <w:t>MOC.LSMS.INV.GET.lnpNPAC-SMS</w:t>
      </w:r>
      <w:bookmarkEnd w:id="8395"/>
      <w:bookmarkEnd w:id="8396"/>
      <w:bookmarkEnd w:id="83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lnpNPAC-SMS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does not need to issue this request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8"/>
              </w:numPr>
            </w:pPr>
            <w:r>
              <w:t>LSMS sends the valid M-GET request for all attributes of the lnpNPAC-SMS object.</w:t>
            </w:r>
          </w:p>
          <w:p w:rsidR="006A3757" w:rsidRDefault="006A3757">
            <w:pPr>
              <w:pStyle w:val="List"/>
              <w:numPr>
                <w:ilvl w:val="0"/>
                <w:numId w:val="188"/>
              </w:numPr>
            </w:pPr>
            <w:del w:id="8398" w:author="Nakamura, John" w:date="2010-11-24T14:54:00Z">
              <w:r w:rsidDel="00A95026">
                <w:delText>NPAC SMS Simulator</w:delText>
              </w:r>
            </w:del>
            <w:ins w:id="8399" w:author="Nakamura, John" w:date="2010-11-24T14:54:00Z">
              <w:r w:rsidR="00A95026">
                <w:t>NPAC SMS ITP Tool</w:t>
              </w:r>
            </w:ins>
            <w:r>
              <w:t xml:space="preserve"> responds with a processingFailure error.</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8400" w:author="Nakamura, John" w:date="2010-11-24T14:54:00Z">
              <w:r w:rsidDel="00A95026">
                <w:delText>NPAC SMS Simulator</w:delText>
              </w:r>
            </w:del>
            <w:ins w:id="8401" w:author="Nakamura, John" w:date="2010-11-24T14:54:00Z">
              <w:r w:rsidR="00A95026">
                <w:t>NPAC SMS ITP Tool</w:t>
              </w:r>
            </w:ins>
            <w:r>
              <w:t>.</w:t>
            </w:r>
          </w:p>
        </w:tc>
      </w:tr>
    </w:tbl>
    <w:p w:rsidR="006A3757" w:rsidRDefault="006A3757"/>
    <w:p w:rsidR="006A3757" w:rsidRDefault="006A3757">
      <w:pPr>
        <w:pStyle w:val="Heading3"/>
      </w:pPr>
      <w:bookmarkStart w:id="8402" w:name="_Ref447362185"/>
      <w:bookmarkStart w:id="8403" w:name="_Toc167779091"/>
      <w:bookmarkStart w:id="8404" w:name="_Toc278964979"/>
      <w:r>
        <w:t>MOC.LSMS.INV.ACT.</w:t>
      </w:r>
      <w:bookmarkEnd w:id="8402"/>
      <w:r>
        <w:t>lnpRecoveryComplete</w:t>
      </w:r>
      <w:bookmarkEnd w:id="8403"/>
      <w:bookmarkEnd w:id="84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noSuchAction error in response to the lnpRecoveryComplete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4"/>
              </w:numPr>
            </w:pPr>
            <w:bookmarkStart w:id="8405" w:name="_Hlt529618347"/>
            <w:bookmarkEnd w:id="8405"/>
            <w:r>
              <w:t>LSMS sends the valid lnpRecoveryComplete M-ACTION request to the lnpNPAC-SMS object.</w:t>
            </w:r>
          </w:p>
          <w:p w:rsidR="006A3757" w:rsidRDefault="006A3757">
            <w:pPr>
              <w:pStyle w:val="List"/>
              <w:numPr>
                <w:ilvl w:val="0"/>
                <w:numId w:val="554"/>
              </w:numPr>
            </w:pPr>
            <w:del w:id="8406" w:author="Nakamura, John" w:date="2010-11-24T14:54:00Z">
              <w:r w:rsidDel="00A95026">
                <w:delText>NPAC SMS Simulator</w:delText>
              </w:r>
            </w:del>
            <w:ins w:id="8407" w:author="Nakamura, John" w:date="2010-11-24T14:54:00Z">
              <w:r w:rsidR="00A95026">
                <w:t>NPAC SMS ITP Tool</w:t>
              </w:r>
            </w:ins>
            <w:r>
              <w:t xml:space="preserve"> responds with a noSuchAction error.</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will correctly handle the error response received from the </w:t>
            </w:r>
            <w:del w:id="8408" w:author="Nakamura, John" w:date="2010-11-24T14:54:00Z">
              <w:r w:rsidDel="00A95026">
                <w:delText>NPAC SMS Simulator</w:delText>
              </w:r>
            </w:del>
            <w:ins w:id="8409" w:author="Nakamura, John" w:date="2010-11-24T14:54:00Z">
              <w:r w:rsidR="00A95026">
                <w:t>NPAC SMS ITP Tool</w:t>
              </w:r>
            </w:ins>
            <w:r>
              <w:t>.</w:t>
            </w:r>
          </w:p>
        </w:tc>
      </w:tr>
    </w:tbl>
    <w:p w:rsidR="006A3757" w:rsidRDefault="006A3757"/>
    <w:p w:rsidR="006A3757" w:rsidRDefault="006A3757">
      <w:pPr>
        <w:pStyle w:val="Heading3"/>
      </w:pPr>
      <w:bookmarkStart w:id="8410" w:name="_Ref447362199"/>
      <w:bookmarkStart w:id="8411" w:name="_Toc167779092"/>
      <w:bookmarkStart w:id="8412" w:name="_Toc278964980"/>
      <w:r>
        <w:t>MOC.LSMS.INV.NOT.lnpNPAC-SMS</w:t>
      </w:r>
      <w:bookmarkEnd w:id="8410"/>
      <w:r>
        <w:t>-Operational-Information</w:t>
      </w:r>
      <w:bookmarkEnd w:id="8411"/>
      <w:bookmarkEnd w:id="84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invalid M-EVENT-REPORT for the lnpNPAC-SMS-Operational-Information notification. This will be accomplished by setting the stop time attribute of that notification to a value that is before the start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pStyle w:val="List"/>
              <w:numPr>
                <w:ilvl w:val="0"/>
                <w:numId w:val="453"/>
              </w:numPr>
            </w:pPr>
            <w:r>
              <w:t>MOC.LSMS.CAP.NOT.lnpNPAC-SMS-Operational-Information</w:t>
            </w:r>
          </w:p>
          <w:p w:rsidR="006A3757" w:rsidRDefault="006A3757">
            <w:pPr>
              <w:numPr>
                <w:ilvl w:val="0"/>
                <w:numId w:val="453"/>
              </w:numPr>
            </w:pPr>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0"/>
              </w:numPr>
            </w:pPr>
            <w:del w:id="8413" w:author="Nakamura, John" w:date="2010-11-24T14:54:00Z">
              <w:r w:rsidDel="00A95026">
                <w:delText>NPAC SMS Simulator</w:delText>
              </w:r>
            </w:del>
            <w:ins w:id="8414" w:author="Nakamura, John" w:date="2010-11-24T14:54:00Z">
              <w:r w:rsidR="00A95026">
                <w:t>NPAC SMS ITP Tool</w:t>
              </w:r>
            </w:ins>
            <w:r>
              <w:t xml:space="preserve"> issues the lnpNPAC-SMS-Operational-Information M-EVENT-REPORT.</w:t>
            </w:r>
          </w:p>
          <w:p w:rsidR="006A3757" w:rsidRDefault="006A3757">
            <w:pPr>
              <w:pStyle w:val="List"/>
              <w:numPr>
                <w:ilvl w:val="0"/>
                <w:numId w:val="190"/>
              </w:numPr>
            </w:pPr>
            <w:r>
              <w:t>LSMS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will correctly handle the invalid M-EVENT-REPORT received from the </w:t>
            </w:r>
            <w:del w:id="8415" w:author="Nakamura, John" w:date="2010-11-24T14:54:00Z">
              <w:r w:rsidDel="00A95026">
                <w:delText>NPAC SMS Simulator</w:delText>
              </w:r>
            </w:del>
            <w:ins w:id="8416" w:author="Nakamura, John" w:date="2010-11-24T14:54:00Z">
              <w:r w:rsidR="00A95026">
                <w:t>NPAC SMS ITP Tool</w:t>
              </w:r>
            </w:ins>
            <w:r>
              <w:t xml:space="preserve"> and return the invalidArgumentValue error.</w:t>
            </w:r>
          </w:p>
        </w:tc>
      </w:tr>
    </w:tbl>
    <w:p w:rsidR="006A3757" w:rsidRDefault="006A3757"/>
    <w:p w:rsidR="006A3757" w:rsidRDefault="006A3757">
      <w:pPr>
        <w:pStyle w:val="Heading3"/>
      </w:pPr>
      <w:bookmarkStart w:id="8417" w:name="_Toc167779093"/>
      <w:bookmarkStart w:id="8418" w:name="_Toc278964981"/>
      <w:bookmarkStart w:id="8419" w:name="_Ref447362217"/>
      <w:bookmarkStart w:id="8420" w:name="_Toc454082191"/>
      <w:r>
        <w:t>MOC.LSMS.CAP.NOT.subscriptionVersionNewNPA-NXX</w:t>
      </w:r>
      <w:bookmarkEnd w:id="8417"/>
      <w:bookmarkEnd w:id="8418"/>
      <w:r>
        <w:t xml:space="preserve"> </w:t>
      </w:r>
      <w:bookmarkEnd w:id="8419"/>
      <w:bookmarkEnd w:id="84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1"/>
              </w:numPr>
            </w:pPr>
            <w:del w:id="8421" w:author="Nakamura, John" w:date="2010-11-24T14:54:00Z">
              <w:r w:rsidDel="00A95026">
                <w:delText>NPAC SMS Simulator</w:delText>
              </w:r>
            </w:del>
            <w:ins w:id="8422" w:author="Nakamura, John" w:date="2010-11-24T14:54:00Z">
              <w:r w:rsidR="00A95026">
                <w:t>NPAC SMS ITP Tool</w:t>
              </w:r>
            </w:ins>
            <w:r>
              <w:t xml:space="preserve"> issues the subscriptionVersionNewNPA-NXX M-EVENT-REPORT.</w:t>
            </w:r>
          </w:p>
          <w:p w:rsidR="006A3757" w:rsidRDefault="006A3757">
            <w:pPr>
              <w:pStyle w:val="List"/>
              <w:numPr>
                <w:ilvl w:val="0"/>
                <w:numId w:val="191"/>
              </w:numPr>
            </w:pPr>
            <w:r>
              <w:t>LSMS confirms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8423" w:name="_Toc167779094"/>
      <w:bookmarkStart w:id="8424" w:name="_Toc278964982"/>
      <w:bookmarkStart w:id="8425" w:name="_Ref447362236"/>
      <w:bookmarkStart w:id="8426" w:name="_Toc454082192"/>
      <w:r>
        <w:t>MOC.LSMS.INV.NOT.subscriptionVersionNewNPA-NXX</w:t>
      </w:r>
      <w:bookmarkEnd w:id="8423"/>
      <w:bookmarkEnd w:id="8424"/>
      <w:r>
        <w:t xml:space="preserve"> </w:t>
      </w:r>
      <w:bookmarkEnd w:id="8425"/>
      <w:bookmarkEnd w:id="84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invalid M-EVENT-REPORT for the subscriptionVersionNewNPA-NXX notification. This will be accomplished by sending the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Optional.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lnpNPAC-SMS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2"/>
              </w:numPr>
            </w:pPr>
            <w:del w:id="8427" w:author="Nakamura, John" w:date="2010-11-24T14:54:00Z">
              <w:r w:rsidDel="00A95026">
                <w:delText>NPAC SMS Simulator</w:delText>
              </w:r>
            </w:del>
            <w:ins w:id="8428" w:author="Nakamura, John" w:date="2010-11-24T14:54:00Z">
              <w:r w:rsidR="00A95026">
                <w:t>NPAC SMS ITP Tool</w:t>
              </w:r>
            </w:ins>
            <w:r>
              <w:t xml:space="preserve"> issues the subscriptionVersionNewNPA-NXX M-EVENT-REPORT.</w:t>
            </w:r>
          </w:p>
          <w:p w:rsidR="006A3757" w:rsidRDefault="006A3757">
            <w:pPr>
              <w:pStyle w:val="List"/>
              <w:numPr>
                <w:ilvl w:val="0"/>
                <w:numId w:val="192"/>
              </w:numPr>
            </w:pPr>
            <w:r>
              <w:t>LSMS returns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will correctly handle the invalid M-EVENT-REPORT received from the </w:t>
            </w:r>
            <w:del w:id="8429" w:author="Nakamura, John" w:date="2010-11-24T14:54:00Z">
              <w:r w:rsidDel="00A95026">
                <w:delText>NPAC SMS Simulator</w:delText>
              </w:r>
            </w:del>
            <w:ins w:id="8430" w:author="Nakamura, John" w:date="2010-11-24T14:54:00Z">
              <w:r w:rsidR="00A95026">
                <w:t>NPAC SMS ITP Tool</w:t>
              </w:r>
            </w:ins>
            <w:r>
              <w:t xml:space="preserve"> and return appropriate error.</w:t>
            </w:r>
          </w:p>
        </w:tc>
      </w:tr>
    </w:tbl>
    <w:p w:rsidR="006A3757" w:rsidRDefault="006A3757"/>
    <w:p w:rsidR="006A3757" w:rsidRDefault="006A3757">
      <w:pPr>
        <w:pStyle w:val="Heading3"/>
      </w:pPr>
      <w:bookmarkStart w:id="8431" w:name="_Toc448310161"/>
      <w:bookmarkStart w:id="8432" w:name="_Toc167779095"/>
      <w:bookmarkStart w:id="8433" w:name="_Toc278964983"/>
      <w:r>
        <w:t>MOC.LSMS.CAP.ACT.lnpNotificationRecovery</w:t>
      </w:r>
      <w:bookmarkEnd w:id="8431"/>
      <w:bookmarkEnd w:id="8432"/>
      <w:bookmarkEnd w:id="843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LSMS can successfully process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This test case must be executed if the service provider LSMS supports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rPr>
                <w:rFonts w:ascii="Arial" w:hAnsi="Arial"/>
              </w:rPr>
            </w:pPr>
            <w:r>
              <w:t>Notifications exist of each type of notification that can be recovered for the requesting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9"/>
              </w:numPr>
            </w:pPr>
            <w:r>
              <w:t xml:space="preserve">LSMS sends the lnpNotificationRecovery action to the </w:t>
            </w:r>
            <w:del w:id="8434" w:author="Nakamura, John" w:date="2010-11-24T14:54:00Z">
              <w:r w:rsidDel="00A95026">
                <w:delText>NPAC SMS Simulator</w:delText>
              </w:r>
            </w:del>
            <w:ins w:id="8435" w:author="Nakamura, John" w:date="2010-11-24T14:54:00Z">
              <w:r w:rsidR="00A95026">
                <w:t>NPAC SMS ITP Tool</w:t>
              </w:r>
            </w:ins>
            <w:r>
              <w:t xml:space="preserve"> to start notification data download for a specified period of time.</w:t>
            </w:r>
          </w:p>
          <w:p w:rsidR="006A3757" w:rsidRDefault="006A3757">
            <w:pPr>
              <w:numPr>
                <w:ilvl w:val="0"/>
                <w:numId w:val="349"/>
              </w:numPr>
            </w:pPr>
            <w:del w:id="8436" w:author="Nakamura, John" w:date="2010-11-24T14:54:00Z">
              <w:r w:rsidDel="00A95026">
                <w:delText>NPAC SMS Simulator</w:delText>
              </w:r>
            </w:del>
            <w:ins w:id="8437" w:author="Nakamura, John" w:date="2010-11-24T14:54:00Z">
              <w:r w:rsidR="00A95026">
                <w:t>NPAC SMS ITP Tool</w:t>
              </w:r>
            </w:ins>
            <w:r>
              <w:t xml:space="preserve"> responds with M-ACTION lnpNotificationRecovery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sends the M-ACTION and receives the action response with notification data.</w:t>
            </w:r>
          </w:p>
        </w:tc>
      </w:tr>
    </w:tbl>
    <w:p w:rsidR="006A3757" w:rsidRDefault="006A3757"/>
    <w:p w:rsidR="006A3757" w:rsidRDefault="006A3757">
      <w:pPr>
        <w:pStyle w:val="Heading3"/>
      </w:pPr>
      <w:bookmarkStart w:id="8438" w:name="_Toc448310162"/>
      <w:bookmarkStart w:id="8439" w:name="_Toc167779096"/>
      <w:bookmarkStart w:id="8440" w:name="_Toc278964984"/>
      <w:r>
        <w:t>MOC.LSMS.INV.ACT.lnpNotificationRecovery</w:t>
      </w:r>
      <w:bookmarkEnd w:id="8438"/>
      <w:bookmarkEnd w:id="8439"/>
      <w:bookmarkEnd w:id="844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LSMS can successfully process an error response to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LSMS supports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50"/>
              </w:numPr>
            </w:pPr>
            <w:r>
              <w:t xml:space="preserve">LSMS sends action request to </w:t>
            </w:r>
            <w:del w:id="8441" w:author="Nakamura, John" w:date="2010-11-24T14:54:00Z">
              <w:r w:rsidDel="00A95026">
                <w:delText>NPAC SMS Simulator</w:delText>
              </w:r>
            </w:del>
            <w:ins w:id="8442" w:author="Nakamura, John" w:date="2010-11-24T14:54:00Z">
              <w:r w:rsidR="00A95026">
                <w:t>NPAC SMS ITP Tool</w:t>
              </w:r>
            </w:ins>
            <w:r>
              <w:t xml:space="preserve"> to start notification data download for a specified period of time.</w:t>
            </w:r>
          </w:p>
          <w:p w:rsidR="006A3757" w:rsidRDefault="006A3757">
            <w:pPr>
              <w:numPr>
                <w:ilvl w:val="0"/>
                <w:numId w:val="350"/>
              </w:numPr>
            </w:pPr>
            <w:del w:id="8443" w:author="Nakamura, John" w:date="2010-11-24T14:54:00Z">
              <w:r w:rsidDel="00A95026">
                <w:delText>NPAC SMS Simulator</w:delText>
              </w:r>
            </w:del>
            <w:ins w:id="8444" w:author="Nakamura, John" w:date="2010-11-24T14:54:00Z">
              <w:r w:rsidR="00A95026">
                <w:t>NPAC SMS ITP Tool</w:t>
              </w:r>
            </w:ins>
            <w:r>
              <w:t xml:space="preserve"> responds with error status ‘failed’.</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sends the M-ACTION and receives the action response with the error successfully.</w:t>
            </w:r>
          </w:p>
        </w:tc>
      </w:tr>
    </w:tbl>
    <w:p w:rsidR="006A3757" w:rsidRDefault="006A3757"/>
    <w:p w:rsidR="006A3757" w:rsidRDefault="006A3757">
      <w:pPr>
        <w:pStyle w:val="Heading3"/>
      </w:pPr>
      <w:bookmarkStart w:id="8445" w:name="_Toc22556103"/>
      <w:bookmarkStart w:id="8446" w:name="_Toc167779097"/>
      <w:bookmarkStart w:id="8447" w:name="_Toc278964985"/>
      <w:r>
        <w:t>MOC.LSMS.CAP.ACT.LINK.lnpNotificationRecovery</w:t>
      </w:r>
      <w:bookmarkEnd w:id="8445"/>
      <w:bookmarkEnd w:id="8446"/>
      <w:bookmarkEnd w:id="84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LSMS can successfully process the lnpNotificationRecovery action when the LSMS supports </w:t>
            </w:r>
            <w:r>
              <w:rPr>
                <w:i/>
                <w:iCs/>
              </w:rPr>
              <w:t>linked replies</w:t>
            </w:r>
            <w:r>
              <w:t>.</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notification recovery </w:t>
            </w:r>
            <w:r>
              <w:rPr>
                <w:i/>
                <w:iCs/>
              </w:rPr>
              <w:t>using linked replies</w:t>
            </w:r>
            <w:r>
              <w: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Notifications exist of each type of notification that can be recovered for the requesting service provider.  There are a number of notifications to be recovered for “individual” subscription version notifications.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61"/>
              </w:numPr>
            </w:pPr>
            <w:r>
              <w:t xml:space="preserve">LSMS sends the lnpNotificationRecovery action to the </w:t>
            </w:r>
            <w:del w:id="8448" w:author="Nakamura, John" w:date="2010-11-24T14:54:00Z">
              <w:r w:rsidDel="00A95026">
                <w:delText>NPAC SMS Simulator</w:delText>
              </w:r>
            </w:del>
            <w:ins w:id="8449" w:author="Nakamura, John" w:date="2010-11-24T14:54:00Z">
              <w:r w:rsidR="00A95026">
                <w:t>NPAC SMS ITP Tool</w:t>
              </w:r>
            </w:ins>
            <w:r>
              <w:t xml:space="preserve"> to start notification data download for a specified period of time.</w:t>
            </w:r>
          </w:p>
          <w:p w:rsidR="006A3757" w:rsidRDefault="006A3757">
            <w:pPr>
              <w:pStyle w:val="List"/>
              <w:numPr>
                <w:ilvl w:val="0"/>
                <w:numId w:val="561"/>
              </w:numPr>
            </w:pPr>
            <w:del w:id="8450" w:author="Nakamura, John" w:date="2010-11-24T14:54:00Z">
              <w:r w:rsidDel="00A95026">
                <w:delText>NPAC SMS Simulator</w:delText>
              </w:r>
            </w:del>
            <w:ins w:id="8451" w:author="Nakamura, John" w:date="2010-11-24T14:54:00Z">
              <w:r w:rsidR="00A95026">
                <w:t>NPAC SMS ITP Tool</w:t>
              </w:r>
            </w:ins>
            <w:r>
              <w:t xml:space="preserve"> responds with an M-ACTION lnpNotificationRecovery response </w:t>
            </w:r>
            <w:r>
              <w:rPr>
                <w:i/>
                <w:iCs/>
              </w:rPr>
              <w:t>using linked replies</w:t>
            </w:r>
            <w:r>
              <w:t>.</w:t>
            </w:r>
          </w:p>
          <w:p w:rsidR="006A3757" w:rsidRDefault="006A3757">
            <w:pPr>
              <w:pStyle w:val="List"/>
              <w:numPr>
                <w:ilvl w:val="0"/>
                <w:numId w:val="561"/>
              </w:numPr>
            </w:pPr>
            <w:r>
              <w:t xml:space="preserve">In the case of no objects, the </w:t>
            </w:r>
            <w:del w:id="8452" w:author="Nakamura, John" w:date="2010-11-24T14:54:00Z">
              <w:r w:rsidDel="00A95026">
                <w:delText>NPAC SMS Simulator</w:delText>
              </w:r>
            </w:del>
            <w:ins w:id="8453" w:author="Nakamura, John" w:date="2010-11-24T14:54:00Z">
              <w:r w:rsidR="00A95026">
                <w:t>NPAC SMS ITP Tool</w:t>
              </w:r>
            </w:ins>
            <w:r>
              <w:t xml:space="preserve"> responds with a no data selected response.</w:t>
            </w:r>
          </w:p>
          <w:p w:rsidR="006A3757" w:rsidRDefault="006A3757">
            <w:pPr>
              <w:pStyle w:val="List"/>
              <w:numPr>
                <w:ilvl w:val="0"/>
                <w:numId w:val="561"/>
              </w:numPr>
            </w:pPr>
            <w:r>
              <w:t xml:space="preserve">In the case where the number of objects is less than or equal to the associated Blocking Factor, the </w:t>
            </w:r>
            <w:del w:id="8454" w:author="Nakamura, John" w:date="2010-11-24T14:54:00Z">
              <w:r w:rsidDel="00A95026">
                <w:delText>NPAC SMS Simulator</w:delText>
              </w:r>
            </w:del>
            <w:ins w:id="8455" w:author="Nakamura, John" w:date="2010-11-24T14:54:00Z">
              <w:r w:rsidR="00A95026">
                <w:t>NPAC SMS ITP Tool</w:t>
              </w:r>
            </w:ins>
            <w:r>
              <w:t xml:space="preserve"> responds with a single non-linked response.</w:t>
            </w:r>
          </w:p>
          <w:p w:rsidR="006A3757" w:rsidRDefault="006A3757">
            <w:pPr>
              <w:pStyle w:val="List"/>
              <w:numPr>
                <w:ilvl w:val="0"/>
                <w:numId w:val="561"/>
              </w:numPr>
            </w:pPr>
            <w:r>
              <w:t xml:space="preserve">In the case where the number of objects is greater than the associated Blocking Factor, the </w:t>
            </w:r>
            <w:del w:id="8456" w:author="Nakamura, John" w:date="2010-11-24T14:54:00Z">
              <w:r w:rsidDel="00A95026">
                <w:delText>NPAC SMS Simulator</w:delText>
              </w:r>
            </w:del>
            <w:ins w:id="8457"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LSMS sends the M-ACTION and receives action response </w:t>
            </w:r>
            <w:r>
              <w:rPr>
                <w:i/>
                <w:iCs/>
              </w:rPr>
              <w:t xml:space="preserve">using linked replies </w:t>
            </w:r>
            <w:r>
              <w:t>with the notification data.</w:t>
            </w:r>
          </w:p>
        </w:tc>
      </w:tr>
    </w:tbl>
    <w:p w:rsidR="006A3757" w:rsidRDefault="006A3757"/>
    <w:p w:rsidR="006A3757" w:rsidRDefault="006A3757">
      <w:pPr>
        <w:pStyle w:val="Heading3"/>
      </w:pPr>
      <w:bookmarkStart w:id="8458" w:name="_Toc167779098"/>
      <w:bookmarkStart w:id="8459" w:name="_Toc278964986"/>
      <w:r>
        <w:t>MOC.LSMS.INV.ACT.LINK.CRIT.TOO.LARGE.lnpNotificationRecovery</w:t>
      </w:r>
      <w:bookmarkEnd w:id="8458"/>
      <w:bookmarkEnd w:id="845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LSMS can successfully process a criteria-too-large error response to the lnpNotificationRecovery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notification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64"/>
              </w:numPr>
            </w:pPr>
            <w:r>
              <w:t xml:space="preserve">LSMS sends the lnpNotificationRecovery action to the </w:t>
            </w:r>
            <w:del w:id="8460" w:author="Nakamura, John" w:date="2010-11-24T14:54:00Z">
              <w:r w:rsidDel="00A95026">
                <w:delText>NPAC SMS Simulator</w:delText>
              </w:r>
            </w:del>
            <w:ins w:id="8461" w:author="Nakamura, John" w:date="2010-11-24T14:54:00Z">
              <w:r w:rsidR="00A95026">
                <w:t>NPAC SMS ITP Tool</w:t>
              </w:r>
            </w:ins>
            <w:r>
              <w:t xml:space="preserve"> to start notification data download for a specified period of time.</w:t>
            </w:r>
          </w:p>
          <w:p w:rsidR="006A3757" w:rsidRDefault="006A3757">
            <w:pPr>
              <w:numPr>
                <w:ilvl w:val="0"/>
                <w:numId w:val="564"/>
              </w:numPr>
            </w:pPr>
            <w:del w:id="8462" w:author="Nakamura, John" w:date="2010-11-24T14:54:00Z">
              <w:r w:rsidDel="00A95026">
                <w:delText>NPAC SMS Simulator</w:delText>
              </w:r>
            </w:del>
            <w:ins w:id="8463" w:author="Nakamura, John" w:date="2010-11-24T14:54:00Z">
              <w:r w:rsidR="00A95026">
                <w:t>NPAC SMS ITP Tool</w:t>
              </w:r>
            </w:ins>
            <w:r>
              <w:t xml:space="preserve"> responds with error status ‘criteria-too-large’.</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LSMS sends the M-ACTION request and receives the action response with the error successfully.</w:t>
            </w:r>
          </w:p>
        </w:tc>
      </w:tr>
    </w:tbl>
    <w:p w:rsidR="00DB185F" w:rsidRDefault="00DB185F" w:rsidP="00DB185F"/>
    <w:p w:rsidR="00DB185F" w:rsidRDefault="00DB185F" w:rsidP="00DB185F">
      <w:pPr>
        <w:pStyle w:val="Heading3"/>
      </w:pPr>
      <w:bookmarkStart w:id="8464" w:name="_Toc111549298"/>
      <w:bookmarkStart w:id="8465" w:name="_Toc167779099"/>
      <w:bookmarkStart w:id="8466" w:name="_Toc278964987"/>
      <w:r>
        <w:t>MOC.LSMS.CAP.ACT.SWIM.lnpNotificationRecovery</w:t>
      </w:r>
      <w:bookmarkEnd w:id="8464"/>
      <w:bookmarkEnd w:id="8465"/>
      <w:bookmarkEnd w:id="84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Purpose</w:t>
            </w:r>
          </w:p>
        </w:tc>
        <w:tc>
          <w:tcPr>
            <w:tcW w:w="5690" w:type="dxa"/>
          </w:tcPr>
          <w:p w:rsidR="00DB185F" w:rsidRDefault="00DB185F" w:rsidP="0014460D">
            <w:r>
              <w:t xml:space="preserve">Verify LSMS can successfully process the lnpNotificationRecovery action when the LSMS supports </w:t>
            </w:r>
            <w:r>
              <w:rPr>
                <w:i/>
                <w:iCs/>
              </w:rPr>
              <w:t>both SWIM and linked replies</w:t>
            </w:r>
            <w:r>
              <w:t>.</w:t>
            </w:r>
          </w:p>
          <w:p w:rsidR="00DB185F" w:rsidRDefault="00DB185F" w:rsidP="0014460D"/>
          <w:p w:rsidR="00DB185F" w:rsidRPr="00C61194" w:rsidRDefault="00DB185F" w:rsidP="0014460D">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w:t>
            </w:r>
          </w:p>
        </w:tc>
        <w:tc>
          <w:tcPr>
            <w:tcW w:w="5690" w:type="dxa"/>
          </w:tcPr>
          <w:p w:rsidR="00DB185F" w:rsidRDefault="00DB185F" w:rsidP="0014460D">
            <w:pPr>
              <w:pStyle w:val="Header"/>
              <w:tabs>
                <w:tab w:val="clear" w:pos="4320"/>
                <w:tab w:val="clear" w:pos="8640"/>
              </w:tabs>
            </w:pPr>
            <w:r>
              <w:t>C</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 Explanation</w:t>
            </w:r>
          </w:p>
        </w:tc>
        <w:tc>
          <w:tcPr>
            <w:tcW w:w="5690" w:type="dxa"/>
          </w:tcPr>
          <w:p w:rsidR="00DB185F" w:rsidRDefault="00DB185F" w:rsidP="0014460D">
            <w:r>
              <w:t xml:space="preserve">This test case must be executed if the service </w:t>
            </w:r>
            <w:proofErr w:type="gramStart"/>
            <w:r>
              <w:t xml:space="preserve">provider LSMS supports notification recovery </w:t>
            </w:r>
            <w:r>
              <w:rPr>
                <w:i/>
                <w:iCs/>
              </w:rPr>
              <w:t>using SWIM</w:t>
            </w:r>
            <w:proofErr w:type="gramEnd"/>
            <w:r>
              <w: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lastRenderedPageBreak/>
              <w:t>Prerequisites</w:t>
            </w:r>
          </w:p>
        </w:tc>
        <w:tc>
          <w:tcPr>
            <w:tcW w:w="5690" w:type="dxa"/>
          </w:tcPr>
          <w:p w:rsidR="00DB185F" w:rsidRDefault="00DB185F" w:rsidP="0014460D">
            <w:r>
              <w:t>Notifications exist for each type of notification that can be recovered for the requesting service provider.  Blocking Factors should be set to the maximum allowable number to verify that all systems are capable of supporting the maximum amount.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Procedure</w:t>
            </w:r>
          </w:p>
        </w:tc>
        <w:tc>
          <w:tcPr>
            <w:tcW w:w="5690" w:type="dxa"/>
          </w:tcPr>
          <w:p w:rsidR="00DB185F" w:rsidRDefault="00DB185F" w:rsidP="0014460D">
            <w:pPr>
              <w:numPr>
                <w:ilvl w:val="0"/>
                <w:numId w:val="583"/>
              </w:numPr>
            </w:pPr>
            <w:r>
              <w:t xml:space="preserve">LSMS sends a </w:t>
            </w:r>
            <w:r w:rsidRPr="0017394C">
              <w:rPr>
                <w:i/>
              </w:rPr>
              <w:t xml:space="preserve">SWIM-based </w:t>
            </w:r>
            <w:r>
              <w:t xml:space="preserve">lnpNotificationRecovery action to the </w:t>
            </w:r>
            <w:del w:id="8467" w:author="Nakamura, John" w:date="2010-11-24T14:54:00Z">
              <w:r w:rsidDel="00A95026">
                <w:delText>NPAC SMS Simulator</w:delText>
              </w:r>
            </w:del>
            <w:ins w:id="8468" w:author="Nakamura, John" w:date="2010-11-24T14:54:00Z">
              <w:r w:rsidR="00A95026">
                <w:t>NPAC SMS ITP Tool</w:t>
              </w:r>
            </w:ins>
            <w:r>
              <w:t xml:space="preserve"> to start notification data download.</w:t>
            </w:r>
          </w:p>
          <w:p w:rsidR="00DB185F" w:rsidRDefault="00DB185F" w:rsidP="0014460D">
            <w:pPr>
              <w:pStyle w:val="List"/>
              <w:numPr>
                <w:ilvl w:val="0"/>
                <w:numId w:val="583"/>
              </w:numPr>
            </w:pPr>
            <w:del w:id="8469" w:author="Nakamura, John" w:date="2010-11-24T14:54:00Z">
              <w:r w:rsidDel="00A95026">
                <w:delText>NPAC SMS Simulator</w:delText>
              </w:r>
            </w:del>
            <w:ins w:id="8470" w:author="Nakamura, John" w:date="2010-11-24T14:54:00Z">
              <w:r w:rsidR="00A95026">
                <w:t>NPAC SMS ITP Tool</w:t>
              </w:r>
            </w:ins>
            <w:r>
              <w:t xml:space="preserve"> responds with an M-ACTION lnpNotificationRecovery response </w:t>
            </w:r>
            <w:r>
              <w:rPr>
                <w:i/>
                <w:iCs/>
              </w:rPr>
              <w:t>using a SWIM response</w:t>
            </w:r>
            <w:r>
              <w:t>.</w:t>
            </w:r>
          </w:p>
          <w:p w:rsidR="00DB185F" w:rsidRDefault="00DB185F" w:rsidP="0014460D">
            <w:pPr>
              <w:pStyle w:val="List"/>
              <w:numPr>
                <w:ilvl w:val="0"/>
                <w:numId w:val="583"/>
              </w:numPr>
            </w:pPr>
            <w:r>
              <w:t xml:space="preserve">In the case of no objects, the </w:t>
            </w:r>
            <w:del w:id="8471" w:author="Nakamura, John" w:date="2010-11-24T14:54:00Z">
              <w:r w:rsidDel="00A95026">
                <w:delText>NPAC SMS Simulator</w:delText>
              </w:r>
            </w:del>
            <w:ins w:id="8472" w:author="Nakamura, John" w:date="2010-11-24T14:54:00Z">
              <w:r w:rsidR="00A95026">
                <w:t>NPAC SMS ITP Tool</w:t>
              </w:r>
            </w:ins>
            <w:r>
              <w:t xml:space="preserve"> responds with a no data selected response.</w:t>
            </w:r>
          </w:p>
          <w:p w:rsidR="00DB185F" w:rsidRDefault="00DB185F" w:rsidP="0014460D">
            <w:pPr>
              <w:pStyle w:val="List"/>
              <w:numPr>
                <w:ilvl w:val="0"/>
                <w:numId w:val="583"/>
              </w:numPr>
            </w:pPr>
            <w:r>
              <w:t xml:space="preserve">In the case where the number of objects is less than or equal to the associated Blocking Factor, the </w:t>
            </w:r>
            <w:del w:id="8473" w:author="Nakamura, John" w:date="2010-11-24T14:54:00Z">
              <w:r w:rsidDel="00A95026">
                <w:delText>NPAC SMS Simulator</w:delText>
              </w:r>
            </w:del>
            <w:ins w:id="8474" w:author="Nakamura, John" w:date="2010-11-24T14:54:00Z">
              <w:r w:rsidR="00A95026">
                <w:t>NPAC SMS ITP Tool</w:t>
              </w:r>
            </w:ins>
            <w:r>
              <w:t xml:space="preserve"> responds with a single non-linked response.</w:t>
            </w:r>
          </w:p>
          <w:p w:rsidR="00DB185F" w:rsidRDefault="00DB185F" w:rsidP="0014460D">
            <w:pPr>
              <w:pStyle w:val="List"/>
              <w:numPr>
                <w:ilvl w:val="0"/>
                <w:numId w:val="583"/>
              </w:numPr>
            </w:pPr>
            <w:r>
              <w:t xml:space="preserve">In the case where the number of objects is greater than the associated Blocking Factor, the </w:t>
            </w:r>
            <w:del w:id="8475" w:author="Nakamura, John" w:date="2010-11-24T14:54:00Z">
              <w:r w:rsidDel="00A95026">
                <w:delText>NPAC SMS Simulator</w:delText>
              </w:r>
            </w:del>
            <w:ins w:id="8476" w:author="Nakamura, John" w:date="2010-11-24T14:54:00Z">
              <w:r w:rsidR="00A95026">
                <w:t>NPAC SMS ITP Tool</w:t>
              </w:r>
            </w:ins>
            <w:r>
              <w:t xml:space="preserve"> responds with two or more linked replies, followed by an empty non-linked response.</w:t>
            </w:r>
          </w:p>
          <w:p w:rsidR="00DB185F" w:rsidRDefault="00DB185F" w:rsidP="0014460D">
            <w:pPr>
              <w:pStyle w:val="List"/>
              <w:numPr>
                <w:ilvl w:val="0"/>
                <w:numId w:val="583"/>
              </w:numPr>
            </w:pPr>
            <w:r>
              <w:t xml:space="preserve">In response to all cases where data is sent from the </w:t>
            </w:r>
            <w:del w:id="8477" w:author="Nakamura, John" w:date="2010-11-24T14:54:00Z">
              <w:r w:rsidDel="00A95026">
                <w:delText>NPAC SMS Simulator</w:delText>
              </w:r>
            </w:del>
            <w:ins w:id="8478" w:author="Nakamura, John" w:date="2010-11-24T14:54:00Z">
              <w:r w:rsidR="00A95026">
                <w:t>NPAC SMS ITP Tool</w:t>
              </w:r>
            </w:ins>
            <w:r>
              <w:t>, upon completion of that data type, the LSMS sends a swimProcessing-RecoveryResults M-EVENT-REPORT, and includes the action_id from the previous response of the same type.  This is required in order to remove entries from the SWIM list.</w:t>
            </w:r>
          </w:p>
          <w:p w:rsidR="00DB185F" w:rsidRDefault="00DB185F" w:rsidP="0014460D">
            <w:pPr>
              <w:pStyle w:val="List"/>
              <w:numPr>
                <w:ilvl w:val="0"/>
                <w:numId w:val="583"/>
              </w:numPr>
            </w:pPr>
            <w:del w:id="8479" w:author="Nakamura, John" w:date="2010-11-24T14:54:00Z">
              <w:r w:rsidDel="00A95026">
                <w:delText>NPAC SMS Simulator</w:delText>
              </w:r>
            </w:del>
            <w:ins w:id="8480" w:author="Nakamura, John" w:date="2010-11-24T14:54:00Z">
              <w:r w:rsidR="00A95026">
                <w:t>NPAC SMS ITP Tool</w:t>
              </w:r>
            </w:ins>
            <w:r>
              <w:t xml:space="preserve"> responds to the M-EVENT-REPORT.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Expected Results</w:t>
            </w:r>
          </w:p>
        </w:tc>
        <w:tc>
          <w:tcPr>
            <w:tcW w:w="5690" w:type="dxa"/>
          </w:tcPr>
          <w:p w:rsidR="00DB185F" w:rsidRDefault="00DB185F" w:rsidP="0014460D">
            <w:pPr>
              <w:rPr>
                <w:rFonts w:ascii="Arial" w:hAnsi="Arial"/>
              </w:rPr>
            </w:pPr>
            <w:r>
              <w:t xml:space="preserve">LSMS sends the M-ACTION and receives action response </w:t>
            </w:r>
            <w:r>
              <w:rPr>
                <w:i/>
                <w:iCs/>
              </w:rPr>
              <w:t xml:space="preserve">using SWIM-based linked replies </w:t>
            </w:r>
            <w:r>
              <w:t>with the notification data.</w:t>
            </w:r>
          </w:p>
        </w:tc>
      </w:tr>
    </w:tbl>
    <w:p w:rsidR="00FB5E1E" w:rsidRDefault="00FB5E1E" w:rsidP="00FB5E1E">
      <w:pPr>
        <w:rPr>
          <w:bCs/>
        </w:rPr>
      </w:pPr>
    </w:p>
    <w:p w:rsidR="00FB5E1E" w:rsidRDefault="00FB5E1E" w:rsidP="00FB5E1E">
      <w:pPr>
        <w:pStyle w:val="Heading3"/>
      </w:pPr>
      <w:bookmarkStart w:id="8481" w:name="_Toc111549303"/>
      <w:bookmarkStart w:id="8482" w:name="_Toc167779100"/>
      <w:bookmarkStart w:id="8483" w:name="_Toc278964988"/>
      <w:r>
        <w:t>MOC.LSMS.INV.ACT.SWIM.NORM.lnpNotificationRecovery</w:t>
      </w:r>
      <w:bookmarkEnd w:id="8481"/>
      <w:bookmarkEnd w:id="8482"/>
      <w:bookmarkEnd w:id="848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pStyle w:val="Header"/>
              <w:tabs>
                <w:tab w:val="clear" w:pos="4320"/>
                <w:tab w:val="clear" w:pos="8640"/>
              </w:tabs>
            </w:pPr>
            <w:r>
              <w:t xml:space="preserve">Verify LSMS can successfully process an error response to the lnpNotificationRecovery action using </w:t>
            </w:r>
            <w:r w:rsidRPr="003D3302">
              <w:rPr>
                <w:i/>
              </w:rPr>
              <w:t>SWIM</w:t>
            </w:r>
            <w:r>
              <w:t>, when sent while LSMS is associated in normal mode.</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 xml:space="preserve">This test case must be executed if the service </w:t>
            </w:r>
            <w:proofErr w:type="gramStart"/>
            <w:r>
              <w:t xml:space="preserve">provider LSMS supports notification data recovery using </w:t>
            </w:r>
            <w:r w:rsidRPr="003D3302">
              <w:rPr>
                <w:i/>
              </w:rPr>
              <w:t>SWIM</w:t>
            </w:r>
            <w:proofErr w:type="gramEnd"/>
            <w:r>
              <w:t>.</w:t>
            </w:r>
          </w:p>
        </w:tc>
      </w:tr>
      <w:tr w:rsidR="00FB5E1E">
        <w:trPr>
          <w:cantSplit/>
          <w:trHeight w:val="377"/>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r>
              <w:t xml:space="preserve">LSMS has a valid association to the </w:t>
            </w:r>
            <w:del w:id="8484" w:author="Nakamura, John" w:date="2010-11-24T14:54:00Z">
              <w:r w:rsidDel="00A95026">
                <w:delText>NPAC SMS Simulator</w:delText>
              </w:r>
            </w:del>
            <w:ins w:id="8485" w:author="Nakamura, John" w:date="2010-11-24T14:54:00Z">
              <w:r w:rsidR="00A95026">
                <w:t>NPAC SMS ITP Tool</w:t>
              </w:r>
            </w:ins>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numPr>
                <w:ilvl w:val="0"/>
                <w:numId w:val="586"/>
              </w:numPr>
            </w:pPr>
            <w:r>
              <w:t xml:space="preserve">LSMS sends a </w:t>
            </w:r>
            <w:r w:rsidRPr="003D3302">
              <w:rPr>
                <w:i/>
              </w:rPr>
              <w:t>SWIM-based</w:t>
            </w:r>
            <w:r>
              <w:t xml:space="preserve"> lnpNotificationRecovery action to the </w:t>
            </w:r>
            <w:del w:id="8486" w:author="Nakamura, John" w:date="2010-11-24T14:54:00Z">
              <w:r w:rsidDel="00A95026">
                <w:delText>NPAC SMS Simulator</w:delText>
              </w:r>
            </w:del>
            <w:ins w:id="8487" w:author="Nakamura, John" w:date="2010-11-24T14:54:00Z">
              <w:r w:rsidR="00A95026">
                <w:t>NPAC SMS ITP Tool</w:t>
              </w:r>
            </w:ins>
            <w:r>
              <w:t xml:space="preserve"> to start notification data download, while in normal mode.</w:t>
            </w:r>
          </w:p>
          <w:p w:rsidR="00FB5E1E" w:rsidRDefault="00FB5E1E" w:rsidP="0014460D">
            <w:pPr>
              <w:numPr>
                <w:ilvl w:val="0"/>
                <w:numId w:val="586"/>
              </w:numPr>
            </w:pPr>
            <w:del w:id="8488" w:author="Nakamura, John" w:date="2010-11-24T14:54:00Z">
              <w:r w:rsidDel="00A95026">
                <w:delText>NPAC SMS Simulator</w:delText>
              </w:r>
            </w:del>
            <w:ins w:id="8489" w:author="Nakamura, John" w:date="2010-11-24T14:54:00Z">
              <w:r w:rsidR="00A95026">
                <w:t>NPAC SMS ITP Tool</w:t>
              </w:r>
            </w:ins>
            <w:r>
              <w:t xml:space="preserve"> responds with error status ‘failed’.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Expected Results</w:t>
            </w:r>
          </w:p>
        </w:tc>
        <w:tc>
          <w:tcPr>
            <w:tcW w:w="5690" w:type="dxa"/>
          </w:tcPr>
          <w:p w:rsidR="00FB5E1E" w:rsidRDefault="00FB5E1E" w:rsidP="0014460D">
            <w:r>
              <w:t>LSMS sends the M-ACTION request and receives the action response with the error successfully.</w:t>
            </w:r>
          </w:p>
        </w:tc>
      </w:tr>
    </w:tbl>
    <w:p w:rsidR="00FB5E1E" w:rsidRDefault="00FB5E1E" w:rsidP="00FB5E1E">
      <w:pPr>
        <w:rPr>
          <w:bCs/>
        </w:rPr>
      </w:pPr>
    </w:p>
    <w:p w:rsidR="006A3757" w:rsidRDefault="006A3757"/>
    <w:p w:rsidR="006A3757" w:rsidRDefault="006A3757"/>
    <w:p w:rsidR="006A3757" w:rsidRDefault="006A3757">
      <w:pPr>
        <w:pStyle w:val="Heading2"/>
      </w:pPr>
      <w:bookmarkStart w:id="8490" w:name="_Ref447362253"/>
      <w:bookmarkStart w:id="8491" w:name="_Toc167779101"/>
      <w:bookmarkStart w:id="8492" w:name="_Toc278964989"/>
      <w:proofErr w:type="gramStart"/>
      <w:r>
        <w:t>lnpServiceProvs</w:t>
      </w:r>
      <w:bookmarkEnd w:id="8490"/>
      <w:bookmarkEnd w:id="8491"/>
      <w:bookmarkEnd w:id="849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lnpServiceProvs</w:t>
            </w:r>
          </w:p>
        </w:tc>
      </w:tr>
      <w:tr w:rsidR="006A3757">
        <w:trPr>
          <w:trHeight w:val="285"/>
        </w:trPr>
        <w:tc>
          <w:tcPr>
            <w:tcW w:w="1725" w:type="dxa"/>
          </w:tcPr>
          <w:p w:rsidR="006A3757" w:rsidRDefault="006A3757">
            <w:pPr>
              <w:rPr>
                <w:rFonts w:ascii="Arial" w:hAnsi="Arial"/>
                <w:b/>
                <w:i/>
                <w:sz w:val="24"/>
              </w:rPr>
            </w:pPr>
            <w:r>
              <w:rPr>
                <w:rFonts w:ascii="Arial" w:hAnsi="Arial"/>
                <w:b/>
                <w:i/>
                <w:sz w:val="24"/>
              </w:rPr>
              <w:lastRenderedPageBreak/>
              <w:t>Purpose</w:t>
            </w:r>
          </w:p>
        </w:tc>
        <w:tc>
          <w:tcPr>
            <w:tcW w:w="6465" w:type="dxa"/>
          </w:tcPr>
          <w:p w:rsidR="006A3757" w:rsidRDefault="006A3757">
            <w:r>
              <w:t>This section contains the test cases for the lnpServiceProvs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lnpServiceProvs Managed Object Instances have been created inherently.</w:t>
            </w:r>
          </w:p>
        </w:tc>
      </w:tr>
    </w:tbl>
    <w:p w:rsidR="006A3757" w:rsidRDefault="006A3757"/>
    <w:p w:rsidR="006A3757" w:rsidRDefault="006A3757"/>
    <w:p w:rsidR="006A3757" w:rsidRDefault="006A3757">
      <w:pPr>
        <w:pStyle w:val="Heading3"/>
      </w:pPr>
      <w:bookmarkStart w:id="8493" w:name="_Ref447362268"/>
      <w:bookmarkStart w:id="8494" w:name="_Toc167779102"/>
      <w:bookmarkStart w:id="8495" w:name="_Toc278964990"/>
      <w:r>
        <w:t>MOC.LSMS.CAP.OP.GET.lnpServiceProvs</w:t>
      </w:r>
      <w:bookmarkEnd w:id="8493"/>
      <w:bookmarkEnd w:id="8494"/>
      <w:bookmarkEnd w:id="84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to providing LNP service. LSMS may perform to verify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lnpServiceProvs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3"/>
              </w:numPr>
            </w:pPr>
            <w:r>
              <w:t>LSMS sends a valid M-GET request to get all attributes of the lnpServiceProvs object.</w:t>
            </w:r>
          </w:p>
          <w:p w:rsidR="006A3757" w:rsidRDefault="006A3757">
            <w:pPr>
              <w:pStyle w:val="List"/>
              <w:numPr>
                <w:ilvl w:val="0"/>
                <w:numId w:val="193"/>
              </w:numPr>
            </w:pPr>
            <w:del w:id="8496" w:author="Nakamura, John" w:date="2010-11-24T14:54:00Z">
              <w:r w:rsidDel="00A95026">
                <w:delText>NPAC SMS Simulator</w:delText>
              </w:r>
            </w:del>
            <w:ins w:id="8497" w:author="Nakamura, John" w:date="2010-11-24T14:54:00Z">
              <w:r w:rsidR="00A95026">
                <w:t>NPAC SMS ITP Tool</w:t>
              </w:r>
            </w:ins>
            <w:r>
              <w:t xml:space="preserve"> responds with a valid M-GET result containing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8498" w:author="Nakamura, John" w:date="2010-11-24T14:54:00Z">
              <w:r w:rsidDel="00A95026">
                <w:delText>NPAC SMS Simulator</w:delText>
              </w:r>
            </w:del>
            <w:ins w:id="8499" w:author="Nakamura, John" w:date="2010-11-24T14:54:00Z">
              <w:r w:rsidR="00A95026">
                <w:t>NPAC SMS ITP Tool</w:t>
              </w:r>
            </w:ins>
            <w:r>
              <w:t>.</w:t>
            </w:r>
          </w:p>
        </w:tc>
      </w:tr>
    </w:tbl>
    <w:p w:rsidR="006A3757" w:rsidRDefault="006A3757"/>
    <w:p w:rsidR="006A3757" w:rsidRDefault="006A3757">
      <w:pPr>
        <w:pStyle w:val="Heading3"/>
      </w:pPr>
      <w:bookmarkStart w:id="8500" w:name="_Ref447362300"/>
      <w:bookmarkStart w:id="8501" w:name="_Toc167779103"/>
      <w:bookmarkStart w:id="8502" w:name="_Toc278964991"/>
      <w:r>
        <w:t>MOC.LSMS.INV.GET.lnpServiceProvs</w:t>
      </w:r>
      <w:bookmarkEnd w:id="8500"/>
      <w:bookmarkEnd w:id="8501"/>
      <w:bookmarkEnd w:id="85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to providing LNP service. LSMS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MOC.LSMS.CAP.OP.GET.lnpServiceProvs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4"/>
              </w:numPr>
            </w:pPr>
            <w:r>
              <w:t>LSMS sends a valid M-GET request to get all the attributes of the lnpServiceProvs object.</w:t>
            </w:r>
          </w:p>
          <w:p w:rsidR="006A3757" w:rsidRDefault="006A3757">
            <w:pPr>
              <w:pStyle w:val="List"/>
              <w:numPr>
                <w:ilvl w:val="0"/>
                <w:numId w:val="194"/>
              </w:numPr>
            </w:pPr>
            <w:del w:id="8503" w:author="Nakamura, John" w:date="2010-11-24T14:54:00Z">
              <w:r w:rsidDel="00A95026">
                <w:delText>NPAC SMS Simulator</w:delText>
              </w:r>
            </w:del>
            <w:ins w:id="8504" w:author="Nakamura, John" w:date="2010-11-24T14:54:00Z">
              <w:r w:rsidR="00A95026">
                <w:t>NPAC SMS ITP Tool</w:t>
              </w:r>
            </w:ins>
            <w:r>
              <w:t xml:space="preserve">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8505" w:author="Nakamura, John" w:date="2010-11-24T14:54:00Z">
              <w:r w:rsidDel="00A95026">
                <w:delText>NPAC SMS Simulator</w:delText>
              </w:r>
            </w:del>
            <w:ins w:id="8506"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8507" w:name="_Ref447362319"/>
      <w:bookmarkStart w:id="8508" w:name="_Toc167779104"/>
      <w:bookmarkStart w:id="8509" w:name="_Toc278964992"/>
      <w:proofErr w:type="gramStart"/>
      <w:r>
        <w:t>lnpSubscriptions</w:t>
      </w:r>
      <w:bookmarkEnd w:id="8507"/>
      <w:bookmarkEnd w:id="8508"/>
      <w:bookmarkEnd w:id="8509"/>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lnpSubscriptions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LSMS Network and Subscription Data Download Management association function is established. </w:t>
            </w:r>
            <w:proofErr w:type="gramStart"/>
            <w:r>
              <w:t>A</w:t>
            </w:r>
            <w:proofErr w:type="gramEnd"/>
            <w:r>
              <w:t xml:space="preserve"> lnpNPAC-SMS and lnpSubscriptions Managed </w:t>
            </w:r>
            <w:r>
              <w:lastRenderedPageBreak/>
              <w:t>Object Instances have been created inherently.</w:t>
            </w:r>
          </w:p>
        </w:tc>
      </w:tr>
    </w:tbl>
    <w:p w:rsidR="006A3757" w:rsidRDefault="006A3757"/>
    <w:p w:rsidR="006A3757" w:rsidRDefault="006A3757"/>
    <w:p w:rsidR="006A3757" w:rsidRDefault="006A3757">
      <w:pPr>
        <w:pStyle w:val="Heading3"/>
      </w:pPr>
      <w:bookmarkStart w:id="8510" w:name="_Ref447362334"/>
      <w:bookmarkStart w:id="8511" w:name="_Toc167779105"/>
      <w:bookmarkStart w:id="8512" w:name="_Toc278964993"/>
      <w:r>
        <w:t>MOC.LSMS.CAP.OP.GET.lnpSubscriptions</w:t>
      </w:r>
      <w:bookmarkEnd w:id="8510"/>
      <w:bookmarkEnd w:id="8511"/>
      <w:bookmarkEnd w:id="85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lnpSubscriptions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20"/>
              </w:numPr>
            </w:pPr>
            <w:r>
              <w:t>LSMS sends a validate M-GET request to retrieve all attributes of the lnpSubscriptions object.</w:t>
            </w:r>
          </w:p>
          <w:p w:rsidR="00616B49" w:rsidRDefault="006A3757" w:rsidP="00616B49">
            <w:pPr>
              <w:pStyle w:val="List"/>
              <w:numPr>
                <w:ilvl w:val="0"/>
                <w:numId w:val="620"/>
              </w:numPr>
            </w:pPr>
            <w:del w:id="8513" w:author="Nakamura, John" w:date="2010-11-24T14:54:00Z">
              <w:r w:rsidDel="00A95026">
                <w:delText>NPAC SMS Simulator</w:delText>
              </w:r>
            </w:del>
            <w:ins w:id="8514" w:author="Nakamura, John" w:date="2010-11-24T14:54:00Z">
              <w:r w:rsidR="00A95026">
                <w:t>NPAC SMS ITP Tool</w:t>
              </w:r>
            </w:ins>
            <w:r>
              <w:t xml:space="preserve">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retrieves the attributes successfully from the </w:t>
            </w:r>
            <w:del w:id="8515" w:author="Nakamura, John" w:date="2010-11-24T14:54:00Z">
              <w:r w:rsidDel="00A95026">
                <w:delText>NPAC SMS Simulator</w:delText>
              </w:r>
            </w:del>
            <w:ins w:id="8516" w:author="Nakamura, John" w:date="2010-11-24T14:54:00Z">
              <w:r w:rsidR="00A95026">
                <w:t>NPAC SMS ITP Tool</w:t>
              </w:r>
            </w:ins>
            <w:r>
              <w:t xml:space="preserve"> and correctly handles the response.</w:t>
            </w:r>
          </w:p>
        </w:tc>
      </w:tr>
    </w:tbl>
    <w:p w:rsidR="006A3757" w:rsidRDefault="006A3757"/>
    <w:p w:rsidR="006A3757" w:rsidRDefault="006A3757">
      <w:pPr>
        <w:pStyle w:val="Heading3"/>
      </w:pPr>
      <w:bookmarkStart w:id="8517" w:name="_Ref447362353"/>
      <w:bookmarkStart w:id="8518" w:name="_Toc167779106"/>
      <w:bookmarkStart w:id="8519" w:name="_Toc278964994"/>
      <w:r>
        <w:t>MOC.LSMS.CAP.ACT.lnpSubscriptions.lnpDownload</w:t>
      </w:r>
      <w:bookmarkEnd w:id="8517"/>
      <w:bookmarkEnd w:id="8518"/>
      <w:bookmarkEnd w:id="85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download the subscriptionVersionNPAC objects instantiated on the </w:t>
            </w:r>
            <w:del w:id="8520" w:author="Nakamura, John" w:date="2010-11-24T14:54:00Z">
              <w:r w:rsidDel="00A95026">
                <w:delText>NPAC SMS Simulator</w:delText>
              </w:r>
            </w:del>
            <w:ins w:id="8521" w:author="Nakamura, John" w:date="2010-11-24T14:54:00Z">
              <w:r w:rsidR="00A95026">
                <w:t>NPAC SMS ITP Tool</w:t>
              </w:r>
            </w:ins>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6"/>
              </w:numPr>
            </w:pPr>
            <w:r>
              <w:t>LSMS sends a validate lnpDownload M-ACTION request.</w:t>
            </w:r>
          </w:p>
          <w:p w:rsidR="006A3757" w:rsidRDefault="006A3757">
            <w:pPr>
              <w:pStyle w:val="List"/>
              <w:numPr>
                <w:ilvl w:val="0"/>
                <w:numId w:val="196"/>
              </w:numPr>
            </w:pPr>
            <w:del w:id="8522" w:author="Nakamura, John" w:date="2010-11-24T14:54:00Z">
              <w:r w:rsidDel="00A95026">
                <w:delText>NPAC SMS Simulator</w:delText>
              </w:r>
            </w:del>
            <w:ins w:id="8523" w:author="Nakamura, John" w:date="2010-11-24T14:54:00Z">
              <w:r w:rsidR="00A95026">
                <w:t>NPAC SMS ITP Tool</w:t>
              </w:r>
            </w:ins>
            <w:r>
              <w:t xml:space="preserve"> responds with a successful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sends a valid M-ACTION request, and receives the </w:t>
            </w:r>
            <w:del w:id="8524" w:author="Nakamura, John" w:date="2010-11-24T14:54:00Z">
              <w:r w:rsidDel="00A95026">
                <w:delText>NPAC SMS Simulator</w:delText>
              </w:r>
            </w:del>
            <w:ins w:id="8525" w:author="Nakamura, John" w:date="2010-11-24T14:54:00Z">
              <w:r w:rsidR="00A95026">
                <w:t>NPAC SMS ITP Tool</w:t>
              </w:r>
            </w:ins>
            <w:r>
              <w:t>'s M-ACTION response properly.</w:t>
            </w:r>
          </w:p>
        </w:tc>
      </w:tr>
    </w:tbl>
    <w:p w:rsidR="006A3757" w:rsidRDefault="006A3757"/>
    <w:p w:rsidR="006A3757" w:rsidRDefault="006A3757">
      <w:pPr>
        <w:pStyle w:val="Heading3"/>
      </w:pPr>
      <w:bookmarkStart w:id="8526" w:name="_Ref447362386"/>
      <w:bookmarkStart w:id="8527" w:name="_Toc167779107"/>
      <w:bookmarkStart w:id="8528" w:name="_Toc278964995"/>
      <w:r>
        <w:t>MOC.LSMS.INV.GET.lnpSubscriptions</w:t>
      </w:r>
      <w:bookmarkEnd w:id="8526"/>
      <w:bookmarkEnd w:id="8527"/>
      <w:bookmarkEnd w:id="85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getListError error to a previously initiated and valid M-GET request for all the attributes of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7"/>
              </w:numPr>
            </w:pPr>
            <w:r>
              <w:t>LSMS sends a valid M-GET request to retrieve all the attributes of the lnpSubscriptions object.</w:t>
            </w:r>
          </w:p>
          <w:p w:rsidR="006A3757" w:rsidRDefault="006A3757">
            <w:pPr>
              <w:pStyle w:val="List"/>
              <w:numPr>
                <w:ilvl w:val="0"/>
                <w:numId w:val="197"/>
              </w:numPr>
            </w:pPr>
            <w:del w:id="8529" w:author="Nakamura, John" w:date="2010-11-24T14:54:00Z">
              <w:r w:rsidDel="00A95026">
                <w:delText>NPAC SMS Simulator</w:delText>
              </w:r>
            </w:del>
            <w:ins w:id="8530" w:author="Nakamura, John" w:date="2010-11-24T14:54:00Z">
              <w:r w:rsidR="00A95026">
                <w:t>NPAC SMS ITP Tool</w:t>
              </w:r>
            </w:ins>
            <w:r>
              <w:t xml:space="preserve"> responds with a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getListError error from the </w:t>
            </w:r>
            <w:del w:id="8531" w:author="Nakamura, John" w:date="2010-11-24T14:54:00Z">
              <w:r w:rsidDel="00A95026">
                <w:delText>NPAC SMS Simulator</w:delText>
              </w:r>
            </w:del>
            <w:ins w:id="8532" w:author="Nakamura, John" w:date="2010-11-24T14:54:00Z">
              <w:r w:rsidR="00A95026">
                <w:t>NPAC SMS ITP Tool</w:t>
              </w:r>
            </w:ins>
            <w:r>
              <w:t>.</w:t>
            </w:r>
          </w:p>
        </w:tc>
      </w:tr>
    </w:tbl>
    <w:p w:rsidR="006A3757" w:rsidRDefault="006A3757"/>
    <w:p w:rsidR="006A3757" w:rsidRDefault="006A3757">
      <w:pPr>
        <w:pStyle w:val="Heading3"/>
      </w:pPr>
      <w:bookmarkStart w:id="8533" w:name="_Ref447362407"/>
      <w:bookmarkStart w:id="8534" w:name="_Toc167779108"/>
      <w:bookmarkStart w:id="8535" w:name="_Toc278964996"/>
      <w:r>
        <w:lastRenderedPageBreak/>
        <w:t>MOC.LSMS.INV.ACT.lnpSubscriptions</w:t>
      </w:r>
      <w:bookmarkEnd w:id="8533"/>
      <w:bookmarkEnd w:id="8534"/>
      <w:bookmarkEnd w:id="85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complexityLimitation error in response to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MOC.LSMS.CAP.ACT.lnpSubscriptions.lnpDownload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8"/>
              </w:numPr>
            </w:pPr>
            <w:r>
              <w:t>LSMS sends a validate lnpDownload M-ACTION request.</w:t>
            </w:r>
          </w:p>
          <w:p w:rsidR="006A3757" w:rsidRDefault="006A3757">
            <w:pPr>
              <w:pStyle w:val="List"/>
              <w:numPr>
                <w:ilvl w:val="0"/>
                <w:numId w:val="198"/>
              </w:numPr>
            </w:pPr>
            <w:del w:id="8536" w:author="Nakamura, John" w:date="2010-11-24T14:54:00Z">
              <w:r w:rsidDel="00A95026">
                <w:delText>NPAC SMS Simulator</w:delText>
              </w:r>
            </w:del>
            <w:ins w:id="8537" w:author="Nakamura, John" w:date="2010-11-24T14:54:00Z">
              <w:r w:rsidR="00A95026">
                <w:t>NPAC SMS ITP Tool</w:t>
              </w:r>
            </w:ins>
            <w:r>
              <w:t xml:space="preserve"> responds with complexityLimitation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will correctly handle the complexityLimitation error response received from the </w:t>
            </w:r>
            <w:del w:id="8538" w:author="Nakamura, John" w:date="2010-11-24T14:54:00Z">
              <w:r w:rsidDel="00A95026">
                <w:delText>NPAC SMS Simulator</w:delText>
              </w:r>
            </w:del>
            <w:ins w:id="8539" w:author="Nakamura, John" w:date="2010-11-24T14:54:00Z">
              <w:r w:rsidR="00A95026">
                <w:t>NPAC SMS ITP Tool</w:t>
              </w:r>
            </w:ins>
            <w:r>
              <w:t>.</w:t>
            </w:r>
          </w:p>
        </w:tc>
      </w:tr>
    </w:tbl>
    <w:p w:rsidR="006A3757" w:rsidRDefault="006A3757"/>
    <w:p w:rsidR="006A3757" w:rsidRDefault="006A3757">
      <w:pPr>
        <w:pStyle w:val="Heading3"/>
      </w:pPr>
      <w:bookmarkStart w:id="8540" w:name="_Toc167779109"/>
      <w:bookmarkStart w:id="8541" w:name="_Toc278964997"/>
      <w:r>
        <w:t>MOC.LSMS.VAL.lnpDownload-NumberPoolBlock</w:t>
      </w:r>
      <w:bookmarkEnd w:id="8540"/>
      <w:bookmarkEnd w:id="85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the lnpDownload action for numberPoolBlock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numberPoolBlock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NumberPoolBlock objects exist on the </w:t>
            </w:r>
            <w:del w:id="8542" w:author="Nakamura, John" w:date="2010-11-24T14:54:00Z">
              <w:r w:rsidDel="00A95026">
                <w:delText>NPAC SMS Simulator</w:delText>
              </w:r>
            </w:del>
            <w:ins w:id="8543"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1"/>
              </w:numPr>
            </w:pPr>
            <w:r>
              <w:t>LSMS issues a valid lnpDownload M-ACTION request for all or specific numberPoolBlock objects.</w:t>
            </w:r>
          </w:p>
          <w:p w:rsidR="006A3757" w:rsidRDefault="006A3757">
            <w:pPr>
              <w:pStyle w:val="List"/>
              <w:numPr>
                <w:ilvl w:val="0"/>
                <w:numId w:val="461"/>
              </w:numPr>
            </w:pPr>
            <w:del w:id="8544" w:author="Nakamura, John" w:date="2010-11-24T14:54:00Z">
              <w:r w:rsidDel="00A95026">
                <w:delText>NPAC SMS Simulator</w:delText>
              </w:r>
            </w:del>
            <w:ins w:id="8545" w:author="Nakamura, John" w:date="2010-11-24T14:54:00Z">
              <w:r w:rsidR="00A95026">
                <w:t>NPAC SMS ITP Tool</w:t>
              </w:r>
            </w:ins>
            <w:r>
              <w:t xml:space="preserve">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M-ACTION request and retrieves the data successfully from the </w:t>
            </w:r>
            <w:del w:id="8546" w:author="Nakamura, John" w:date="2010-11-24T14:54:00Z">
              <w:r w:rsidDel="00A95026">
                <w:delText>NPAC SMS Simulator</w:delText>
              </w:r>
            </w:del>
            <w:ins w:id="8547" w:author="Nakamura, John" w:date="2010-11-24T14:54:00Z">
              <w:r w:rsidR="00A95026">
                <w:t>NPAC SMS ITP Tool</w:t>
              </w:r>
            </w:ins>
            <w:r>
              <w:t>.</w:t>
            </w:r>
          </w:p>
        </w:tc>
      </w:tr>
    </w:tbl>
    <w:p w:rsidR="006A3757" w:rsidRDefault="006A3757"/>
    <w:p w:rsidR="006A3757" w:rsidRDefault="006A3757">
      <w:pPr>
        <w:pStyle w:val="Heading3"/>
      </w:pPr>
      <w:bookmarkStart w:id="8548" w:name="_Toc22556099"/>
      <w:bookmarkStart w:id="8549" w:name="_Toc167779110"/>
      <w:bookmarkStart w:id="8550" w:name="_Toc278964998"/>
      <w:r>
        <w:t>MOC.LSMS.CAP.ACT.LINK.lnpSubscriptions.lnpDownload</w:t>
      </w:r>
      <w:bookmarkEnd w:id="8548"/>
      <w:bookmarkEnd w:id="8549"/>
      <w:bookmarkEnd w:id="85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download the subscriptionVersionNPAC objects instantiated on the </w:t>
            </w:r>
            <w:del w:id="8551" w:author="Nakamura, John" w:date="2010-11-24T14:54:00Z">
              <w:r w:rsidDel="00A95026">
                <w:delText>NPAC SMS Simulator</w:delText>
              </w:r>
            </w:del>
            <w:ins w:id="8552" w:author="Nakamura, John" w:date="2010-11-24T14:54:00Z">
              <w:r w:rsidR="00A95026">
                <w:t>NPAC SMS ITP Tool</w:t>
              </w:r>
            </w:ins>
            <w:r>
              <w:t xml:space="preserve"> when the LSMS supports </w:t>
            </w:r>
            <w:r>
              <w:rPr>
                <w:i/>
                <w:iCs/>
              </w:rPr>
              <w:t>linked replies</w:t>
            </w:r>
            <w:r>
              <w:t>. This will be accomplished by the LSMS issuing the confirmed M-ACTION request for lnpDownload via the lnpSubscription</w:t>
            </w:r>
            <w:r w:rsidR="00745C8A">
              <w:t>s</w:t>
            </w:r>
            <w:r>
              <w:t xml:space="preserve"> object and subsequently handling the </w:t>
            </w:r>
            <w:del w:id="8553" w:author="Nakamura, John" w:date="2010-11-24T14:54:00Z">
              <w:r w:rsidDel="00A95026">
                <w:delText>NPAC SMS Simulator</w:delText>
              </w:r>
            </w:del>
            <w:ins w:id="8554" w:author="Nakamura, John" w:date="2010-11-24T14:54:00Z">
              <w:r w:rsidR="00A95026">
                <w:t>NPAC SMS ITP Tool</w:t>
              </w:r>
            </w:ins>
            <w:r>
              <w:t xml:space="preserve"> M-ACTION response(s).</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subscription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roofErr w:type="gramStart"/>
            <w:r>
              <w:t>A</w:t>
            </w:r>
            <w:proofErr w:type="gramEnd"/>
            <w:r>
              <w:t xml:space="preserve"> lnpSubscriptions managed object instance has been inherently created.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8"/>
              </w:numPr>
            </w:pPr>
            <w:r>
              <w:t>LSMS sends a valid lnpDownload M-ACTION request.</w:t>
            </w:r>
          </w:p>
          <w:p w:rsidR="006A3757" w:rsidRDefault="006A3757">
            <w:pPr>
              <w:pStyle w:val="List"/>
              <w:numPr>
                <w:ilvl w:val="0"/>
                <w:numId w:val="558"/>
              </w:numPr>
            </w:pPr>
            <w:del w:id="8555" w:author="Nakamura, John" w:date="2010-11-24T14:54:00Z">
              <w:r w:rsidDel="00A95026">
                <w:delText>NPAC SMS Simulator</w:delText>
              </w:r>
            </w:del>
            <w:ins w:id="8556" w:author="Nakamura, John" w:date="2010-11-24T14:54:00Z">
              <w:r w:rsidR="00A95026">
                <w:t>NPAC SMS ITP Tool</w:t>
              </w:r>
            </w:ins>
            <w:r>
              <w:t xml:space="preserve"> responds with a successful M-ACTION response</w:t>
            </w:r>
            <w:r>
              <w:rPr>
                <w:i/>
                <w:iCs/>
              </w:rPr>
              <w:t xml:space="preserve"> using linked replies</w:t>
            </w:r>
            <w:r>
              <w:t>.</w:t>
            </w:r>
          </w:p>
          <w:p w:rsidR="006A3757" w:rsidRDefault="006A3757">
            <w:pPr>
              <w:pStyle w:val="List"/>
              <w:numPr>
                <w:ilvl w:val="0"/>
                <w:numId w:val="558"/>
              </w:numPr>
            </w:pPr>
            <w:r>
              <w:t xml:space="preserve">In the case of no objects, the </w:t>
            </w:r>
            <w:del w:id="8557" w:author="Nakamura, John" w:date="2010-11-24T14:54:00Z">
              <w:r w:rsidDel="00A95026">
                <w:delText>NPAC SMS Simulator</w:delText>
              </w:r>
            </w:del>
            <w:ins w:id="8558" w:author="Nakamura, John" w:date="2010-11-24T14:54:00Z">
              <w:r w:rsidR="00A95026">
                <w:t>NPAC SMS ITP Tool</w:t>
              </w:r>
            </w:ins>
            <w:r>
              <w:t xml:space="preserve"> responds with a no data selected response.</w:t>
            </w:r>
          </w:p>
          <w:p w:rsidR="006A3757" w:rsidRDefault="006A3757">
            <w:pPr>
              <w:pStyle w:val="List"/>
              <w:numPr>
                <w:ilvl w:val="0"/>
                <w:numId w:val="558"/>
              </w:numPr>
            </w:pPr>
            <w:r>
              <w:t xml:space="preserve">In the case where the number of objects is less than or equal to the associated Blocking Factor, the </w:t>
            </w:r>
            <w:del w:id="8559" w:author="Nakamura, John" w:date="2010-11-24T14:54:00Z">
              <w:r w:rsidDel="00A95026">
                <w:delText>NPAC SMS Simulator</w:delText>
              </w:r>
            </w:del>
            <w:ins w:id="8560" w:author="Nakamura, John" w:date="2010-11-24T14:54:00Z">
              <w:r w:rsidR="00A95026">
                <w:t>NPAC SMS ITP Tool</w:t>
              </w:r>
            </w:ins>
            <w:r>
              <w:t xml:space="preserve"> responds with a single non-linked response.</w:t>
            </w:r>
          </w:p>
          <w:p w:rsidR="006A3757" w:rsidRDefault="006A3757">
            <w:pPr>
              <w:pStyle w:val="List"/>
              <w:numPr>
                <w:ilvl w:val="0"/>
                <w:numId w:val="558"/>
              </w:numPr>
            </w:pPr>
            <w:r>
              <w:t xml:space="preserve">In the case where the number of objects is greater than the associated Blocking Factor, the </w:t>
            </w:r>
            <w:del w:id="8561" w:author="Nakamura, John" w:date="2010-11-24T14:54:00Z">
              <w:r w:rsidDel="00A95026">
                <w:delText>NPAC SMS Simulator</w:delText>
              </w:r>
            </w:del>
            <w:ins w:id="8562"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sends a valid M-ACTION request, and receives the </w:t>
            </w:r>
            <w:del w:id="8563" w:author="Nakamura, John" w:date="2010-11-24T14:54:00Z">
              <w:r w:rsidDel="00A95026">
                <w:delText>NPAC SMS Simulator</w:delText>
              </w:r>
            </w:del>
            <w:ins w:id="8564" w:author="Nakamura, John" w:date="2010-11-24T14:54:00Z">
              <w:r w:rsidR="00A95026">
                <w:t>NPAC SMS ITP Tool</w:t>
              </w:r>
            </w:ins>
            <w:r>
              <w:t>’s M-ACTION response properly</w:t>
            </w:r>
            <w:r>
              <w:rPr>
                <w:i/>
                <w:iCs/>
              </w:rPr>
              <w:t xml:space="preserve"> using linked replies</w:t>
            </w:r>
            <w:r>
              <w:t>.</w:t>
            </w:r>
          </w:p>
        </w:tc>
      </w:tr>
    </w:tbl>
    <w:p w:rsidR="006A3757" w:rsidRDefault="006A3757"/>
    <w:p w:rsidR="006A3757" w:rsidRDefault="006A3757">
      <w:pPr>
        <w:pStyle w:val="Heading3"/>
      </w:pPr>
      <w:bookmarkStart w:id="8565" w:name="_Toc22556100"/>
      <w:bookmarkStart w:id="8566" w:name="_Toc167779111"/>
      <w:bookmarkStart w:id="8567" w:name="_Toc278964999"/>
      <w:r>
        <w:t>MOC.LSMS.INV.ACT.LINK.lnpSubscriptions.lnpDownload</w:t>
      </w:r>
      <w:bookmarkEnd w:id="8565"/>
      <w:bookmarkEnd w:id="8566"/>
      <w:bookmarkEnd w:id="856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handle an error response for the lnpDownload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subscription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B436E6" w:rsidRDefault="006A3757" w:rsidP="00B436E6">
            <w:pPr>
              <w:pStyle w:val="List"/>
              <w:numPr>
                <w:ilvl w:val="0"/>
                <w:numId w:val="621"/>
              </w:numPr>
            </w:pPr>
            <w:r>
              <w:t>LSMS sends an lnpDownload M-ACTION request for subscription data with criteria as supported by the product.</w:t>
            </w:r>
          </w:p>
          <w:p w:rsidR="00B436E6" w:rsidRDefault="006A3757" w:rsidP="00B436E6">
            <w:pPr>
              <w:pStyle w:val="ListParagraph"/>
              <w:numPr>
                <w:ilvl w:val="0"/>
                <w:numId w:val="621"/>
              </w:numPr>
            </w:pPr>
            <w:del w:id="8568" w:author="Nakamura, John" w:date="2010-11-24T14:54:00Z">
              <w:r w:rsidDel="00A95026">
                <w:delText>NPAC SMS Simulator</w:delText>
              </w:r>
            </w:del>
            <w:ins w:id="8569" w:author="Nakamura, John" w:date="2010-11-24T14:54:00Z">
              <w:r w:rsidR="00A95026">
                <w:t>NPAC SMS ITP Tool</w:t>
              </w:r>
            </w:ins>
            <w:r>
              <w:t xml:space="preserve"> responds with error status ‘failed’.</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LSMS will correctly handle the error response received from the </w:t>
            </w:r>
            <w:del w:id="8570" w:author="Nakamura, John" w:date="2010-11-24T14:54:00Z">
              <w:r w:rsidDel="00A95026">
                <w:delText>NPAC SMS Simulator</w:delText>
              </w:r>
            </w:del>
            <w:ins w:id="8571" w:author="Nakamura, John" w:date="2010-11-24T14:54:00Z">
              <w:r w:rsidR="00A95026">
                <w:t>NPAC SMS ITP Tool</w:t>
              </w:r>
            </w:ins>
            <w:r>
              <w:t>.</w:t>
            </w:r>
          </w:p>
        </w:tc>
      </w:tr>
    </w:tbl>
    <w:p w:rsidR="006A3757" w:rsidRDefault="006A3757"/>
    <w:p w:rsidR="006A3757" w:rsidRDefault="006A3757">
      <w:pPr>
        <w:pStyle w:val="Heading3"/>
      </w:pPr>
      <w:bookmarkStart w:id="8572" w:name="_Toc22556102"/>
      <w:bookmarkStart w:id="8573" w:name="_Toc167779112"/>
      <w:bookmarkStart w:id="8574" w:name="_Toc278965000"/>
      <w:r>
        <w:t>MOC.LSMS.VAL.LINK.lnpDownload-NumberPoolBlock</w:t>
      </w:r>
      <w:bookmarkEnd w:id="8572"/>
      <w:bookmarkEnd w:id="8573"/>
      <w:bookmarkEnd w:id="85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issue the lnpDownload action for numberPoolBlock data when the LSMS supports </w:t>
            </w:r>
            <w:r>
              <w:rPr>
                <w:i/>
                <w:iCs/>
              </w:rPr>
              <w:t>linked replies</w:t>
            </w:r>
            <w:r>
              <w:t>.</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numberPoolBlock data </w:t>
            </w:r>
            <w:r>
              <w:rPr>
                <w:i/>
                <w:iCs/>
              </w:rPr>
              <w:t>using linked replies</w:t>
            </w:r>
            <w:r>
              <w:t>.</w:t>
            </w:r>
          </w:p>
        </w:tc>
      </w:tr>
      <w:tr w:rsidR="006A3757">
        <w:trPr>
          <w:cantSplit/>
          <w:trHeight w:val="200"/>
        </w:trPr>
        <w:tc>
          <w:tcPr>
            <w:tcW w:w="2910" w:type="dxa"/>
          </w:tcPr>
          <w:p w:rsidR="006A3757" w:rsidRDefault="006A3757">
            <w:pPr>
              <w:pStyle w:val="TableHeadings"/>
            </w:pPr>
            <w:r>
              <w:lastRenderedPageBreak/>
              <w:t>Prerequisites</w:t>
            </w:r>
          </w:p>
        </w:tc>
        <w:tc>
          <w:tcPr>
            <w:tcW w:w="5690" w:type="dxa"/>
          </w:tcPr>
          <w:p w:rsidR="006A3757" w:rsidRDefault="006A3757">
            <w:pPr>
              <w:pStyle w:val="IndexHeading"/>
            </w:pPr>
            <w:r>
              <w:t xml:space="preserve">NumberPoolBlock objects exist on the </w:t>
            </w:r>
            <w:del w:id="8575" w:author="Nakamura, John" w:date="2010-11-24T14:54:00Z">
              <w:r w:rsidDel="00A95026">
                <w:delText>NPAC SMS Simulator</w:delText>
              </w:r>
            </w:del>
            <w:ins w:id="8576" w:author="Nakamura, John" w:date="2010-11-24T14:54:00Z">
              <w:r w:rsidR="00A95026">
                <w:t>NPAC SMS ITP Tool</w:t>
              </w:r>
            </w:ins>
            <w:r>
              <w:t>.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60"/>
              </w:numPr>
            </w:pPr>
            <w:r>
              <w:t>LSMS issues a valid lnpDownload M-ACTION request for all or specific numberPoolBlock objects.</w:t>
            </w:r>
          </w:p>
          <w:p w:rsidR="006A3757" w:rsidRDefault="006A3757">
            <w:pPr>
              <w:pStyle w:val="List"/>
              <w:numPr>
                <w:ilvl w:val="0"/>
                <w:numId w:val="560"/>
              </w:numPr>
            </w:pPr>
            <w:del w:id="8577" w:author="Nakamura, John" w:date="2010-11-24T14:54:00Z">
              <w:r w:rsidDel="00A95026">
                <w:delText>NPAC SMS Simulator</w:delText>
              </w:r>
            </w:del>
            <w:ins w:id="8578" w:author="Nakamura, John" w:date="2010-11-24T14:54:00Z">
              <w:r w:rsidR="00A95026">
                <w:t>NPAC SMS ITP Tool</w:t>
              </w:r>
            </w:ins>
            <w:r>
              <w:t xml:space="preserve"> responds with a successful M-ACTION response </w:t>
            </w:r>
            <w:r>
              <w:rPr>
                <w:i/>
                <w:iCs/>
              </w:rPr>
              <w:t>using linked replies</w:t>
            </w:r>
            <w:r>
              <w:t xml:space="preserve"> containing the requested data.</w:t>
            </w:r>
          </w:p>
          <w:p w:rsidR="006A3757" w:rsidRDefault="006A3757">
            <w:pPr>
              <w:pStyle w:val="List"/>
              <w:numPr>
                <w:ilvl w:val="0"/>
                <w:numId w:val="560"/>
              </w:numPr>
            </w:pPr>
            <w:r>
              <w:t xml:space="preserve">In the case of no objects, the </w:t>
            </w:r>
            <w:del w:id="8579" w:author="Nakamura, John" w:date="2010-11-24T14:54:00Z">
              <w:r w:rsidDel="00A95026">
                <w:delText>NPAC SMS Simulator</w:delText>
              </w:r>
            </w:del>
            <w:ins w:id="8580" w:author="Nakamura, John" w:date="2010-11-24T14:54:00Z">
              <w:r w:rsidR="00A95026">
                <w:t>NPAC SMS ITP Tool</w:t>
              </w:r>
            </w:ins>
            <w:r>
              <w:t xml:space="preserve"> responds with a no data selected response.</w:t>
            </w:r>
          </w:p>
          <w:p w:rsidR="006A3757" w:rsidRDefault="006A3757">
            <w:pPr>
              <w:pStyle w:val="List"/>
              <w:numPr>
                <w:ilvl w:val="0"/>
                <w:numId w:val="560"/>
              </w:numPr>
            </w:pPr>
            <w:r>
              <w:t xml:space="preserve">In the case where the number of objects is less than or equal to the associated Blocking Factor, the </w:t>
            </w:r>
            <w:del w:id="8581" w:author="Nakamura, John" w:date="2010-11-24T14:54:00Z">
              <w:r w:rsidDel="00A95026">
                <w:delText>NPAC SMS Simulator</w:delText>
              </w:r>
            </w:del>
            <w:ins w:id="8582" w:author="Nakamura, John" w:date="2010-11-24T14:54:00Z">
              <w:r w:rsidR="00A95026">
                <w:t>NPAC SMS ITP Tool</w:t>
              </w:r>
            </w:ins>
            <w:r>
              <w:t xml:space="preserve"> responds with a single non-linked response.</w:t>
            </w:r>
          </w:p>
          <w:p w:rsidR="006A3757" w:rsidRDefault="006A3757">
            <w:pPr>
              <w:pStyle w:val="List"/>
              <w:numPr>
                <w:ilvl w:val="0"/>
                <w:numId w:val="560"/>
              </w:numPr>
            </w:pPr>
            <w:r>
              <w:t xml:space="preserve">In the case where the number of objects is greater than the associated Blocking Factor, the </w:t>
            </w:r>
            <w:del w:id="8583" w:author="Nakamura, John" w:date="2010-11-24T14:54:00Z">
              <w:r w:rsidDel="00A95026">
                <w:delText>NPAC SMS Simulator</w:delText>
              </w:r>
            </w:del>
            <w:ins w:id="8584"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M-ACTION request and receives the data successfully </w:t>
            </w:r>
            <w:r>
              <w:rPr>
                <w:i/>
                <w:iCs/>
              </w:rPr>
              <w:t>using linked replies</w:t>
            </w:r>
            <w:r>
              <w:t xml:space="preserve"> from the </w:t>
            </w:r>
            <w:del w:id="8585" w:author="Nakamura, John" w:date="2010-11-24T14:54:00Z">
              <w:r w:rsidDel="00A95026">
                <w:delText>NPAC SMS Simulator</w:delText>
              </w:r>
            </w:del>
            <w:ins w:id="8586" w:author="Nakamura, John" w:date="2010-11-24T14:54:00Z">
              <w:r w:rsidR="00A95026">
                <w:t>NPAC SMS ITP Tool</w:t>
              </w:r>
            </w:ins>
            <w:r>
              <w:t>.</w:t>
            </w:r>
          </w:p>
        </w:tc>
      </w:tr>
    </w:tbl>
    <w:p w:rsidR="006A3757" w:rsidRDefault="006A3757"/>
    <w:p w:rsidR="006A3757" w:rsidRDefault="006A3757">
      <w:pPr>
        <w:pStyle w:val="Heading3"/>
      </w:pPr>
      <w:bookmarkStart w:id="8587" w:name="_Toc167779113"/>
      <w:bookmarkStart w:id="8588" w:name="_Toc278965001"/>
      <w:r>
        <w:t>MOC.LSMS.INV.ACT.LINK.CRIT.TOO.LARGE.lnpSubscriptions.lnpDownload</w:t>
      </w:r>
      <w:bookmarkEnd w:id="8587"/>
      <w:bookmarkEnd w:id="85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LSMS can successfully process a criteria-too-large error response to the lnpDownload action for subscription data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subscription data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numPr>
                <w:ilvl w:val="0"/>
                <w:numId w:val="565"/>
              </w:numPr>
            </w:pPr>
            <w:r>
              <w:t xml:space="preserve">LSMS sends the lnpDownload action for subscription data to the </w:t>
            </w:r>
            <w:del w:id="8589" w:author="Nakamura, John" w:date="2010-11-24T14:54:00Z">
              <w:r w:rsidDel="00A95026">
                <w:delText>NPAC SMS Simulator</w:delText>
              </w:r>
            </w:del>
            <w:ins w:id="8590" w:author="Nakamura, John" w:date="2010-11-24T14:54:00Z">
              <w:r w:rsidR="00A95026">
                <w:t>NPAC SMS ITP Tool</w:t>
              </w:r>
            </w:ins>
            <w:r>
              <w:t xml:space="preserve"> to start subscription data download for a specified period of time.</w:t>
            </w:r>
          </w:p>
          <w:p w:rsidR="006A3757" w:rsidRDefault="006A3757">
            <w:pPr>
              <w:numPr>
                <w:ilvl w:val="0"/>
                <w:numId w:val="565"/>
              </w:numPr>
            </w:pPr>
            <w:del w:id="8591" w:author="Nakamura, John" w:date="2010-11-24T14:54:00Z">
              <w:r w:rsidDel="00A95026">
                <w:delText>NPAC SMS Simulator</w:delText>
              </w:r>
            </w:del>
            <w:ins w:id="8592" w:author="Nakamura, John" w:date="2010-11-24T14:54:00Z">
              <w:r w:rsidR="00A95026">
                <w:t>NPAC SMS ITP Tool</w:t>
              </w:r>
            </w:ins>
            <w:r>
              <w:t xml:space="preserve"> responds with error status ‘criteria-too-large’.</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LSMS sends the M-ACTION request and receives the action response with the error successfully.</w:t>
            </w:r>
          </w:p>
        </w:tc>
      </w:tr>
    </w:tbl>
    <w:p w:rsidR="00FD6BEC" w:rsidRDefault="00FD6BEC" w:rsidP="00FD6BEC">
      <w:pPr>
        <w:rPr>
          <w:b/>
        </w:rPr>
      </w:pPr>
    </w:p>
    <w:p w:rsidR="00FD6BEC" w:rsidRDefault="00FD6BEC" w:rsidP="00FD6BEC">
      <w:pPr>
        <w:pStyle w:val="Heading3"/>
      </w:pPr>
      <w:bookmarkStart w:id="8593" w:name="_Toc26200834"/>
      <w:bookmarkStart w:id="8594" w:name="_Toc111549299"/>
      <w:bookmarkStart w:id="8595" w:name="_Toc167779114"/>
      <w:bookmarkStart w:id="8596" w:name="_Toc278965002"/>
      <w:r>
        <w:lastRenderedPageBreak/>
        <w:t>MOC.LSMS.CAP.ACT.SWIM.lnpSubscriptions.lnpDownload</w:t>
      </w:r>
      <w:bookmarkEnd w:id="8593"/>
      <w:bookmarkEnd w:id="8594"/>
      <w:bookmarkEnd w:id="8595"/>
      <w:bookmarkEnd w:id="85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Purpose</w:t>
            </w:r>
          </w:p>
        </w:tc>
        <w:tc>
          <w:tcPr>
            <w:tcW w:w="5690" w:type="dxa"/>
          </w:tcPr>
          <w:p w:rsidR="00FD6BEC" w:rsidRDefault="00FD6BEC" w:rsidP="0014460D">
            <w:r>
              <w:t xml:space="preserve">To test the LSMS’s ability to download the subscriptionVersionNPAC objects instantiated on the </w:t>
            </w:r>
            <w:del w:id="8597" w:author="Nakamura, John" w:date="2010-11-24T14:54:00Z">
              <w:r w:rsidDel="00A95026">
                <w:delText>NPAC SMS Simulator</w:delText>
              </w:r>
            </w:del>
            <w:ins w:id="8598" w:author="Nakamura, John" w:date="2010-11-24T14:54:00Z">
              <w:r w:rsidR="00A95026">
                <w:t>NPAC SMS ITP Tool</w:t>
              </w:r>
            </w:ins>
            <w:r>
              <w:t xml:space="preserve"> when the LSMS supports </w:t>
            </w:r>
            <w:r>
              <w:rPr>
                <w:i/>
                <w:iCs/>
              </w:rPr>
              <w:t>SWIM recovery</w:t>
            </w:r>
            <w:r>
              <w:t>. This will be accomplished by the LSMS issuing the confirmed M-ACTION request for SWIM-based lnpDownload via the lnpSubscription</w:t>
            </w:r>
            <w:r w:rsidR="00745C8A">
              <w:t>s</w:t>
            </w:r>
            <w:r>
              <w:t xml:space="preserve"> object and subsequently handling the </w:t>
            </w:r>
            <w:del w:id="8599" w:author="Nakamura, John" w:date="2010-11-24T14:54:00Z">
              <w:r w:rsidDel="00A95026">
                <w:delText>NPAC SMS Simulator</w:delText>
              </w:r>
            </w:del>
            <w:ins w:id="8600" w:author="Nakamura, John" w:date="2010-11-24T14:54:00Z">
              <w:r w:rsidR="00A95026">
                <w:t>NPAC SMS ITP Tool</w:t>
              </w:r>
            </w:ins>
            <w:r>
              <w:t xml:space="preserve"> M-ACTION response(s).</w:t>
            </w:r>
          </w:p>
          <w:p w:rsidR="00FD6BEC" w:rsidRDefault="00FD6BEC" w:rsidP="0014460D"/>
          <w:p w:rsidR="00FD6BEC" w:rsidRDefault="00FD6BEC" w:rsidP="0014460D">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Severity</w:t>
            </w:r>
          </w:p>
        </w:tc>
        <w:tc>
          <w:tcPr>
            <w:tcW w:w="5690" w:type="dxa"/>
          </w:tcPr>
          <w:p w:rsidR="00FD6BEC" w:rsidRDefault="00FD6BEC" w:rsidP="0014460D">
            <w:r>
              <w:t>C</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Severity Explanation</w:t>
            </w:r>
          </w:p>
        </w:tc>
        <w:tc>
          <w:tcPr>
            <w:tcW w:w="5690" w:type="dxa"/>
          </w:tcPr>
          <w:p w:rsidR="00FD6BEC" w:rsidRDefault="00FD6BEC" w:rsidP="0014460D">
            <w:r>
              <w:t>This test case must be executed if the LSMS supports subscription data recovery</w:t>
            </w:r>
            <w:r>
              <w:rPr>
                <w:i/>
                <w:iCs/>
              </w:rPr>
              <w:t xml:space="preserve"> using SWIM</w:t>
            </w:r>
            <w:r>
              <w:t>.</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Prerequisites</w:t>
            </w:r>
          </w:p>
        </w:tc>
        <w:tc>
          <w:tcPr>
            <w:tcW w:w="5690" w:type="dxa"/>
          </w:tcPr>
          <w:p w:rsidR="00FD6BEC" w:rsidRDefault="00FD6BEC" w:rsidP="0014460D">
            <w:r>
              <w:t>An lnpSubscriptions managed object instance has been inherently created.  Blocking Factors should be set to the maximum allowable number to verify that all systems are capable of supporting the maximum amount.</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lastRenderedPageBreak/>
              <w:t>Procedure</w:t>
            </w:r>
          </w:p>
        </w:tc>
        <w:tc>
          <w:tcPr>
            <w:tcW w:w="5690" w:type="dxa"/>
          </w:tcPr>
          <w:p w:rsidR="00B436E6" w:rsidRDefault="00FD6BEC" w:rsidP="00B436E6">
            <w:pPr>
              <w:pStyle w:val="List"/>
              <w:numPr>
                <w:ilvl w:val="0"/>
                <w:numId w:val="622"/>
              </w:numPr>
            </w:pPr>
            <w:r>
              <w:t xml:space="preserve">LSMS sends a valid </w:t>
            </w:r>
            <w:r w:rsidRPr="0017394C">
              <w:rPr>
                <w:i/>
              </w:rPr>
              <w:t>SWIM-based</w:t>
            </w:r>
            <w:r>
              <w:t xml:space="preserve"> lnpDownload M-ACTION request.</w:t>
            </w:r>
          </w:p>
          <w:p w:rsidR="00B436E6" w:rsidRDefault="00FD6BEC" w:rsidP="00B436E6">
            <w:pPr>
              <w:pStyle w:val="List"/>
              <w:numPr>
                <w:ilvl w:val="0"/>
                <w:numId w:val="622"/>
              </w:numPr>
            </w:pPr>
            <w:del w:id="8601" w:author="Nakamura, John" w:date="2010-11-24T14:54:00Z">
              <w:r w:rsidDel="00A95026">
                <w:delText>NPAC SMS Simulator</w:delText>
              </w:r>
            </w:del>
            <w:ins w:id="8602" w:author="Nakamura, John" w:date="2010-11-24T14:54:00Z">
              <w:r w:rsidR="00A95026">
                <w:t>NPAC SMS ITP Tool</w:t>
              </w:r>
            </w:ins>
            <w:r>
              <w:t xml:space="preserve"> responds with a successful M-ACTION response</w:t>
            </w:r>
            <w:r>
              <w:rPr>
                <w:i/>
                <w:iCs/>
              </w:rPr>
              <w:t xml:space="preserve"> using a SWIM response</w:t>
            </w:r>
            <w:r>
              <w:t>.</w:t>
            </w:r>
          </w:p>
          <w:p w:rsidR="00B436E6" w:rsidRDefault="00FD6BEC" w:rsidP="00B436E6">
            <w:pPr>
              <w:pStyle w:val="List"/>
              <w:numPr>
                <w:ilvl w:val="0"/>
                <w:numId w:val="622"/>
              </w:numPr>
            </w:pPr>
            <w:r>
              <w:t xml:space="preserve">In the case of no objects, the </w:t>
            </w:r>
            <w:del w:id="8603" w:author="Nakamura, John" w:date="2010-11-24T14:54:00Z">
              <w:r w:rsidDel="00A95026">
                <w:delText>NPAC SMS Simulator</w:delText>
              </w:r>
            </w:del>
            <w:ins w:id="8604" w:author="Nakamura, John" w:date="2010-11-24T14:54:00Z">
              <w:r w:rsidR="00A95026">
                <w:t>NPAC SMS ITP Tool</w:t>
              </w:r>
            </w:ins>
            <w:r>
              <w:t xml:space="preserve"> responds with a no data selected response.</w:t>
            </w:r>
          </w:p>
          <w:p w:rsidR="00B436E6" w:rsidRDefault="00FD6BEC" w:rsidP="00B436E6">
            <w:pPr>
              <w:pStyle w:val="List"/>
              <w:numPr>
                <w:ilvl w:val="0"/>
                <w:numId w:val="622"/>
              </w:numPr>
            </w:pPr>
            <w:r>
              <w:t xml:space="preserve">In the case where the number of objects is less than or equal to the associated Blocking Factor, the </w:t>
            </w:r>
            <w:del w:id="8605" w:author="Nakamura, John" w:date="2010-11-24T14:54:00Z">
              <w:r w:rsidDel="00A95026">
                <w:delText>NPAC SMS Simulator</w:delText>
              </w:r>
            </w:del>
            <w:ins w:id="8606" w:author="Nakamura, John" w:date="2010-11-24T14:54:00Z">
              <w:r w:rsidR="00A95026">
                <w:t>NPAC SMS ITP Tool</w:t>
              </w:r>
            </w:ins>
            <w:r>
              <w:t xml:space="preserve"> responds with a single non-linked response.</w:t>
            </w:r>
          </w:p>
          <w:p w:rsidR="00B436E6" w:rsidRDefault="00FD6BEC" w:rsidP="00B436E6">
            <w:pPr>
              <w:pStyle w:val="List"/>
              <w:numPr>
                <w:ilvl w:val="0"/>
                <w:numId w:val="622"/>
              </w:numPr>
            </w:pPr>
            <w:r>
              <w:t xml:space="preserve">In the case where the number of objects is greater than the associated Blocking Factor, the </w:t>
            </w:r>
            <w:del w:id="8607" w:author="Nakamura, John" w:date="2010-11-24T14:54:00Z">
              <w:r w:rsidDel="00A95026">
                <w:delText>NPAC SMS Simulator</w:delText>
              </w:r>
            </w:del>
            <w:ins w:id="8608" w:author="Nakamura, John" w:date="2010-11-24T14:54:00Z">
              <w:r w:rsidR="00A95026">
                <w:t>NPAC SMS ITP Tool</w:t>
              </w:r>
            </w:ins>
            <w:r>
              <w:t xml:space="preserve"> responds with two or more linked replies, followed by an empty non-linked response.</w:t>
            </w:r>
          </w:p>
          <w:p w:rsidR="00B436E6" w:rsidRDefault="00FD6BEC" w:rsidP="00B436E6">
            <w:pPr>
              <w:pStyle w:val="List"/>
              <w:numPr>
                <w:ilvl w:val="0"/>
                <w:numId w:val="622"/>
              </w:numPr>
            </w:pPr>
            <w:r>
              <w:t xml:space="preserve">In the case where the number of objects is greater than the Linked Replies Maximum, the </w:t>
            </w:r>
            <w:del w:id="8609" w:author="Nakamura, John" w:date="2010-11-24T14:54:00Z">
              <w:r w:rsidDel="00A95026">
                <w:delText>NPAC SMS Simulator</w:delText>
              </w:r>
            </w:del>
            <w:ins w:id="8610" w:author="Nakamura, John" w:date="2010-11-24T14:54:00Z">
              <w:r w:rsidR="00A95026">
                <w:t>NPAC SMS ITP Tool</w:t>
              </w:r>
            </w:ins>
            <w:r>
              <w:t xml:space="preserve"> responds with the data using linked replies, plus the swim-more-data indicator.  The subsequent LSMS request must include the action_id from the previous response of the same data type.  This is required in order to remove entries on the SWIM list.</w:t>
            </w:r>
          </w:p>
          <w:p w:rsidR="00B436E6" w:rsidRDefault="00FD6BEC" w:rsidP="00B436E6">
            <w:pPr>
              <w:pStyle w:val="List"/>
              <w:numPr>
                <w:ilvl w:val="0"/>
                <w:numId w:val="622"/>
              </w:numPr>
            </w:pPr>
            <w:r>
              <w:t xml:space="preserve">In the case where the number of objects is greater than the SWIM maximum, the </w:t>
            </w:r>
            <w:del w:id="8611" w:author="Nakamura, John" w:date="2010-11-24T14:54:00Z">
              <w:r w:rsidDel="00A95026">
                <w:delText>NPAC SMS Simulator</w:delText>
              </w:r>
            </w:del>
            <w:ins w:id="8612" w:author="Nakamura, John" w:date="2010-11-24T14:54:00Z">
              <w:r w:rsidR="00A95026">
                <w:t>NPAC SMS ITP Tool</w:t>
              </w:r>
            </w:ins>
            <w:r>
              <w:t xml:space="preserve"> responds with the maximum data using linked replies.</w:t>
            </w:r>
          </w:p>
          <w:p w:rsidR="00B436E6" w:rsidRDefault="00FD6BEC" w:rsidP="00B436E6">
            <w:pPr>
              <w:pStyle w:val="List"/>
              <w:numPr>
                <w:ilvl w:val="0"/>
                <w:numId w:val="622"/>
              </w:numPr>
            </w:pPr>
            <w:r>
              <w:t xml:space="preserve">In response to all cases where data is sent from the </w:t>
            </w:r>
            <w:del w:id="8613" w:author="Nakamura, John" w:date="2010-11-24T14:54:00Z">
              <w:r w:rsidDel="00A95026">
                <w:delText>NPAC SMS Simulator</w:delText>
              </w:r>
            </w:del>
            <w:ins w:id="8614" w:author="Nakamura, John" w:date="2010-11-24T14:54:00Z">
              <w:r w:rsidR="00A95026">
                <w:t>NPAC SMS ITP Tool</w:t>
              </w:r>
            </w:ins>
            <w:r>
              <w:t>, upon completion of that data type, the LSMS sends a swimProcessing-RecoveryResults M-EVENT-REPORT, and includes the action_id from the previous response of the same type.  This is required in order to remove entries from the SWIM list.</w:t>
            </w:r>
          </w:p>
          <w:p w:rsidR="00B436E6" w:rsidRDefault="00FD6BEC" w:rsidP="00B436E6">
            <w:pPr>
              <w:pStyle w:val="List"/>
              <w:numPr>
                <w:ilvl w:val="0"/>
                <w:numId w:val="622"/>
              </w:numPr>
            </w:pPr>
            <w:del w:id="8615" w:author="Nakamura, John" w:date="2010-11-24T14:54:00Z">
              <w:r w:rsidDel="00A95026">
                <w:delText>NPAC SMS Simulator</w:delText>
              </w:r>
            </w:del>
            <w:ins w:id="8616" w:author="Nakamura, John" w:date="2010-11-24T14:54:00Z">
              <w:r w:rsidR="00A95026">
                <w:t>NPAC SMS ITP Tool</w:t>
              </w:r>
            </w:ins>
            <w:r>
              <w:t xml:space="preserve"> responds to the M-EVENT-REPORT.  In the case where the SWIM maximum was exceeded, the </w:t>
            </w:r>
            <w:del w:id="8617" w:author="Nakamura, John" w:date="2010-11-24T14:54:00Z">
              <w:r w:rsidDel="00A95026">
                <w:delText>NPAC SMS Simulator</w:delText>
              </w:r>
            </w:del>
            <w:ins w:id="8618" w:author="Nakamura, John" w:date="2010-11-24T14:54:00Z">
              <w:r w:rsidR="00A95026">
                <w:t>NPAC SMS ITP Tool</w:t>
              </w:r>
            </w:ins>
            <w:r>
              <w:t xml:space="preserve"> returns the error-code and stop-time in the response to the LSMS.</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Expected Results</w:t>
            </w:r>
          </w:p>
        </w:tc>
        <w:tc>
          <w:tcPr>
            <w:tcW w:w="5690" w:type="dxa"/>
          </w:tcPr>
          <w:p w:rsidR="00FD6BEC" w:rsidRDefault="00FD6BEC" w:rsidP="0014460D">
            <w:pPr>
              <w:rPr>
                <w:rFonts w:ascii="Arial" w:hAnsi="Arial"/>
              </w:rPr>
            </w:pPr>
            <w:r>
              <w:t xml:space="preserve">The LSMS sends a valid M-ACTION request, and receives the </w:t>
            </w:r>
            <w:del w:id="8619" w:author="Nakamura, John" w:date="2010-11-24T14:54:00Z">
              <w:r w:rsidDel="00A95026">
                <w:delText>NPAC SMS Simulator</w:delText>
              </w:r>
            </w:del>
            <w:ins w:id="8620" w:author="Nakamura, John" w:date="2010-11-24T14:54:00Z">
              <w:r w:rsidR="00A95026">
                <w:t>NPAC SMS ITP Tool</w:t>
              </w:r>
            </w:ins>
            <w:r>
              <w:t>’s M-ACTION response properly</w:t>
            </w:r>
            <w:r>
              <w:rPr>
                <w:i/>
                <w:iCs/>
              </w:rPr>
              <w:t xml:space="preserve"> using SWIM-based linked replies</w:t>
            </w:r>
            <w:r>
              <w:t>.</w:t>
            </w:r>
          </w:p>
        </w:tc>
      </w:tr>
    </w:tbl>
    <w:p w:rsidR="00FB5E1E" w:rsidRDefault="00FB5E1E" w:rsidP="00FB5E1E"/>
    <w:p w:rsidR="00FB5E1E" w:rsidRDefault="00FB5E1E" w:rsidP="00FB5E1E">
      <w:pPr>
        <w:pStyle w:val="Heading3"/>
      </w:pPr>
      <w:bookmarkStart w:id="8621" w:name="_Toc26200835"/>
      <w:bookmarkStart w:id="8622" w:name="_Toc111549300"/>
      <w:bookmarkStart w:id="8623" w:name="_Toc167779115"/>
      <w:bookmarkStart w:id="8624" w:name="_Toc278965003"/>
      <w:r>
        <w:t>MOC.LSMS.INV.ACT.SWIM.lnpSubscriptions.lnpDownload</w:t>
      </w:r>
      <w:bookmarkEnd w:id="8621"/>
      <w:bookmarkEnd w:id="8622"/>
      <w:bookmarkEnd w:id="8623"/>
      <w:bookmarkEnd w:id="86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rPr>
                <w:rFonts w:ascii="Arial" w:hAnsi="Arial"/>
              </w:rPr>
            </w:pPr>
            <w:r>
              <w:t xml:space="preserve">To test the LSMS’s ability to handle an error response for the lnpDownload action when the LSMS supports </w:t>
            </w:r>
            <w:r>
              <w:rPr>
                <w:i/>
                <w:iCs/>
              </w:rPr>
              <w:t>both SWIM and linked replies</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pPr>
              <w:pStyle w:val="Header"/>
              <w:tabs>
                <w:tab w:val="clear" w:pos="4320"/>
                <w:tab w:val="clear" w:pos="8640"/>
              </w:tabs>
            </w:pPr>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This test case must be executed if the LSMS supports subscription data recovery</w:t>
            </w:r>
            <w:r>
              <w:rPr>
                <w:i/>
                <w:iCs/>
              </w:rPr>
              <w:t xml:space="preserve"> using 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proofErr w:type="gramStart"/>
            <w:r>
              <w:t>lnpSubscriptions</w:t>
            </w:r>
            <w:proofErr w:type="gramEnd"/>
            <w:r>
              <w:t xml:space="preserve"> managed object instances exist.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pStyle w:val="List"/>
              <w:numPr>
                <w:ilvl w:val="0"/>
                <w:numId w:val="585"/>
              </w:numPr>
            </w:pPr>
            <w:r>
              <w:t xml:space="preserve">LSMS sends a </w:t>
            </w:r>
            <w:r w:rsidRPr="0017394C">
              <w:rPr>
                <w:i/>
              </w:rPr>
              <w:t>SWIM-based</w:t>
            </w:r>
            <w:r>
              <w:t xml:space="preserve"> lnpDownload M-ACTION request for subscription data with criteria as supported by the product.</w:t>
            </w:r>
          </w:p>
          <w:p w:rsidR="00FB5E1E" w:rsidRDefault="00FB5E1E" w:rsidP="0014460D">
            <w:pPr>
              <w:numPr>
                <w:ilvl w:val="0"/>
                <w:numId w:val="585"/>
              </w:numPr>
            </w:pPr>
            <w:del w:id="8625" w:author="Nakamura, John" w:date="2010-11-24T14:54:00Z">
              <w:r w:rsidDel="00A95026">
                <w:delText>NPAC SMS Simulator</w:delText>
              </w:r>
            </w:del>
            <w:ins w:id="8626" w:author="Nakamura, John" w:date="2010-11-24T14:54:00Z">
              <w:r w:rsidR="00A95026">
                <w:t>NPAC SMS ITP Tool</w:t>
              </w:r>
            </w:ins>
            <w:r>
              <w:t xml:space="preserve"> responds with error status ‘failed’.</w:t>
            </w:r>
            <w:r w:rsidR="00F33BAC">
              <w:t xml:space="preserve">  If the LSMS supports application level errors, an error code is returned.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lastRenderedPageBreak/>
              <w:t>Expected Results</w:t>
            </w:r>
          </w:p>
        </w:tc>
        <w:tc>
          <w:tcPr>
            <w:tcW w:w="5690" w:type="dxa"/>
          </w:tcPr>
          <w:p w:rsidR="00FB5E1E" w:rsidRDefault="00FB5E1E" w:rsidP="0014460D">
            <w:r>
              <w:t xml:space="preserve">The LSMS will correctly handle the error response received from the </w:t>
            </w:r>
            <w:del w:id="8627" w:author="Nakamura, John" w:date="2010-11-24T14:54:00Z">
              <w:r w:rsidDel="00A95026">
                <w:delText>NPAC SMS Simulator</w:delText>
              </w:r>
            </w:del>
            <w:ins w:id="8628" w:author="Nakamura, John" w:date="2010-11-24T14:54:00Z">
              <w:r w:rsidR="00A95026">
                <w:t>NPAC SMS ITP Tool</w:t>
              </w:r>
            </w:ins>
            <w:r>
              <w:t>.</w:t>
            </w:r>
          </w:p>
        </w:tc>
      </w:tr>
    </w:tbl>
    <w:p w:rsidR="00FB5E1E" w:rsidRDefault="00FB5E1E" w:rsidP="00FB5E1E"/>
    <w:p w:rsidR="00FB5E1E" w:rsidRDefault="00FB5E1E" w:rsidP="00FB5E1E">
      <w:pPr>
        <w:pStyle w:val="Heading3"/>
      </w:pPr>
      <w:bookmarkStart w:id="8629" w:name="_Toc111549301"/>
      <w:bookmarkStart w:id="8630" w:name="_Toc167779116"/>
      <w:bookmarkStart w:id="8631" w:name="_Toc278965004"/>
      <w:r>
        <w:t>MOC.LSMS.INV.ACT.SWIM.ID.lnpSubscriptions.lnpDownload</w:t>
      </w:r>
      <w:bookmarkEnd w:id="8629"/>
      <w:bookmarkEnd w:id="8630"/>
      <w:bookmarkEnd w:id="863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rPr>
                <w:rFonts w:ascii="Arial" w:hAnsi="Arial"/>
              </w:rPr>
            </w:pPr>
            <w:r>
              <w:t xml:space="preserve">To test the LSMS’s ability to handle an error response for the lnpDownload action related to an invalid action ID, when the LSMS supports </w:t>
            </w:r>
            <w:r>
              <w:rPr>
                <w:i/>
                <w:iCs/>
              </w:rPr>
              <w:t>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pPr>
              <w:pStyle w:val="Header"/>
              <w:tabs>
                <w:tab w:val="clear" w:pos="4320"/>
                <w:tab w:val="clear" w:pos="8640"/>
              </w:tabs>
            </w:pPr>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This test case must be executed if the LSMS supports subscription data recovery</w:t>
            </w:r>
            <w:r>
              <w:rPr>
                <w:i/>
                <w:iCs/>
              </w:rPr>
              <w:t xml:space="preserve"> using 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pStyle w:val="List"/>
              <w:numPr>
                <w:ilvl w:val="0"/>
                <w:numId w:val="584"/>
              </w:numPr>
            </w:pPr>
            <w:r>
              <w:t xml:space="preserve">SOA sends a </w:t>
            </w:r>
            <w:r w:rsidRPr="0017394C">
              <w:rPr>
                <w:i/>
              </w:rPr>
              <w:t>SWIM-based</w:t>
            </w:r>
            <w:r>
              <w:t xml:space="preserve"> lnpDownload M-ACTION request for subscription data with criteria as supported by the product, and includes an invalid action_id.</w:t>
            </w:r>
          </w:p>
          <w:p w:rsidR="00FB5E1E" w:rsidRDefault="00FB5E1E" w:rsidP="0014460D">
            <w:pPr>
              <w:numPr>
                <w:ilvl w:val="0"/>
                <w:numId w:val="584"/>
              </w:numPr>
            </w:pPr>
            <w:del w:id="8632" w:author="Nakamura, John" w:date="2010-11-24T14:54:00Z">
              <w:r w:rsidDel="00A95026">
                <w:delText>NPAC SMS Simulator</w:delText>
              </w:r>
            </w:del>
            <w:ins w:id="8633" w:author="Nakamura, John" w:date="2010-11-24T14:54:00Z">
              <w:r w:rsidR="00A95026">
                <w:t>NPAC SMS ITP Tool</w:t>
              </w:r>
            </w:ins>
            <w:r>
              <w:t xml:space="preserve"> responds with error status ‘failed’.</w:t>
            </w:r>
            <w:r w:rsidR="00F33BAC">
              <w:t xml:space="preserve">  If the LSMS supports application level errors, an error code is returned.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Expected Results</w:t>
            </w:r>
          </w:p>
        </w:tc>
        <w:tc>
          <w:tcPr>
            <w:tcW w:w="5690" w:type="dxa"/>
          </w:tcPr>
          <w:p w:rsidR="00FB5E1E" w:rsidRDefault="00FB5E1E" w:rsidP="0014460D">
            <w:r>
              <w:t xml:space="preserve">The LSMS will correctly handle the error response received from the </w:t>
            </w:r>
            <w:del w:id="8634" w:author="Nakamura, John" w:date="2010-11-24T14:54:00Z">
              <w:r w:rsidDel="00A95026">
                <w:delText>NPAC SMS Simulator</w:delText>
              </w:r>
            </w:del>
            <w:ins w:id="8635" w:author="Nakamura, John" w:date="2010-11-24T14:54:00Z">
              <w:r w:rsidR="00A95026">
                <w:t>NPAC SMS ITP Tool</w:t>
              </w:r>
            </w:ins>
            <w:r>
              <w:t>.</w:t>
            </w:r>
          </w:p>
        </w:tc>
      </w:tr>
    </w:tbl>
    <w:p w:rsidR="00FB5E1E" w:rsidRDefault="00FB5E1E" w:rsidP="00FB5E1E"/>
    <w:p w:rsidR="00855E25" w:rsidRDefault="00855E25" w:rsidP="00855E25">
      <w:pPr>
        <w:pStyle w:val="Heading3"/>
      </w:pPr>
      <w:bookmarkStart w:id="8636" w:name="_Toc111549304"/>
      <w:bookmarkStart w:id="8637" w:name="_Toc167779117"/>
      <w:bookmarkStart w:id="8638" w:name="_Toc278965005"/>
      <w:r>
        <w:t>MOC.LSMS.INV.ACT.SWIM.NORM.lnpSubscriptions.lnpDownload</w:t>
      </w:r>
      <w:bookmarkEnd w:id="8636"/>
      <w:bookmarkEnd w:id="8637"/>
      <w:bookmarkEnd w:id="86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Purpose</w:t>
            </w:r>
          </w:p>
        </w:tc>
        <w:tc>
          <w:tcPr>
            <w:tcW w:w="5690" w:type="dxa"/>
          </w:tcPr>
          <w:p w:rsidR="00855E25" w:rsidRDefault="00855E25" w:rsidP="0014460D">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Severity</w:t>
            </w:r>
          </w:p>
        </w:tc>
        <w:tc>
          <w:tcPr>
            <w:tcW w:w="5690" w:type="dxa"/>
          </w:tcPr>
          <w:p w:rsidR="00855E25" w:rsidRDefault="00855E25" w:rsidP="0014460D">
            <w:r>
              <w:t>C</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Severity Explanation</w:t>
            </w:r>
          </w:p>
        </w:tc>
        <w:tc>
          <w:tcPr>
            <w:tcW w:w="5690" w:type="dxa"/>
          </w:tcPr>
          <w:p w:rsidR="00855E25" w:rsidRDefault="00855E25" w:rsidP="0014460D">
            <w:r>
              <w:t xml:space="preserve">This test case must be executed if the service </w:t>
            </w:r>
            <w:proofErr w:type="gramStart"/>
            <w:r>
              <w:t xml:space="preserve">provider LSMS supports subscription data recovery using </w:t>
            </w:r>
            <w:r w:rsidRPr="003D3302">
              <w:rPr>
                <w:i/>
              </w:rPr>
              <w:t>SWIM</w:t>
            </w:r>
            <w:proofErr w:type="gramEnd"/>
            <w:r>
              <w:t>.</w:t>
            </w:r>
          </w:p>
        </w:tc>
      </w:tr>
      <w:tr w:rsidR="00855E25">
        <w:trPr>
          <w:cantSplit/>
          <w:trHeight w:val="377"/>
        </w:trPr>
        <w:tc>
          <w:tcPr>
            <w:tcW w:w="2910" w:type="dxa"/>
          </w:tcPr>
          <w:p w:rsidR="00855E25" w:rsidRDefault="00855E25" w:rsidP="0014460D">
            <w:pPr>
              <w:rPr>
                <w:rFonts w:ascii="Arial" w:hAnsi="Arial"/>
                <w:b/>
                <w:i/>
                <w:sz w:val="24"/>
              </w:rPr>
            </w:pPr>
            <w:r>
              <w:rPr>
                <w:rFonts w:ascii="Arial" w:hAnsi="Arial"/>
                <w:b/>
                <w:i/>
                <w:sz w:val="24"/>
              </w:rPr>
              <w:t>Prerequisites</w:t>
            </w:r>
          </w:p>
        </w:tc>
        <w:tc>
          <w:tcPr>
            <w:tcW w:w="5690" w:type="dxa"/>
          </w:tcPr>
          <w:p w:rsidR="00855E25" w:rsidRDefault="00855E25" w:rsidP="0014460D">
            <w:r>
              <w:t xml:space="preserve">LSMS has a valid association to the </w:t>
            </w:r>
            <w:del w:id="8639" w:author="Nakamura, John" w:date="2010-11-24T14:54:00Z">
              <w:r w:rsidDel="00A95026">
                <w:delText>NPAC SMS Simulator</w:delText>
              </w:r>
            </w:del>
            <w:ins w:id="8640" w:author="Nakamura, John" w:date="2010-11-24T14:54:00Z">
              <w:r w:rsidR="00A95026">
                <w:t>NPAC SMS ITP Tool</w:t>
              </w:r>
            </w:ins>
            <w:r>
              <w:t>.</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Procedure</w:t>
            </w:r>
          </w:p>
        </w:tc>
        <w:tc>
          <w:tcPr>
            <w:tcW w:w="5690" w:type="dxa"/>
          </w:tcPr>
          <w:p w:rsidR="00855E25" w:rsidRDefault="00855E25" w:rsidP="0014460D">
            <w:pPr>
              <w:numPr>
                <w:ilvl w:val="0"/>
                <w:numId w:val="587"/>
              </w:numPr>
            </w:pPr>
            <w:r>
              <w:t xml:space="preserve">LSMS sends a </w:t>
            </w:r>
            <w:r w:rsidRPr="00BA5D38">
              <w:rPr>
                <w:i/>
              </w:rPr>
              <w:t>SWIM-based</w:t>
            </w:r>
            <w:r>
              <w:t xml:space="preserve"> lnpDownload action to the </w:t>
            </w:r>
            <w:del w:id="8641" w:author="Nakamura, John" w:date="2010-11-24T14:54:00Z">
              <w:r w:rsidDel="00A95026">
                <w:delText>NPAC SMS Simulator</w:delText>
              </w:r>
            </w:del>
            <w:ins w:id="8642" w:author="Nakamura, John" w:date="2010-11-24T14:54:00Z">
              <w:r w:rsidR="00A95026">
                <w:t>NPAC SMS ITP Tool</w:t>
              </w:r>
            </w:ins>
            <w:r>
              <w:t xml:space="preserve"> to start subscription data download, while in normal mode.</w:t>
            </w:r>
          </w:p>
          <w:p w:rsidR="00855E25" w:rsidRDefault="00855E25" w:rsidP="0014460D">
            <w:pPr>
              <w:numPr>
                <w:ilvl w:val="0"/>
                <w:numId w:val="587"/>
              </w:numPr>
            </w:pPr>
            <w:del w:id="8643" w:author="Nakamura, John" w:date="2010-11-24T14:54:00Z">
              <w:r w:rsidDel="00A95026">
                <w:delText>NPAC SMS Simulator</w:delText>
              </w:r>
            </w:del>
            <w:ins w:id="8644" w:author="Nakamura, John" w:date="2010-11-24T14:54:00Z">
              <w:r w:rsidR="00A95026">
                <w:t>NPAC SMS ITP Tool</w:t>
              </w:r>
            </w:ins>
            <w:r>
              <w:t xml:space="preserve"> responds with error status ‘failed’.</w:t>
            </w:r>
            <w:r w:rsidR="00F33BAC">
              <w:t xml:space="preserve">  If the LSMS supports application level errors, an error code is returned.</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Expected Results</w:t>
            </w:r>
          </w:p>
        </w:tc>
        <w:tc>
          <w:tcPr>
            <w:tcW w:w="5690" w:type="dxa"/>
          </w:tcPr>
          <w:p w:rsidR="00855E25" w:rsidRDefault="00855E25" w:rsidP="0014460D">
            <w:r>
              <w:t>LSMS sends the M-ACTION request and receives the action response with the error successfully.</w:t>
            </w:r>
          </w:p>
        </w:tc>
      </w:tr>
    </w:tbl>
    <w:p w:rsidR="008C1593" w:rsidRDefault="008C1593" w:rsidP="008C1593">
      <w:pPr>
        <w:rPr>
          <w:bCs/>
        </w:rPr>
      </w:pPr>
    </w:p>
    <w:p w:rsidR="008C1593" w:rsidRDefault="008C1593" w:rsidP="008C1593">
      <w:pPr>
        <w:pStyle w:val="Heading3"/>
      </w:pPr>
      <w:bookmarkStart w:id="8645" w:name="_Toc111549305"/>
      <w:bookmarkStart w:id="8646" w:name="_Toc167779118"/>
      <w:bookmarkStart w:id="8647" w:name="_Toc278965006"/>
      <w:r>
        <w:t>MOC.LSMS.VAL.SWIM.lnpDownload-NumberPoolBlock</w:t>
      </w:r>
      <w:bookmarkEnd w:id="8645"/>
      <w:bookmarkEnd w:id="8646"/>
      <w:bookmarkEnd w:id="86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C1593">
        <w:trPr>
          <w:cantSplit/>
          <w:trHeight w:val="200"/>
        </w:trPr>
        <w:tc>
          <w:tcPr>
            <w:tcW w:w="2910" w:type="dxa"/>
          </w:tcPr>
          <w:p w:rsidR="008C1593" w:rsidRDefault="008C1593" w:rsidP="0014460D">
            <w:pPr>
              <w:pStyle w:val="TableHeadings"/>
            </w:pPr>
            <w:r>
              <w:t>Purpose</w:t>
            </w:r>
          </w:p>
        </w:tc>
        <w:tc>
          <w:tcPr>
            <w:tcW w:w="5690" w:type="dxa"/>
          </w:tcPr>
          <w:p w:rsidR="008C1593" w:rsidRDefault="008C1593" w:rsidP="0014460D">
            <w:pPr>
              <w:rPr>
                <w:rFonts w:ascii="Arial" w:hAnsi="Arial"/>
              </w:rPr>
            </w:pPr>
            <w:r>
              <w:t xml:space="preserve">Verify the LSMS’s ability to issue the lnpDownload action for </w:t>
            </w:r>
            <w:r w:rsidRPr="002B1C84">
              <w:rPr>
                <w:i/>
              </w:rPr>
              <w:t>SWIM-based</w:t>
            </w:r>
            <w:r>
              <w:t xml:space="preserve"> numberPoolBlock data.</w:t>
            </w:r>
          </w:p>
        </w:tc>
      </w:tr>
      <w:tr w:rsidR="008C1593">
        <w:trPr>
          <w:cantSplit/>
          <w:trHeight w:val="200"/>
        </w:trPr>
        <w:tc>
          <w:tcPr>
            <w:tcW w:w="2910" w:type="dxa"/>
          </w:tcPr>
          <w:p w:rsidR="008C1593" w:rsidRDefault="008C1593" w:rsidP="0014460D">
            <w:pPr>
              <w:pStyle w:val="TableHeadings"/>
            </w:pPr>
            <w:r>
              <w:t>Severity</w:t>
            </w:r>
          </w:p>
        </w:tc>
        <w:tc>
          <w:tcPr>
            <w:tcW w:w="5690" w:type="dxa"/>
          </w:tcPr>
          <w:p w:rsidR="008C1593" w:rsidRDefault="008C1593" w:rsidP="0014460D">
            <w:r>
              <w:t>C</w:t>
            </w:r>
          </w:p>
        </w:tc>
      </w:tr>
      <w:tr w:rsidR="008C1593">
        <w:trPr>
          <w:cantSplit/>
          <w:trHeight w:val="200"/>
        </w:trPr>
        <w:tc>
          <w:tcPr>
            <w:tcW w:w="2910" w:type="dxa"/>
          </w:tcPr>
          <w:p w:rsidR="008C1593" w:rsidRDefault="008C1593" w:rsidP="0014460D">
            <w:pPr>
              <w:pStyle w:val="TableHeadings"/>
            </w:pPr>
            <w:r>
              <w:t>Severity Explanation</w:t>
            </w:r>
          </w:p>
        </w:tc>
        <w:tc>
          <w:tcPr>
            <w:tcW w:w="5690" w:type="dxa"/>
          </w:tcPr>
          <w:p w:rsidR="008C1593" w:rsidRDefault="008C1593" w:rsidP="0014460D">
            <w:r>
              <w:t xml:space="preserve">Required if LSMS will be supporting numberPoolBlock data (i.e., EDR LSMS) </w:t>
            </w:r>
            <w:r w:rsidRPr="002B1C84">
              <w:rPr>
                <w:i/>
              </w:rPr>
              <w:t>using SWIM</w:t>
            </w:r>
            <w:r>
              <w:t>.</w:t>
            </w:r>
          </w:p>
        </w:tc>
      </w:tr>
      <w:tr w:rsidR="008C1593">
        <w:trPr>
          <w:cantSplit/>
          <w:trHeight w:val="200"/>
        </w:trPr>
        <w:tc>
          <w:tcPr>
            <w:tcW w:w="2910" w:type="dxa"/>
          </w:tcPr>
          <w:p w:rsidR="008C1593" w:rsidRDefault="008C1593" w:rsidP="0014460D">
            <w:pPr>
              <w:pStyle w:val="TableHeadings"/>
            </w:pPr>
            <w:r>
              <w:t>Prerequisites</w:t>
            </w:r>
          </w:p>
        </w:tc>
        <w:tc>
          <w:tcPr>
            <w:tcW w:w="5690" w:type="dxa"/>
          </w:tcPr>
          <w:p w:rsidR="008C1593" w:rsidRDefault="008C1593" w:rsidP="0014460D">
            <w:r>
              <w:t xml:space="preserve">NumberPoolBlock objects exist on the </w:t>
            </w:r>
            <w:del w:id="8648" w:author="Nakamura, John" w:date="2010-11-24T14:54:00Z">
              <w:r w:rsidDel="00A95026">
                <w:delText>NPAC SMS Simulator</w:delText>
              </w:r>
            </w:del>
            <w:ins w:id="8649" w:author="Nakamura, John" w:date="2010-11-24T14:54:00Z">
              <w:r w:rsidR="00A95026">
                <w:t>NPAC SMS ITP Tool</w:t>
              </w:r>
            </w:ins>
            <w:r>
              <w:t>.</w:t>
            </w:r>
          </w:p>
        </w:tc>
      </w:tr>
      <w:tr w:rsidR="008C1593">
        <w:trPr>
          <w:cantSplit/>
          <w:trHeight w:val="200"/>
        </w:trPr>
        <w:tc>
          <w:tcPr>
            <w:tcW w:w="2910" w:type="dxa"/>
          </w:tcPr>
          <w:p w:rsidR="008C1593" w:rsidRDefault="008C1593" w:rsidP="0014460D">
            <w:pPr>
              <w:pStyle w:val="TableHeadings"/>
            </w:pPr>
            <w:r>
              <w:lastRenderedPageBreak/>
              <w:t>Procedure</w:t>
            </w:r>
          </w:p>
        </w:tc>
        <w:tc>
          <w:tcPr>
            <w:tcW w:w="5690" w:type="dxa"/>
          </w:tcPr>
          <w:p w:rsidR="00616B49" w:rsidRDefault="008C1593" w:rsidP="00616B49">
            <w:pPr>
              <w:pStyle w:val="List"/>
              <w:numPr>
                <w:ilvl w:val="0"/>
                <w:numId w:val="623"/>
              </w:numPr>
            </w:pPr>
            <w:r>
              <w:t xml:space="preserve">LSMS issues a valid </w:t>
            </w:r>
            <w:r w:rsidRPr="002B1C84">
              <w:rPr>
                <w:i/>
              </w:rPr>
              <w:t>SWIM-based</w:t>
            </w:r>
            <w:r>
              <w:t xml:space="preserve"> lnpDownload M-ACTION request for all numberPoolBlock objects in the LSMS’s SWIM list.</w:t>
            </w:r>
          </w:p>
          <w:p w:rsidR="00616B49" w:rsidRDefault="008C1593" w:rsidP="00616B49">
            <w:pPr>
              <w:pStyle w:val="List"/>
              <w:numPr>
                <w:ilvl w:val="0"/>
                <w:numId w:val="623"/>
              </w:numPr>
            </w:pPr>
            <w:del w:id="8650" w:author="Nakamura, John" w:date="2010-11-24T14:54:00Z">
              <w:r w:rsidDel="00A95026">
                <w:delText>NPAC SMS Simulator</w:delText>
              </w:r>
            </w:del>
            <w:ins w:id="8651" w:author="Nakamura, John" w:date="2010-11-24T14:54:00Z">
              <w:r w:rsidR="00A95026">
                <w:t>NPAC SMS ITP Tool</w:t>
              </w:r>
            </w:ins>
            <w:r>
              <w:t xml:space="preserve"> responds with a successful M-ACTION response containing the requested data </w:t>
            </w:r>
            <w:r w:rsidRPr="002B1C84">
              <w:rPr>
                <w:i/>
              </w:rPr>
              <w:t>using a SWIM response</w:t>
            </w:r>
            <w:r>
              <w:t>.</w:t>
            </w:r>
          </w:p>
        </w:tc>
      </w:tr>
      <w:tr w:rsidR="008C1593">
        <w:trPr>
          <w:cantSplit/>
          <w:trHeight w:val="200"/>
        </w:trPr>
        <w:tc>
          <w:tcPr>
            <w:tcW w:w="2910" w:type="dxa"/>
          </w:tcPr>
          <w:p w:rsidR="008C1593" w:rsidRDefault="008C1593" w:rsidP="0014460D">
            <w:pPr>
              <w:pStyle w:val="TableHeadings"/>
            </w:pPr>
            <w:r>
              <w:t>Expected Results</w:t>
            </w:r>
          </w:p>
        </w:tc>
        <w:tc>
          <w:tcPr>
            <w:tcW w:w="5690" w:type="dxa"/>
          </w:tcPr>
          <w:p w:rsidR="008C1593" w:rsidRDefault="008C1593" w:rsidP="0014460D">
            <w:pPr>
              <w:rPr>
                <w:rFonts w:ascii="Arial" w:hAnsi="Arial"/>
              </w:rPr>
            </w:pPr>
            <w:r>
              <w:t xml:space="preserve">LSMS issues a valid M-ACTION request and retrieves the data successfully from the </w:t>
            </w:r>
            <w:del w:id="8652" w:author="Nakamura, John" w:date="2010-11-24T14:54:00Z">
              <w:r w:rsidDel="00A95026">
                <w:delText>NPAC SMS Simulator</w:delText>
              </w:r>
            </w:del>
            <w:ins w:id="8653" w:author="Nakamura, John" w:date="2010-11-24T14:54:00Z">
              <w:r w:rsidR="00A95026">
                <w:t>NPAC SMS ITP Tool</w:t>
              </w:r>
            </w:ins>
            <w:r>
              <w:t xml:space="preserve"> </w:t>
            </w:r>
            <w:r w:rsidRPr="002B1C84">
              <w:rPr>
                <w:i/>
              </w:rPr>
              <w:t>using a SWIM-based response</w:t>
            </w:r>
            <w:r>
              <w:t>.</w:t>
            </w:r>
          </w:p>
        </w:tc>
      </w:tr>
    </w:tbl>
    <w:p w:rsidR="008C1593" w:rsidRDefault="008C1593" w:rsidP="008C1593"/>
    <w:p w:rsidR="008C1593" w:rsidRDefault="008C1593" w:rsidP="008C1593">
      <w:pPr>
        <w:pStyle w:val="Heading3"/>
      </w:pPr>
      <w:bookmarkStart w:id="8654" w:name="_Toc111549306"/>
      <w:bookmarkStart w:id="8655" w:name="_Toc167779119"/>
      <w:bookmarkStart w:id="8656" w:name="_Toc278965007"/>
      <w:r>
        <w:t>MOC.LSMS.INV.ACT.SWIM.NORM.lnpDownload-NumberPoolBlock</w:t>
      </w:r>
      <w:bookmarkEnd w:id="8654"/>
      <w:bookmarkEnd w:id="8655"/>
      <w:bookmarkEnd w:id="865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Purpose</w:t>
            </w:r>
          </w:p>
        </w:tc>
        <w:tc>
          <w:tcPr>
            <w:tcW w:w="5690" w:type="dxa"/>
          </w:tcPr>
          <w:p w:rsidR="008C1593" w:rsidRDefault="008C1593" w:rsidP="0014460D">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Severity</w:t>
            </w:r>
          </w:p>
        </w:tc>
        <w:tc>
          <w:tcPr>
            <w:tcW w:w="5690" w:type="dxa"/>
          </w:tcPr>
          <w:p w:rsidR="008C1593" w:rsidRDefault="008C1593" w:rsidP="0014460D">
            <w:r>
              <w:t>C</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Severity Explanation</w:t>
            </w:r>
          </w:p>
        </w:tc>
        <w:tc>
          <w:tcPr>
            <w:tcW w:w="5690" w:type="dxa"/>
          </w:tcPr>
          <w:p w:rsidR="008C1593" w:rsidRDefault="008C1593" w:rsidP="0014460D">
            <w:r>
              <w:t xml:space="preserve">This test case must be executed if the service provider LSMS supports number </w:t>
            </w:r>
            <w:proofErr w:type="gramStart"/>
            <w:r>
              <w:t>pool block</w:t>
            </w:r>
            <w:proofErr w:type="gramEnd"/>
            <w:r>
              <w:t xml:space="preserve"> data recovery using </w:t>
            </w:r>
            <w:r w:rsidRPr="003D3302">
              <w:rPr>
                <w:i/>
              </w:rPr>
              <w:t>SWIM</w:t>
            </w:r>
            <w:r>
              <w:t>.</w:t>
            </w:r>
          </w:p>
        </w:tc>
      </w:tr>
      <w:tr w:rsidR="008C1593">
        <w:trPr>
          <w:cantSplit/>
          <w:trHeight w:val="377"/>
        </w:trPr>
        <w:tc>
          <w:tcPr>
            <w:tcW w:w="2910" w:type="dxa"/>
          </w:tcPr>
          <w:p w:rsidR="008C1593" w:rsidRDefault="008C1593" w:rsidP="0014460D">
            <w:pPr>
              <w:rPr>
                <w:rFonts w:ascii="Arial" w:hAnsi="Arial"/>
                <w:b/>
                <w:i/>
                <w:sz w:val="24"/>
              </w:rPr>
            </w:pPr>
            <w:r>
              <w:rPr>
                <w:rFonts w:ascii="Arial" w:hAnsi="Arial"/>
                <w:b/>
                <w:i/>
                <w:sz w:val="24"/>
              </w:rPr>
              <w:t>Prerequisites</w:t>
            </w:r>
          </w:p>
        </w:tc>
        <w:tc>
          <w:tcPr>
            <w:tcW w:w="5690" w:type="dxa"/>
          </w:tcPr>
          <w:p w:rsidR="008C1593" w:rsidRDefault="008C1593" w:rsidP="0014460D">
            <w:r>
              <w:t xml:space="preserve">LSMS has a valid association to the </w:t>
            </w:r>
            <w:del w:id="8657" w:author="Nakamura, John" w:date="2010-11-24T14:54:00Z">
              <w:r w:rsidDel="00A95026">
                <w:delText>NPAC SMS Simulator</w:delText>
              </w:r>
            </w:del>
            <w:ins w:id="8658" w:author="Nakamura, John" w:date="2010-11-24T14:54:00Z">
              <w:r w:rsidR="00A95026">
                <w:t>NPAC SMS ITP Tool</w:t>
              </w:r>
            </w:ins>
            <w:r>
              <w:t>.</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Procedure</w:t>
            </w:r>
          </w:p>
        </w:tc>
        <w:tc>
          <w:tcPr>
            <w:tcW w:w="5690" w:type="dxa"/>
          </w:tcPr>
          <w:p w:rsidR="008C1593" w:rsidRDefault="008C1593" w:rsidP="0014460D">
            <w:pPr>
              <w:numPr>
                <w:ilvl w:val="0"/>
                <w:numId w:val="588"/>
              </w:numPr>
            </w:pPr>
            <w:r>
              <w:t xml:space="preserve">LSMS sends a </w:t>
            </w:r>
            <w:r w:rsidRPr="00BA5D38">
              <w:rPr>
                <w:i/>
              </w:rPr>
              <w:t>SWIM-based</w:t>
            </w:r>
            <w:r>
              <w:t xml:space="preserve"> lnpDownload action to the </w:t>
            </w:r>
            <w:del w:id="8659" w:author="Nakamura, John" w:date="2010-11-24T14:54:00Z">
              <w:r w:rsidDel="00A95026">
                <w:delText>NPAC SMS Simulator</w:delText>
              </w:r>
            </w:del>
            <w:ins w:id="8660" w:author="Nakamura, John" w:date="2010-11-24T14:54:00Z">
              <w:r w:rsidR="00A95026">
                <w:t>NPAC SMS ITP Tool</w:t>
              </w:r>
            </w:ins>
            <w:r>
              <w:t xml:space="preserve"> to start number pool block data download, while in normal mode.</w:t>
            </w:r>
          </w:p>
          <w:p w:rsidR="008C1593" w:rsidRDefault="008C1593" w:rsidP="0014460D">
            <w:pPr>
              <w:numPr>
                <w:ilvl w:val="0"/>
                <w:numId w:val="588"/>
              </w:numPr>
            </w:pPr>
            <w:del w:id="8661" w:author="Nakamura, John" w:date="2010-11-24T14:54:00Z">
              <w:r w:rsidDel="00A95026">
                <w:delText>NPAC SMS Simulator</w:delText>
              </w:r>
            </w:del>
            <w:ins w:id="8662" w:author="Nakamura, John" w:date="2010-11-24T14:54:00Z">
              <w:r w:rsidR="00A95026">
                <w:t>NPAC SMS ITP Tool</w:t>
              </w:r>
            </w:ins>
            <w:r>
              <w:t xml:space="preserve"> responds with error status ‘failed’.</w:t>
            </w:r>
            <w:r w:rsidR="00F33BAC">
              <w:t xml:space="preserve">  If the LSMS supports application level errors, an error code is returned.</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Expected Results</w:t>
            </w:r>
          </w:p>
        </w:tc>
        <w:tc>
          <w:tcPr>
            <w:tcW w:w="5690" w:type="dxa"/>
          </w:tcPr>
          <w:p w:rsidR="008C1593" w:rsidRDefault="008C1593" w:rsidP="0014460D">
            <w:r>
              <w:t>LSMS sends the M-ACTION request and receives the action response with the error successfully.</w:t>
            </w:r>
          </w:p>
        </w:tc>
      </w:tr>
    </w:tbl>
    <w:p w:rsidR="006A3757" w:rsidRDefault="006A3757"/>
    <w:p w:rsidR="003C5D35" w:rsidRDefault="003C5D35" w:rsidP="003C5D35">
      <w:pPr>
        <w:pStyle w:val="Heading3"/>
      </w:pPr>
      <w:bookmarkStart w:id="8663" w:name="_Toc111549401"/>
      <w:bookmarkStart w:id="8664" w:name="_Toc167779120"/>
      <w:bookmarkStart w:id="8665" w:name="_Toc278965008"/>
      <w:r>
        <w:t>MOC.LSMS.CAP.OP.GET.MAX.lnpSubscription</w:t>
      </w:r>
      <w:bookmarkEnd w:id="8663"/>
      <w:r w:rsidR="00745C8A">
        <w:t>s</w:t>
      </w:r>
      <w:bookmarkEnd w:id="8664"/>
      <w:bookmarkEnd w:id="86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Purpose</w:t>
            </w:r>
          </w:p>
        </w:tc>
        <w:tc>
          <w:tcPr>
            <w:tcW w:w="5690" w:type="dxa"/>
          </w:tcPr>
          <w:p w:rsidR="003C5D35" w:rsidRDefault="003C5D35" w:rsidP="003C5D35">
            <w:pPr>
              <w:rPr>
                <w:rFonts w:ascii="Arial" w:hAnsi="Arial"/>
              </w:rPr>
            </w:pPr>
            <w:r>
              <w:t>To test the LSMS's ability to GET all the attributes of the lnpSubscriptions managed object instance, when the amount of data exceeds the maximum query size, and the LSMS supports enhanced query capability (LSMS SV Query Indicator).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w:t>
            </w:r>
          </w:p>
        </w:tc>
        <w:tc>
          <w:tcPr>
            <w:tcW w:w="5690" w:type="dxa"/>
          </w:tcPr>
          <w:p w:rsidR="003C5D35" w:rsidRDefault="003C5D35" w:rsidP="003C5D35">
            <w:r>
              <w:t>O</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 Explanation</w:t>
            </w:r>
          </w:p>
        </w:tc>
        <w:tc>
          <w:tcPr>
            <w:tcW w:w="5690" w:type="dxa"/>
          </w:tcPr>
          <w:p w:rsidR="003C5D35" w:rsidRDefault="003C5D35" w:rsidP="003C5D35">
            <w:r>
              <w:t>Does not impact ability to provide LNP service. LSMS may perform to validate lnpSubscriptions object.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Prerequisites</w:t>
            </w:r>
          </w:p>
        </w:tc>
        <w:tc>
          <w:tcPr>
            <w:tcW w:w="5690" w:type="dxa"/>
          </w:tcPr>
          <w:p w:rsidR="003C5D35" w:rsidRDefault="003C5D35" w:rsidP="003C5D35">
            <w:r>
              <w:t>An lnpSubscriptions managed object instance has been inherently created.</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lastRenderedPageBreak/>
              <w:t>Procedure</w:t>
            </w:r>
          </w:p>
        </w:tc>
        <w:tc>
          <w:tcPr>
            <w:tcW w:w="5690" w:type="dxa"/>
          </w:tcPr>
          <w:p w:rsidR="003C5D35" w:rsidRDefault="003C5D35" w:rsidP="003C5D35">
            <w:pPr>
              <w:pStyle w:val="List"/>
              <w:numPr>
                <w:ilvl w:val="0"/>
                <w:numId w:val="593"/>
              </w:numPr>
            </w:pPr>
            <w:r>
              <w:t>LSMS sends a valid M-GET request to retrieve all attributes of multiple lnpSubscriptions objects.</w:t>
            </w:r>
          </w:p>
          <w:p w:rsidR="003C5D35" w:rsidRDefault="003C5D35" w:rsidP="003C5D35">
            <w:pPr>
              <w:pStyle w:val="List"/>
              <w:numPr>
                <w:ilvl w:val="0"/>
                <w:numId w:val="593"/>
              </w:numPr>
            </w:pPr>
            <w:del w:id="8666" w:author="Nakamura, John" w:date="2010-11-24T14:54:00Z">
              <w:r w:rsidDel="00A95026">
                <w:delText>NPAC SMS Simulator</w:delText>
              </w:r>
            </w:del>
            <w:ins w:id="8667" w:author="Nakamura, John" w:date="2010-11-24T14:54:00Z">
              <w:r w:rsidR="00A95026">
                <w:t>NPAC SMS ITP Tool</w:t>
              </w:r>
            </w:ins>
            <w:r>
              <w:t xml:space="preserve"> responds with a successful M-GET result containing all the attributes, of the number of objects equal to the SV Query Maximum.</w:t>
            </w:r>
          </w:p>
          <w:p w:rsidR="003C5D35" w:rsidRDefault="003C5D35" w:rsidP="003C5D35">
            <w:pPr>
              <w:pStyle w:val="List"/>
              <w:numPr>
                <w:ilvl w:val="0"/>
                <w:numId w:val="593"/>
              </w:numPr>
            </w:pPr>
            <w:r>
              <w:t>LSMS sends a SECOND valid M-GET request to retrieve all attributes of multiple lnpSubscriptions objects, greater than the last lnpSubscriptions object returned from the first M-GET request.</w:t>
            </w:r>
          </w:p>
          <w:p w:rsidR="003C5D35" w:rsidRDefault="003C5D35" w:rsidP="003C5D35">
            <w:pPr>
              <w:pStyle w:val="List"/>
              <w:numPr>
                <w:ilvl w:val="0"/>
                <w:numId w:val="593"/>
              </w:numPr>
            </w:pPr>
            <w:del w:id="8668" w:author="Nakamura, John" w:date="2010-11-24T14:54:00Z">
              <w:r w:rsidDel="00A95026">
                <w:delText>NPAC SMS Simulator</w:delText>
              </w:r>
            </w:del>
            <w:ins w:id="8669" w:author="Nakamura, John" w:date="2010-11-24T14:54:00Z">
              <w:r w:rsidR="00A95026">
                <w:t>NPAC SMS ITP Tool</w:t>
              </w:r>
            </w:ins>
            <w:r>
              <w:t xml:space="preserve"> responds with a successful M-GET result containing all the attributes, of the subsequent lnpSubscriptions objects.</w:t>
            </w:r>
          </w:p>
          <w:p w:rsidR="003C5D35" w:rsidRDefault="003C5D35" w:rsidP="003C5D35">
            <w:pPr>
              <w:pStyle w:val="List"/>
              <w:numPr>
                <w:ilvl w:val="0"/>
                <w:numId w:val="593"/>
              </w:numPr>
            </w:pPr>
            <w:r>
              <w:t>LSMS continues to send a valid M-GET request to retrieve all attributes of multiple lnpSubscriptions objects, greater than the last lnpSubscriptions object returned from the previous M-GET request.</w:t>
            </w:r>
          </w:p>
          <w:p w:rsidR="003C5D35" w:rsidRDefault="003C5D35" w:rsidP="003C5D35">
            <w:pPr>
              <w:pStyle w:val="List"/>
              <w:numPr>
                <w:ilvl w:val="0"/>
                <w:numId w:val="593"/>
              </w:numPr>
            </w:pPr>
            <w:del w:id="8670" w:author="Nakamura, John" w:date="2010-11-24T14:54:00Z">
              <w:r w:rsidDel="00A95026">
                <w:delText>NPAC SMS Simulator</w:delText>
              </w:r>
            </w:del>
            <w:ins w:id="8671" w:author="Nakamura, John" w:date="2010-11-24T14:54:00Z">
              <w:r w:rsidR="00A95026">
                <w:t>NPAC SMS ITP Tool</w:t>
              </w:r>
            </w:ins>
            <w:r>
              <w:t xml:space="preserve"> continues to respond with a successful M-GET result containing all the attributes, of the subsequent lnpSubscriptions objects.  Once all data has been provided, the last response will contain no additional data.</w:t>
            </w:r>
          </w:p>
          <w:p w:rsidR="003C5D35" w:rsidRDefault="003C5D35" w:rsidP="003C5D35">
            <w:pPr>
              <w:pStyle w:val="List"/>
              <w:numPr>
                <w:ilvl w:val="0"/>
                <w:numId w:val="593"/>
              </w:numPr>
            </w:pPr>
            <w:r>
              <w:t xml:space="preserve">LSMS receives an M-GET result with no data.  This is the indication that all data has been successfully delivered from the </w:t>
            </w:r>
            <w:del w:id="8672" w:author="Nakamura, John" w:date="2010-11-24T14:54:00Z">
              <w:r w:rsidDel="00A95026">
                <w:delText>NPAC SMS Simulator</w:delText>
              </w:r>
            </w:del>
            <w:ins w:id="8673" w:author="Nakamura, John" w:date="2010-11-24T14:54:00Z">
              <w:r w:rsidR="00A95026">
                <w:t>NPAC SMS ITP Tool</w:t>
              </w:r>
            </w:ins>
            <w:r>
              <w: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Expected Results</w:t>
            </w:r>
          </w:p>
        </w:tc>
        <w:tc>
          <w:tcPr>
            <w:tcW w:w="5690" w:type="dxa"/>
          </w:tcPr>
          <w:p w:rsidR="003C5D35" w:rsidRDefault="003C5D35" w:rsidP="003C5D35">
            <w:pPr>
              <w:rPr>
                <w:rFonts w:ascii="Arial" w:hAnsi="Arial"/>
              </w:rPr>
            </w:pPr>
            <w:r>
              <w:t xml:space="preserve">The LSMS issues a valid M-GET request, retrieves the attributes successfully from the </w:t>
            </w:r>
            <w:del w:id="8674" w:author="Nakamura, John" w:date="2010-11-24T14:54:00Z">
              <w:r w:rsidDel="00A95026">
                <w:delText>NPAC SMS Simulator</w:delText>
              </w:r>
            </w:del>
            <w:ins w:id="8675" w:author="Nakamura, John" w:date="2010-11-24T14:54:00Z">
              <w:r w:rsidR="00A95026">
                <w:t>NPAC SMS ITP Tool</w:t>
              </w:r>
            </w:ins>
            <w:r>
              <w:t xml:space="preserve"> and correctly handles the response.  The LSMS uses the last object of the first response to determine the starting point for the second M-GET request.  The response is successfully handled.  This continues until the LSMS receives an empty GET response, indicating all data has been delivered.</w:t>
            </w:r>
          </w:p>
        </w:tc>
      </w:tr>
    </w:tbl>
    <w:p w:rsidR="003C5D35" w:rsidRDefault="003C5D35" w:rsidP="003C5D35"/>
    <w:p w:rsidR="006A3757" w:rsidRDefault="006A3757"/>
    <w:p w:rsidR="006A3757" w:rsidRDefault="006A3757">
      <w:pPr>
        <w:pStyle w:val="Heading2"/>
      </w:pPr>
      <w:bookmarkStart w:id="8676" w:name="_Ref447362424"/>
      <w:bookmarkStart w:id="8677" w:name="_Toc167779121"/>
      <w:bookmarkStart w:id="8678" w:name="_Toc278965009"/>
      <w:proofErr w:type="gramStart"/>
      <w:r>
        <w:t>lnpNetwork</w:t>
      </w:r>
      <w:bookmarkEnd w:id="8676"/>
      <w:bookmarkEnd w:id="8677"/>
      <w:bookmarkEnd w:id="8678"/>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lnpNetwork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pStyle w:val="IndexHeading"/>
            </w:pPr>
            <w:r>
              <w:t xml:space="preserve">A LSMS Network and Subscription Data Download Management association function is established. </w:t>
            </w:r>
            <w:proofErr w:type="gramStart"/>
            <w:r>
              <w:t>A</w:t>
            </w:r>
            <w:proofErr w:type="gramEnd"/>
            <w:r>
              <w:t xml:space="preserve"> lnpNPAC-SMS and a lnpNetwork Managed Object Instances have been created inherently.</w:t>
            </w:r>
          </w:p>
        </w:tc>
      </w:tr>
    </w:tbl>
    <w:p w:rsidR="006A3757" w:rsidRDefault="006A3757"/>
    <w:p w:rsidR="006A3757" w:rsidRDefault="006A3757"/>
    <w:p w:rsidR="006A3757" w:rsidRDefault="006A3757">
      <w:pPr>
        <w:pStyle w:val="Heading3"/>
      </w:pPr>
      <w:bookmarkStart w:id="8679" w:name="_Ref447362439"/>
      <w:bookmarkStart w:id="8680" w:name="_Toc167779122"/>
      <w:bookmarkStart w:id="8681" w:name="_Toc278965010"/>
      <w:r>
        <w:t>MOC.LSMS.CAP.OP.GET.lnpNetwork</w:t>
      </w:r>
      <w:bookmarkEnd w:id="8679"/>
      <w:bookmarkEnd w:id="8680"/>
      <w:bookmarkEnd w:id="86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List"/>
              <w:ind w:left="0" w:firstLine="0"/>
            </w:pPr>
            <w:r>
              <w:t>No impact to providing LNP service. LSMS may perform to validate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99"/>
              </w:numPr>
            </w:pPr>
            <w:r>
              <w:t>LSMS sends a valid M-GET request for all attribute of the lnpNetwork object.</w:t>
            </w:r>
          </w:p>
          <w:p w:rsidR="006A3757" w:rsidRDefault="006A3757">
            <w:pPr>
              <w:pStyle w:val="List"/>
              <w:numPr>
                <w:ilvl w:val="0"/>
                <w:numId w:val="199"/>
              </w:numPr>
            </w:pPr>
            <w:del w:id="8682" w:author="Nakamura, John" w:date="2010-11-24T14:54:00Z">
              <w:r w:rsidDel="00A95026">
                <w:delText>NPAC SMS Simulator</w:delText>
              </w:r>
            </w:del>
            <w:ins w:id="8683" w:author="Nakamura, John" w:date="2010-11-24T14:54:00Z">
              <w:r w:rsidR="00A95026">
                <w:t>NPAC SMS ITP Tool</w:t>
              </w:r>
            </w:ins>
            <w:r>
              <w:t xml:space="preserve">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8684" w:author="Nakamura, John" w:date="2010-11-24T14:54:00Z">
              <w:r w:rsidDel="00A95026">
                <w:delText>NPAC SMS Simulator</w:delText>
              </w:r>
            </w:del>
            <w:ins w:id="8685" w:author="Nakamura, John" w:date="2010-11-24T14:54:00Z">
              <w:r w:rsidR="00A95026">
                <w:t>NPAC SMS ITP Tool</w:t>
              </w:r>
            </w:ins>
            <w:r>
              <w:t>.</w:t>
            </w:r>
          </w:p>
        </w:tc>
      </w:tr>
    </w:tbl>
    <w:p w:rsidR="006A3757" w:rsidRDefault="006A3757"/>
    <w:p w:rsidR="006A3757" w:rsidRDefault="006A3757">
      <w:pPr>
        <w:pStyle w:val="Heading3"/>
      </w:pPr>
      <w:bookmarkStart w:id="8686" w:name="_Ref447362455"/>
      <w:bookmarkStart w:id="8687" w:name="_Toc167779123"/>
      <w:bookmarkStart w:id="8688" w:name="_Toc278965011"/>
      <w:r>
        <w:t>MOC.LSMS.CAP.ACT.lnpNetwork.lnpDownload</w:t>
      </w:r>
      <w:bookmarkEnd w:id="8686"/>
      <w:bookmarkEnd w:id="8687"/>
      <w:bookmarkEnd w:id="86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1F737C" w:rsidRDefault="006A3757">
            <w:pPr>
              <w:rPr>
                <w:rFonts w:ascii="Arial" w:hAnsi="Arial"/>
              </w:rPr>
            </w:pPr>
            <w:r>
              <w:t xml:space="preserve">To test the LSMS's ability to download the </w:t>
            </w:r>
            <w:r w:rsidR="005D4EE6">
              <w:t xml:space="preserve">serviceProv (optional data recovered by Service Providers that support SP data recovery), </w:t>
            </w:r>
            <w:r>
              <w:t xml:space="preserve">serviceProvNetwork, serviceProvNPA-NXX and serviceProvLRN objects instantiated on the </w:t>
            </w:r>
            <w:del w:id="8689" w:author="Nakamura, John" w:date="2010-11-24T14:54:00Z">
              <w:r w:rsidDel="00A95026">
                <w:delText>NPAC SMS Simulator</w:delText>
              </w:r>
            </w:del>
            <w:ins w:id="8690" w:author="Nakamura, John" w:date="2010-11-24T14:54:00Z">
              <w:r w:rsidR="00A95026">
                <w:t>NPAC SMS ITP Tool</w:t>
              </w:r>
            </w:ins>
            <w:r>
              <w:t xml:space="preserve">. </w:t>
            </w:r>
            <w:ins w:id="8691" w:author="Nakamura, John" w:date="2010-11-30T18:01:00Z">
              <w:r w:rsidR="00322ADD">
                <w:t xml:space="preserve"> Testing for Modified TimeStamp is covered in 13.4.12</w:t>
              </w:r>
            </w:ins>
            <w:ins w:id="8692" w:author="Nakamura, John" w:date="2010-11-30T18:02:00Z">
              <w:r w:rsidR="00322ADD">
                <w:t xml:space="preserve"> and 13.4.15</w:t>
              </w:r>
            </w:ins>
            <w:ins w:id="8693" w:author="Nakamura, John" w:date="2010-11-30T18:01:00Z">
              <w:r w:rsidR="00322ADD">
                <w:t>.</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0"/>
              </w:numPr>
            </w:pPr>
            <w:r>
              <w:t>LSMS sends a valid lnpDownload M-ACTION request.</w:t>
            </w:r>
          </w:p>
          <w:p w:rsidR="006A3757" w:rsidRDefault="006A3757">
            <w:pPr>
              <w:pStyle w:val="List"/>
              <w:numPr>
                <w:ilvl w:val="0"/>
                <w:numId w:val="200"/>
              </w:numPr>
            </w:pPr>
            <w:del w:id="8694" w:author="Nakamura, John" w:date="2010-11-24T14:54:00Z">
              <w:r w:rsidDel="00A95026">
                <w:delText>NPAC SMS Simulator</w:delText>
              </w:r>
            </w:del>
            <w:ins w:id="8695" w:author="Nakamura, John" w:date="2010-11-24T14:54:00Z">
              <w:r w:rsidR="00A95026">
                <w:t>NPAC SMS ITP Tool</w:t>
              </w:r>
            </w:ins>
            <w:r>
              <w:t xml:space="preserve"> responds with a successful M-ACTION reply.</w:t>
            </w:r>
            <w:r w:rsidR="003C5D35">
              <w:t xml:space="preserve">  If the SOA supports the SP Type Attribute, the SP Type is included in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sends a valid M-ACTION request, and receives the </w:t>
            </w:r>
            <w:del w:id="8696" w:author="Nakamura, John" w:date="2010-11-24T14:54:00Z">
              <w:r w:rsidDel="00A95026">
                <w:delText>NPAC SMS Simulator</w:delText>
              </w:r>
            </w:del>
            <w:ins w:id="8697" w:author="Nakamura, John" w:date="2010-11-24T14:54:00Z">
              <w:r w:rsidR="00A95026">
                <w:t>NPAC SMS ITP Tool</w:t>
              </w:r>
            </w:ins>
            <w:r>
              <w:t>'s M-ACTION response properly.</w:t>
            </w:r>
          </w:p>
        </w:tc>
      </w:tr>
    </w:tbl>
    <w:p w:rsidR="006A3757" w:rsidRDefault="006A3757"/>
    <w:p w:rsidR="006A3757" w:rsidRDefault="006A3757">
      <w:pPr>
        <w:pStyle w:val="Heading3"/>
      </w:pPr>
      <w:bookmarkStart w:id="8698" w:name="_Ref447362499"/>
      <w:bookmarkStart w:id="8699" w:name="_Toc167779124"/>
      <w:bookmarkStart w:id="8700" w:name="_Toc278965012"/>
      <w:r>
        <w:t>MOC.LSMS.INV.GET.lnpNetwork</w:t>
      </w:r>
      <w:bookmarkEnd w:id="8698"/>
      <w:bookmarkEnd w:id="8699"/>
      <w:bookmarkEnd w:id="87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MOC.LSMS.VAL.GET.lnpNetwork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1"/>
              </w:numPr>
            </w:pPr>
            <w:r>
              <w:t>LSMS sends a valid M-GET request for all the attributes of the lnpNetwork object.</w:t>
            </w:r>
          </w:p>
          <w:p w:rsidR="006A3757" w:rsidRDefault="006A3757">
            <w:pPr>
              <w:pStyle w:val="List"/>
              <w:numPr>
                <w:ilvl w:val="0"/>
                <w:numId w:val="201"/>
              </w:numPr>
            </w:pPr>
            <w:del w:id="8701" w:author="Nakamura, John" w:date="2010-11-24T14:54:00Z">
              <w:r w:rsidDel="00A95026">
                <w:delText>NPAC SMS Simulator</w:delText>
              </w:r>
            </w:del>
            <w:ins w:id="8702" w:author="Nakamura, John" w:date="2010-11-24T14:54:00Z">
              <w:r w:rsidR="00A95026">
                <w:t>NPAC SMS ITP Tool</w:t>
              </w:r>
            </w:ins>
            <w:r>
              <w:t xml:space="preserve">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8703" w:author="Nakamura, John" w:date="2010-11-24T14:54:00Z">
              <w:r w:rsidDel="00A95026">
                <w:delText>NPAC SMS Simulator</w:delText>
              </w:r>
            </w:del>
            <w:ins w:id="8704" w:author="Nakamura, John" w:date="2010-11-24T14:54:00Z">
              <w:r w:rsidR="00A95026">
                <w:t>NPAC SMS ITP Tool</w:t>
              </w:r>
            </w:ins>
            <w:r>
              <w:t>.</w:t>
            </w:r>
          </w:p>
        </w:tc>
      </w:tr>
    </w:tbl>
    <w:p w:rsidR="006A3757" w:rsidRDefault="006A3757"/>
    <w:p w:rsidR="006A3757" w:rsidRDefault="006A3757">
      <w:pPr>
        <w:pStyle w:val="Heading3"/>
      </w:pPr>
      <w:bookmarkStart w:id="8705" w:name="_Ref447362517"/>
      <w:bookmarkStart w:id="8706" w:name="_Toc167779125"/>
      <w:bookmarkStart w:id="8707" w:name="_Toc278965013"/>
      <w:r>
        <w:t>MOC.LSMS.INV.ACT.lnpNetwork</w:t>
      </w:r>
      <w:bookmarkEnd w:id="8705"/>
      <w:bookmarkEnd w:id="8706"/>
      <w:bookmarkEnd w:id="87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processingFailure error in response to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MOC.LSMS.CAP.ACT.lnpNetwork.lnpDownload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02"/>
              </w:numPr>
            </w:pPr>
            <w:r>
              <w:t>LSMS sends a valid lnpDownload M-ACTION request.</w:t>
            </w:r>
          </w:p>
          <w:p w:rsidR="006A3757" w:rsidRDefault="006A3757">
            <w:pPr>
              <w:pStyle w:val="List"/>
              <w:numPr>
                <w:ilvl w:val="0"/>
                <w:numId w:val="202"/>
              </w:numPr>
            </w:pPr>
            <w:del w:id="8708" w:author="Nakamura, John" w:date="2010-11-24T14:54:00Z">
              <w:r w:rsidDel="00A95026">
                <w:delText>NPAC SMS Simulator</w:delText>
              </w:r>
            </w:del>
            <w:ins w:id="8709" w:author="Nakamura, John" w:date="2010-11-24T14:54:00Z">
              <w:r w:rsidR="00A95026">
                <w:t>NPAC SMS ITP Tool</w:t>
              </w:r>
            </w:ins>
            <w:r>
              <w:t xml:space="preserve">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will correctly handle the error response received from the </w:t>
            </w:r>
            <w:del w:id="8710" w:author="Nakamura, John" w:date="2010-11-24T14:54:00Z">
              <w:r w:rsidDel="00A95026">
                <w:delText>NPAC SMS Simulator</w:delText>
              </w:r>
            </w:del>
            <w:ins w:id="8711" w:author="Nakamura, John" w:date="2010-11-24T14:54:00Z">
              <w:r w:rsidR="00A95026">
                <w:t>NPAC SMS ITP Tool</w:t>
              </w:r>
            </w:ins>
            <w:r>
              <w:t>.</w:t>
            </w:r>
          </w:p>
        </w:tc>
      </w:tr>
    </w:tbl>
    <w:p w:rsidR="006A3757" w:rsidRDefault="006A3757"/>
    <w:p w:rsidR="006A3757" w:rsidRDefault="006A3757">
      <w:pPr>
        <w:pStyle w:val="Heading3"/>
      </w:pPr>
      <w:bookmarkStart w:id="8712" w:name="_Toc167779126"/>
      <w:bookmarkStart w:id="8713" w:name="_Toc278965014"/>
      <w:r>
        <w:t>MOC.LSMS.VAL.lnpDownload-NPA-NXX-X</w:t>
      </w:r>
      <w:bookmarkEnd w:id="8712"/>
      <w:bookmarkEnd w:id="87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the lnpDownload action for serviceProvNPA-NXX-X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serviceProvNPA-NXX-X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proofErr w:type="gramStart"/>
            <w:r>
              <w:t>serviceProvNPA-NXX-X</w:t>
            </w:r>
            <w:proofErr w:type="gramEnd"/>
            <w:r>
              <w:t xml:space="preserve"> objects exist on the </w:t>
            </w:r>
            <w:del w:id="8714" w:author="Nakamura, John" w:date="2010-11-24T14:54:00Z">
              <w:r w:rsidDel="00A95026">
                <w:delText>NPAC SMS Simulator</w:delText>
              </w:r>
            </w:del>
            <w:ins w:id="8715"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0"/>
              </w:numPr>
            </w:pPr>
            <w:r>
              <w:t>LSMS issues a valid lnpDownload M-ACTION request for all network data or specific serviceProvNPA-NXX-X objects.</w:t>
            </w:r>
          </w:p>
          <w:p w:rsidR="006A3757" w:rsidRDefault="006A3757">
            <w:pPr>
              <w:pStyle w:val="List"/>
              <w:numPr>
                <w:ilvl w:val="0"/>
                <w:numId w:val="460"/>
              </w:numPr>
            </w:pPr>
            <w:del w:id="8716" w:author="Nakamura, John" w:date="2010-11-24T14:54:00Z">
              <w:r w:rsidDel="00A95026">
                <w:delText>NPAC SMS Simulator</w:delText>
              </w:r>
            </w:del>
            <w:ins w:id="8717" w:author="Nakamura, John" w:date="2010-11-24T14:54:00Z">
              <w:r w:rsidR="00A95026">
                <w:t>NPAC SMS ITP Tool</w:t>
              </w:r>
            </w:ins>
            <w:r>
              <w:t xml:space="preserve">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M-ACTION request and retrieves the data successfully from the </w:t>
            </w:r>
            <w:del w:id="8718" w:author="Nakamura, John" w:date="2010-11-24T14:54:00Z">
              <w:r w:rsidDel="00A95026">
                <w:delText>NPAC SMS Simulator</w:delText>
              </w:r>
            </w:del>
            <w:ins w:id="8719" w:author="Nakamura, John" w:date="2010-11-24T14:54:00Z">
              <w:r w:rsidR="00A95026">
                <w:t>NPAC SMS ITP Tool</w:t>
              </w:r>
            </w:ins>
            <w:r>
              <w:t>.</w:t>
            </w:r>
          </w:p>
        </w:tc>
      </w:tr>
    </w:tbl>
    <w:p w:rsidR="006A3757" w:rsidRDefault="006A3757"/>
    <w:p w:rsidR="006A3757" w:rsidRDefault="006A3757">
      <w:pPr>
        <w:pStyle w:val="Heading3"/>
      </w:pPr>
      <w:bookmarkStart w:id="8720" w:name="_Toc22556097"/>
      <w:bookmarkStart w:id="8721" w:name="_Toc167779127"/>
      <w:bookmarkStart w:id="8722" w:name="_Toc278965015"/>
      <w:r>
        <w:t>MOC.LSMS.CAP.ACT.LINK.lnpNetwork.lnpDownload</w:t>
      </w:r>
      <w:bookmarkEnd w:id="8720"/>
      <w:bookmarkEnd w:id="8721"/>
      <w:bookmarkEnd w:id="872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w:t>
            </w:r>
            <w:del w:id="8723" w:author="Nakamura, John" w:date="2010-11-24T14:54:00Z">
              <w:r w:rsidDel="00A95026">
                <w:delText>NPAC SMS Simulator</w:delText>
              </w:r>
            </w:del>
            <w:ins w:id="8724" w:author="Nakamura, John" w:date="2010-11-24T14:54:00Z">
              <w:r w:rsidR="00A95026">
                <w:t>NPAC SMS ITP Tool</w:t>
              </w:r>
            </w:ins>
            <w:r>
              <w:t xml:space="preserve"> and receive them </w:t>
            </w:r>
            <w:r>
              <w:rPr>
                <w:i/>
                <w:iCs/>
              </w:rPr>
              <w:t>using linked replies</w:t>
            </w:r>
            <w:r>
              <w:t xml:space="preserve">.  This will be accomplished by the LSMS issuing the confirmed M-ACTION request for lnpDownload via the lnpNetwork object and subsequently handling the </w:t>
            </w:r>
            <w:del w:id="8725" w:author="Nakamura, John" w:date="2010-11-24T14:54:00Z">
              <w:r w:rsidDel="00A95026">
                <w:delText>NPAC SMS Simulator</w:delText>
              </w:r>
            </w:del>
            <w:ins w:id="8726" w:author="Nakamura, John" w:date="2010-11-24T14:54:00Z">
              <w:r w:rsidR="00A95026">
                <w:t>NPAC SMS ITP Tool</w:t>
              </w:r>
            </w:ins>
            <w:r>
              <w:t xml:space="preserve"> M-ACTION response(s).</w:t>
            </w:r>
          </w:p>
          <w:p w:rsidR="001F737C"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ins w:id="8727" w:author="Nakamura, John" w:date="2010-11-30T17:59:00Z">
              <w:r w:rsidR="00322ADD">
                <w:t xml:space="preserve">  Testing for Modified TimeStamp is covered in 13.4.13.</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 xml:space="preserve">This test case must be executed if the LSMS is to support network data recovery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57"/>
              </w:numPr>
            </w:pPr>
            <w:r>
              <w:t>LSMS sends an lnpDownload M-ACTION request with criteria as supported by the product.</w:t>
            </w:r>
          </w:p>
          <w:p w:rsidR="006A3757" w:rsidRDefault="006A3757">
            <w:pPr>
              <w:numPr>
                <w:ilvl w:val="0"/>
                <w:numId w:val="557"/>
              </w:numPr>
            </w:pPr>
            <w:del w:id="8728" w:author="Nakamura, John" w:date="2010-11-24T14:54:00Z">
              <w:r w:rsidDel="00A95026">
                <w:delText>NPAC SMS Simulator</w:delText>
              </w:r>
            </w:del>
            <w:ins w:id="8729" w:author="Nakamura, John" w:date="2010-11-24T14:54:00Z">
              <w:r w:rsidR="00A95026">
                <w:t>NPAC SMS ITP Tool</w:t>
              </w:r>
            </w:ins>
            <w:r>
              <w:t xml:space="preserve"> responds with an lnpDownload M-ACTION response </w:t>
            </w:r>
            <w:r>
              <w:rPr>
                <w:i/>
                <w:iCs/>
              </w:rPr>
              <w:t>using linked replies</w:t>
            </w:r>
            <w:r>
              <w:t>.</w:t>
            </w:r>
            <w:r w:rsidR="003C5D35">
              <w:t xml:space="preserve">  If the SOA supports the SP Type Attribute, the SP Type is included in the M-ACTION response.</w:t>
            </w:r>
          </w:p>
          <w:p w:rsidR="006A3757" w:rsidRDefault="006A3757">
            <w:pPr>
              <w:numPr>
                <w:ilvl w:val="0"/>
                <w:numId w:val="557"/>
              </w:numPr>
            </w:pPr>
            <w:r>
              <w:t xml:space="preserve">In the case of no objects, the </w:t>
            </w:r>
            <w:del w:id="8730" w:author="Nakamura, John" w:date="2010-11-24T14:54:00Z">
              <w:r w:rsidDel="00A95026">
                <w:delText>NPAC SMS Simulator</w:delText>
              </w:r>
            </w:del>
            <w:ins w:id="8731" w:author="Nakamura, John" w:date="2010-11-24T14:54:00Z">
              <w:r w:rsidR="00A95026">
                <w:t>NPAC SMS ITP Tool</w:t>
              </w:r>
            </w:ins>
            <w:r>
              <w:t xml:space="preserve"> responds with a no data selected response.</w:t>
            </w:r>
          </w:p>
          <w:p w:rsidR="006A3757" w:rsidRDefault="006A3757">
            <w:pPr>
              <w:numPr>
                <w:ilvl w:val="0"/>
                <w:numId w:val="557"/>
              </w:numPr>
            </w:pPr>
            <w:r>
              <w:t xml:space="preserve">In the case where the number of objects is less than or equal to the associated Blocking Factor, the </w:t>
            </w:r>
            <w:del w:id="8732" w:author="Nakamura, John" w:date="2010-11-24T14:54:00Z">
              <w:r w:rsidDel="00A95026">
                <w:delText>NPAC SMS Simulator</w:delText>
              </w:r>
            </w:del>
            <w:ins w:id="8733" w:author="Nakamura, John" w:date="2010-11-24T14:54:00Z">
              <w:r w:rsidR="00A95026">
                <w:t>NPAC SMS ITP Tool</w:t>
              </w:r>
            </w:ins>
            <w:r>
              <w:t xml:space="preserve"> responds with a single non-linked response.</w:t>
            </w:r>
          </w:p>
          <w:p w:rsidR="006A3757" w:rsidRDefault="006A3757">
            <w:pPr>
              <w:numPr>
                <w:ilvl w:val="0"/>
                <w:numId w:val="557"/>
              </w:numPr>
            </w:pPr>
            <w:r>
              <w:t xml:space="preserve">In the case where the number of objects is greater than the associated Blocking Factor, the </w:t>
            </w:r>
            <w:del w:id="8734" w:author="Nakamura, John" w:date="2010-11-24T14:54:00Z">
              <w:r w:rsidDel="00A95026">
                <w:delText>NPAC SMS Simulator</w:delText>
              </w:r>
            </w:del>
            <w:ins w:id="8735" w:author="Nakamura, John" w:date="2010-11-24T14:54:00Z">
              <w:r w:rsidR="00A95026">
                <w:t>NPAC SMS ITP Tool</w:t>
              </w:r>
            </w:ins>
            <w:r>
              <w:t xml:space="preserve">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 xml:space="preserve">The LSMS sends a valid M-ACTION request and receives the </w:t>
            </w:r>
            <w:del w:id="8736" w:author="Nakamura, John" w:date="2010-11-24T14:54:00Z">
              <w:r w:rsidDel="00A95026">
                <w:delText>NPAC SMS Simulator</w:delText>
              </w:r>
            </w:del>
            <w:ins w:id="8737" w:author="Nakamura, John" w:date="2010-11-24T14:54:00Z">
              <w:r w:rsidR="00A95026">
                <w:t>NPAC SMS ITP Tool</w:t>
              </w:r>
            </w:ins>
            <w:r>
              <w:t xml:space="preserve"> M-ACTION response properly </w:t>
            </w:r>
            <w:r>
              <w:rPr>
                <w:i/>
                <w:iCs/>
              </w:rPr>
              <w:t>using linked replies</w:t>
            </w:r>
            <w:r>
              <w:t>.</w:t>
            </w:r>
          </w:p>
        </w:tc>
      </w:tr>
    </w:tbl>
    <w:p w:rsidR="006A3757" w:rsidRDefault="006A3757"/>
    <w:p w:rsidR="006A3757" w:rsidRDefault="006A3757">
      <w:pPr>
        <w:pStyle w:val="Heading3"/>
      </w:pPr>
      <w:bookmarkStart w:id="8738" w:name="_Toc167779128"/>
      <w:bookmarkStart w:id="8739" w:name="_Toc278965016"/>
      <w:r>
        <w:t>MOC.LSMS.INV.ACT.LINK.CRIT.TOO.LARGE.lnpNetwork.lnpDownload</w:t>
      </w:r>
      <w:bookmarkEnd w:id="8738"/>
      <w:bookmarkEnd w:id="873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handle a criteria-too-large error response for the lnpDownload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network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3"/>
              </w:numPr>
            </w:pPr>
            <w:r>
              <w:t>LSMS sends an lnpDownload M-ACTION request for network data with criteria as supported by the product.</w:t>
            </w:r>
          </w:p>
          <w:p w:rsidR="006A3757" w:rsidRDefault="006A3757">
            <w:pPr>
              <w:numPr>
                <w:ilvl w:val="0"/>
                <w:numId w:val="563"/>
              </w:numPr>
            </w:pPr>
            <w:del w:id="8740" w:author="Nakamura, John" w:date="2010-11-24T14:54:00Z">
              <w:r w:rsidDel="00A95026">
                <w:delText>NPAC SMS Simulator</w:delText>
              </w:r>
            </w:del>
            <w:ins w:id="8741" w:author="Nakamura, John" w:date="2010-11-24T14:54:00Z">
              <w:r w:rsidR="00A95026">
                <w:t>NPAC SMS ITP Tool</w:t>
              </w:r>
            </w:ins>
            <w:r>
              <w:t xml:space="preserve"> responds with error status ‘criteria-too-large’.</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LSMS will correctly handle the error response received from the </w:t>
            </w:r>
            <w:del w:id="8742" w:author="Nakamura, John" w:date="2010-11-24T14:54:00Z">
              <w:r w:rsidDel="00A95026">
                <w:delText>NPAC SMS Simulator</w:delText>
              </w:r>
            </w:del>
            <w:ins w:id="8743" w:author="Nakamura, John" w:date="2010-11-24T14:54:00Z">
              <w:r w:rsidR="00A95026">
                <w:t>NPAC SMS ITP Tool</w:t>
              </w:r>
            </w:ins>
            <w:r>
              <w:t>.</w:t>
            </w:r>
          </w:p>
        </w:tc>
      </w:tr>
    </w:tbl>
    <w:p w:rsidR="00DB185F" w:rsidRDefault="00DB185F" w:rsidP="00DB185F">
      <w:pPr>
        <w:pStyle w:val="Heading3"/>
      </w:pPr>
      <w:bookmarkStart w:id="8744" w:name="_Toc111549297"/>
      <w:bookmarkStart w:id="8745" w:name="_Toc167779129"/>
      <w:bookmarkStart w:id="8746" w:name="_Toc278965017"/>
      <w:r>
        <w:lastRenderedPageBreak/>
        <w:t>MOC.LSMS.CAP.ACT.SWIM.lnpNetwork.lnpDownload</w:t>
      </w:r>
      <w:bookmarkEnd w:id="8744"/>
      <w:bookmarkEnd w:id="8745"/>
      <w:bookmarkEnd w:id="874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Purpose</w:t>
            </w:r>
          </w:p>
        </w:tc>
        <w:tc>
          <w:tcPr>
            <w:tcW w:w="5690" w:type="dxa"/>
          </w:tcPr>
          <w:p w:rsidR="00DB185F" w:rsidRDefault="00DB185F" w:rsidP="0014460D">
            <w:r>
              <w:t xml:space="preserve">To test the LSMS's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w:t>
            </w:r>
            <w:del w:id="8747" w:author="Nakamura, John" w:date="2010-11-24T14:54:00Z">
              <w:r w:rsidDel="00A95026">
                <w:delText>NPAC SMS Simulator</w:delText>
              </w:r>
            </w:del>
            <w:ins w:id="8748" w:author="Nakamura, John" w:date="2010-11-24T14:54:00Z">
              <w:r w:rsidR="00A95026">
                <w:t>NPAC SMS ITP Tool</w:t>
              </w:r>
            </w:ins>
            <w:r>
              <w:t xml:space="preserve"> and receive them </w:t>
            </w:r>
            <w:r>
              <w:rPr>
                <w:i/>
                <w:iCs/>
              </w:rPr>
              <w:t>using both SWIM and linked replies</w:t>
            </w:r>
            <w:r>
              <w:t xml:space="preserve">.  This will be accomplished by the LSMS issuing the confirmed M-ACTION request for </w:t>
            </w:r>
            <w:r w:rsidRPr="003D5085">
              <w:rPr>
                <w:i/>
              </w:rPr>
              <w:t>SWIM-based</w:t>
            </w:r>
            <w:r>
              <w:t xml:space="preserve"> lnpDownload via the lnpNetwork object and subsequently handling the </w:t>
            </w:r>
            <w:del w:id="8749" w:author="Nakamura, John" w:date="2010-11-24T14:54:00Z">
              <w:r w:rsidDel="00A95026">
                <w:delText>NPAC SMS Simulator</w:delText>
              </w:r>
            </w:del>
            <w:ins w:id="8750" w:author="Nakamura, John" w:date="2010-11-24T14:54:00Z">
              <w:r w:rsidR="00A95026">
                <w:t>NPAC SMS ITP Tool</w:t>
              </w:r>
            </w:ins>
            <w:r>
              <w:t xml:space="preserve"> M-ACTION response(s).</w:t>
            </w:r>
          </w:p>
          <w:p w:rsidR="00DB185F" w:rsidRDefault="00DB185F" w:rsidP="0014460D"/>
          <w:p w:rsidR="001F737C" w:rsidRDefault="00DB185F">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ins w:id="8751" w:author="Nakamura, John" w:date="2010-11-30T17:54:00Z">
              <w:r w:rsidR="00617030">
                <w:t xml:space="preserve">  Testing for Modified TimeStamp is covered in 1</w:t>
              </w:r>
            </w:ins>
            <w:ins w:id="8752" w:author="Nakamura, John" w:date="2010-11-30T17:55:00Z">
              <w:r w:rsidR="00617030">
                <w:t>3</w:t>
              </w:r>
            </w:ins>
            <w:ins w:id="8753" w:author="Nakamura, John" w:date="2010-11-30T17:54:00Z">
              <w:r w:rsidR="00617030">
                <w:t>.</w:t>
              </w:r>
            </w:ins>
            <w:ins w:id="8754" w:author="Nakamura, John" w:date="2010-11-30T17:55:00Z">
              <w:r w:rsidR="00617030">
                <w:t>4</w:t>
              </w:r>
            </w:ins>
            <w:ins w:id="8755" w:author="Nakamura, John" w:date="2010-11-30T17:54:00Z">
              <w:r w:rsidR="00617030">
                <w:t>.</w:t>
              </w:r>
            </w:ins>
            <w:ins w:id="8756" w:author="Nakamura, John" w:date="2010-11-30T17:55:00Z">
              <w:r w:rsidR="00617030">
                <w:t>8</w:t>
              </w:r>
            </w:ins>
            <w:ins w:id="8757" w:author="Nakamura, John" w:date="2010-11-30T17:54:00Z">
              <w:r w:rsidR="00322ADD">
                <w:t>, 1</w:t>
              </w:r>
            </w:ins>
            <w:ins w:id="8758" w:author="Nakamura, John" w:date="2010-11-30T17:56:00Z">
              <w:r w:rsidR="00322ADD">
                <w:t>3</w:t>
              </w:r>
            </w:ins>
            <w:ins w:id="8759" w:author="Nakamura, John" w:date="2010-11-30T17:54:00Z">
              <w:r w:rsidR="00322ADD">
                <w:t>.</w:t>
              </w:r>
            </w:ins>
            <w:ins w:id="8760" w:author="Nakamura, John" w:date="2010-11-30T17:56:00Z">
              <w:r w:rsidR="00322ADD">
                <w:t>4</w:t>
              </w:r>
            </w:ins>
            <w:ins w:id="8761" w:author="Nakamura, John" w:date="2010-11-30T17:54:00Z">
              <w:r w:rsidR="00617030">
                <w:t xml:space="preserve">.11, </w:t>
              </w:r>
              <w:r w:rsidR="00322ADD">
                <w:t>and 1</w:t>
              </w:r>
            </w:ins>
            <w:ins w:id="8762" w:author="Nakamura, John" w:date="2010-11-30T17:56:00Z">
              <w:r w:rsidR="00322ADD">
                <w:t>3</w:t>
              </w:r>
            </w:ins>
            <w:ins w:id="8763" w:author="Nakamura, John" w:date="2010-11-30T17:54:00Z">
              <w:r w:rsidR="00617030">
                <w:t>.</w:t>
              </w:r>
            </w:ins>
            <w:ins w:id="8764" w:author="Nakamura, John" w:date="2010-11-30T17:56:00Z">
              <w:r w:rsidR="00322ADD">
                <w:t>4</w:t>
              </w:r>
            </w:ins>
            <w:ins w:id="8765" w:author="Nakamura, John" w:date="2010-11-30T17:54:00Z">
              <w:r w:rsidR="00617030">
                <w:t>.1</w:t>
              </w:r>
            </w:ins>
            <w:ins w:id="8766" w:author="Nakamura, John" w:date="2010-11-30T17:56:00Z">
              <w:r w:rsidR="00617030">
                <w:t>4</w:t>
              </w:r>
            </w:ins>
            <w:ins w:id="8767" w:author="Nakamura, John" w:date="2010-11-30T17:54:00Z">
              <w:r w:rsidR="00617030">
                <w:t>.</w:t>
              </w:r>
            </w:ins>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w:t>
            </w:r>
          </w:p>
        </w:tc>
        <w:tc>
          <w:tcPr>
            <w:tcW w:w="5690" w:type="dxa"/>
          </w:tcPr>
          <w:p w:rsidR="00DB185F" w:rsidRDefault="00DB185F" w:rsidP="0014460D">
            <w:pPr>
              <w:pStyle w:val="Header"/>
              <w:tabs>
                <w:tab w:val="clear" w:pos="4320"/>
                <w:tab w:val="clear" w:pos="8640"/>
              </w:tabs>
            </w:pPr>
            <w:r>
              <w:t>C</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 Explanation</w:t>
            </w:r>
          </w:p>
        </w:tc>
        <w:tc>
          <w:tcPr>
            <w:tcW w:w="5690" w:type="dxa"/>
          </w:tcPr>
          <w:p w:rsidR="00DB185F" w:rsidRDefault="00DB185F" w:rsidP="0014460D">
            <w:pPr>
              <w:pStyle w:val="Header"/>
              <w:tabs>
                <w:tab w:val="clear" w:pos="4320"/>
                <w:tab w:val="clear" w:pos="8640"/>
              </w:tabs>
            </w:pPr>
            <w:r>
              <w:t xml:space="preserve">This test case must be executed if the LSMS is to support network data recovery </w:t>
            </w:r>
            <w:r>
              <w:rPr>
                <w:i/>
                <w:iCs/>
              </w:rPr>
              <w:t>using SWIM</w:t>
            </w:r>
            <w:r>
              <w: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Prerequisites</w:t>
            </w:r>
          </w:p>
        </w:tc>
        <w:tc>
          <w:tcPr>
            <w:tcW w:w="5690" w:type="dxa"/>
          </w:tcPr>
          <w:p w:rsidR="00DB185F" w:rsidRDefault="005D4EE6" w:rsidP="0014460D">
            <w:r>
              <w:t xml:space="preserve">SP data (if supported) and </w:t>
            </w:r>
            <w:r w:rsidR="00DB185F">
              <w:t>Network data to be recovered exists.  The data to be recovered includes data to be added, modified, or deleted for each type of network data to be recovered.</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lastRenderedPageBreak/>
              <w:t>Procedure</w:t>
            </w:r>
          </w:p>
        </w:tc>
        <w:tc>
          <w:tcPr>
            <w:tcW w:w="5690" w:type="dxa"/>
          </w:tcPr>
          <w:p w:rsidR="00DB185F" w:rsidRDefault="00DB185F" w:rsidP="0014460D">
            <w:pPr>
              <w:pStyle w:val="List"/>
              <w:numPr>
                <w:ilvl w:val="0"/>
                <w:numId w:val="582"/>
              </w:numPr>
            </w:pPr>
            <w:r>
              <w:t xml:space="preserve">LSMS sends a </w:t>
            </w:r>
            <w:r w:rsidRPr="0017394C">
              <w:rPr>
                <w:i/>
              </w:rPr>
              <w:t>SWIM-based</w:t>
            </w:r>
            <w:r>
              <w:t xml:space="preserve"> lnpDownload M-ACTION request with criteria as supported by the product.</w:t>
            </w:r>
          </w:p>
          <w:p w:rsidR="00DB185F" w:rsidRDefault="00DB185F" w:rsidP="0014460D">
            <w:pPr>
              <w:numPr>
                <w:ilvl w:val="0"/>
                <w:numId w:val="582"/>
              </w:numPr>
            </w:pPr>
            <w:del w:id="8768" w:author="Nakamura, John" w:date="2010-11-24T14:54:00Z">
              <w:r w:rsidDel="00A95026">
                <w:delText>NPAC SMS Simulator</w:delText>
              </w:r>
            </w:del>
            <w:ins w:id="8769" w:author="Nakamura, John" w:date="2010-11-24T14:54:00Z">
              <w:r w:rsidR="00A95026">
                <w:t>NPAC SMS ITP Tool</w:t>
              </w:r>
            </w:ins>
            <w:r>
              <w:t xml:space="preserve"> responds with an lnpDownload M-ACTION response </w:t>
            </w:r>
            <w:r>
              <w:rPr>
                <w:i/>
                <w:iCs/>
              </w:rPr>
              <w:t>using a SWIM response</w:t>
            </w:r>
            <w:r>
              <w:t>.</w:t>
            </w:r>
          </w:p>
          <w:p w:rsidR="00DB185F" w:rsidRDefault="00DB185F" w:rsidP="0014460D">
            <w:pPr>
              <w:numPr>
                <w:ilvl w:val="0"/>
                <w:numId w:val="582"/>
              </w:numPr>
            </w:pPr>
            <w:r>
              <w:t xml:space="preserve">In the case of no objects, the </w:t>
            </w:r>
            <w:del w:id="8770" w:author="Nakamura, John" w:date="2010-11-24T14:54:00Z">
              <w:r w:rsidDel="00A95026">
                <w:delText>NPAC SMS Simulator</w:delText>
              </w:r>
            </w:del>
            <w:ins w:id="8771" w:author="Nakamura, John" w:date="2010-11-24T14:54:00Z">
              <w:r w:rsidR="00A95026">
                <w:t>NPAC SMS ITP Tool</w:t>
              </w:r>
            </w:ins>
            <w:r>
              <w:t xml:space="preserve"> responds with a no data selected response.</w:t>
            </w:r>
          </w:p>
          <w:p w:rsidR="00DB185F" w:rsidRDefault="00DB185F" w:rsidP="0014460D">
            <w:pPr>
              <w:numPr>
                <w:ilvl w:val="0"/>
                <w:numId w:val="582"/>
              </w:numPr>
            </w:pPr>
            <w:r>
              <w:t xml:space="preserve">In the case where the number of objects is less than or equal to the associated Blocking Factor, the </w:t>
            </w:r>
            <w:del w:id="8772" w:author="Nakamura, John" w:date="2010-11-24T14:54:00Z">
              <w:r w:rsidDel="00A95026">
                <w:delText>NPAC SMS Simulator</w:delText>
              </w:r>
            </w:del>
            <w:ins w:id="8773" w:author="Nakamura, John" w:date="2010-11-24T14:54:00Z">
              <w:r w:rsidR="00A95026">
                <w:t>NPAC SMS ITP Tool</w:t>
              </w:r>
            </w:ins>
            <w:r>
              <w:t xml:space="preserve"> responds with a single non-linked response.</w:t>
            </w:r>
          </w:p>
          <w:p w:rsidR="00DB185F" w:rsidRDefault="00DB185F" w:rsidP="0014460D">
            <w:pPr>
              <w:numPr>
                <w:ilvl w:val="0"/>
                <w:numId w:val="582"/>
              </w:numPr>
            </w:pPr>
            <w:r>
              <w:t xml:space="preserve">In the case where the number of objects is greater than the associated Blocking Factor, the </w:t>
            </w:r>
            <w:del w:id="8774" w:author="Nakamura, John" w:date="2010-11-24T14:54:00Z">
              <w:r w:rsidDel="00A95026">
                <w:delText>NPAC SMS Simulator</w:delText>
              </w:r>
            </w:del>
            <w:ins w:id="8775" w:author="Nakamura, John" w:date="2010-11-24T14:54:00Z">
              <w:r w:rsidR="00A95026">
                <w:t>NPAC SMS ITP Tool</w:t>
              </w:r>
            </w:ins>
            <w:r>
              <w:t xml:space="preserve"> responds with two or more linked replies, followed by an empty non-linked response.</w:t>
            </w:r>
          </w:p>
          <w:p w:rsidR="00DB185F" w:rsidRDefault="00DB185F" w:rsidP="0014460D">
            <w:pPr>
              <w:numPr>
                <w:ilvl w:val="0"/>
                <w:numId w:val="582"/>
              </w:numPr>
            </w:pPr>
            <w:r>
              <w:t xml:space="preserve">In the case where the number of objects is greater than the Linked Replies Maximum, the </w:t>
            </w:r>
            <w:del w:id="8776" w:author="Nakamura, John" w:date="2010-11-24T14:54:00Z">
              <w:r w:rsidDel="00A95026">
                <w:delText>NPAC SMS Simulator</w:delText>
              </w:r>
            </w:del>
            <w:ins w:id="8777" w:author="Nakamura, John" w:date="2010-11-24T14:54:00Z">
              <w:r w:rsidR="00A95026">
                <w:t>NPAC SMS ITP Tool</w:t>
              </w:r>
            </w:ins>
            <w:r>
              <w:t xml:space="preserve"> responds with the data using linked replies, plus the swim-more-data indicator.  The subsequent LSMS request must include the action_id from the previous response of the same data type.  This is required in order to remove entries on the SWIM list.</w:t>
            </w:r>
          </w:p>
          <w:p w:rsidR="00DB185F" w:rsidRDefault="00DB185F" w:rsidP="0014460D">
            <w:pPr>
              <w:numPr>
                <w:ilvl w:val="0"/>
                <w:numId w:val="582"/>
              </w:numPr>
            </w:pPr>
            <w:r>
              <w:t xml:space="preserve">In the case where the number of objects is greater than the SWIM maximum, the </w:t>
            </w:r>
            <w:del w:id="8778" w:author="Nakamura, John" w:date="2010-11-24T14:54:00Z">
              <w:r w:rsidDel="00A95026">
                <w:delText>NPAC SMS Simulator</w:delText>
              </w:r>
            </w:del>
            <w:ins w:id="8779" w:author="Nakamura, John" w:date="2010-11-24T14:54:00Z">
              <w:r w:rsidR="00A95026">
                <w:t>NPAC SMS ITP Tool</w:t>
              </w:r>
            </w:ins>
            <w:r>
              <w:t xml:space="preserve"> responds with the maximum data using linked replies.</w:t>
            </w:r>
          </w:p>
          <w:p w:rsidR="00DB185F" w:rsidRDefault="00DB185F" w:rsidP="0014460D">
            <w:pPr>
              <w:numPr>
                <w:ilvl w:val="0"/>
                <w:numId w:val="582"/>
              </w:numPr>
            </w:pPr>
            <w:r>
              <w:t xml:space="preserve">In response to all cases where data is sent from the </w:t>
            </w:r>
            <w:del w:id="8780" w:author="Nakamura, John" w:date="2010-11-24T14:54:00Z">
              <w:r w:rsidDel="00A95026">
                <w:delText>NPAC SMS Simulator</w:delText>
              </w:r>
            </w:del>
            <w:ins w:id="8781" w:author="Nakamura, John" w:date="2010-11-24T14:54:00Z">
              <w:r w:rsidR="00A95026">
                <w:t>NPAC SMS ITP Tool</w:t>
              </w:r>
            </w:ins>
            <w:r>
              <w:t>, upon completion of that data type, the LSMS sends a swimProcessing-RecoveryResults M-EVENT-REPORT, and includes the action_id from the previous response of the same type.  This is required in order to remove entries from the SWIM list.</w:t>
            </w:r>
          </w:p>
          <w:p w:rsidR="00DB185F" w:rsidRDefault="00DB185F" w:rsidP="0014460D">
            <w:pPr>
              <w:numPr>
                <w:ilvl w:val="0"/>
                <w:numId w:val="582"/>
              </w:numPr>
            </w:pPr>
            <w:del w:id="8782" w:author="Nakamura, John" w:date="2010-11-24T14:54:00Z">
              <w:r w:rsidDel="00A95026">
                <w:delText>NPAC SMS Simulator</w:delText>
              </w:r>
            </w:del>
            <w:ins w:id="8783" w:author="Nakamura, John" w:date="2010-11-24T14:54:00Z">
              <w:r w:rsidR="00A95026">
                <w:t>NPAC SMS ITP Tool</w:t>
              </w:r>
            </w:ins>
            <w:r>
              <w:t xml:space="preserve"> responds to the M-EVENT-REPORT.  In the case where the SWIM maximum was exceeded, the </w:t>
            </w:r>
            <w:del w:id="8784" w:author="Nakamura, John" w:date="2010-11-24T14:54:00Z">
              <w:r w:rsidDel="00A95026">
                <w:delText>NPAC SMS Simulator</w:delText>
              </w:r>
            </w:del>
            <w:ins w:id="8785" w:author="Nakamura, John" w:date="2010-11-24T14:54:00Z">
              <w:r w:rsidR="00A95026">
                <w:t>NPAC SMS ITP Tool</w:t>
              </w:r>
            </w:ins>
            <w:r>
              <w:t xml:space="preserve"> returns the error-code and stop-time in the response to the LSMS.</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Expected Results</w:t>
            </w:r>
          </w:p>
        </w:tc>
        <w:tc>
          <w:tcPr>
            <w:tcW w:w="5690" w:type="dxa"/>
          </w:tcPr>
          <w:p w:rsidR="00DB185F" w:rsidRDefault="00DB185F" w:rsidP="0014460D">
            <w:r>
              <w:t xml:space="preserve">The LSMS sends a valid M-ACTION request and receives the </w:t>
            </w:r>
            <w:del w:id="8786" w:author="Nakamura, John" w:date="2010-11-24T14:54:00Z">
              <w:r w:rsidDel="00A95026">
                <w:delText>NPAC SMS Simulator</w:delText>
              </w:r>
            </w:del>
            <w:ins w:id="8787" w:author="Nakamura, John" w:date="2010-11-24T14:54:00Z">
              <w:r w:rsidR="00A95026">
                <w:t>NPAC SMS ITP Tool</w:t>
              </w:r>
            </w:ins>
            <w:r>
              <w:t xml:space="preserve"> M-ACTION response properly </w:t>
            </w:r>
            <w:r>
              <w:rPr>
                <w:i/>
                <w:iCs/>
              </w:rPr>
              <w:t>usingSWIM-based linked replies</w:t>
            </w:r>
            <w:r>
              <w:t>.</w:t>
            </w:r>
          </w:p>
        </w:tc>
      </w:tr>
    </w:tbl>
    <w:p w:rsidR="006A3757" w:rsidRDefault="006A3757"/>
    <w:p w:rsidR="00E80B40" w:rsidRDefault="00E80B40" w:rsidP="00E80B40">
      <w:pPr>
        <w:pStyle w:val="Heading3"/>
      </w:pPr>
      <w:bookmarkStart w:id="8788" w:name="_Toc111549302"/>
      <w:bookmarkStart w:id="8789" w:name="_Toc167779130"/>
      <w:bookmarkStart w:id="8790" w:name="_Toc278965018"/>
      <w:r>
        <w:t>MOC.LSMS.INV.ACT.SWIM.NORM.lnpNetwork.lnpDownload</w:t>
      </w:r>
      <w:bookmarkEnd w:id="8788"/>
      <w:bookmarkEnd w:id="8789"/>
      <w:bookmarkEnd w:id="879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Purpose</w:t>
            </w:r>
          </w:p>
        </w:tc>
        <w:tc>
          <w:tcPr>
            <w:tcW w:w="5690" w:type="dxa"/>
          </w:tcPr>
          <w:p w:rsidR="00E80B40" w:rsidRDefault="00E80B40" w:rsidP="005D4EE6">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Severity</w:t>
            </w:r>
          </w:p>
        </w:tc>
        <w:tc>
          <w:tcPr>
            <w:tcW w:w="5690" w:type="dxa"/>
          </w:tcPr>
          <w:p w:rsidR="00E80B40" w:rsidRDefault="00E80B40" w:rsidP="005D4EE6">
            <w:r>
              <w:t>C</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Severity Explanation</w:t>
            </w:r>
          </w:p>
        </w:tc>
        <w:tc>
          <w:tcPr>
            <w:tcW w:w="5690" w:type="dxa"/>
          </w:tcPr>
          <w:p w:rsidR="00E80B40" w:rsidRDefault="00E80B40" w:rsidP="005D4EE6">
            <w:r>
              <w:t xml:space="preserve">This test case must be executed if the service </w:t>
            </w:r>
            <w:proofErr w:type="gramStart"/>
            <w:r>
              <w:t xml:space="preserve">provider LSMS supports network data recovery using </w:t>
            </w:r>
            <w:r w:rsidRPr="003D3302">
              <w:rPr>
                <w:i/>
              </w:rPr>
              <w:t>SWIM</w:t>
            </w:r>
            <w:proofErr w:type="gramEnd"/>
            <w:r>
              <w:t>.</w:t>
            </w:r>
          </w:p>
        </w:tc>
      </w:tr>
      <w:tr w:rsidR="00E80B40">
        <w:trPr>
          <w:cantSplit/>
          <w:trHeight w:val="377"/>
        </w:trPr>
        <w:tc>
          <w:tcPr>
            <w:tcW w:w="2910" w:type="dxa"/>
          </w:tcPr>
          <w:p w:rsidR="00E80B40" w:rsidRDefault="00E80B40" w:rsidP="005D4EE6">
            <w:pPr>
              <w:rPr>
                <w:rFonts w:ascii="Arial" w:hAnsi="Arial"/>
                <w:b/>
                <w:i/>
                <w:sz w:val="24"/>
              </w:rPr>
            </w:pPr>
            <w:r>
              <w:rPr>
                <w:rFonts w:ascii="Arial" w:hAnsi="Arial"/>
                <w:b/>
                <w:i/>
                <w:sz w:val="24"/>
              </w:rPr>
              <w:t>Prerequisites</w:t>
            </w:r>
          </w:p>
        </w:tc>
        <w:tc>
          <w:tcPr>
            <w:tcW w:w="5690" w:type="dxa"/>
          </w:tcPr>
          <w:p w:rsidR="00E80B40" w:rsidRDefault="00E80B40" w:rsidP="005D4EE6">
            <w:r>
              <w:t xml:space="preserve">LSMS has a valid association to the </w:t>
            </w:r>
            <w:del w:id="8791" w:author="Nakamura, John" w:date="2010-11-24T14:54:00Z">
              <w:r w:rsidDel="00A95026">
                <w:delText>NPAC SMS Simulator</w:delText>
              </w:r>
            </w:del>
            <w:ins w:id="8792" w:author="Nakamura, John" w:date="2010-11-24T14:54:00Z">
              <w:r w:rsidR="00A95026">
                <w:t>NPAC SMS ITP Tool</w:t>
              </w:r>
            </w:ins>
            <w:r>
              <w:t>.</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Procedure</w:t>
            </w:r>
          </w:p>
        </w:tc>
        <w:tc>
          <w:tcPr>
            <w:tcW w:w="5690" w:type="dxa"/>
          </w:tcPr>
          <w:p w:rsidR="00E80B40" w:rsidRDefault="00E80B40" w:rsidP="005D4EE6">
            <w:pPr>
              <w:numPr>
                <w:ilvl w:val="0"/>
                <w:numId w:val="598"/>
              </w:numPr>
            </w:pPr>
            <w:r>
              <w:t xml:space="preserve">LSMS sends a </w:t>
            </w:r>
            <w:r w:rsidRPr="003D3302">
              <w:rPr>
                <w:i/>
              </w:rPr>
              <w:t>SWIM-based</w:t>
            </w:r>
            <w:r>
              <w:t xml:space="preserve"> lnpDownload action to the </w:t>
            </w:r>
            <w:del w:id="8793" w:author="Nakamura, John" w:date="2010-11-24T14:54:00Z">
              <w:r w:rsidDel="00A95026">
                <w:delText>NPAC SMS Simulator</w:delText>
              </w:r>
            </w:del>
            <w:ins w:id="8794" w:author="Nakamura, John" w:date="2010-11-24T14:54:00Z">
              <w:r w:rsidR="00A95026">
                <w:t>NPAC SMS ITP Tool</w:t>
              </w:r>
            </w:ins>
            <w:r>
              <w:t xml:space="preserve"> to start network data download, while in normal mode.</w:t>
            </w:r>
          </w:p>
          <w:p w:rsidR="00E80B40" w:rsidRDefault="00E80B40" w:rsidP="005D4EE6">
            <w:pPr>
              <w:numPr>
                <w:ilvl w:val="0"/>
                <w:numId w:val="598"/>
              </w:numPr>
            </w:pPr>
            <w:del w:id="8795" w:author="Nakamura, John" w:date="2010-11-24T14:54:00Z">
              <w:r w:rsidDel="00A95026">
                <w:delText>NPAC SMS Simulator</w:delText>
              </w:r>
            </w:del>
            <w:ins w:id="8796" w:author="Nakamura, John" w:date="2010-11-24T14:54:00Z">
              <w:r w:rsidR="00A95026">
                <w:t>NPAC SMS ITP Tool</w:t>
              </w:r>
            </w:ins>
            <w:r>
              <w:t xml:space="preserve"> responds with error status ‘failed’.</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lastRenderedPageBreak/>
              <w:t>Expected Results</w:t>
            </w:r>
          </w:p>
        </w:tc>
        <w:tc>
          <w:tcPr>
            <w:tcW w:w="5690" w:type="dxa"/>
          </w:tcPr>
          <w:p w:rsidR="00E80B40" w:rsidRDefault="00E80B40" w:rsidP="005D4EE6">
            <w:r>
              <w:t>LSMS sends the M-ACTION request and receives the action response with the error successfully.</w:t>
            </w:r>
          </w:p>
        </w:tc>
      </w:tr>
    </w:tbl>
    <w:p w:rsidR="00E80B40" w:rsidRDefault="00E80B40" w:rsidP="00E80B40">
      <w:pPr>
        <w:rPr>
          <w:bCs/>
        </w:rPr>
      </w:pPr>
    </w:p>
    <w:p w:rsidR="00AD38C1" w:rsidRDefault="00AD38C1" w:rsidP="00AD38C1">
      <w:pPr>
        <w:pStyle w:val="Heading3"/>
        <w:rPr>
          <w:ins w:id="8797" w:author="Nakamura, John" w:date="2010-11-25T11:09:00Z"/>
        </w:rPr>
      </w:pPr>
      <w:bookmarkStart w:id="8798" w:name="_Toc278965019"/>
      <w:ins w:id="8799" w:author="Nakamura, John" w:date="2010-11-25T11:09:00Z">
        <w:r>
          <w:t>MOC.</w:t>
        </w:r>
      </w:ins>
      <w:ins w:id="8800" w:author="Nakamura, John" w:date="2010-11-25T11:10:00Z">
        <w:r>
          <w:t>LSMS</w:t>
        </w:r>
      </w:ins>
      <w:ins w:id="8801" w:author="Nakamura, John" w:date="2010-11-25T11:09:00Z">
        <w:r>
          <w:t>.CAP.ACT.SWIM.MODTS.NULL.lnpNetwork.lnpDownload</w:t>
        </w:r>
        <w:bookmarkEnd w:id="8798"/>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8802" w:author="Nakamura, John" w:date="2010-11-25T11:09:00Z"/>
        </w:trPr>
        <w:tc>
          <w:tcPr>
            <w:tcW w:w="2910" w:type="dxa"/>
          </w:tcPr>
          <w:p w:rsidR="00AD38C1" w:rsidRDefault="00AD38C1" w:rsidP="00414ADB">
            <w:pPr>
              <w:rPr>
                <w:ins w:id="8803" w:author="Nakamura, John" w:date="2010-11-25T11:09:00Z"/>
                <w:rFonts w:ascii="Arial" w:hAnsi="Arial"/>
                <w:b/>
                <w:i/>
                <w:sz w:val="24"/>
              </w:rPr>
            </w:pPr>
            <w:ins w:id="8804" w:author="Nakamura, John" w:date="2010-11-25T11:09:00Z">
              <w:r>
                <w:rPr>
                  <w:rFonts w:ascii="Arial" w:hAnsi="Arial"/>
                  <w:b/>
                  <w:i/>
                  <w:sz w:val="24"/>
                </w:rPr>
                <w:t>Purpose</w:t>
              </w:r>
            </w:ins>
          </w:p>
        </w:tc>
        <w:tc>
          <w:tcPr>
            <w:tcW w:w="5690" w:type="dxa"/>
          </w:tcPr>
          <w:p w:rsidR="001F737C" w:rsidRDefault="00AD38C1">
            <w:pPr>
              <w:rPr>
                <w:ins w:id="8805" w:author="Nakamura, John" w:date="2010-11-25T11:09:00Z"/>
              </w:rPr>
            </w:pPr>
            <w:ins w:id="8806" w:author="Nakamura, John" w:date="2010-11-25T11:09:00Z">
              <w:r>
                <w:t xml:space="preserve">To test the </w:t>
              </w:r>
            </w:ins>
            <w:ins w:id="8807" w:author="Nakamura, John" w:date="2010-11-25T11:10:00Z">
              <w:r>
                <w:t>LSMS</w:t>
              </w:r>
            </w:ins>
            <w:ins w:id="8808" w:author="Nakamura, John" w:date="2010-11-25T11:09:00Z">
              <w:r>
                <w:t xml:space="preserve">'s ability to download the NPA-NXX data using SWIM recovery where NPA-NXX data includes modification timestamp.  This test applies to </w:t>
              </w:r>
            </w:ins>
            <w:ins w:id="8809" w:author="Nakamura, John" w:date="2010-11-25T11:10:00Z">
              <w:r>
                <w:t xml:space="preserve">an LSMS </w:t>
              </w:r>
            </w:ins>
            <w:ins w:id="8810" w:author="Nakamura, John" w:date="2010-11-25T11:09:00Z">
              <w:r>
                <w:t>with NPA-NXX Modification Flag Indicator set to TRUE, and the Modified-TimeStamp is null.</w:t>
              </w:r>
            </w:ins>
            <w:ins w:id="8811" w:author="Nakamura, John" w:date="2010-11-30T17:55:00Z">
              <w:r w:rsidR="00617030">
                <w:t xml:space="preserve">  This test is the same as 13.4.8 with the addition of Modified TimeStamp.</w:t>
              </w:r>
            </w:ins>
          </w:p>
        </w:tc>
      </w:tr>
      <w:tr w:rsidR="00AD38C1" w:rsidTr="00414ADB">
        <w:trPr>
          <w:cantSplit/>
          <w:trHeight w:val="200"/>
          <w:ins w:id="8812" w:author="Nakamura, John" w:date="2010-11-25T11:09:00Z"/>
        </w:trPr>
        <w:tc>
          <w:tcPr>
            <w:tcW w:w="2910" w:type="dxa"/>
          </w:tcPr>
          <w:p w:rsidR="00AD38C1" w:rsidRDefault="00AD38C1" w:rsidP="00414ADB">
            <w:pPr>
              <w:rPr>
                <w:ins w:id="8813" w:author="Nakamura, John" w:date="2010-11-25T11:09:00Z"/>
                <w:rFonts w:ascii="Arial" w:hAnsi="Arial"/>
                <w:b/>
                <w:i/>
                <w:sz w:val="24"/>
              </w:rPr>
            </w:pPr>
            <w:ins w:id="8814"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8815" w:author="Nakamura, John" w:date="2010-11-25T11:09:00Z"/>
              </w:rPr>
            </w:pPr>
            <w:ins w:id="8816" w:author="Nakamura, John" w:date="2010-11-25T11:09:00Z">
              <w:r>
                <w:t>C</w:t>
              </w:r>
            </w:ins>
          </w:p>
        </w:tc>
      </w:tr>
      <w:tr w:rsidR="00AD38C1" w:rsidTr="00414ADB">
        <w:trPr>
          <w:cantSplit/>
          <w:trHeight w:val="200"/>
          <w:ins w:id="8817" w:author="Nakamura, John" w:date="2010-11-25T11:09:00Z"/>
        </w:trPr>
        <w:tc>
          <w:tcPr>
            <w:tcW w:w="2910" w:type="dxa"/>
          </w:tcPr>
          <w:p w:rsidR="00AD38C1" w:rsidRDefault="00AD38C1" w:rsidP="00414ADB">
            <w:pPr>
              <w:rPr>
                <w:ins w:id="8818" w:author="Nakamura, John" w:date="2010-11-25T11:09:00Z"/>
                <w:rFonts w:ascii="Arial" w:hAnsi="Arial"/>
                <w:b/>
                <w:i/>
                <w:sz w:val="24"/>
              </w:rPr>
            </w:pPr>
            <w:ins w:id="8819"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8820" w:author="Nakamura, John" w:date="2010-11-25T11:09:00Z"/>
              </w:rPr>
            </w:pPr>
            <w:ins w:id="8821" w:author="Nakamura, John" w:date="2010-11-25T11:09:00Z">
              <w:r>
                <w:t xml:space="preserve">This test case must be executed if the </w:t>
              </w:r>
            </w:ins>
            <w:ins w:id="8822" w:author="Nakamura, John" w:date="2010-11-25T11:10:00Z">
              <w:r>
                <w:t xml:space="preserve">LSMS </w:t>
              </w:r>
            </w:ins>
            <w:ins w:id="8823" w:author="Nakamura, John" w:date="2010-11-25T11:09:00Z">
              <w:r>
                <w:t xml:space="preserve">is to support network data recovery </w:t>
              </w:r>
              <w:r>
                <w:rPr>
                  <w:i/>
                  <w:iCs/>
                </w:rPr>
                <w:t>using SWIM</w:t>
              </w:r>
              <w:r>
                <w:t>.</w:t>
              </w:r>
            </w:ins>
          </w:p>
        </w:tc>
      </w:tr>
      <w:tr w:rsidR="00AD38C1" w:rsidTr="00414ADB">
        <w:trPr>
          <w:cantSplit/>
          <w:trHeight w:val="200"/>
          <w:ins w:id="8824" w:author="Nakamura, John" w:date="2010-11-25T11:09:00Z"/>
        </w:trPr>
        <w:tc>
          <w:tcPr>
            <w:tcW w:w="2910" w:type="dxa"/>
          </w:tcPr>
          <w:p w:rsidR="00AD38C1" w:rsidRDefault="00AD38C1" w:rsidP="00414ADB">
            <w:pPr>
              <w:rPr>
                <w:ins w:id="8825" w:author="Nakamura, John" w:date="2010-11-25T11:09:00Z"/>
                <w:rFonts w:ascii="Arial" w:hAnsi="Arial"/>
                <w:b/>
                <w:i/>
                <w:sz w:val="24"/>
              </w:rPr>
            </w:pPr>
            <w:ins w:id="8826" w:author="Nakamura, John" w:date="2010-11-25T11:09:00Z">
              <w:r>
                <w:rPr>
                  <w:rFonts w:ascii="Arial" w:hAnsi="Arial"/>
                  <w:b/>
                  <w:i/>
                  <w:sz w:val="24"/>
                </w:rPr>
                <w:t>Prerequisites</w:t>
              </w:r>
            </w:ins>
          </w:p>
        </w:tc>
        <w:tc>
          <w:tcPr>
            <w:tcW w:w="5690" w:type="dxa"/>
          </w:tcPr>
          <w:p w:rsidR="00AD38C1" w:rsidRDefault="00AD38C1" w:rsidP="00414ADB">
            <w:pPr>
              <w:rPr>
                <w:ins w:id="8827" w:author="Nakamura, John" w:date="2010-11-25T11:09:00Z"/>
              </w:rPr>
            </w:pPr>
            <w:ins w:id="8828"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8829" w:author="Nakamura, John" w:date="2010-11-25T11:09:00Z"/>
        </w:trPr>
        <w:tc>
          <w:tcPr>
            <w:tcW w:w="2910" w:type="dxa"/>
          </w:tcPr>
          <w:p w:rsidR="00AD38C1" w:rsidRDefault="00AD38C1" w:rsidP="00414ADB">
            <w:pPr>
              <w:rPr>
                <w:ins w:id="8830" w:author="Nakamura, John" w:date="2010-11-25T11:09:00Z"/>
                <w:rFonts w:ascii="Arial" w:hAnsi="Arial"/>
                <w:b/>
                <w:i/>
                <w:sz w:val="24"/>
              </w:rPr>
            </w:pPr>
            <w:ins w:id="8831" w:author="Nakamura, John" w:date="2010-11-25T11:09:00Z">
              <w:r>
                <w:rPr>
                  <w:rFonts w:ascii="Arial" w:hAnsi="Arial"/>
                  <w:b/>
                  <w:i/>
                  <w:sz w:val="24"/>
                </w:rPr>
                <w:t>Procedure</w:t>
              </w:r>
            </w:ins>
          </w:p>
        </w:tc>
        <w:tc>
          <w:tcPr>
            <w:tcW w:w="5690" w:type="dxa"/>
          </w:tcPr>
          <w:p w:rsidR="00B67AE4" w:rsidRDefault="00AD38C1">
            <w:pPr>
              <w:pStyle w:val="List"/>
              <w:numPr>
                <w:ilvl w:val="0"/>
                <w:numId w:val="677"/>
              </w:numPr>
              <w:rPr>
                <w:ins w:id="8832" w:author="Nakamura, John" w:date="2010-11-25T11:09:00Z"/>
              </w:rPr>
              <w:pPrChange w:id="8833" w:author="Nakamura, John" w:date="2010-11-25T11:11:00Z">
                <w:pPr>
                  <w:pStyle w:val="List"/>
                  <w:numPr>
                    <w:numId w:val="661"/>
                  </w:numPr>
                  <w:spacing w:after="160"/>
                </w:pPr>
              </w:pPrChange>
            </w:pPr>
            <w:ins w:id="8834" w:author="Nakamura, John" w:date="2010-11-25T11:10:00Z">
              <w:r>
                <w:t xml:space="preserve">LSMS </w:t>
              </w:r>
            </w:ins>
            <w:ins w:id="8835" w:author="Nakamura, John" w:date="2010-11-25T11:09:00Z">
              <w:r>
                <w:t xml:space="preserve">sends a </w:t>
              </w:r>
              <w:r w:rsidRPr="0017394C">
                <w:rPr>
                  <w:i/>
                </w:rPr>
                <w:t>SWIM-based</w:t>
              </w:r>
              <w:r>
                <w:t xml:space="preserve"> lnpDownload M-ACTION request with criteria as supported by the product.</w:t>
              </w:r>
            </w:ins>
          </w:p>
          <w:p w:rsidR="00B67AE4" w:rsidRDefault="00AD38C1">
            <w:pPr>
              <w:pStyle w:val="ListParagraph"/>
              <w:numPr>
                <w:ilvl w:val="0"/>
                <w:numId w:val="677"/>
              </w:numPr>
              <w:rPr>
                <w:ins w:id="8836" w:author="Nakamura, John" w:date="2010-11-25T11:09:00Z"/>
              </w:rPr>
              <w:pPrChange w:id="8837" w:author="Nakamura, John" w:date="2010-11-25T11:11:00Z">
                <w:pPr>
                  <w:pStyle w:val="ListParagraph"/>
                  <w:numPr>
                    <w:numId w:val="661"/>
                  </w:numPr>
                  <w:spacing w:after="160"/>
                  <w:ind w:left="360" w:hanging="360"/>
                </w:pPr>
              </w:pPrChange>
            </w:pPr>
            <w:ins w:id="8838" w:author="Nakamura, John" w:date="2010-11-25T11:09:00Z">
              <w:r>
                <w:t xml:space="preserve">NPAC SMS ITP Tool responds with an lnpDownload M-ACTION response </w:t>
              </w:r>
              <w:r w:rsidR="00E115DD">
                <w:rPr>
                  <w:i/>
                  <w:iCs/>
                </w:rPr>
                <w:t>using a SWIM response</w:t>
              </w:r>
              <w:r>
                <w:t>.</w:t>
              </w:r>
            </w:ins>
          </w:p>
          <w:p w:rsidR="00B67AE4" w:rsidRDefault="00AD38C1">
            <w:pPr>
              <w:pStyle w:val="ListParagraph"/>
              <w:numPr>
                <w:ilvl w:val="0"/>
                <w:numId w:val="677"/>
              </w:numPr>
              <w:rPr>
                <w:ins w:id="8839" w:author="Nakamura, John" w:date="2010-11-25T11:09:00Z"/>
              </w:rPr>
              <w:pPrChange w:id="8840" w:author="Nakamura, John" w:date="2010-11-25T11:11:00Z">
                <w:pPr>
                  <w:pStyle w:val="ListParagraph"/>
                  <w:numPr>
                    <w:numId w:val="661"/>
                  </w:numPr>
                  <w:spacing w:after="160"/>
                  <w:ind w:left="360" w:hanging="360"/>
                </w:pPr>
              </w:pPrChange>
            </w:pPr>
            <w:ins w:id="8841" w:author="Nakamura, John" w:date="2010-11-25T11:09:00Z">
              <w:r>
                <w:t xml:space="preserve">The </w:t>
              </w:r>
            </w:ins>
            <w:ins w:id="8842" w:author="Nakamura, John" w:date="2010-11-25T11:10:00Z">
              <w:r>
                <w:t xml:space="preserve">LSMS </w:t>
              </w:r>
            </w:ins>
            <w:ins w:id="8843" w:author="Nakamura, John" w:date="2010-11-25T11:09:00Z">
              <w:r>
                <w:t>sends a swimProcessing-RecoveryResults M-EVENT-REPORT, and includes the action_id from the previous response of the same type.  This is required in order to remove entries from the SWIM list.</w:t>
              </w:r>
            </w:ins>
          </w:p>
          <w:p w:rsidR="00B67AE4" w:rsidRDefault="00AD38C1">
            <w:pPr>
              <w:pStyle w:val="ListParagraph"/>
              <w:numPr>
                <w:ilvl w:val="0"/>
                <w:numId w:val="677"/>
              </w:numPr>
              <w:rPr>
                <w:ins w:id="8844" w:author="Nakamura, John" w:date="2010-11-25T11:09:00Z"/>
              </w:rPr>
              <w:pPrChange w:id="8845" w:author="Nakamura, John" w:date="2010-11-25T11:11:00Z">
                <w:pPr>
                  <w:pStyle w:val="ListParagraph"/>
                  <w:numPr>
                    <w:numId w:val="661"/>
                  </w:numPr>
                  <w:spacing w:after="160"/>
                  <w:ind w:left="360" w:hanging="360"/>
                </w:pPr>
              </w:pPrChange>
            </w:pPr>
            <w:ins w:id="8846" w:author="Nakamura, John" w:date="2010-11-25T11:09:00Z">
              <w:r>
                <w:t>NPAC SMS ITP Tool responds to the M-EVENT-REPORT.</w:t>
              </w:r>
            </w:ins>
          </w:p>
        </w:tc>
      </w:tr>
      <w:tr w:rsidR="00AD38C1" w:rsidTr="00414ADB">
        <w:trPr>
          <w:cantSplit/>
          <w:trHeight w:val="200"/>
          <w:ins w:id="8847" w:author="Nakamura, John" w:date="2010-11-25T11:09:00Z"/>
        </w:trPr>
        <w:tc>
          <w:tcPr>
            <w:tcW w:w="2910" w:type="dxa"/>
          </w:tcPr>
          <w:p w:rsidR="00AD38C1" w:rsidRDefault="00AD38C1" w:rsidP="00414ADB">
            <w:pPr>
              <w:rPr>
                <w:ins w:id="8848" w:author="Nakamura, John" w:date="2010-11-25T11:09:00Z"/>
                <w:rFonts w:ascii="Arial" w:hAnsi="Arial"/>
                <w:b/>
                <w:i/>
                <w:sz w:val="24"/>
              </w:rPr>
            </w:pPr>
            <w:ins w:id="8849" w:author="Nakamura, John" w:date="2010-11-25T11:09:00Z">
              <w:r>
                <w:rPr>
                  <w:rFonts w:ascii="Arial" w:hAnsi="Arial"/>
                  <w:b/>
                  <w:i/>
                  <w:sz w:val="24"/>
                </w:rPr>
                <w:t>Expected Results</w:t>
              </w:r>
            </w:ins>
          </w:p>
        </w:tc>
        <w:tc>
          <w:tcPr>
            <w:tcW w:w="5690" w:type="dxa"/>
          </w:tcPr>
          <w:p w:rsidR="00AD38C1" w:rsidRDefault="00AD38C1" w:rsidP="00414ADB">
            <w:pPr>
              <w:rPr>
                <w:ins w:id="8850" w:author="Nakamura, John" w:date="2010-11-25T11:09:00Z"/>
              </w:rPr>
            </w:pPr>
            <w:ins w:id="8851" w:author="Nakamura, John" w:date="2010-11-25T11:09:00Z">
              <w:r>
                <w:t xml:space="preserve">The </w:t>
              </w:r>
            </w:ins>
            <w:ins w:id="8852" w:author="Nakamura, John" w:date="2010-11-25T11:11:00Z">
              <w:r>
                <w:t xml:space="preserve">LSMS </w:t>
              </w:r>
            </w:ins>
            <w:ins w:id="8853" w:author="Nakamura, John" w:date="2010-11-25T11:09:00Z">
              <w:r>
                <w:t xml:space="preserve">sends a valid M-ACTION request and receives the NPAC SMS ITP Tool M-ACTION response properly </w:t>
              </w:r>
              <w:r>
                <w:rPr>
                  <w:i/>
                  <w:iCs/>
                </w:rPr>
                <w:t>using SWIM recovery responses</w:t>
              </w:r>
              <w:r>
                <w:t>.</w:t>
              </w:r>
            </w:ins>
          </w:p>
        </w:tc>
      </w:tr>
    </w:tbl>
    <w:p w:rsidR="00AD38C1" w:rsidRDefault="00AD38C1" w:rsidP="00AD38C1">
      <w:pPr>
        <w:rPr>
          <w:ins w:id="8854" w:author="Nakamura, John" w:date="2010-11-25T11:09:00Z"/>
        </w:rPr>
      </w:pPr>
    </w:p>
    <w:p w:rsidR="00AD38C1" w:rsidRDefault="00AD38C1" w:rsidP="00AD38C1">
      <w:pPr>
        <w:pStyle w:val="Heading3"/>
        <w:rPr>
          <w:ins w:id="8855" w:author="Nakamura, John" w:date="2010-11-25T11:09:00Z"/>
        </w:rPr>
      </w:pPr>
      <w:bookmarkStart w:id="8856" w:name="_Toc278965020"/>
      <w:ins w:id="8857" w:author="Nakamura, John" w:date="2010-11-25T11:09:00Z">
        <w:r>
          <w:t>MOC.</w:t>
        </w:r>
      </w:ins>
      <w:ins w:id="8858" w:author="Nakamura, John" w:date="2010-11-25T11:11:00Z">
        <w:r>
          <w:t>LSMS</w:t>
        </w:r>
      </w:ins>
      <w:ins w:id="8859" w:author="Nakamura, John" w:date="2010-11-25T11:09:00Z">
        <w:r>
          <w:t>.CAP.ACT.SWIM.MODTS.NOTNULL.lnpNetwork.lnpDownload</w:t>
        </w:r>
        <w:bookmarkEnd w:id="8856"/>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8860" w:author="Nakamura, John" w:date="2010-11-25T11:09:00Z"/>
        </w:trPr>
        <w:tc>
          <w:tcPr>
            <w:tcW w:w="2910" w:type="dxa"/>
          </w:tcPr>
          <w:p w:rsidR="00AD38C1" w:rsidRDefault="00AD38C1" w:rsidP="00414ADB">
            <w:pPr>
              <w:rPr>
                <w:ins w:id="8861" w:author="Nakamura, John" w:date="2010-11-25T11:09:00Z"/>
                <w:rFonts w:ascii="Arial" w:hAnsi="Arial"/>
                <w:b/>
                <w:i/>
                <w:sz w:val="24"/>
              </w:rPr>
            </w:pPr>
            <w:ins w:id="8862" w:author="Nakamura, John" w:date="2010-11-25T11:09:00Z">
              <w:r>
                <w:rPr>
                  <w:rFonts w:ascii="Arial" w:hAnsi="Arial"/>
                  <w:b/>
                  <w:i/>
                  <w:sz w:val="24"/>
                </w:rPr>
                <w:t>Purpose</w:t>
              </w:r>
            </w:ins>
          </w:p>
        </w:tc>
        <w:tc>
          <w:tcPr>
            <w:tcW w:w="5690" w:type="dxa"/>
          </w:tcPr>
          <w:p w:rsidR="00AD38C1" w:rsidRDefault="00AD38C1" w:rsidP="00414ADB">
            <w:pPr>
              <w:rPr>
                <w:ins w:id="8863" w:author="Nakamura, John" w:date="2010-11-25T11:09:00Z"/>
              </w:rPr>
            </w:pPr>
            <w:ins w:id="8864" w:author="Nakamura, John" w:date="2010-11-25T11:09:00Z">
              <w:r>
                <w:t xml:space="preserve">To test the </w:t>
              </w:r>
            </w:ins>
            <w:ins w:id="8865" w:author="Nakamura, John" w:date="2010-11-25T11:11:00Z">
              <w:r>
                <w:t>LSMS</w:t>
              </w:r>
            </w:ins>
            <w:ins w:id="8866" w:author="Nakamura, John" w:date="2010-11-25T11:09:00Z">
              <w:r>
                <w:t>'s ability to download the NPA-NXX data using SWIM recovery where NPA-NXX data includes modification timestamp.  This test applies to a</w:t>
              </w:r>
            </w:ins>
            <w:ins w:id="8867" w:author="Nakamura, John" w:date="2010-11-25T11:11:00Z">
              <w:r>
                <w:t>n</w:t>
              </w:r>
            </w:ins>
            <w:ins w:id="8868" w:author="Nakamura, John" w:date="2010-11-25T11:09:00Z">
              <w:r>
                <w:t xml:space="preserve"> </w:t>
              </w:r>
            </w:ins>
            <w:ins w:id="8869" w:author="Nakamura, John" w:date="2010-11-25T11:11:00Z">
              <w:r>
                <w:t xml:space="preserve">LSMS </w:t>
              </w:r>
            </w:ins>
            <w:ins w:id="8870" w:author="Nakamura, John" w:date="2010-11-25T11:09:00Z">
              <w:r>
                <w:t>with NPA-NXX Modification Flag Indicator set to TRUE, and the Modified-TimeStamp is populated.</w:t>
              </w:r>
            </w:ins>
            <w:ins w:id="8871" w:author="Nakamura, John" w:date="2010-11-30T17:56:00Z">
              <w:r w:rsidR="00617030">
                <w:t xml:space="preserve">  This test is the same as 13.4.8 with the addition of Modified TimeStamp.</w:t>
              </w:r>
            </w:ins>
          </w:p>
        </w:tc>
      </w:tr>
      <w:tr w:rsidR="00AD38C1" w:rsidTr="00414ADB">
        <w:trPr>
          <w:cantSplit/>
          <w:trHeight w:val="200"/>
          <w:ins w:id="8872" w:author="Nakamura, John" w:date="2010-11-25T11:09:00Z"/>
        </w:trPr>
        <w:tc>
          <w:tcPr>
            <w:tcW w:w="2910" w:type="dxa"/>
          </w:tcPr>
          <w:p w:rsidR="00AD38C1" w:rsidRDefault="00AD38C1" w:rsidP="00414ADB">
            <w:pPr>
              <w:rPr>
                <w:ins w:id="8873" w:author="Nakamura, John" w:date="2010-11-25T11:09:00Z"/>
                <w:rFonts w:ascii="Arial" w:hAnsi="Arial"/>
                <w:b/>
                <w:i/>
                <w:sz w:val="24"/>
              </w:rPr>
            </w:pPr>
            <w:ins w:id="8874"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8875" w:author="Nakamura, John" w:date="2010-11-25T11:09:00Z"/>
              </w:rPr>
            </w:pPr>
            <w:ins w:id="8876" w:author="Nakamura, John" w:date="2010-11-25T11:09:00Z">
              <w:r>
                <w:t>C</w:t>
              </w:r>
            </w:ins>
          </w:p>
        </w:tc>
      </w:tr>
      <w:tr w:rsidR="00AD38C1" w:rsidTr="00414ADB">
        <w:trPr>
          <w:cantSplit/>
          <w:trHeight w:val="200"/>
          <w:ins w:id="8877" w:author="Nakamura, John" w:date="2010-11-25T11:09:00Z"/>
        </w:trPr>
        <w:tc>
          <w:tcPr>
            <w:tcW w:w="2910" w:type="dxa"/>
          </w:tcPr>
          <w:p w:rsidR="00AD38C1" w:rsidRDefault="00AD38C1" w:rsidP="00414ADB">
            <w:pPr>
              <w:rPr>
                <w:ins w:id="8878" w:author="Nakamura, John" w:date="2010-11-25T11:09:00Z"/>
                <w:rFonts w:ascii="Arial" w:hAnsi="Arial"/>
                <w:b/>
                <w:i/>
                <w:sz w:val="24"/>
              </w:rPr>
            </w:pPr>
            <w:ins w:id="8879"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8880" w:author="Nakamura, John" w:date="2010-11-25T11:09:00Z"/>
              </w:rPr>
            </w:pPr>
            <w:ins w:id="8881" w:author="Nakamura, John" w:date="2010-11-25T11:09:00Z">
              <w:r>
                <w:t xml:space="preserve">This test case must be executed if the </w:t>
              </w:r>
            </w:ins>
            <w:ins w:id="8882" w:author="Nakamura, John" w:date="2010-11-25T11:11:00Z">
              <w:r>
                <w:t xml:space="preserve">LSMS </w:t>
              </w:r>
            </w:ins>
            <w:ins w:id="8883" w:author="Nakamura, John" w:date="2010-11-25T11:09:00Z">
              <w:r>
                <w:t xml:space="preserve">is to support network data recovery </w:t>
              </w:r>
              <w:r>
                <w:rPr>
                  <w:i/>
                  <w:iCs/>
                </w:rPr>
                <w:t>using SWIM</w:t>
              </w:r>
              <w:r>
                <w:t>.</w:t>
              </w:r>
            </w:ins>
          </w:p>
        </w:tc>
      </w:tr>
      <w:tr w:rsidR="00AD38C1" w:rsidTr="00414ADB">
        <w:trPr>
          <w:cantSplit/>
          <w:trHeight w:val="200"/>
          <w:ins w:id="8884" w:author="Nakamura, John" w:date="2010-11-25T11:09:00Z"/>
        </w:trPr>
        <w:tc>
          <w:tcPr>
            <w:tcW w:w="2910" w:type="dxa"/>
          </w:tcPr>
          <w:p w:rsidR="00AD38C1" w:rsidRDefault="00AD38C1" w:rsidP="00414ADB">
            <w:pPr>
              <w:rPr>
                <w:ins w:id="8885" w:author="Nakamura, John" w:date="2010-11-25T11:09:00Z"/>
                <w:rFonts w:ascii="Arial" w:hAnsi="Arial"/>
                <w:b/>
                <w:i/>
                <w:sz w:val="24"/>
              </w:rPr>
            </w:pPr>
            <w:ins w:id="8886" w:author="Nakamura, John" w:date="2010-11-25T11:09:00Z">
              <w:r>
                <w:rPr>
                  <w:rFonts w:ascii="Arial" w:hAnsi="Arial"/>
                  <w:b/>
                  <w:i/>
                  <w:sz w:val="24"/>
                </w:rPr>
                <w:t>Prerequisites</w:t>
              </w:r>
            </w:ins>
          </w:p>
        </w:tc>
        <w:tc>
          <w:tcPr>
            <w:tcW w:w="5690" w:type="dxa"/>
          </w:tcPr>
          <w:p w:rsidR="00AD38C1" w:rsidRDefault="00AD38C1" w:rsidP="00414ADB">
            <w:pPr>
              <w:rPr>
                <w:ins w:id="8887" w:author="Nakamura, John" w:date="2010-11-25T11:09:00Z"/>
              </w:rPr>
            </w:pPr>
            <w:ins w:id="8888"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8889" w:author="Nakamura, John" w:date="2010-11-25T11:09:00Z"/>
        </w:trPr>
        <w:tc>
          <w:tcPr>
            <w:tcW w:w="2910" w:type="dxa"/>
          </w:tcPr>
          <w:p w:rsidR="00AD38C1" w:rsidRDefault="00AD38C1" w:rsidP="00414ADB">
            <w:pPr>
              <w:rPr>
                <w:ins w:id="8890" w:author="Nakamura, John" w:date="2010-11-25T11:09:00Z"/>
                <w:rFonts w:ascii="Arial" w:hAnsi="Arial"/>
                <w:b/>
                <w:i/>
                <w:sz w:val="24"/>
              </w:rPr>
            </w:pPr>
            <w:ins w:id="8891" w:author="Nakamura, John" w:date="2010-11-25T11:09:00Z">
              <w:r>
                <w:rPr>
                  <w:rFonts w:ascii="Arial" w:hAnsi="Arial"/>
                  <w:b/>
                  <w:i/>
                  <w:sz w:val="24"/>
                </w:rPr>
                <w:lastRenderedPageBreak/>
                <w:t>Procedure</w:t>
              </w:r>
            </w:ins>
          </w:p>
        </w:tc>
        <w:tc>
          <w:tcPr>
            <w:tcW w:w="5690" w:type="dxa"/>
          </w:tcPr>
          <w:p w:rsidR="00B67AE4" w:rsidRDefault="00AD38C1">
            <w:pPr>
              <w:pStyle w:val="List"/>
              <w:numPr>
                <w:ilvl w:val="0"/>
                <w:numId w:val="678"/>
              </w:numPr>
              <w:rPr>
                <w:ins w:id="8892" w:author="Nakamura, John" w:date="2010-11-25T11:09:00Z"/>
              </w:rPr>
              <w:pPrChange w:id="8893" w:author="Nakamura, John" w:date="2010-11-25T11:12:00Z">
                <w:pPr>
                  <w:pStyle w:val="List"/>
                  <w:numPr>
                    <w:numId w:val="662"/>
                  </w:numPr>
                  <w:spacing w:after="160"/>
                </w:pPr>
              </w:pPrChange>
            </w:pPr>
            <w:ins w:id="8894" w:author="Nakamura, John" w:date="2010-11-25T11:11:00Z">
              <w:r>
                <w:t xml:space="preserve">LSMS </w:t>
              </w:r>
            </w:ins>
            <w:ins w:id="8895" w:author="Nakamura, John" w:date="2010-11-25T11:09:00Z">
              <w:r>
                <w:t xml:space="preserve">sends a </w:t>
              </w:r>
              <w:r w:rsidRPr="0017394C">
                <w:rPr>
                  <w:i/>
                </w:rPr>
                <w:t>SWIM-based</w:t>
              </w:r>
              <w:r>
                <w:t xml:space="preserve"> lnpDownload M-ACTION request with criteria as supported by the product.</w:t>
              </w:r>
            </w:ins>
          </w:p>
          <w:p w:rsidR="00B67AE4" w:rsidRDefault="00AD38C1">
            <w:pPr>
              <w:pStyle w:val="ListParagraph"/>
              <w:numPr>
                <w:ilvl w:val="0"/>
                <w:numId w:val="678"/>
              </w:numPr>
              <w:rPr>
                <w:ins w:id="8896" w:author="Nakamura, John" w:date="2010-11-25T11:09:00Z"/>
              </w:rPr>
              <w:pPrChange w:id="8897" w:author="Nakamura, John" w:date="2010-11-25T11:12:00Z">
                <w:pPr>
                  <w:pStyle w:val="ListParagraph"/>
                  <w:numPr>
                    <w:numId w:val="662"/>
                  </w:numPr>
                  <w:spacing w:after="160"/>
                  <w:ind w:left="360" w:hanging="360"/>
                </w:pPr>
              </w:pPrChange>
            </w:pPr>
            <w:ins w:id="8898" w:author="Nakamura, John" w:date="2010-11-25T11:09:00Z">
              <w:r>
                <w:t xml:space="preserve">NPAC SMS ITP Tool responds with an lnpDownload M-ACTION response </w:t>
              </w:r>
              <w:r w:rsidR="00E115DD">
                <w:rPr>
                  <w:i/>
                  <w:iCs/>
                </w:rPr>
                <w:t>using a SWIM response</w:t>
              </w:r>
              <w:r>
                <w:t>.</w:t>
              </w:r>
            </w:ins>
          </w:p>
          <w:p w:rsidR="00B67AE4" w:rsidRDefault="00AD38C1">
            <w:pPr>
              <w:pStyle w:val="ListParagraph"/>
              <w:numPr>
                <w:ilvl w:val="0"/>
                <w:numId w:val="678"/>
              </w:numPr>
              <w:rPr>
                <w:ins w:id="8899" w:author="Nakamura, John" w:date="2010-11-25T11:09:00Z"/>
              </w:rPr>
              <w:pPrChange w:id="8900" w:author="Nakamura, John" w:date="2010-11-25T11:12:00Z">
                <w:pPr>
                  <w:pStyle w:val="ListParagraph"/>
                  <w:numPr>
                    <w:numId w:val="662"/>
                  </w:numPr>
                  <w:spacing w:after="160"/>
                  <w:ind w:left="360" w:hanging="360"/>
                </w:pPr>
              </w:pPrChange>
            </w:pPr>
            <w:ins w:id="8901" w:author="Nakamura, John" w:date="2010-11-25T11:09:00Z">
              <w:r>
                <w:t xml:space="preserve">The </w:t>
              </w:r>
            </w:ins>
            <w:ins w:id="8902" w:author="Nakamura, John" w:date="2010-11-25T11:11:00Z">
              <w:r>
                <w:t xml:space="preserve">LSMS </w:t>
              </w:r>
            </w:ins>
            <w:ins w:id="8903" w:author="Nakamura, John" w:date="2010-11-25T11:09:00Z">
              <w:r>
                <w:t>sends a swimProcessing-RecoveryResults M-EVENT-REPORT, and includes the action_id from the previous response of the same type.  This is required in order to remove entries from the SWIM list.</w:t>
              </w:r>
            </w:ins>
          </w:p>
          <w:p w:rsidR="00B67AE4" w:rsidRDefault="00AD38C1">
            <w:pPr>
              <w:pStyle w:val="ListParagraph"/>
              <w:numPr>
                <w:ilvl w:val="0"/>
                <w:numId w:val="678"/>
              </w:numPr>
              <w:rPr>
                <w:ins w:id="8904" w:author="Nakamura, John" w:date="2010-11-25T11:09:00Z"/>
              </w:rPr>
              <w:pPrChange w:id="8905" w:author="Nakamura, John" w:date="2010-11-25T11:12:00Z">
                <w:pPr>
                  <w:pStyle w:val="ListParagraph"/>
                  <w:numPr>
                    <w:numId w:val="662"/>
                  </w:numPr>
                  <w:spacing w:after="160"/>
                  <w:ind w:left="360" w:hanging="360"/>
                </w:pPr>
              </w:pPrChange>
            </w:pPr>
            <w:ins w:id="8906" w:author="Nakamura, John" w:date="2010-11-25T11:09:00Z">
              <w:r>
                <w:t>NPAC SMS ITP Tool responds to the M-EVENT-REPORT.</w:t>
              </w:r>
            </w:ins>
          </w:p>
        </w:tc>
      </w:tr>
      <w:tr w:rsidR="00AD38C1" w:rsidTr="00414ADB">
        <w:trPr>
          <w:cantSplit/>
          <w:trHeight w:val="200"/>
          <w:ins w:id="8907" w:author="Nakamura, John" w:date="2010-11-25T11:09:00Z"/>
        </w:trPr>
        <w:tc>
          <w:tcPr>
            <w:tcW w:w="2910" w:type="dxa"/>
          </w:tcPr>
          <w:p w:rsidR="00AD38C1" w:rsidRDefault="00AD38C1" w:rsidP="00414ADB">
            <w:pPr>
              <w:rPr>
                <w:ins w:id="8908" w:author="Nakamura, John" w:date="2010-11-25T11:09:00Z"/>
                <w:rFonts w:ascii="Arial" w:hAnsi="Arial"/>
                <w:b/>
                <w:i/>
                <w:sz w:val="24"/>
              </w:rPr>
            </w:pPr>
            <w:ins w:id="8909" w:author="Nakamura, John" w:date="2010-11-25T11:09:00Z">
              <w:r>
                <w:rPr>
                  <w:rFonts w:ascii="Arial" w:hAnsi="Arial"/>
                  <w:b/>
                  <w:i/>
                  <w:sz w:val="24"/>
                </w:rPr>
                <w:t>Expected Results</w:t>
              </w:r>
            </w:ins>
          </w:p>
        </w:tc>
        <w:tc>
          <w:tcPr>
            <w:tcW w:w="5690" w:type="dxa"/>
          </w:tcPr>
          <w:p w:rsidR="00AD38C1" w:rsidRDefault="00AD38C1" w:rsidP="00414ADB">
            <w:pPr>
              <w:rPr>
                <w:ins w:id="8910" w:author="Nakamura, John" w:date="2010-11-25T11:09:00Z"/>
              </w:rPr>
            </w:pPr>
            <w:ins w:id="8911" w:author="Nakamura, John" w:date="2010-11-25T11:09:00Z">
              <w:r>
                <w:t xml:space="preserve">The </w:t>
              </w:r>
            </w:ins>
            <w:ins w:id="8912" w:author="Nakamura, John" w:date="2010-11-25T11:12:00Z">
              <w:r>
                <w:t xml:space="preserve">LSMS </w:t>
              </w:r>
            </w:ins>
            <w:ins w:id="8913" w:author="Nakamura, John" w:date="2010-11-25T11:09:00Z">
              <w:r>
                <w:t xml:space="preserve">sends a valid M-ACTION request and receives the NPAC SMS ITP Tool M-ACTION response properly </w:t>
              </w:r>
              <w:r>
                <w:rPr>
                  <w:i/>
                  <w:iCs/>
                </w:rPr>
                <w:t>using SWIM recovery responses</w:t>
              </w:r>
              <w:r>
                <w:t>.</w:t>
              </w:r>
            </w:ins>
          </w:p>
        </w:tc>
      </w:tr>
    </w:tbl>
    <w:p w:rsidR="00AD38C1" w:rsidRDefault="00AD38C1" w:rsidP="00AD38C1">
      <w:pPr>
        <w:rPr>
          <w:ins w:id="8914" w:author="Nakamura, John" w:date="2010-11-25T11:09:00Z"/>
        </w:rPr>
      </w:pPr>
    </w:p>
    <w:p w:rsidR="00AD38C1" w:rsidRDefault="00AD38C1" w:rsidP="00AD38C1">
      <w:pPr>
        <w:pStyle w:val="Heading3"/>
        <w:rPr>
          <w:ins w:id="8915" w:author="Nakamura, John" w:date="2010-11-25T11:09:00Z"/>
        </w:rPr>
      </w:pPr>
      <w:bookmarkStart w:id="8916" w:name="_Toc278965021"/>
      <w:ins w:id="8917" w:author="Nakamura, John" w:date="2010-11-25T11:09:00Z">
        <w:r>
          <w:t>MOC.</w:t>
        </w:r>
      </w:ins>
      <w:ins w:id="8918" w:author="Nakamura, John" w:date="2010-11-25T11:12:00Z">
        <w:r>
          <w:t>LSMS</w:t>
        </w:r>
      </w:ins>
      <w:ins w:id="8919" w:author="Nakamura, John" w:date="2010-11-25T11:09:00Z">
        <w:r>
          <w:t>.CAP.ACT.MODTS.lnpNetwork.lnpDownload</w:t>
        </w:r>
        <w:bookmarkEnd w:id="8916"/>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8920" w:author="Nakamura, John" w:date="2010-11-25T11:09:00Z"/>
        </w:trPr>
        <w:tc>
          <w:tcPr>
            <w:tcW w:w="2910" w:type="dxa"/>
          </w:tcPr>
          <w:p w:rsidR="00AD38C1" w:rsidRDefault="00AD38C1" w:rsidP="00414ADB">
            <w:pPr>
              <w:rPr>
                <w:ins w:id="8921" w:author="Nakamura, John" w:date="2010-11-25T11:09:00Z"/>
                <w:rFonts w:ascii="Arial" w:hAnsi="Arial"/>
                <w:b/>
                <w:i/>
                <w:sz w:val="24"/>
              </w:rPr>
            </w:pPr>
            <w:ins w:id="8922" w:author="Nakamura, John" w:date="2010-11-25T11:09:00Z">
              <w:r>
                <w:rPr>
                  <w:rFonts w:ascii="Arial" w:hAnsi="Arial"/>
                  <w:b/>
                  <w:i/>
                  <w:sz w:val="24"/>
                </w:rPr>
                <w:t>Purpose</w:t>
              </w:r>
            </w:ins>
          </w:p>
        </w:tc>
        <w:tc>
          <w:tcPr>
            <w:tcW w:w="5690" w:type="dxa"/>
          </w:tcPr>
          <w:p w:rsidR="001F737C" w:rsidRDefault="00AD38C1">
            <w:pPr>
              <w:rPr>
                <w:ins w:id="8923" w:author="Nakamura, John" w:date="2010-11-25T11:09:00Z"/>
                <w:rFonts w:ascii="Arial" w:hAnsi="Arial"/>
              </w:rPr>
            </w:pPr>
            <w:ins w:id="8924" w:author="Nakamura, John" w:date="2010-11-25T11:09:00Z">
              <w:r>
                <w:t xml:space="preserve">To test the </w:t>
              </w:r>
            </w:ins>
            <w:ins w:id="8925" w:author="Nakamura, John" w:date="2010-11-25T11:12:00Z">
              <w:r>
                <w:t>LSMS</w:t>
              </w:r>
            </w:ins>
            <w:ins w:id="8926" w:author="Nakamura, John" w:date="2010-11-25T11:09:00Z">
              <w:r>
                <w:t>'s ability to download the NPA-NXX data using regular recovery where NPA-NXX data includes modification timestamp.  This test applies to a</w:t>
              </w:r>
            </w:ins>
            <w:ins w:id="8927" w:author="Nakamura, John" w:date="2010-11-25T11:12:00Z">
              <w:r>
                <w:t>n</w:t>
              </w:r>
            </w:ins>
            <w:ins w:id="8928" w:author="Nakamura, John" w:date="2010-11-25T11:09:00Z">
              <w:r>
                <w:t xml:space="preserve"> </w:t>
              </w:r>
            </w:ins>
            <w:ins w:id="8929" w:author="Nakamura, John" w:date="2010-11-25T11:12:00Z">
              <w:r>
                <w:t xml:space="preserve">LSMS </w:t>
              </w:r>
            </w:ins>
            <w:ins w:id="8930" w:author="Nakamura, John" w:date="2010-11-25T11:09:00Z">
              <w:r>
                <w:t>with NPA-NXX Modification Flag Indicator set to TRUE, and the Modified-TimeStamp is populated.</w:t>
              </w:r>
            </w:ins>
            <w:ins w:id="8931" w:author="Nakamura, John" w:date="2010-11-30T18:01:00Z">
              <w:r w:rsidR="00322ADD">
                <w:t xml:space="preserve">  This test is the same as 13.4.2 with the addition of Modified TimeStamp.</w:t>
              </w:r>
            </w:ins>
          </w:p>
        </w:tc>
      </w:tr>
      <w:tr w:rsidR="00AD38C1" w:rsidTr="00414ADB">
        <w:trPr>
          <w:cantSplit/>
          <w:trHeight w:val="200"/>
          <w:ins w:id="8932" w:author="Nakamura, John" w:date="2010-11-25T11:09:00Z"/>
        </w:trPr>
        <w:tc>
          <w:tcPr>
            <w:tcW w:w="2910" w:type="dxa"/>
          </w:tcPr>
          <w:p w:rsidR="00AD38C1" w:rsidRDefault="00AD38C1" w:rsidP="00414ADB">
            <w:pPr>
              <w:rPr>
                <w:ins w:id="8933" w:author="Nakamura, John" w:date="2010-11-25T11:09:00Z"/>
                <w:rFonts w:ascii="Arial" w:hAnsi="Arial"/>
                <w:b/>
                <w:i/>
                <w:sz w:val="24"/>
              </w:rPr>
            </w:pPr>
            <w:ins w:id="8934"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8935" w:author="Nakamura, John" w:date="2010-11-25T11:09:00Z"/>
              </w:rPr>
            </w:pPr>
            <w:ins w:id="8936" w:author="Nakamura, John" w:date="2010-11-25T11:09:00Z">
              <w:r>
                <w:t>C</w:t>
              </w:r>
            </w:ins>
          </w:p>
        </w:tc>
      </w:tr>
      <w:tr w:rsidR="00AD38C1" w:rsidTr="00414ADB">
        <w:trPr>
          <w:cantSplit/>
          <w:trHeight w:val="200"/>
          <w:ins w:id="8937" w:author="Nakamura, John" w:date="2010-11-25T11:09:00Z"/>
        </w:trPr>
        <w:tc>
          <w:tcPr>
            <w:tcW w:w="2910" w:type="dxa"/>
          </w:tcPr>
          <w:p w:rsidR="00AD38C1" w:rsidRDefault="00AD38C1" w:rsidP="00414ADB">
            <w:pPr>
              <w:rPr>
                <w:ins w:id="8938" w:author="Nakamura, John" w:date="2010-11-25T11:09:00Z"/>
                <w:rFonts w:ascii="Arial" w:hAnsi="Arial"/>
                <w:b/>
                <w:i/>
                <w:sz w:val="24"/>
              </w:rPr>
            </w:pPr>
            <w:ins w:id="8939"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8940" w:author="Nakamura, John" w:date="2010-11-25T11:09:00Z"/>
              </w:rPr>
            </w:pPr>
            <w:ins w:id="8941" w:author="Nakamura, John" w:date="2010-11-25T11:09:00Z">
              <w:r>
                <w:t xml:space="preserve">This test case must be executed if the </w:t>
              </w:r>
            </w:ins>
            <w:ins w:id="8942" w:author="Nakamura, John" w:date="2010-11-25T11:12:00Z">
              <w:r>
                <w:t xml:space="preserve">LSMS </w:t>
              </w:r>
            </w:ins>
            <w:ins w:id="8943" w:author="Nakamura, John" w:date="2010-11-25T11:09:00Z">
              <w:r>
                <w:t>supports NPA-NXX modification.</w:t>
              </w:r>
            </w:ins>
          </w:p>
        </w:tc>
      </w:tr>
      <w:tr w:rsidR="00AD38C1" w:rsidTr="00414ADB">
        <w:trPr>
          <w:cantSplit/>
          <w:trHeight w:val="200"/>
          <w:ins w:id="8944" w:author="Nakamura, John" w:date="2010-11-25T11:09:00Z"/>
        </w:trPr>
        <w:tc>
          <w:tcPr>
            <w:tcW w:w="2910" w:type="dxa"/>
          </w:tcPr>
          <w:p w:rsidR="00AD38C1" w:rsidRDefault="00AD38C1" w:rsidP="00414ADB">
            <w:pPr>
              <w:rPr>
                <w:ins w:id="8945" w:author="Nakamura, John" w:date="2010-11-25T11:09:00Z"/>
                <w:rFonts w:ascii="Arial" w:hAnsi="Arial"/>
                <w:b/>
                <w:i/>
                <w:sz w:val="24"/>
              </w:rPr>
            </w:pPr>
            <w:ins w:id="8946" w:author="Nakamura, John" w:date="2010-11-25T11:09:00Z">
              <w:r>
                <w:rPr>
                  <w:rFonts w:ascii="Arial" w:hAnsi="Arial"/>
                  <w:b/>
                  <w:i/>
                  <w:sz w:val="24"/>
                </w:rPr>
                <w:t>Prerequisites</w:t>
              </w:r>
            </w:ins>
          </w:p>
        </w:tc>
        <w:tc>
          <w:tcPr>
            <w:tcW w:w="5690" w:type="dxa"/>
          </w:tcPr>
          <w:p w:rsidR="00AD38C1" w:rsidRDefault="00AD38C1" w:rsidP="00414ADB">
            <w:pPr>
              <w:rPr>
                <w:ins w:id="8947" w:author="Nakamura, John" w:date="2010-11-25T11:09:00Z"/>
              </w:rPr>
            </w:pPr>
            <w:ins w:id="8948"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8949" w:author="Nakamura, John" w:date="2010-11-25T11:09:00Z"/>
        </w:trPr>
        <w:tc>
          <w:tcPr>
            <w:tcW w:w="2910" w:type="dxa"/>
          </w:tcPr>
          <w:p w:rsidR="00AD38C1" w:rsidRDefault="00AD38C1" w:rsidP="00414ADB">
            <w:pPr>
              <w:rPr>
                <w:ins w:id="8950" w:author="Nakamura, John" w:date="2010-11-25T11:09:00Z"/>
                <w:rFonts w:ascii="Arial" w:hAnsi="Arial"/>
                <w:b/>
                <w:i/>
                <w:sz w:val="24"/>
              </w:rPr>
            </w:pPr>
            <w:ins w:id="8951" w:author="Nakamura, John" w:date="2010-11-25T11:09:00Z">
              <w:r>
                <w:rPr>
                  <w:rFonts w:ascii="Arial" w:hAnsi="Arial"/>
                  <w:b/>
                  <w:i/>
                  <w:sz w:val="24"/>
                </w:rPr>
                <w:t>Procedure</w:t>
              </w:r>
            </w:ins>
          </w:p>
        </w:tc>
        <w:tc>
          <w:tcPr>
            <w:tcW w:w="5690" w:type="dxa"/>
          </w:tcPr>
          <w:p w:rsidR="00B67AE4" w:rsidRDefault="00AD38C1">
            <w:pPr>
              <w:pStyle w:val="List"/>
              <w:numPr>
                <w:ilvl w:val="0"/>
                <w:numId w:val="679"/>
              </w:numPr>
              <w:rPr>
                <w:ins w:id="8952" w:author="Nakamura, John" w:date="2010-11-25T11:09:00Z"/>
              </w:rPr>
              <w:pPrChange w:id="8953" w:author="Nakamura, John" w:date="2010-11-25T11:13:00Z">
                <w:pPr>
                  <w:pStyle w:val="List"/>
                  <w:numPr>
                    <w:numId w:val="663"/>
                  </w:numPr>
                  <w:spacing w:after="160"/>
                </w:pPr>
              </w:pPrChange>
            </w:pPr>
            <w:ins w:id="8954" w:author="Nakamura, John" w:date="2010-11-25T11:12:00Z">
              <w:r>
                <w:t xml:space="preserve">LSMS </w:t>
              </w:r>
            </w:ins>
            <w:ins w:id="8955" w:author="Nakamura, John" w:date="2010-11-25T11:09:00Z">
              <w:r>
                <w:t>sends a regular lnpDownload M-ACTION request with criteria as supported by the product.</w:t>
              </w:r>
            </w:ins>
          </w:p>
          <w:p w:rsidR="00B67AE4" w:rsidRDefault="00AD38C1">
            <w:pPr>
              <w:pStyle w:val="ListParagraph"/>
              <w:numPr>
                <w:ilvl w:val="0"/>
                <w:numId w:val="679"/>
              </w:numPr>
              <w:rPr>
                <w:ins w:id="8956" w:author="Nakamura, John" w:date="2010-11-25T11:09:00Z"/>
              </w:rPr>
              <w:pPrChange w:id="8957" w:author="Nakamura, John" w:date="2010-11-25T11:13:00Z">
                <w:pPr>
                  <w:pStyle w:val="ListParagraph"/>
                  <w:numPr>
                    <w:numId w:val="663"/>
                  </w:numPr>
                  <w:spacing w:after="160"/>
                  <w:ind w:left="360" w:hanging="360"/>
                </w:pPr>
              </w:pPrChange>
            </w:pPr>
            <w:ins w:id="8958" w:author="Nakamura, John" w:date="2010-11-25T11:09:00Z">
              <w:r>
                <w:t>NPAC SMS ITP Tool responds with an lnpDownload M-ACTION response.</w:t>
              </w:r>
            </w:ins>
          </w:p>
        </w:tc>
      </w:tr>
      <w:tr w:rsidR="00AD38C1" w:rsidTr="00414ADB">
        <w:trPr>
          <w:cantSplit/>
          <w:trHeight w:val="200"/>
          <w:ins w:id="8959" w:author="Nakamura, John" w:date="2010-11-25T11:09:00Z"/>
        </w:trPr>
        <w:tc>
          <w:tcPr>
            <w:tcW w:w="2910" w:type="dxa"/>
          </w:tcPr>
          <w:p w:rsidR="00AD38C1" w:rsidRDefault="00AD38C1" w:rsidP="00414ADB">
            <w:pPr>
              <w:rPr>
                <w:ins w:id="8960" w:author="Nakamura, John" w:date="2010-11-25T11:09:00Z"/>
                <w:rFonts w:ascii="Arial" w:hAnsi="Arial"/>
                <w:b/>
                <w:i/>
                <w:sz w:val="24"/>
              </w:rPr>
            </w:pPr>
            <w:ins w:id="8961" w:author="Nakamura, John" w:date="2010-11-25T11:09:00Z">
              <w:r>
                <w:rPr>
                  <w:rFonts w:ascii="Arial" w:hAnsi="Arial"/>
                  <w:b/>
                  <w:i/>
                  <w:sz w:val="24"/>
                </w:rPr>
                <w:t>Expected Results</w:t>
              </w:r>
            </w:ins>
          </w:p>
          <w:p w:rsidR="00AD38C1" w:rsidRDefault="00AD38C1" w:rsidP="00414ADB">
            <w:pPr>
              <w:rPr>
                <w:ins w:id="8962" w:author="Nakamura, John" w:date="2010-11-25T11:09:00Z"/>
                <w:rFonts w:ascii="Arial" w:hAnsi="Arial"/>
                <w:b/>
                <w:i/>
                <w:sz w:val="24"/>
              </w:rPr>
            </w:pPr>
          </w:p>
        </w:tc>
        <w:tc>
          <w:tcPr>
            <w:tcW w:w="5690" w:type="dxa"/>
          </w:tcPr>
          <w:p w:rsidR="00AD38C1" w:rsidRDefault="00AD38C1" w:rsidP="00414ADB">
            <w:pPr>
              <w:rPr>
                <w:ins w:id="8963" w:author="Nakamura, John" w:date="2010-11-25T11:09:00Z"/>
              </w:rPr>
            </w:pPr>
            <w:ins w:id="8964" w:author="Nakamura, John" w:date="2010-11-25T11:09:00Z">
              <w:r>
                <w:t xml:space="preserve">The </w:t>
              </w:r>
            </w:ins>
            <w:ins w:id="8965" w:author="Nakamura, John" w:date="2010-11-25T11:13:00Z">
              <w:r>
                <w:t xml:space="preserve">LSMS </w:t>
              </w:r>
            </w:ins>
            <w:ins w:id="8966" w:author="Nakamura, John" w:date="2010-11-25T11:09:00Z">
              <w:r>
                <w:t>sends a valid M-ACTION request and receives the NPAC SMS ITP Tool M-ACTION response properly.</w:t>
              </w:r>
            </w:ins>
          </w:p>
        </w:tc>
      </w:tr>
    </w:tbl>
    <w:p w:rsidR="00AD38C1" w:rsidRDefault="00AD38C1" w:rsidP="00AD38C1">
      <w:pPr>
        <w:rPr>
          <w:ins w:id="8967" w:author="Nakamura, John" w:date="2010-11-25T11:09:00Z"/>
        </w:rPr>
      </w:pPr>
    </w:p>
    <w:p w:rsidR="00AD38C1" w:rsidRDefault="00AD38C1" w:rsidP="00AD38C1">
      <w:pPr>
        <w:pStyle w:val="Heading3"/>
        <w:rPr>
          <w:ins w:id="8968" w:author="Nakamura, John" w:date="2010-11-25T11:09:00Z"/>
        </w:rPr>
      </w:pPr>
      <w:bookmarkStart w:id="8969" w:name="_Toc278965022"/>
      <w:ins w:id="8970" w:author="Nakamura, John" w:date="2010-11-25T11:09:00Z">
        <w:r>
          <w:t>MOC.</w:t>
        </w:r>
      </w:ins>
      <w:ins w:id="8971" w:author="Nakamura, John" w:date="2010-11-25T11:13:00Z">
        <w:r>
          <w:t>LSMS</w:t>
        </w:r>
      </w:ins>
      <w:ins w:id="8972" w:author="Nakamura, John" w:date="2010-11-25T11:09:00Z">
        <w:r w:rsidR="00414ADB">
          <w:t>.CAP.ACT.LINK</w:t>
        </w:r>
        <w:r>
          <w:t>.MODTS.lnpNetwork.lnpDownload</w:t>
        </w:r>
        <w:bookmarkEnd w:id="8969"/>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8973" w:author="Nakamura, John" w:date="2010-11-25T11:09:00Z"/>
        </w:trPr>
        <w:tc>
          <w:tcPr>
            <w:tcW w:w="2910" w:type="dxa"/>
          </w:tcPr>
          <w:p w:rsidR="00AD38C1" w:rsidRDefault="00AD38C1" w:rsidP="00414ADB">
            <w:pPr>
              <w:rPr>
                <w:ins w:id="8974" w:author="Nakamura, John" w:date="2010-11-25T11:09:00Z"/>
                <w:rFonts w:ascii="Arial" w:hAnsi="Arial"/>
                <w:b/>
                <w:i/>
                <w:sz w:val="24"/>
              </w:rPr>
            </w:pPr>
            <w:ins w:id="8975" w:author="Nakamura, John" w:date="2010-11-25T11:09:00Z">
              <w:r>
                <w:rPr>
                  <w:rFonts w:ascii="Arial" w:hAnsi="Arial"/>
                  <w:b/>
                  <w:i/>
                  <w:sz w:val="24"/>
                </w:rPr>
                <w:t>Purpose</w:t>
              </w:r>
            </w:ins>
          </w:p>
        </w:tc>
        <w:tc>
          <w:tcPr>
            <w:tcW w:w="5690" w:type="dxa"/>
          </w:tcPr>
          <w:p w:rsidR="001F737C" w:rsidRDefault="00AD38C1">
            <w:pPr>
              <w:rPr>
                <w:ins w:id="8976" w:author="Nakamura, John" w:date="2010-11-25T11:09:00Z"/>
                <w:rFonts w:ascii="Arial" w:hAnsi="Arial"/>
              </w:rPr>
            </w:pPr>
            <w:ins w:id="8977" w:author="Nakamura, John" w:date="2010-11-25T11:09:00Z">
              <w:r>
                <w:t>To test the</w:t>
              </w:r>
            </w:ins>
            <w:ins w:id="8978" w:author="Nakamura, John" w:date="2010-11-25T11:13:00Z">
              <w:r>
                <w:t xml:space="preserve"> LSMS</w:t>
              </w:r>
            </w:ins>
            <w:ins w:id="8979" w:author="Nakamura, John" w:date="2010-11-25T11:09:00Z">
              <w:r>
                <w:t>'s ability to download the NPA-NXX data using linked recovery responses where NPA-NXX data includes modification timestamp.  This test applies to a</w:t>
              </w:r>
            </w:ins>
            <w:ins w:id="8980" w:author="Nakamura, John" w:date="2010-11-25T11:13:00Z">
              <w:r>
                <w:t>n</w:t>
              </w:r>
            </w:ins>
            <w:ins w:id="8981" w:author="Nakamura, John" w:date="2010-11-25T11:09:00Z">
              <w:r>
                <w:t xml:space="preserve"> </w:t>
              </w:r>
            </w:ins>
            <w:ins w:id="8982" w:author="Nakamura, John" w:date="2010-11-25T11:13:00Z">
              <w:r>
                <w:t xml:space="preserve">LSMS </w:t>
              </w:r>
            </w:ins>
            <w:ins w:id="8983" w:author="Nakamura, John" w:date="2010-11-25T11:09:00Z">
              <w:r>
                <w:t>with NPA-NXX Modification Flag Indicator set to TRUE, and the Modified-TimeStamp is populated.</w:t>
              </w:r>
            </w:ins>
            <w:ins w:id="8984" w:author="Nakamura, John" w:date="2010-11-30T18:00:00Z">
              <w:r w:rsidR="00322ADD">
                <w:t xml:space="preserve">  This test is the same as 13.4.6 with the addition of Modified TimeStamp.</w:t>
              </w:r>
            </w:ins>
          </w:p>
        </w:tc>
      </w:tr>
      <w:tr w:rsidR="00AD38C1" w:rsidTr="00414ADB">
        <w:trPr>
          <w:cantSplit/>
          <w:trHeight w:val="200"/>
          <w:ins w:id="8985" w:author="Nakamura, John" w:date="2010-11-25T11:09:00Z"/>
        </w:trPr>
        <w:tc>
          <w:tcPr>
            <w:tcW w:w="2910" w:type="dxa"/>
          </w:tcPr>
          <w:p w:rsidR="00AD38C1" w:rsidRDefault="00AD38C1" w:rsidP="00414ADB">
            <w:pPr>
              <w:rPr>
                <w:ins w:id="8986" w:author="Nakamura, John" w:date="2010-11-25T11:09:00Z"/>
                <w:rFonts w:ascii="Arial" w:hAnsi="Arial"/>
                <w:b/>
                <w:i/>
                <w:sz w:val="24"/>
              </w:rPr>
            </w:pPr>
            <w:ins w:id="8987"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8988" w:author="Nakamura, John" w:date="2010-11-25T11:09:00Z"/>
              </w:rPr>
            </w:pPr>
            <w:ins w:id="8989" w:author="Nakamura, John" w:date="2010-11-25T11:09:00Z">
              <w:r>
                <w:t>C</w:t>
              </w:r>
            </w:ins>
          </w:p>
        </w:tc>
      </w:tr>
      <w:tr w:rsidR="00AD38C1" w:rsidTr="00414ADB">
        <w:trPr>
          <w:cantSplit/>
          <w:trHeight w:val="200"/>
          <w:ins w:id="8990" w:author="Nakamura, John" w:date="2010-11-25T11:09:00Z"/>
        </w:trPr>
        <w:tc>
          <w:tcPr>
            <w:tcW w:w="2910" w:type="dxa"/>
          </w:tcPr>
          <w:p w:rsidR="00AD38C1" w:rsidRDefault="00AD38C1" w:rsidP="00414ADB">
            <w:pPr>
              <w:rPr>
                <w:ins w:id="8991" w:author="Nakamura, John" w:date="2010-11-25T11:09:00Z"/>
                <w:rFonts w:ascii="Arial" w:hAnsi="Arial"/>
                <w:b/>
                <w:i/>
                <w:sz w:val="24"/>
              </w:rPr>
            </w:pPr>
            <w:ins w:id="8992"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8993" w:author="Nakamura, John" w:date="2010-11-25T11:09:00Z"/>
              </w:rPr>
            </w:pPr>
            <w:ins w:id="8994" w:author="Nakamura, John" w:date="2010-11-25T11:09:00Z">
              <w:r>
                <w:t xml:space="preserve">This test case must be executed if the </w:t>
              </w:r>
            </w:ins>
            <w:ins w:id="8995" w:author="Nakamura, John" w:date="2010-11-25T11:13:00Z">
              <w:r>
                <w:t xml:space="preserve">LSMS </w:t>
              </w:r>
            </w:ins>
            <w:ins w:id="8996" w:author="Nakamura, John" w:date="2010-11-25T11:09:00Z">
              <w:r>
                <w:t>supports NPA-NXX modification.</w:t>
              </w:r>
            </w:ins>
          </w:p>
        </w:tc>
      </w:tr>
      <w:tr w:rsidR="00AD38C1" w:rsidTr="00414ADB">
        <w:trPr>
          <w:cantSplit/>
          <w:trHeight w:val="200"/>
          <w:ins w:id="8997" w:author="Nakamura, John" w:date="2010-11-25T11:09:00Z"/>
        </w:trPr>
        <w:tc>
          <w:tcPr>
            <w:tcW w:w="2910" w:type="dxa"/>
          </w:tcPr>
          <w:p w:rsidR="00AD38C1" w:rsidRDefault="00AD38C1" w:rsidP="00414ADB">
            <w:pPr>
              <w:rPr>
                <w:ins w:id="8998" w:author="Nakamura, John" w:date="2010-11-25T11:09:00Z"/>
                <w:rFonts w:ascii="Arial" w:hAnsi="Arial"/>
                <w:b/>
                <w:i/>
                <w:sz w:val="24"/>
              </w:rPr>
            </w:pPr>
            <w:ins w:id="8999" w:author="Nakamura, John" w:date="2010-11-25T11:09:00Z">
              <w:r>
                <w:rPr>
                  <w:rFonts w:ascii="Arial" w:hAnsi="Arial"/>
                  <w:b/>
                  <w:i/>
                  <w:sz w:val="24"/>
                </w:rPr>
                <w:t>Prerequisites</w:t>
              </w:r>
            </w:ins>
          </w:p>
        </w:tc>
        <w:tc>
          <w:tcPr>
            <w:tcW w:w="5690" w:type="dxa"/>
          </w:tcPr>
          <w:p w:rsidR="00AD38C1" w:rsidRDefault="00AD38C1" w:rsidP="00414ADB">
            <w:pPr>
              <w:rPr>
                <w:ins w:id="9000" w:author="Nakamura, John" w:date="2010-11-25T11:09:00Z"/>
              </w:rPr>
            </w:pPr>
            <w:ins w:id="9001"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9002" w:author="Nakamura, John" w:date="2010-11-25T11:09:00Z"/>
        </w:trPr>
        <w:tc>
          <w:tcPr>
            <w:tcW w:w="2910" w:type="dxa"/>
          </w:tcPr>
          <w:p w:rsidR="00AD38C1" w:rsidRDefault="00AD38C1" w:rsidP="00414ADB">
            <w:pPr>
              <w:rPr>
                <w:ins w:id="9003" w:author="Nakamura, John" w:date="2010-11-25T11:09:00Z"/>
                <w:rFonts w:ascii="Arial" w:hAnsi="Arial"/>
                <w:b/>
                <w:i/>
                <w:sz w:val="24"/>
              </w:rPr>
            </w:pPr>
            <w:ins w:id="9004" w:author="Nakamura, John" w:date="2010-11-25T11:09:00Z">
              <w:r>
                <w:rPr>
                  <w:rFonts w:ascii="Arial" w:hAnsi="Arial"/>
                  <w:b/>
                  <w:i/>
                  <w:sz w:val="24"/>
                </w:rPr>
                <w:t>Procedure</w:t>
              </w:r>
            </w:ins>
          </w:p>
        </w:tc>
        <w:tc>
          <w:tcPr>
            <w:tcW w:w="5690" w:type="dxa"/>
          </w:tcPr>
          <w:p w:rsidR="00B67AE4" w:rsidRDefault="00AD38C1">
            <w:pPr>
              <w:pStyle w:val="List"/>
              <w:numPr>
                <w:ilvl w:val="0"/>
                <w:numId w:val="680"/>
              </w:numPr>
              <w:rPr>
                <w:ins w:id="9005" w:author="Nakamura, John" w:date="2010-11-25T11:09:00Z"/>
              </w:rPr>
              <w:pPrChange w:id="9006" w:author="Nakamura, John" w:date="2010-11-25T11:13:00Z">
                <w:pPr>
                  <w:pStyle w:val="List"/>
                  <w:numPr>
                    <w:numId w:val="664"/>
                  </w:numPr>
                  <w:spacing w:after="160"/>
                </w:pPr>
              </w:pPrChange>
            </w:pPr>
            <w:ins w:id="9007" w:author="Nakamura, John" w:date="2010-11-25T11:13:00Z">
              <w:r>
                <w:t xml:space="preserve">LSMS </w:t>
              </w:r>
            </w:ins>
            <w:ins w:id="9008" w:author="Nakamura, John" w:date="2010-11-25T11:09:00Z">
              <w:r>
                <w:t>sends a regular lnpDownload M-ACTION request with criteria as supported by the product.</w:t>
              </w:r>
            </w:ins>
          </w:p>
          <w:p w:rsidR="00B67AE4" w:rsidRDefault="00AD38C1">
            <w:pPr>
              <w:pStyle w:val="ListParagraph"/>
              <w:numPr>
                <w:ilvl w:val="0"/>
                <w:numId w:val="680"/>
              </w:numPr>
              <w:rPr>
                <w:ins w:id="9009" w:author="Nakamura, John" w:date="2010-11-25T11:09:00Z"/>
              </w:rPr>
              <w:pPrChange w:id="9010" w:author="Nakamura, John" w:date="2010-11-25T11:13:00Z">
                <w:pPr>
                  <w:pStyle w:val="ListParagraph"/>
                  <w:numPr>
                    <w:numId w:val="664"/>
                  </w:numPr>
                  <w:spacing w:after="160"/>
                  <w:ind w:left="360" w:hanging="360"/>
                </w:pPr>
              </w:pPrChange>
            </w:pPr>
            <w:ins w:id="9011" w:author="Nakamura, John" w:date="2010-11-25T11:09:00Z">
              <w:r>
                <w:t>NPAC SMS ITP Tool responds with an lnpDownload M-ACTION response using linked action responses.</w:t>
              </w:r>
            </w:ins>
          </w:p>
        </w:tc>
      </w:tr>
      <w:tr w:rsidR="00AD38C1" w:rsidTr="00414ADB">
        <w:trPr>
          <w:cantSplit/>
          <w:trHeight w:val="200"/>
          <w:ins w:id="9012" w:author="Nakamura, John" w:date="2010-11-25T11:09:00Z"/>
        </w:trPr>
        <w:tc>
          <w:tcPr>
            <w:tcW w:w="2910" w:type="dxa"/>
          </w:tcPr>
          <w:p w:rsidR="00AD38C1" w:rsidRDefault="00AD38C1" w:rsidP="00414ADB">
            <w:pPr>
              <w:rPr>
                <w:ins w:id="9013" w:author="Nakamura, John" w:date="2010-11-25T11:09:00Z"/>
                <w:rFonts w:ascii="Arial" w:hAnsi="Arial"/>
                <w:b/>
                <w:i/>
                <w:sz w:val="24"/>
              </w:rPr>
            </w:pPr>
            <w:ins w:id="9014" w:author="Nakamura, John" w:date="2010-11-25T11:09:00Z">
              <w:r>
                <w:rPr>
                  <w:rFonts w:ascii="Arial" w:hAnsi="Arial"/>
                  <w:b/>
                  <w:i/>
                  <w:sz w:val="24"/>
                </w:rPr>
                <w:lastRenderedPageBreak/>
                <w:t>Expected Results</w:t>
              </w:r>
            </w:ins>
          </w:p>
          <w:p w:rsidR="00AD38C1" w:rsidRDefault="00AD38C1" w:rsidP="00414ADB">
            <w:pPr>
              <w:rPr>
                <w:ins w:id="9015" w:author="Nakamura, John" w:date="2010-11-25T11:09:00Z"/>
                <w:rFonts w:ascii="Arial" w:hAnsi="Arial"/>
                <w:b/>
                <w:i/>
                <w:sz w:val="24"/>
              </w:rPr>
            </w:pPr>
          </w:p>
        </w:tc>
        <w:tc>
          <w:tcPr>
            <w:tcW w:w="5690" w:type="dxa"/>
          </w:tcPr>
          <w:p w:rsidR="00AD38C1" w:rsidRDefault="00AD38C1" w:rsidP="00414ADB">
            <w:pPr>
              <w:rPr>
                <w:ins w:id="9016" w:author="Nakamura, John" w:date="2010-11-25T11:09:00Z"/>
              </w:rPr>
            </w:pPr>
            <w:ins w:id="9017" w:author="Nakamura, John" w:date="2010-11-25T11:09:00Z">
              <w:r>
                <w:t xml:space="preserve">The </w:t>
              </w:r>
            </w:ins>
            <w:ins w:id="9018" w:author="Nakamura, John" w:date="2010-11-25T11:13:00Z">
              <w:r>
                <w:t xml:space="preserve">LSMS </w:t>
              </w:r>
            </w:ins>
            <w:ins w:id="9019" w:author="Nakamura, John" w:date="2010-11-25T11:09:00Z">
              <w:r>
                <w:t>sends a valid M-ACTION request and receives the NPAC SMS ITP Tool M-ACTION response properly.</w:t>
              </w:r>
            </w:ins>
          </w:p>
        </w:tc>
      </w:tr>
    </w:tbl>
    <w:p w:rsidR="00AD38C1" w:rsidRDefault="00AD38C1" w:rsidP="00AD38C1">
      <w:pPr>
        <w:pStyle w:val="Heading3"/>
        <w:rPr>
          <w:ins w:id="9020" w:author="Nakamura, John" w:date="2010-11-25T11:09:00Z"/>
        </w:rPr>
      </w:pPr>
      <w:bookmarkStart w:id="9021" w:name="_Toc278965023"/>
      <w:ins w:id="9022" w:author="Nakamura, John" w:date="2010-11-25T11:09:00Z">
        <w:r>
          <w:t>MOC.</w:t>
        </w:r>
      </w:ins>
      <w:ins w:id="9023" w:author="Nakamura, John" w:date="2010-11-25T11:14:00Z">
        <w:r>
          <w:t>LSMS</w:t>
        </w:r>
      </w:ins>
      <w:ins w:id="9024" w:author="Nakamura, John" w:date="2010-11-25T11:09:00Z">
        <w:r>
          <w:t>.CAP.ACT.SWIM.MODTS.NULL.lnpNetwork.lnpDownload</w:t>
        </w:r>
        <w:bookmarkEnd w:id="9021"/>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9025" w:author="Nakamura, John" w:date="2010-11-25T11:09:00Z"/>
        </w:trPr>
        <w:tc>
          <w:tcPr>
            <w:tcW w:w="2910" w:type="dxa"/>
          </w:tcPr>
          <w:p w:rsidR="00AD38C1" w:rsidRDefault="00AD38C1" w:rsidP="00414ADB">
            <w:pPr>
              <w:rPr>
                <w:ins w:id="9026" w:author="Nakamura, John" w:date="2010-11-25T11:09:00Z"/>
                <w:rFonts w:ascii="Arial" w:hAnsi="Arial"/>
                <w:b/>
                <w:i/>
                <w:sz w:val="24"/>
              </w:rPr>
            </w:pPr>
            <w:ins w:id="9027" w:author="Nakamura, John" w:date="2010-11-25T11:09:00Z">
              <w:r>
                <w:rPr>
                  <w:rFonts w:ascii="Arial" w:hAnsi="Arial"/>
                  <w:b/>
                  <w:i/>
                  <w:sz w:val="24"/>
                </w:rPr>
                <w:t>Purpose</w:t>
              </w:r>
            </w:ins>
          </w:p>
        </w:tc>
        <w:tc>
          <w:tcPr>
            <w:tcW w:w="5690" w:type="dxa"/>
          </w:tcPr>
          <w:p w:rsidR="00AD38C1" w:rsidRDefault="00AD38C1" w:rsidP="00414ADB">
            <w:pPr>
              <w:rPr>
                <w:ins w:id="9028" w:author="Nakamura, John" w:date="2010-11-25T11:09:00Z"/>
              </w:rPr>
            </w:pPr>
            <w:ins w:id="9029" w:author="Nakamura, John" w:date="2010-11-25T11:09:00Z">
              <w:r>
                <w:t xml:space="preserve">To test the </w:t>
              </w:r>
            </w:ins>
            <w:ins w:id="9030" w:author="Nakamura, John" w:date="2010-11-25T11:14:00Z">
              <w:r>
                <w:t>LSMS</w:t>
              </w:r>
            </w:ins>
            <w:ins w:id="9031" w:author="Nakamura, John" w:date="2010-11-25T11:09:00Z">
              <w:r>
                <w:t>'s ability to download the NPA-NXX data using SWIM recovery where NPA-NXX data modification was processed via delete and recreate.  This test applies to a</w:t>
              </w:r>
            </w:ins>
            <w:ins w:id="9032" w:author="Nakamura, John" w:date="2010-11-25T11:14:00Z">
              <w:r>
                <w:t>n</w:t>
              </w:r>
            </w:ins>
            <w:ins w:id="9033" w:author="Nakamura, John" w:date="2010-11-25T11:09:00Z">
              <w:r>
                <w:t xml:space="preserve"> </w:t>
              </w:r>
            </w:ins>
            <w:ins w:id="9034" w:author="Nakamura, John" w:date="2010-11-25T11:14:00Z">
              <w:r>
                <w:t xml:space="preserve">LSMS </w:t>
              </w:r>
            </w:ins>
            <w:ins w:id="9035" w:author="Nakamura, John" w:date="2010-11-25T11:09:00Z">
              <w:r>
                <w:t>with NPA-NXX Modification Flag Indicator set to FALSE.</w:t>
              </w:r>
            </w:ins>
            <w:ins w:id="9036" w:author="Nakamura, John" w:date="2010-11-30T17:56:00Z">
              <w:r w:rsidR="00617030">
                <w:t xml:space="preserve">  This test is the same as 13.4.8 with the addition of Modified TimeStamp.</w:t>
              </w:r>
            </w:ins>
          </w:p>
        </w:tc>
      </w:tr>
      <w:tr w:rsidR="00AD38C1" w:rsidTr="00414ADB">
        <w:trPr>
          <w:cantSplit/>
          <w:trHeight w:val="200"/>
          <w:ins w:id="9037" w:author="Nakamura, John" w:date="2010-11-25T11:09:00Z"/>
        </w:trPr>
        <w:tc>
          <w:tcPr>
            <w:tcW w:w="2910" w:type="dxa"/>
          </w:tcPr>
          <w:p w:rsidR="00AD38C1" w:rsidRDefault="00AD38C1" w:rsidP="00414ADB">
            <w:pPr>
              <w:rPr>
                <w:ins w:id="9038" w:author="Nakamura, John" w:date="2010-11-25T11:09:00Z"/>
                <w:rFonts w:ascii="Arial" w:hAnsi="Arial"/>
                <w:b/>
                <w:i/>
                <w:sz w:val="24"/>
              </w:rPr>
            </w:pPr>
            <w:ins w:id="9039"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9040" w:author="Nakamura, John" w:date="2010-11-25T11:09:00Z"/>
              </w:rPr>
            </w:pPr>
            <w:ins w:id="9041" w:author="Nakamura, John" w:date="2010-11-25T11:09:00Z">
              <w:r>
                <w:t>C</w:t>
              </w:r>
            </w:ins>
          </w:p>
        </w:tc>
      </w:tr>
      <w:tr w:rsidR="00AD38C1" w:rsidTr="00414ADB">
        <w:trPr>
          <w:cantSplit/>
          <w:trHeight w:val="200"/>
          <w:ins w:id="9042" w:author="Nakamura, John" w:date="2010-11-25T11:09:00Z"/>
        </w:trPr>
        <w:tc>
          <w:tcPr>
            <w:tcW w:w="2910" w:type="dxa"/>
          </w:tcPr>
          <w:p w:rsidR="00AD38C1" w:rsidRDefault="00AD38C1" w:rsidP="00414ADB">
            <w:pPr>
              <w:rPr>
                <w:ins w:id="9043" w:author="Nakamura, John" w:date="2010-11-25T11:09:00Z"/>
                <w:rFonts w:ascii="Arial" w:hAnsi="Arial"/>
                <w:b/>
                <w:i/>
                <w:sz w:val="24"/>
              </w:rPr>
            </w:pPr>
            <w:ins w:id="9044"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9045" w:author="Nakamura, John" w:date="2010-11-25T11:09:00Z"/>
              </w:rPr>
            </w:pPr>
            <w:ins w:id="9046" w:author="Nakamura, John" w:date="2010-11-25T11:09:00Z">
              <w:r>
                <w:t xml:space="preserve">This test case must be executed if the </w:t>
              </w:r>
            </w:ins>
            <w:ins w:id="9047" w:author="Nakamura, John" w:date="2010-11-25T11:14:00Z">
              <w:r>
                <w:t xml:space="preserve">LSMS </w:t>
              </w:r>
            </w:ins>
            <w:ins w:id="9048" w:author="Nakamura, John" w:date="2010-11-25T11:09:00Z">
              <w:r>
                <w:t xml:space="preserve">is to support network data recovery </w:t>
              </w:r>
              <w:r>
                <w:rPr>
                  <w:i/>
                  <w:iCs/>
                </w:rPr>
                <w:t>using SWIM</w:t>
              </w:r>
              <w:r>
                <w:t>.</w:t>
              </w:r>
            </w:ins>
          </w:p>
        </w:tc>
      </w:tr>
      <w:tr w:rsidR="00AD38C1" w:rsidTr="00414ADB">
        <w:trPr>
          <w:cantSplit/>
          <w:trHeight w:val="200"/>
          <w:ins w:id="9049" w:author="Nakamura, John" w:date="2010-11-25T11:09:00Z"/>
        </w:trPr>
        <w:tc>
          <w:tcPr>
            <w:tcW w:w="2910" w:type="dxa"/>
          </w:tcPr>
          <w:p w:rsidR="00AD38C1" w:rsidRDefault="00AD38C1" w:rsidP="00414ADB">
            <w:pPr>
              <w:rPr>
                <w:ins w:id="9050" w:author="Nakamura, John" w:date="2010-11-25T11:09:00Z"/>
                <w:rFonts w:ascii="Arial" w:hAnsi="Arial"/>
                <w:b/>
                <w:i/>
                <w:sz w:val="24"/>
              </w:rPr>
            </w:pPr>
            <w:ins w:id="9051" w:author="Nakamura, John" w:date="2010-11-25T11:09:00Z">
              <w:r>
                <w:rPr>
                  <w:rFonts w:ascii="Arial" w:hAnsi="Arial"/>
                  <w:b/>
                  <w:i/>
                  <w:sz w:val="24"/>
                </w:rPr>
                <w:t>Prerequisites</w:t>
              </w:r>
            </w:ins>
          </w:p>
        </w:tc>
        <w:tc>
          <w:tcPr>
            <w:tcW w:w="5690" w:type="dxa"/>
          </w:tcPr>
          <w:p w:rsidR="00AD38C1" w:rsidRDefault="00AD38C1" w:rsidP="00414ADB">
            <w:pPr>
              <w:rPr>
                <w:ins w:id="9052" w:author="Nakamura, John" w:date="2010-11-25T11:09:00Z"/>
              </w:rPr>
            </w:pPr>
            <w:ins w:id="9053"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9054" w:author="Nakamura, John" w:date="2010-11-25T11:09:00Z"/>
        </w:trPr>
        <w:tc>
          <w:tcPr>
            <w:tcW w:w="2910" w:type="dxa"/>
          </w:tcPr>
          <w:p w:rsidR="00AD38C1" w:rsidRDefault="00AD38C1" w:rsidP="00414ADB">
            <w:pPr>
              <w:rPr>
                <w:ins w:id="9055" w:author="Nakamura, John" w:date="2010-11-25T11:09:00Z"/>
                <w:rFonts w:ascii="Arial" w:hAnsi="Arial"/>
                <w:b/>
                <w:i/>
                <w:sz w:val="24"/>
              </w:rPr>
            </w:pPr>
            <w:ins w:id="9056" w:author="Nakamura, John" w:date="2010-11-25T11:09:00Z">
              <w:r>
                <w:rPr>
                  <w:rFonts w:ascii="Arial" w:hAnsi="Arial"/>
                  <w:b/>
                  <w:i/>
                  <w:sz w:val="24"/>
                </w:rPr>
                <w:t>Procedure</w:t>
              </w:r>
            </w:ins>
          </w:p>
        </w:tc>
        <w:tc>
          <w:tcPr>
            <w:tcW w:w="5690" w:type="dxa"/>
          </w:tcPr>
          <w:p w:rsidR="00B67AE4" w:rsidRDefault="00AD38C1">
            <w:pPr>
              <w:pStyle w:val="List"/>
              <w:numPr>
                <w:ilvl w:val="0"/>
                <w:numId w:val="681"/>
              </w:numPr>
              <w:rPr>
                <w:ins w:id="9057" w:author="Nakamura, John" w:date="2010-11-25T11:09:00Z"/>
              </w:rPr>
              <w:pPrChange w:id="9058" w:author="Nakamura, John" w:date="2010-11-25T11:14:00Z">
                <w:pPr>
                  <w:pStyle w:val="List"/>
                  <w:numPr>
                    <w:numId w:val="665"/>
                  </w:numPr>
                  <w:spacing w:after="160"/>
                </w:pPr>
              </w:pPrChange>
            </w:pPr>
            <w:ins w:id="9059" w:author="Nakamura, John" w:date="2010-11-25T11:14:00Z">
              <w:r>
                <w:t xml:space="preserve">LSMS </w:t>
              </w:r>
            </w:ins>
            <w:ins w:id="9060" w:author="Nakamura, John" w:date="2010-11-25T11:09:00Z">
              <w:r>
                <w:t xml:space="preserve">sends a </w:t>
              </w:r>
              <w:r w:rsidRPr="0017394C">
                <w:rPr>
                  <w:i/>
                </w:rPr>
                <w:t>SWIM-based</w:t>
              </w:r>
              <w:r>
                <w:t xml:space="preserve"> lnpDownload M-ACTION request with criteria as supported by the product.</w:t>
              </w:r>
            </w:ins>
          </w:p>
          <w:p w:rsidR="00B67AE4" w:rsidRDefault="00AD38C1">
            <w:pPr>
              <w:pStyle w:val="ListParagraph"/>
              <w:numPr>
                <w:ilvl w:val="0"/>
                <w:numId w:val="681"/>
              </w:numPr>
              <w:rPr>
                <w:ins w:id="9061" w:author="Nakamura, John" w:date="2010-11-25T11:09:00Z"/>
              </w:rPr>
              <w:pPrChange w:id="9062" w:author="Nakamura, John" w:date="2010-11-25T11:14:00Z">
                <w:pPr>
                  <w:pStyle w:val="ListParagraph"/>
                  <w:numPr>
                    <w:numId w:val="665"/>
                  </w:numPr>
                  <w:spacing w:after="160"/>
                  <w:ind w:left="360" w:hanging="360"/>
                </w:pPr>
              </w:pPrChange>
            </w:pPr>
            <w:ins w:id="9063" w:author="Nakamura, John" w:date="2010-11-25T11:09:00Z">
              <w:r>
                <w:t xml:space="preserve">NPAC SMS ITP Tool responds with an lnpDownload M-ACTION response </w:t>
              </w:r>
              <w:r w:rsidR="00E115DD">
                <w:rPr>
                  <w:i/>
                  <w:iCs/>
                </w:rPr>
                <w:t>using a SWIM response</w:t>
              </w:r>
              <w:r>
                <w:t>.</w:t>
              </w:r>
            </w:ins>
          </w:p>
          <w:p w:rsidR="00B67AE4" w:rsidRDefault="00AD38C1">
            <w:pPr>
              <w:pStyle w:val="ListParagraph"/>
              <w:numPr>
                <w:ilvl w:val="0"/>
                <w:numId w:val="681"/>
              </w:numPr>
              <w:rPr>
                <w:ins w:id="9064" w:author="Nakamura, John" w:date="2010-11-25T11:09:00Z"/>
              </w:rPr>
              <w:pPrChange w:id="9065" w:author="Nakamura, John" w:date="2010-11-25T11:14:00Z">
                <w:pPr>
                  <w:pStyle w:val="ListParagraph"/>
                  <w:numPr>
                    <w:numId w:val="665"/>
                  </w:numPr>
                  <w:spacing w:after="160"/>
                  <w:ind w:left="360" w:hanging="360"/>
                </w:pPr>
              </w:pPrChange>
            </w:pPr>
            <w:ins w:id="9066" w:author="Nakamura, John" w:date="2010-11-25T11:09:00Z">
              <w:r>
                <w:t xml:space="preserve">The </w:t>
              </w:r>
            </w:ins>
            <w:ins w:id="9067" w:author="Nakamura, John" w:date="2010-11-25T11:14:00Z">
              <w:r>
                <w:t xml:space="preserve">LSMS </w:t>
              </w:r>
            </w:ins>
            <w:ins w:id="9068" w:author="Nakamura, John" w:date="2010-11-25T11:09:00Z">
              <w:r>
                <w:t>sends a swimProcessing-RecoveryResults M-EVENT-REPORT, and includes the action_id from the previous response of the same type.  This is required in order to remove entries from the SWIM list.</w:t>
              </w:r>
            </w:ins>
          </w:p>
          <w:p w:rsidR="00B67AE4" w:rsidRDefault="00AD38C1">
            <w:pPr>
              <w:pStyle w:val="ListParagraph"/>
              <w:numPr>
                <w:ilvl w:val="0"/>
                <w:numId w:val="681"/>
              </w:numPr>
              <w:rPr>
                <w:ins w:id="9069" w:author="Nakamura, John" w:date="2010-11-25T11:09:00Z"/>
              </w:rPr>
              <w:pPrChange w:id="9070" w:author="Nakamura, John" w:date="2010-11-25T11:14:00Z">
                <w:pPr>
                  <w:pStyle w:val="ListParagraph"/>
                  <w:numPr>
                    <w:numId w:val="665"/>
                  </w:numPr>
                  <w:spacing w:after="160"/>
                  <w:ind w:left="360" w:hanging="360"/>
                </w:pPr>
              </w:pPrChange>
            </w:pPr>
            <w:ins w:id="9071" w:author="Nakamura, John" w:date="2010-11-25T11:09:00Z">
              <w:r>
                <w:t>NPAC SMS ITP Tool responds to the M-EVENT-REPORT.</w:t>
              </w:r>
            </w:ins>
          </w:p>
        </w:tc>
      </w:tr>
      <w:tr w:rsidR="00AD38C1" w:rsidTr="00414ADB">
        <w:trPr>
          <w:cantSplit/>
          <w:trHeight w:val="200"/>
          <w:ins w:id="9072" w:author="Nakamura, John" w:date="2010-11-25T11:09:00Z"/>
        </w:trPr>
        <w:tc>
          <w:tcPr>
            <w:tcW w:w="2910" w:type="dxa"/>
          </w:tcPr>
          <w:p w:rsidR="00AD38C1" w:rsidRDefault="00AD38C1" w:rsidP="00414ADB">
            <w:pPr>
              <w:rPr>
                <w:ins w:id="9073" w:author="Nakamura, John" w:date="2010-11-25T11:09:00Z"/>
                <w:rFonts w:ascii="Arial" w:hAnsi="Arial"/>
                <w:b/>
                <w:i/>
                <w:sz w:val="24"/>
              </w:rPr>
            </w:pPr>
            <w:ins w:id="9074" w:author="Nakamura, John" w:date="2010-11-25T11:09:00Z">
              <w:r>
                <w:rPr>
                  <w:rFonts w:ascii="Arial" w:hAnsi="Arial"/>
                  <w:b/>
                  <w:i/>
                  <w:sz w:val="24"/>
                </w:rPr>
                <w:t>Expected Results</w:t>
              </w:r>
            </w:ins>
          </w:p>
        </w:tc>
        <w:tc>
          <w:tcPr>
            <w:tcW w:w="5690" w:type="dxa"/>
          </w:tcPr>
          <w:p w:rsidR="00AD38C1" w:rsidRDefault="00AD38C1" w:rsidP="00414ADB">
            <w:pPr>
              <w:rPr>
                <w:ins w:id="9075" w:author="Nakamura, John" w:date="2010-11-25T11:09:00Z"/>
              </w:rPr>
            </w:pPr>
            <w:ins w:id="9076" w:author="Nakamura, John" w:date="2010-11-25T11:09:00Z">
              <w:r>
                <w:t xml:space="preserve">The </w:t>
              </w:r>
            </w:ins>
            <w:ins w:id="9077" w:author="Nakamura, John" w:date="2010-11-25T11:14:00Z">
              <w:r>
                <w:t xml:space="preserve">LSMS </w:t>
              </w:r>
            </w:ins>
            <w:ins w:id="9078" w:author="Nakamura, John" w:date="2010-11-25T11:09:00Z">
              <w:r>
                <w:t xml:space="preserve">sends a valid M-ACTION request and receives the NPAC SMS ITP Tool M-ACTION response properly </w:t>
              </w:r>
              <w:r>
                <w:rPr>
                  <w:i/>
                  <w:iCs/>
                </w:rPr>
                <w:t>using SWIM recovery responses</w:t>
              </w:r>
              <w:r>
                <w:t>.</w:t>
              </w:r>
            </w:ins>
          </w:p>
        </w:tc>
      </w:tr>
    </w:tbl>
    <w:p w:rsidR="00AD38C1" w:rsidRDefault="00AD38C1" w:rsidP="00AD38C1">
      <w:pPr>
        <w:rPr>
          <w:ins w:id="9079" w:author="Nakamura, John" w:date="2010-11-25T11:09:00Z"/>
        </w:rPr>
      </w:pPr>
    </w:p>
    <w:p w:rsidR="00AD38C1" w:rsidRDefault="00AD38C1" w:rsidP="00AD38C1">
      <w:pPr>
        <w:pStyle w:val="Heading3"/>
        <w:rPr>
          <w:ins w:id="9080" w:author="Nakamura, John" w:date="2010-11-25T11:09:00Z"/>
        </w:rPr>
      </w:pPr>
      <w:bookmarkStart w:id="9081" w:name="_Toc278965024"/>
      <w:ins w:id="9082" w:author="Nakamura, John" w:date="2010-11-25T11:09:00Z">
        <w:r>
          <w:t>MOC.</w:t>
        </w:r>
      </w:ins>
      <w:ins w:id="9083" w:author="Nakamura, John" w:date="2010-11-25T11:15:00Z">
        <w:r>
          <w:t>LSMS</w:t>
        </w:r>
      </w:ins>
      <w:ins w:id="9084" w:author="Nakamura, John" w:date="2010-11-25T11:09:00Z">
        <w:r>
          <w:t>.CAP.ACT.NOMODTS.lnpNetwork.lnpDownload</w:t>
        </w:r>
        <w:bookmarkEnd w:id="9081"/>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D38C1" w:rsidTr="00414ADB">
        <w:trPr>
          <w:cantSplit/>
          <w:trHeight w:val="200"/>
          <w:ins w:id="9085" w:author="Nakamura, John" w:date="2010-11-25T11:09:00Z"/>
        </w:trPr>
        <w:tc>
          <w:tcPr>
            <w:tcW w:w="2910" w:type="dxa"/>
          </w:tcPr>
          <w:p w:rsidR="00AD38C1" w:rsidRDefault="00AD38C1" w:rsidP="00414ADB">
            <w:pPr>
              <w:rPr>
                <w:ins w:id="9086" w:author="Nakamura, John" w:date="2010-11-25T11:09:00Z"/>
                <w:rFonts w:ascii="Arial" w:hAnsi="Arial"/>
                <w:b/>
                <w:i/>
                <w:sz w:val="24"/>
              </w:rPr>
            </w:pPr>
            <w:ins w:id="9087" w:author="Nakamura, John" w:date="2010-11-25T11:09:00Z">
              <w:r>
                <w:rPr>
                  <w:rFonts w:ascii="Arial" w:hAnsi="Arial"/>
                  <w:b/>
                  <w:i/>
                  <w:sz w:val="24"/>
                </w:rPr>
                <w:t>Purpose</w:t>
              </w:r>
            </w:ins>
          </w:p>
        </w:tc>
        <w:tc>
          <w:tcPr>
            <w:tcW w:w="5690" w:type="dxa"/>
          </w:tcPr>
          <w:p w:rsidR="00AD38C1" w:rsidRDefault="00AD38C1" w:rsidP="00414ADB">
            <w:pPr>
              <w:rPr>
                <w:ins w:id="9088" w:author="Nakamura, John" w:date="2010-11-25T11:09:00Z"/>
                <w:rFonts w:ascii="Arial" w:hAnsi="Arial"/>
              </w:rPr>
            </w:pPr>
            <w:ins w:id="9089" w:author="Nakamura, John" w:date="2010-11-25T11:09:00Z">
              <w:r>
                <w:t xml:space="preserve">To test the </w:t>
              </w:r>
            </w:ins>
            <w:ins w:id="9090" w:author="Nakamura, John" w:date="2010-11-25T11:15:00Z">
              <w:r>
                <w:t>LSMS</w:t>
              </w:r>
            </w:ins>
            <w:ins w:id="9091" w:author="Nakamura, John" w:date="2010-11-25T11:09:00Z">
              <w:r>
                <w:t>'s ability to download the NPA-NXX data using regular recovery where NPA-NXX data modification was processed via delete and recreate.  This test applies to a</w:t>
              </w:r>
            </w:ins>
            <w:ins w:id="9092" w:author="Nakamura, John" w:date="2010-11-25T11:15:00Z">
              <w:r>
                <w:t>n</w:t>
              </w:r>
            </w:ins>
            <w:ins w:id="9093" w:author="Nakamura, John" w:date="2010-11-25T11:09:00Z">
              <w:r>
                <w:t xml:space="preserve"> </w:t>
              </w:r>
            </w:ins>
            <w:ins w:id="9094" w:author="Nakamura, John" w:date="2010-11-25T11:15:00Z">
              <w:r>
                <w:t xml:space="preserve">LSMS </w:t>
              </w:r>
            </w:ins>
            <w:ins w:id="9095" w:author="Nakamura, John" w:date="2010-11-25T11:09:00Z">
              <w:r>
                <w:t>with NPA-NXX Modification Flag Indicator set to FALSE.</w:t>
              </w:r>
            </w:ins>
            <w:ins w:id="9096" w:author="Nakamura, John" w:date="2010-11-30T18:02:00Z">
              <w:r w:rsidR="00322ADD">
                <w:t xml:space="preserve">  This test is the same as 13.4.2 with the addition of Modified TimeStamp.</w:t>
              </w:r>
            </w:ins>
          </w:p>
        </w:tc>
      </w:tr>
      <w:tr w:rsidR="00AD38C1" w:rsidTr="00414ADB">
        <w:trPr>
          <w:cantSplit/>
          <w:trHeight w:val="200"/>
          <w:ins w:id="9097" w:author="Nakamura, John" w:date="2010-11-25T11:09:00Z"/>
        </w:trPr>
        <w:tc>
          <w:tcPr>
            <w:tcW w:w="2910" w:type="dxa"/>
          </w:tcPr>
          <w:p w:rsidR="00AD38C1" w:rsidRDefault="00AD38C1" w:rsidP="00414ADB">
            <w:pPr>
              <w:rPr>
                <w:ins w:id="9098" w:author="Nakamura, John" w:date="2010-11-25T11:09:00Z"/>
                <w:rFonts w:ascii="Arial" w:hAnsi="Arial"/>
                <w:b/>
                <w:i/>
                <w:sz w:val="24"/>
              </w:rPr>
            </w:pPr>
            <w:ins w:id="9099" w:author="Nakamura, John" w:date="2010-11-25T11:09:00Z">
              <w:r>
                <w:rPr>
                  <w:rFonts w:ascii="Arial" w:hAnsi="Arial"/>
                  <w:b/>
                  <w:i/>
                  <w:sz w:val="24"/>
                </w:rPr>
                <w:t>Severity</w:t>
              </w:r>
            </w:ins>
          </w:p>
        </w:tc>
        <w:tc>
          <w:tcPr>
            <w:tcW w:w="5690" w:type="dxa"/>
          </w:tcPr>
          <w:p w:rsidR="00AD38C1" w:rsidRDefault="00AD38C1" w:rsidP="00414ADB">
            <w:pPr>
              <w:pStyle w:val="Header"/>
              <w:tabs>
                <w:tab w:val="clear" w:pos="4320"/>
                <w:tab w:val="clear" w:pos="8640"/>
              </w:tabs>
              <w:rPr>
                <w:ins w:id="9100" w:author="Nakamura, John" w:date="2010-11-25T11:09:00Z"/>
              </w:rPr>
            </w:pPr>
            <w:ins w:id="9101" w:author="Nakamura, John" w:date="2010-11-25T11:09:00Z">
              <w:r>
                <w:t>C</w:t>
              </w:r>
            </w:ins>
          </w:p>
        </w:tc>
      </w:tr>
      <w:tr w:rsidR="00AD38C1" w:rsidTr="00414ADB">
        <w:trPr>
          <w:cantSplit/>
          <w:trHeight w:val="200"/>
          <w:ins w:id="9102" w:author="Nakamura, John" w:date="2010-11-25T11:09:00Z"/>
        </w:trPr>
        <w:tc>
          <w:tcPr>
            <w:tcW w:w="2910" w:type="dxa"/>
          </w:tcPr>
          <w:p w:rsidR="00AD38C1" w:rsidRDefault="00AD38C1" w:rsidP="00414ADB">
            <w:pPr>
              <w:rPr>
                <w:ins w:id="9103" w:author="Nakamura, John" w:date="2010-11-25T11:09:00Z"/>
                <w:rFonts w:ascii="Arial" w:hAnsi="Arial"/>
                <w:b/>
                <w:i/>
                <w:sz w:val="24"/>
              </w:rPr>
            </w:pPr>
            <w:ins w:id="9104" w:author="Nakamura, John" w:date="2010-11-25T11:09:00Z">
              <w:r>
                <w:rPr>
                  <w:rFonts w:ascii="Arial" w:hAnsi="Arial"/>
                  <w:b/>
                  <w:i/>
                  <w:sz w:val="24"/>
                </w:rPr>
                <w:t>Severity Explanation</w:t>
              </w:r>
            </w:ins>
          </w:p>
        </w:tc>
        <w:tc>
          <w:tcPr>
            <w:tcW w:w="5690" w:type="dxa"/>
          </w:tcPr>
          <w:p w:rsidR="00AD38C1" w:rsidRDefault="00AD38C1" w:rsidP="00414ADB">
            <w:pPr>
              <w:pStyle w:val="Header"/>
              <w:tabs>
                <w:tab w:val="clear" w:pos="4320"/>
                <w:tab w:val="clear" w:pos="8640"/>
              </w:tabs>
              <w:rPr>
                <w:ins w:id="9105" w:author="Nakamura, John" w:date="2010-11-25T11:09:00Z"/>
              </w:rPr>
            </w:pPr>
            <w:ins w:id="9106" w:author="Nakamura, John" w:date="2010-11-25T11:09:00Z">
              <w:r>
                <w:t xml:space="preserve">This test case must be executed if the </w:t>
              </w:r>
            </w:ins>
            <w:ins w:id="9107" w:author="Nakamura, John" w:date="2010-11-25T11:15:00Z">
              <w:r>
                <w:t xml:space="preserve">LSMS </w:t>
              </w:r>
            </w:ins>
            <w:ins w:id="9108" w:author="Nakamura, John" w:date="2010-11-25T11:09:00Z">
              <w:r>
                <w:t>supports NPA-NXX modification via delete and recreate.</w:t>
              </w:r>
            </w:ins>
          </w:p>
        </w:tc>
      </w:tr>
      <w:tr w:rsidR="00AD38C1" w:rsidTr="00414ADB">
        <w:trPr>
          <w:cantSplit/>
          <w:trHeight w:val="200"/>
          <w:ins w:id="9109" w:author="Nakamura, John" w:date="2010-11-25T11:09:00Z"/>
        </w:trPr>
        <w:tc>
          <w:tcPr>
            <w:tcW w:w="2910" w:type="dxa"/>
          </w:tcPr>
          <w:p w:rsidR="00AD38C1" w:rsidRDefault="00AD38C1" w:rsidP="00414ADB">
            <w:pPr>
              <w:rPr>
                <w:ins w:id="9110" w:author="Nakamura, John" w:date="2010-11-25T11:09:00Z"/>
                <w:rFonts w:ascii="Arial" w:hAnsi="Arial"/>
                <w:b/>
                <w:i/>
                <w:sz w:val="24"/>
              </w:rPr>
            </w:pPr>
            <w:ins w:id="9111" w:author="Nakamura, John" w:date="2010-11-25T11:09:00Z">
              <w:r>
                <w:rPr>
                  <w:rFonts w:ascii="Arial" w:hAnsi="Arial"/>
                  <w:b/>
                  <w:i/>
                  <w:sz w:val="24"/>
                </w:rPr>
                <w:t>Prerequisites</w:t>
              </w:r>
            </w:ins>
          </w:p>
        </w:tc>
        <w:tc>
          <w:tcPr>
            <w:tcW w:w="5690" w:type="dxa"/>
          </w:tcPr>
          <w:p w:rsidR="00AD38C1" w:rsidRDefault="00AD38C1" w:rsidP="00414ADB">
            <w:pPr>
              <w:rPr>
                <w:ins w:id="9112" w:author="Nakamura, John" w:date="2010-11-25T11:09:00Z"/>
              </w:rPr>
            </w:pPr>
            <w:ins w:id="9113" w:author="Nakamura, John" w:date="2010-11-25T11:09:00Z">
              <w:r>
                <w:t>SP data (if supported) and Network data to be recovered exists. The data to be recovered includes data to be added, modified, or deleted for the NPA-NXX data type.</w:t>
              </w:r>
            </w:ins>
          </w:p>
        </w:tc>
      </w:tr>
      <w:tr w:rsidR="00AD38C1" w:rsidTr="00414ADB">
        <w:trPr>
          <w:cantSplit/>
          <w:trHeight w:val="200"/>
          <w:ins w:id="9114" w:author="Nakamura, John" w:date="2010-11-25T11:09:00Z"/>
        </w:trPr>
        <w:tc>
          <w:tcPr>
            <w:tcW w:w="2910" w:type="dxa"/>
          </w:tcPr>
          <w:p w:rsidR="00AD38C1" w:rsidRDefault="00AD38C1" w:rsidP="00414ADB">
            <w:pPr>
              <w:rPr>
                <w:ins w:id="9115" w:author="Nakamura, John" w:date="2010-11-25T11:09:00Z"/>
                <w:rFonts w:ascii="Arial" w:hAnsi="Arial"/>
                <w:b/>
                <w:i/>
                <w:sz w:val="24"/>
              </w:rPr>
            </w:pPr>
            <w:ins w:id="9116" w:author="Nakamura, John" w:date="2010-11-25T11:09:00Z">
              <w:r>
                <w:rPr>
                  <w:rFonts w:ascii="Arial" w:hAnsi="Arial"/>
                  <w:b/>
                  <w:i/>
                  <w:sz w:val="24"/>
                </w:rPr>
                <w:t>Procedure</w:t>
              </w:r>
            </w:ins>
          </w:p>
        </w:tc>
        <w:tc>
          <w:tcPr>
            <w:tcW w:w="5690" w:type="dxa"/>
          </w:tcPr>
          <w:p w:rsidR="00B67AE4" w:rsidRDefault="00AD38C1">
            <w:pPr>
              <w:pStyle w:val="List"/>
              <w:numPr>
                <w:ilvl w:val="0"/>
                <w:numId w:val="682"/>
              </w:numPr>
              <w:rPr>
                <w:ins w:id="9117" w:author="Nakamura, John" w:date="2010-11-25T11:09:00Z"/>
              </w:rPr>
              <w:pPrChange w:id="9118" w:author="Nakamura, John" w:date="2010-11-25T11:15:00Z">
                <w:pPr>
                  <w:pStyle w:val="List"/>
                  <w:numPr>
                    <w:numId w:val="666"/>
                  </w:numPr>
                  <w:spacing w:after="160"/>
                </w:pPr>
              </w:pPrChange>
            </w:pPr>
            <w:ins w:id="9119" w:author="Nakamura, John" w:date="2010-11-25T11:15:00Z">
              <w:r>
                <w:t xml:space="preserve">LSMS </w:t>
              </w:r>
            </w:ins>
            <w:ins w:id="9120" w:author="Nakamura, John" w:date="2010-11-25T11:09:00Z">
              <w:r>
                <w:t>sends a regular lnpDownload M-ACTION request with criteria as supported by the product.</w:t>
              </w:r>
            </w:ins>
          </w:p>
          <w:p w:rsidR="00B67AE4" w:rsidRDefault="00AD38C1">
            <w:pPr>
              <w:pStyle w:val="ListParagraph"/>
              <w:numPr>
                <w:ilvl w:val="0"/>
                <w:numId w:val="682"/>
              </w:numPr>
              <w:rPr>
                <w:ins w:id="9121" w:author="Nakamura, John" w:date="2010-11-25T11:09:00Z"/>
              </w:rPr>
              <w:pPrChange w:id="9122" w:author="Nakamura, John" w:date="2010-11-25T11:15:00Z">
                <w:pPr>
                  <w:pStyle w:val="ListParagraph"/>
                  <w:numPr>
                    <w:numId w:val="666"/>
                  </w:numPr>
                  <w:spacing w:after="160"/>
                  <w:ind w:left="360" w:hanging="360"/>
                </w:pPr>
              </w:pPrChange>
            </w:pPr>
            <w:ins w:id="9123" w:author="Nakamura, John" w:date="2010-11-25T11:09:00Z">
              <w:r>
                <w:t>NPAC SMS ITP Tool responds with an lnpDownload M-ACTION response.</w:t>
              </w:r>
            </w:ins>
          </w:p>
        </w:tc>
      </w:tr>
      <w:tr w:rsidR="00AD38C1" w:rsidTr="00414ADB">
        <w:trPr>
          <w:cantSplit/>
          <w:trHeight w:val="200"/>
          <w:ins w:id="9124" w:author="Nakamura, John" w:date="2010-11-25T11:09:00Z"/>
        </w:trPr>
        <w:tc>
          <w:tcPr>
            <w:tcW w:w="2910" w:type="dxa"/>
          </w:tcPr>
          <w:p w:rsidR="00AD38C1" w:rsidRDefault="00AD38C1" w:rsidP="00414ADB">
            <w:pPr>
              <w:rPr>
                <w:ins w:id="9125" w:author="Nakamura, John" w:date="2010-11-25T11:09:00Z"/>
                <w:rFonts w:ascii="Arial" w:hAnsi="Arial"/>
                <w:b/>
                <w:i/>
                <w:sz w:val="24"/>
              </w:rPr>
            </w:pPr>
            <w:ins w:id="9126" w:author="Nakamura, John" w:date="2010-11-25T11:09:00Z">
              <w:r>
                <w:rPr>
                  <w:rFonts w:ascii="Arial" w:hAnsi="Arial"/>
                  <w:b/>
                  <w:i/>
                  <w:sz w:val="24"/>
                </w:rPr>
                <w:t>Expected Results</w:t>
              </w:r>
            </w:ins>
          </w:p>
          <w:p w:rsidR="00AD38C1" w:rsidRDefault="00AD38C1" w:rsidP="00414ADB">
            <w:pPr>
              <w:rPr>
                <w:ins w:id="9127" w:author="Nakamura, John" w:date="2010-11-25T11:09:00Z"/>
                <w:rFonts w:ascii="Arial" w:hAnsi="Arial"/>
                <w:b/>
                <w:i/>
                <w:sz w:val="24"/>
              </w:rPr>
            </w:pPr>
          </w:p>
        </w:tc>
        <w:tc>
          <w:tcPr>
            <w:tcW w:w="5690" w:type="dxa"/>
          </w:tcPr>
          <w:p w:rsidR="00AD38C1" w:rsidRDefault="00AD38C1" w:rsidP="00414ADB">
            <w:pPr>
              <w:rPr>
                <w:ins w:id="9128" w:author="Nakamura, John" w:date="2010-11-25T11:09:00Z"/>
              </w:rPr>
            </w:pPr>
            <w:ins w:id="9129" w:author="Nakamura, John" w:date="2010-11-25T11:09:00Z">
              <w:r>
                <w:t xml:space="preserve">The </w:t>
              </w:r>
            </w:ins>
            <w:ins w:id="9130" w:author="Nakamura, John" w:date="2010-11-25T11:15:00Z">
              <w:r>
                <w:t xml:space="preserve">LSMS </w:t>
              </w:r>
            </w:ins>
            <w:ins w:id="9131" w:author="Nakamura, John" w:date="2010-11-25T11:09:00Z">
              <w:r>
                <w:t>sends a valid M-ACTION request and receives the NPAC SMS ITP Tool M-ACTION response properly.</w:t>
              </w:r>
            </w:ins>
          </w:p>
        </w:tc>
      </w:tr>
    </w:tbl>
    <w:p w:rsidR="00AD38C1" w:rsidRDefault="00AD38C1" w:rsidP="00AD38C1">
      <w:pPr>
        <w:rPr>
          <w:ins w:id="9132" w:author="Nakamura, John" w:date="2010-11-25T11:09:00Z"/>
        </w:rPr>
      </w:pPr>
    </w:p>
    <w:p w:rsidR="006A3757" w:rsidRDefault="006A3757"/>
    <w:p w:rsidR="006A3757" w:rsidRDefault="006A3757">
      <w:pPr>
        <w:pStyle w:val="Heading2"/>
      </w:pPr>
      <w:bookmarkStart w:id="9133" w:name="_Ref447362536"/>
      <w:bookmarkStart w:id="9134" w:name="_Toc167779131"/>
      <w:bookmarkStart w:id="9135" w:name="_Toc278965025"/>
      <w:proofErr w:type="gramStart"/>
      <w:r>
        <w:lastRenderedPageBreak/>
        <w:t>serviceProv</w:t>
      </w:r>
      <w:bookmarkEnd w:id="9133"/>
      <w:bookmarkEnd w:id="9134"/>
      <w:bookmarkEnd w:id="913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w:t>
            </w:r>
            <w:proofErr w:type="gramStart"/>
            <w:r>
              <w:t>is</w:t>
            </w:r>
            <w:proofErr w:type="gramEnd"/>
            <w:r>
              <w:t xml:space="preserve"> established. </w:t>
            </w:r>
            <w:proofErr w:type="gramStart"/>
            <w:r>
              <w:t>A</w:t>
            </w:r>
            <w:proofErr w:type="gramEnd"/>
            <w:r>
              <w:t xml:space="preserve"> lnpNPAC-SMS and a lnpServiceProvs Managed Object Instances have been created inherently. A serviceProv Managed Object Instance has been created locally by the </w:t>
            </w:r>
            <w:del w:id="9136" w:author="Nakamura, John" w:date="2010-11-24T14:54:00Z">
              <w:r w:rsidDel="00A95026">
                <w:delText>NPAC SMS Simulator</w:delText>
              </w:r>
            </w:del>
            <w:ins w:id="9137" w:author="Nakamura, John" w:date="2010-11-24T14:54:00Z">
              <w:r w:rsidR="00A95026">
                <w:t>NPAC SMS ITP Tool</w:t>
              </w:r>
            </w:ins>
            <w:r>
              <w:t xml:space="preserve"> personnel.</w:t>
            </w:r>
          </w:p>
        </w:tc>
      </w:tr>
    </w:tbl>
    <w:p w:rsidR="006A3757" w:rsidRDefault="006A3757"/>
    <w:p w:rsidR="006A3757" w:rsidRDefault="006A3757"/>
    <w:p w:rsidR="006A3757" w:rsidRDefault="006A3757">
      <w:pPr>
        <w:pStyle w:val="Heading3"/>
      </w:pPr>
      <w:bookmarkStart w:id="9138" w:name="_Ref447362561"/>
      <w:bookmarkStart w:id="9139" w:name="_Toc167779132"/>
      <w:bookmarkStart w:id="9140" w:name="_Toc278965026"/>
      <w:r>
        <w:t>MOC.LSMS.CAP.OP.SET.serviceProv</w:t>
      </w:r>
      <w:bookmarkEnd w:id="9138"/>
      <w:bookmarkEnd w:id="9139"/>
      <w:bookmarkEnd w:id="91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all of the mandatory attributes on which the M-SET operation is allowed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LSMS will be used to manage service provider profile.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3"/>
              </w:numPr>
            </w:pPr>
            <w:r>
              <w:t>LSMS sends a valid M-SET request for the serviceProvAddress, serviceProvSysLinkInfo, and serviceProvTunables attributes.</w:t>
            </w:r>
          </w:p>
          <w:p w:rsidR="006A3757" w:rsidRDefault="006A3757">
            <w:pPr>
              <w:pStyle w:val="List"/>
              <w:numPr>
                <w:ilvl w:val="0"/>
                <w:numId w:val="203"/>
              </w:numPr>
            </w:pPr>
            <w:del w:id="9141" w:author="Nakamura, John" w:date="2010-11-24T14:54:00Z">
              <w:r w:rsidDel="00A95026">
                <w:delText>NPAC SMS Simulator</w:delText>
              </w:r>
            </w:del>
            <w:ins w:id="9142"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M-SET request and sets the serviceProvAddress, serviceProvSysLinkInfo, and serviceProvTunables attributes successfully in the </w:t>
            </w:r>
            <w:del w:id="9143" w:author="Nakamura, John" w:date="2010-11-24T14:54:00Z">
              <w:r w:rsidDel="00A95026">
                <w:delText>NPAC SMS Simulator</w:delText>
              </w:r>
            </w:del>
            <w:ins w:id="9144" w:author="Nakamura, John" w:date="2010-11-24T14:54:00Z">
              <w:r w:rsidR="00A95026">
                <w:t>NPAC SMS ITP Tool</w:t>
              </w:r>
            </w:ins>
            <w:r>
              <w:t>.</w:t>
            </w:r>
          </w:p>
        </w:tc>
      </w:tr>
    </w:tbl>
    <w:p w:rsidR="006A3757" w:rsidRDefault="006A3757"/>
    <w:p w:rsidR="006A3757" w:rsidRDefault="006A3757">
      <w:pPr>
        <w:pStyle w:val="Heading3"/>
      </w:pPr>
      <w:bookmarkStart w:id="9145" w:name="_Ref447362580"/>
      <w:bookmarkStart w:id="9146" w:name="_Toc167779133"/>
      <w:bookmarkStart w:id="9147" w:name="_Toc278965027"/>
      <w:r>
        <w:t>MOC.LSMS.CAP.OP.GET.serviceProv</w:t>
      </w:r>
      <w:bookmarkEnd w:id="9145"/>
      <w:bookmarkEnd w:id="9146"/>
      <w:bookmarkEnd w:id="91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4"/>
              </w:numPr>
            </w:pPr>
            <w:r>
              <w:t>LSMS sends a valid M-GET request for all attributes.</w:t>
            </w:r>
          </w:p>
          <w:p w:rsidR="006A3757" w:rsidRDefault="006A3757">
            <w:pPr>
              <w:pStyle w:val="List"/>
              <w:numPr>
                <w:ilvl w:val="0"/>
                <w:numId w:val="204"/>
              </w:numPr>
            </w:pPr>
            <w:del w:id="9148" w:author="Nakamura, John" w:date="2010-11-24T14:54:00Z">
              <w:r w:rsidDel="00A95026">
                <w:delText>NPAC SMS Simulator</w:delText>
              </w:r>
            </w:del>
            <w:ins w:id="9149"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9150" w:author="Nakamura, John" w:date="2010-11-24T14:54:00Z">
              <w:r w:rsidDel="00A95026">
                <w:delText>NPAC SMS Simulator</w:delText>
              </w:r>
            </w:del>
            <w:ins w:id="9151" w:author="Nakamura, John" w:date="2010-11-24T14:54:00Z">
              <w:r w:rsidR="00A95026">
                <w:t>NPAC SMS ITP Tool</w:t>
              </w:r>
            </w:ins>
            <w:r>
              <w:t>.</w:t>
            </w:r>
          </w:p>
        </w:tc>
      </w:tr>
    </w:tbl>
    <w:p w:rsidR="006A3757" w:rsidRDefault="006A3757"/>
    <w:p w:rsidR="006A3757" w:rsidRDefault="006A3757">
      <w:pPr>
        <w:pStyle w:val="Heading3"/>
      </w:pPr>
      <w:bookmarkStart w:id="9152" w:name="_Ref447362595"/>
      <w:bookmarkStart w:id="9153" w:name="_Toc167779134"/>
      <w:bookmarkStart w:id="9154" w:name="_Toc278965028"/>
      <w:r>
        <w:t>MOC.LSMS.VAL.SET.SING.serviceProv</w:t>
      </w:r>
      <w:bookmarkEnd w:id="9152"/>
      <w:bookmarkEnd w:id="9153"/>
      <w:bookmarkEnd w:id="91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single attribute, namely the serviceProvAddress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Does not impact ability to provide LNP service. Required if the service provider will be managing their profile from the LSMS. 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5"/>
              </w:numPr>
            </w:pPr>
            <w:r>
              <w:t>LSMS sends a valid M-SET request for the serviceProvAddress attribute.</w:t>
            </w:r>
          </w:p>
          <w:p w:rsidR="006A3757" w:rsidRDefault="006A3757">
            <w:pPr>
              <w:pStyle w:val="List"/>
              <w:numPr>
                <w:ilvl w:val="0"/>
                <w:numId w:val="205"/>
              </w:numPr>
            </w:pPr>
            <w:del w:id="9155" w:author="Nakamura, John" w:date="2010-11-24T14:54:00Z">
              <w:r w:rsidDel="00A95026">
                <w:delText>NPAC SMS Simulator</w:delText>
              </w:r>
            </w:del>
            <w:ins w:id="9156"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M-SET request and sets the serviceProvAddress attribute successfully in the </w:t>
            </w:r>
            <w:del w:id="9157" w:author="Nakamura, John" w:date="2010-11-24T14:54:00Z">
              <w:r w:rsidDel="00A95026">
                <w:delText>NPAC SMS Simulator</w:delText>
              </w:r>
            </w:del>
            <w:ins w:id="9158" w:author="Nakamura, John" w:date="2010-11-24T14:54:00Z">
              <w:r w:rsidR="00A95026">
                <w:t>NPAC SMS ITP Tool</w:t>
              </w:r>
            </w:ins>
            <w:r>
              <w:t>.</w:t>
            </w:r>
          </w:p>
        </w:tc>
      </w:tr>
    </w:tbl>
    <w:p w:rsidR="006A3757" w:rsidRDefault="006A3757"/>
    <w:p w:rsidR="006A3757" w:rsidRDefault="006A3757">
      <w:pPr>
        <w:pStyle w:val="Heading3"/>
      </w:pPr>
      <w:bookmarkStart w:id="9159" w:name="_Ref447362611"/>
      <w:bookmarkStart w:id="9160" w:name="_Toc167779135"/>
      <w:bookmarkStart w:id="9161" w:name="_Toc278965029"/>
      <w:r>
        <w:t>MOC.LSMS.VAL.SET.SING.COND.serviceProv</w:t>
      </w:r>
      <w:bookmarkEnd w:id="9159"/>
      <w:bookmarkEnd w:id="9160"/>
      <w:bookmarkEnd w:id="91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single conditional attribute, namely the serviceProvBillingAddress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their profile from the LSMS. 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6"/>
              </w:numPr>
            </w:pPr>
            <w:r>
              <w:t>LSMS sends a valid M-SET request for the serviceProvBillingAddress attribute.</w:t>
            </w:r>
          </w:p>
          <w:p w:rsidR="006A3757" w:rsidRDefault="006A3757">
            <w:pPr>
              <w:pStyle w:val="List"/>
              <w:numPr>
                <w:ilvl w:val="0"/>
                <w:numId w:val="206"/>
              </w:numPr>
            </w:pPr>
            <w:del w:id="9162" w:author="Nakamura, John" w:date="2010-11-24T14:54:00Z">
              <w:r w:rsidDel="00A95026">
                <w:delText>NPAC SMS Simulator</w:delText>
              </w:r>
            </w:del>
            <w:ins w:id="9163"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M-SET request and sets the serviceProvBillingAddress attribute successfully in the </w:t>
            </w:r>
            <w:del w:id="9164" w:author="Nakamura, John" w:date="2010-11-24T14:54:00Z">
              <w:r w:rsidDel="00A95026">
                <w:delText>NPAC SMS Simulator</w:delText>
              </w:r>
            </w:del>
            <w:ins w:id="9165" w:author="Nakamura, John" w:date="2010-11-24T14:54:00Z">
              <w:r w:rsidR="00A95026">
                <w:t>NPAC SMS ITP Tool</w:t>
              </w:r>
            </w:ins>
            <w:r>
              <w:t>.</w:t>
            </w:r>
          </w:p>
        </w:tc>
      </w:tr>
    </w:tbl>
    <w:p w:rsidR="006A3757" w:rsidRDefault="006A3757"/>
    <w:p w:rsidR="006A3757" w:rsidRDefault="006A3757">
      <w:pPr>
        <w:pStyle w:val="Heading3"/>
      </w:pPr>
      <w:bookmarkStart w:id="9166" w:name="_Ref447362628"/>
      <w:bookmarkStart w:id="9167" w:name="_Toc167779136"/>
      <w:bookmarkStart w:id="9168" w:name="_Toc278965030"/>
      <w:r>
        <w:t>MOC.LSMS.VAL.SET.MULT.serviceProv</w:t>
      </w:r>
      <w:bookmarkEnd w:id="9166"/>
      <w:bookmarkEnd w:id="9167"/>
      <w:bookmarkEnd w:id="91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group of attributes, namely the serviceProvAddress, serviceProvTunables, and serviceProvLSMS-Address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MOC.LSMS.VAL.SET.SING.COND.serviceProv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7"/>
              </w:numPr>
            </w:pPr>
            <w:r>
              <w:t>LSMS sends a valid M-SET request for the serviceProvAddress, serviceProvTunables, and serviceProvLSMS-Address attributes.</w:t>
            </w:r>
          </w:p>
          <w:p w:rsidR="006A3757" w:rsidRDefault="006A3757">
            <w:pPr>
              <w:pStyle w:val="List"/>
              <w:numPr>
                <w:ilvl w:val="0"/>
                <w:numId w:val="207"/>
              </w:numPr>
            </w:pPr>
            <w:del w:id="9169" w:author="Nakamura, John" w:date="2010-11-24T14:54:00Z">
              <w:r w:rsidDel="00A95026">
                <w:delText>NPAC SMS Simulator</w:delText>
              </w:r>
            </w:del>
            <w:ins w:id="9170"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M-SET request and sets the attribute group successfully in the </w:t>
            </w:r>
            <w:del w:id="9171" w:author="Nakamura, John" w:date="2010-11-24T14:54:00Z">
              <w:r w:rsidDel="00A95026">
                <w:delText>NPAC SMS Simulator</w:delText>
              </w:r>
            </w:del>
            <w:ins w:id="9172" w:author="Nakamura, John" w:date="2010-11-24T14:54:00Z">
              <w:r w:rsidR="00A95026">
                <w:t>NPAC SMS ITP Tool</w:t>
              </w:r>
            </w:ins>
            <w:r>
              <w:t>.</w:t>
            </w:r>
          </w:p>
        </w:tc>
      </w:tr>
    </w:tbl>
    <w:p w:rsidR="006A3757" w:rsidRDefault="006A3757"/>
    <w:p w:rsidR="006A3757" w:rsidRDefault="006A3757">
      <w:pPr>
        <w:pStyle w:val="Heading3"/>
      </w:pPr>
      <w:bookmarkStart w:id="9173" w:name="_Ref447362707"/>
      <w:bookmarkStart w:id="9174" w:name="_Toc167779137"/>
      <w:bookmarkStart w:id="9175" w:name="_Toc278965031"/>
      <w:r>
        <w:lastRenderedPageBreak/>
        <w:t>MOC.LSMS.INV.SET.serviceProv</w:t>
      </w:r>
      <w:bookmarkEnd w:id="9173"/>
      <w:bookmarkEnd w:id="9174"/>
      <w:bookmarkEnd w:id="91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M-SET error response setListError error to a previously initiated and valid M-SET request for the serviceProvName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performed by LSMS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8"/>
              </w:numPr>
            </w:pPr>
            <w:r>
              <w:t>LSMS sends a valid M-SET request for the serviceProvName, attribute.</w:t>
            </w:r>
          </w:p>
          <w:p w:rsidR="006A3757" w:rsidRDefault="006A3757">
            <w:pPr>
              <w:pStyle w:val="List"/>
              <w:numPr>
                <w:ilvl w:val="0"/>
                <w:numId w:val="208"/>
              </w:numPr>
            </w:pPr>
            <w:del w:id="9176" w:author="Nakamura, John" w:date="2010-11-24T14:54:00Z">
              <w:r w:rsidDel="00A95026">
                <w:delText>NPAC SMS Simulator</w:delText>
              </w:r>
            </w:del>
            <w:ins w:id="9177" w:author="Nakamura, John" w:date="2010-11-24T14:54:00Z">
              <w:r w:rsidR="00A95026">
                <w:t>NPAC SMS ITP Tool</w:t>
              </w:r>
            </w:ins>
            <w:r>
              <w:t xml:space="preserve"> responds with a setListError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setListError error from the </w:t>
            </w:r>
            <w:del w:id="9178" w:author="Nakamura, John" w:date="2010-11-24T14:54:00Z">
              <w:r w:rsidDel="00A95026">
                <w:delText>NPAC SMS Simulator</w:delText>
              </w:r>
            </w:del>
            <w:ins w:id="9179" w:author="Nakamura, John" w:date="2010-11-24T14:54:00Z">
              <w:r w:rsidR="00A95026">
                <w:t>NPAC SMS ITP Tool</w:t>
              </w:r>
            </w:ins>
            <w:r>
              <w:t>.</w:t>
            </w:r>
          </w:p>
        </w:tc>
      </w:tr>
    </w:tbl>
    <w:p w:rsidR="006A3757" w:rsidRDefault="006A3757"/>
    <w:p w:rsidR="006A3757" w:rsidRDefault="006A3757">
      <w:pPr>
        <w:pStyle w:val="Heading3"/>
      </w:pPr>
      <w:bookmarkStart w:id="9180" w:name="_Ref447362723"/>
      <w:bookmarkStart w:id="9181" w:name="_Toc167779138"/>
      <w:bookmarkStart w:id="9182" w:name="_Toc278965032"/>
      <w:r>
        <w:t>MOC.LSMS.INV.GET.serviceProv</w:t>
      </w:r>
      <w:bookmarkEnd w:id="9180"/>
      <w:bookmarkEnd w:id="9181"/>
      <w:bookmarkEnd w:id="91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nosuchObjectInstance error to a previously initiated and valid M-GET request all the attributes of the serviceProv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May be performed by LSMS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9"/>
              </w:numPr>
            </w:pPr>
            <w:r>
              <w:t>LSMS sends a valid M-GET request for all the attributes of the serviceProv object.</w:t>
            </w:r>
          </w:p>
          <w:p w:rsidR="006A3757" w:rsidRDefault="006A3757">
            <w:pPr>
              <w:pStyle w:val="List"/>
              <w:numPr>
                <w:ilvl w:val="0"/>
                <w:numId w:val="209"/>
              </w:numPr>
            </w:pPr>
            <w:del w:id="9183" w:author="Nakamura, John" w:date="2010-11-24T14:54:00Z">
              <w:r w:rsidDel="00A95026">
                <w:delText>NPAC SMS Simulator</w:delText>
              </w:r>
            </w:del>
            <w:ins w:id="9184" w:author="Nakamura, John" w:date="2010-11-24T14:54:00Z">
              <w:r w:rsidR="00A95026">
                <w:t>NPAC SMS ITP Tool</w:t>
              </w:r>
            </w:ins>
            <w:r>
              <w:t xml:space="preserve"> responds with a noSuchObjectInstance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noSuchObjectInstance error from the </w:t>
            </w:r>
            <w:del w:id="9185" w:author="Nakamura, John" w:date="2010-11-24T14:54:00Z">
              <w:r w:rsidDel="00A95026">
                <w:delText>NPAC SMS Simulator</w:delText>
              </w:r>
            </w:del>
            <w:ins w:id="9186" w:author="Nakamura, John" w:date="2010-11-24T14:54:00Z">
              <w:r w:rsidR="00A95026">
                <w:t>NPAC SMS ITP Tool</w:t>
              </w:r>
            </w:ins>
            <w:r>
              <w:t>.</w:t>
            </w:r>
          </w:p>
        </w:tc>
      </w:tr>
    </w:tbl>
    <w:p w:rsidR="006A3757" w:rsidRDefault="006A3757"/>
    <w:p w:rsidR="006A3757" w:rsidRDefault="006A3757">
      <w:pPr>
        <w:pStyle w:val="Heading3"/>
      </w:pPr>
      <w:bookmarkStart w:id="9187" w:name="_Ref447362738"/>
      <w:bookmarkStart w:id="9188" w:name="_Toc167779139"/>
      <w:bookmarkStart w:id="9189" w:name="_Toc278965033"/>
      <w:r>
        <w:t>MOC.LSMS.BND.MIN.SET.serviceProv</w:t>
      </w:r>
      <w:bookmarkEnd w:id="9187"/>
      <w:bookmarkEnd w:id="9188"/>
      <w:bookmarkEnd w:id="91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LSMS when setting the city field of the serviceProvAddress attribute to a value of length 1 octet which is the lower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boundary conditions.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0"/>
              </w:numPr>
            </w:pPr>
            <w:r>
              <w:t>LSMS sends a valid M-SET request for the serviceProvAddress city attribute set to a string value of length 1.</w:t>
            </w:r>
          </w:p>
          <w:p w:rsidR="006A3757" w:rsidRDefault="006A3757">
            <w:pPr>
              <w:pStyle w:val="List"/>
              <w:numPr>
                <w:ilvl w:val="0"/>
                <w:numId w:val="210"/>
              </w:numPr>
            </w:pPr>
            <w:del w:id="9190" w:author="Nakamura, John" w:date="2010-11-24T14:54:00Z">
              <w:r w:rsidDel="00A95026">
                <w:delText>NPAC SMS Simulator</w:delText>
              </w:r>
            </w:del>
            <w:ins w:id="9191"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city field is set accordingly in the </w:t>
            </w:r>
            <w:del w:id="9192" w:author="Nakamura, John" w:date="2010-11-24T14:54:00Z">
              <w:r w:rsidDel="00A95026">
                <w:delText>NPAC SMS Simulator</w:delText>
              </w:r>
            </w:del>
            <w:ins w:id="9193" w:author="Nakamura, John" w:date="2010-11-24T14:54:00Z">
              <w:r w:rsidR="00A95026">
                <w:t>NPAC SMS ITP Tool</w:t>
              </w:r>
            </w:ins>
            <w:r>
              <w:t>.</w:t>
            </w:r>
          </w:p>
        </w:tc>
      </w:tr>
    </w:tbl>
    <w:p w:rsidR="006A3757" w:rsidRDefault="006A3757"/>
    <w:p w:rsidR="006A3757" w:rsidRDefault="006A3757">
      <w:pPr>
        <w:pStyle w:val="Heading3"/>
      </w:pPr>
      <w:bookmarkStart w:id="9194" w:name="_Ref447362755"/>
      <w:bookmarkStart w:id="9195" w:name="_Toc167779140"/>
      <w:bookmarkStart w:id="9196" w:name="_Toc278965034"/>
      <w:r>
        <w:lastRenderedPageBreak/>
        <w:t>MOC.LSMS.BND.MAX.SET.serviceProv</w:t>
      </w:r>
      <w:bookmarkEnd w:id="9194"/>
      <w:bookmarkEnd w:id="9195"/>
      <w:bookmarkEnd w:id="91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LSMS when setting the city field of the serviceProvAddress attribute to a value of length 20 which is the higher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boundary conditions.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1"/>
              </w:numPr>
            </w:pPr>
            <w:r>
              <w:t>LSMS sends a valid M-SET request for the serviceProvAddress city attribute set to a string value of length 20.</w:t>
            </w:r>
          </w:p>
          <w:p w:rsidR="006A3757" w:rsidRDefault="006A3757">
            <w:pPr>
              <w:pStyle w:val="List"/>
              <w:numPr>
                <w:ilvl w:val="0"/>
                <w:numId w:val="211"/>
              </w:numPr>
            </w:pPr>
            <w:del w:id="9197" w:author="Nakamura, John" w:date="2010-11-24T14:54:00Z">
              <w:r w:rsidDel="00A95026">
                <w:delText>NPAC SMS Simulator</w:delText>
              </w:r>
            </w:del>
            <w:ins w:id="9198" w:author="Nakamura, John" w:date="2010-11-24T14:54:00Z">
              <w:r w:rsidR="00A95026">
                <w:t>NPAC SMS ITP Tool</w:t>
              </w:r>
            </w:ins>
            <w:r>
              <w:t xml:space="preserve">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city field is set accordingly in the </w:t>
            </w:r>
            <w:del w:id="9199" w:author="Nakamura, John" w:date="2010-11-24T14:54:00Z">
              <w:r w:rsidDel="00A95026">
                <w:delText>NPAC SMS Simulator</w:delText>
              </w:r>
            </w:del>
            <w:ins w:id="9200"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9201" w:name="_Ref447362774"/>
      <w:bookmarkStart w:id="9202" w:name="_Toc167779141"/>
      <w:bookmarkStart w:id="9203" w:name="_Toc278965035"/>
      <w:proofErr w:type="gramStart"/>
      <w:r>
        <w:t>lsmsFilterNPA-NXX</w:t>
      </w:r>
      <w:bookmarkEnd w:id="9201"/>
      <w:bookmarkEnd w:id="9202"/>
      <w:bookmarkEnd w:id="9203"/>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lsmsFilterNPA-NXX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lsmsFilterNPA-NXX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lnpServiceProvs Managed Object Instances have been created inherently.</w:t>
            </w:r>
          </w:p>
        </w:tc>
      </w:tr>
    </w:tbl>
    <w:p w:rsidR="006A3757" w:rsidRDefault="006A3757"/>
    <w:p w:rsidR="006A3757" w:rsidRDefault="006A3757"/>
    <w:p w:rsidR="006A3757" w:rsidRDefault="006A3757">
      <w:pPr>
        <w:pStyle w:val="Heading3"/>
      </w:pPr>
      <w:bookmarkStart w:id="9204" w:name="_Ref447364521"/>
      <w:bookmarkStart w:id="9205" w:name="_Toc167779142"/>
      <w:bookmarkStart w:id="9206" w:name="_Toc278965036"/>
      <w:r>
        <w:t>MOC.LSMS.CAP.OP.CRE.lsmsFilterNPA-NXX</w:t>
      </w:r>
      <w:bookmarkEnd w:id="9204"/>
      <w:bookmarkEnd w:id="9205"/>
      <w:bookmarkEnd w:id="92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CREATE </w:t>
            </w:r>
            <w:proofErr w:type="gramStart"/>
            <w:r>
              <w:t>a</w:t>
            </w:r>
            <w:proofErr w:type="gramEnd"/>
            <w:r>
              <w:t xml:space="preserve"> lsmsFilterNPA-NXX managed object instance in the </w:t>
            </w:r>
            <w:del w:id="9207" w:author="Nakamura, John" w:date="2010-11-24T14:54:00Z">
              <w:r w:rsidDel="00A95026">
                <w:delText>NPAC SMS Simulator</w:delText>
              </w:r>
            </w:del>
            <w:ins w:id="9208"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the test cases for the serviceProv Managed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2"/>
              </w:numPr>
            </w:pPr>
            <w:r>
              <w:t>LSMS sends a valid M-CREATE request for the lsmsFilterNPA-NXX object</w:t>
            </w:r>
          </w:p>
          <w:p w:rsidR="006A3757" w:rsidRDefault="006A3757">
            <w:pPr>
              <w:pStyle w:val="List"/>
              <w:numPr>
                <w:ilvl w:val="0"/>
                <w:numId w:val="212"/>
              </w:numPr>
            </w:pPr>
            <w:del w:id="9209" w:author="Nakamura, John" w:date="2010-11-24T14:54:00Z">
              <w:r w:rsidDel="00A95026">
                <w:delText>NPAC SMS Simulator</w:delText>
              </w:r>
            </w:del>
            <w:ins w:id="9210" w:author="Nakamura, John" w:date="2010-11-24T14:54:00Z">
              <w:r w:rsidR="00A95026">
                <w:t>NPAC SMS ITP Tool</w:t>
              </w:r>
            </w:ins>
            <w:r>
              <w:t xml:space="preserve">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M-CREATE request causing the lsmsFilterNPA-NXX instance to be created and its attributes populated successfully in the </w:t>
            </w:r>
            <w:del w:id="9211" w:author="Nakamura, John" w:date="2010-11-24T14:54:00Z">
              <w:r w:rsidDel="00A95026">
                <w:delText>NPAC SMS Simulator</w:delText>
              </w:r>
            </w:del>
            <w:ins w:id="9212" w:author="Nakamura, John" w:date="2010-11-24T14:54:00Z">
              <w:r w:rsidR="00A95026">
                <w:t>NPAC SMS ITP Tool</w:t>
              </w:r>
            </w:ins>
            <w:r>
              <w:t>.</w:t>
            </w:r>
          </w:p>
        </w:tc>
      </w:tr>
    </w:tbl>
    <w:p w:rsidR="006A3757" w:rsidRDefault="006A3757"/>
    <w:p w:rsidR="006A3757" w:rsidRDefault="006A3757">
      <w:pPr>
        <w:pStyle w:val="Heading3"/>
      </w:pPr>
      <w:bookmarkStart w:id="9213" w:name="_Ref447364542"/>
      <w:bookmarkStart w:id="9214" w:name="_Toc167779143"/>
      <w:bookmarkStart w:id="9215" w:name="_Toc278965037"/>
      <w:r>
        <w:t>MOC.LSMS.CAP.OP.GET.lsmsFilterNPA-NXX</w:t>
      </w:r>
      <w:bookmarkEnd w:id="9213"/>
      <w:bookmarkEnd w:id="9214"/>
      <w:bookmarkEnd w:id="92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lsmsFilterNPA-NXX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Does not impact ability to provide LNP service. May be formed by the LSMS to verify their ability to retrieve the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3"/>
              </w:numPr>
            </w:pPr>
            <w:r>
              <w:t>LSMS sends a valid M-GET request for the lsmsFilterNPA-NXX object</w:t>
            </w:r>
          </w:p>
          <w:p w:rsidR="006A3757" w:rsidRDefault="006A3757">
            <w:pPr>
              <w:pStyle w:val="List"/>
              <w:numPr>
                <w:ilvl w:val="0"/>
                <w:numId w:val="213"/>
              </w:numPr>
            </w:pPr>
            <w:del w:id="9216" w:author="Nakamura, John" w:date="2010-11-24T14:54:00Z">
              <w:r w:rsidDel="00A95026">
                <w:delText>NPAC SMS Simulator</w:delText>
              </w:r>
            </w:del>
            <w:ins w:id="9217" w:author="Nakamura, John" w:date="2010-11-24T14:54:00Z">
              <w:r w:rsidR="00A95026">
                <w:t>NPAC SMS ITP Tool</w:t>
              </w:r>
            </w:ins>
            <w:r>
              <w:t xml:space="preserve">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9218" w:author="Nakamura, John" w:date="2010-11-24T14:54:00Z">
              <w:r w:rsidDel="00A95026">
                <w:delText>NPAC SMS Simulator</w:delText>
              </w:r>
            </w:del>
            <w:ins w:id="9219" w:author="Nakamura, John" w:date="2010-11-24T14:54:00Z">
              <w:r w:rsidR="00A95026">
                <w:t>NPAC SMS ITP Tool</w:t>
              </w:r>
            </w:ins>
            <w:r>
              <w:t>.</w:t>
            </w:r>
          </w:p>
        </w:tc>
      </w:tr>
    </w:tbl>
    <w:p w:rsidR="006A3757" w:rsidRDefault="006A3757"/>
    <w:p w:rsidR="006A3757" w:rsidRDefault="006A3757">
      <w:pPr>
        <w:pStyle w:val="Heading3"/>
      </w:pPr>
      <w:bookmarkStart w:id="9220" w:name="_Ref447364615"/>
      <w:bookmarkStart w:id="9221" w:name="_Toc167779144"/>
      <w:bookmarkStart w:id="9222" w:name="_Toc278965038"/>
      <w:r>
        <w:t>MOC.LSMS.CAP.OP.DEL.lsmsFilterNPA-NXX</w:t>
      </w:r>
      <w:bookmarkEnd w:id="9220"/>
      <w:bookmarkEnd w:id="9221"/>
      <w:bookmarkEnd w:id="92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DELETE an existing lsmsFilterNPA-NXX managed object instance from the </w:t>
            </w:r>
            <w:del w:id="9223" w:author="Nakamura, John" w:date="2010-11-24T14:54:00Z">
              <w:r w:rsidDel="00A95026">
                <w:delText>NPAC SMS Simulator</w:delText>
              </w:r>
            </w:del>
            <w:ins w:id="9224"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4"/>
              </w:numPr>
            </w:pPr>
            <w:r>
              <w:t>LSMS sends a valid M-DELETE request for the lsmsFilterNPA-NXX object</w:t>
            </w:r>
          </w:p>
          <w:p w:rsidR="006A3757" w:rsidRDefault="006A3757">
            <w:pPr>
              <w:pStyle w:val="List"/>
              <w:numPr>
                <w:ilvl w:val="0"/>
                <w:numId w:val="214"/>
              </w:numPr>
            </w:pPr>
            <w:del w:id="9225" w:author="Nakamura, John" w:date="2010-11-24T14:54:00Z">
              <w:r w:rsidDel="00A95026">
                <w:delText>NPAC SMS Simulator</w:delText>
              </w:r>
            </w:del>
            <w:ins w:id="9226" w:author="Nakamura, John" w:date="2010-11-24T14:54:00Z">
              <w:r w:rsidR="00A95026">
                <w:t>NPAC SMS ITP Tool</w:t>
              </w:r>
            </w:ins>
            <w:r>
              <w:t xml:space="preserve"> responds with a successful M-DELETE response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and removes the managed object instance successfully from the </w:t>
            </w:r>
            <w:del w:id="9227" w:author="Nakamura, John" w:date="2010-11-24T14:54:00Z">
              <w:r w:rsidDel="00A95026">
                <w:delText>NPAC SMS Simulator</w:delText>
              </w:r>
            </w:del>
            <w:ins w:id="9228" w:author="Nakamura, John" w:date="2010-11-24T14:54:00Z">
              <w:r w:rsidR="00A95026">
                <w:t>NPAC SMS ITP Tool</w:t>
              </w:r>
            </w:ins>
            <w:r>
              <w:t>.</w:t>
            </w:r>
          </w:p>
        </w:tc>
      </w:tr>
    </w:tbl>
    <w:p w:rsidR="006A3757" w:rsidRDefault="006A3757"/>
    <w:p w:rsidR="006A3757" w:rsidRDefault="006A3757">
      <w:pPr>
        <w:pStyle w:val="Heading3"/>
      </w:pPr>
      <w:bookmarkStart w:id="9229" w:name="_Ref447364649"/>
      <w:bookmarkStart w:id="9230" w:name="_Toc167779145"/>
      <w:bookmarkStart w:id="9231" w:name="_Toc278965039"/>
      <w:r>
        <w:t>MOC.LSMS.VAL.CRE.AUTO.lsmsFilterNPA-NXX</w:t>
      </w:r>
      <w:bookmarkEnd w:id="9229"/>
      <w:bookmarkEnd w:id="9230"/>
      <w:bookmarkEnd w:id="92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CREATE </w:t>
            </w:r>
            <w:proofErr w:type="gramStart"/>
            <w:r>
              <w:t>a</w:t>
            </w:r>
            <w:proofErr w:type="gramEnd"/>
            <w:r>
              <w:t xml:space="preserve"> lsmsFilterNPA-NXX managed object instance in the </w:t>
            </w:r>
            <w:del w:id="9232" w:author="Nakamura, John" w:date="2010-11-24T14:54:00Z">
              <w:r w:rsidDel="00A95026">
                <w:delText>NPAC SMS Simulator</w:delText>
              </w:r>
            </w:del>
            <w:ins w:id="9233" w:author="Nakamura, John" w:date="2010-11-24T14:54:00Z">
              <w:r w:rsidR="00A95026">
                <w:t>NPAC SMS ITP Tool</w:t>
              </w:r>
            </w:ins>
            <w:r>
              <w:t xml:space="preserve">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Required if the service provider will be managing the lsmsFilterNPA-NXX objects.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5"/>
              </w:numPr>
            </w:pPr>
            <w:r>
              <w:t>LSMS sends a valid M-CREATE request for the lsmsFilterNPA-NXX object</w:t>
            </w:r>
          </w:p>
          <w:p w:rsidR="006A3757" w:rsidRDefault="006A3757">
            <w:pPr>
              <w:pStyle w:val="List"/>
              <w:numPr>
                <w:ilvl w:val="0"/>
                <w:numId w:val="215"/>
              </w:numPr>
            </w:pPr>
            <w:del w:id="9234" w:author="Nakamura, John" w:date="2010-11-24T14:54:00Z">
              <w:r w:rsidDel="00A95026">
                <w:delText>NPAC SMS Simulator</w:delText>
              </w:r>
            </w:del>
            <w:ins w:id="9235" w:author="Nakamura, John" w:date="2010-11-24T14:54:00Z">
              <w:r w:rsidR="00A95026">
                <w:t>NPAC SMS ITP Tool</w:t>
              </w:r>
            </w:ins>
            <w:r>
              <w:t xml:space="preserve">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M-CREATE request with automatic instance naming causing the lsmsFilterNPA-NXX instance to be created and its attributes populated successfully in the </w:t>
            </w:r>
            <w:del w:id="9236" w:author="Nakamura, John" w:date="2010-11-24T14:54:00Z">
              <w:r w:rsidDel="00A95026">
                <w:delText>NPAC SMS Simulator</w:delText>
              </w:r>
            </w:del>
            <w:ins w:id="9237" w:author="Nakamura, John" w:date="2010-11-24T14:54:00Z">
              <w:r w:rsidR="00A95026">
                <w:t>NPAC SMS ITP Tool</w:t>
              </w:r>
            </w:ins>
            <w:r>
              <w:t>.</w:t>
            </w:r>
          </w:p>
        </w:tc>
      </w:tr>
    </w:tbl>
    <w:p w:rsidR="006A3757" w:rsidRDefault="006A3757"/>
    <w:p w:rsidR="006A3757" w:rsidRDefault="006A3757">
      <w:pPr>
        <w:pStyle w:val="Heading3"/>
      </w:pPr>
      <w:bookmarkStart w:id="9238" w:name="_Ref447364724"/>
      <w:bookmarkStart w:id="9239" w:name="_Toc167779146"/>
      <w:bookmarkStart w:id="9240" w:name="_Toc278965040"/>
      <w:r>
        <w:lastRenderedPageBreak/>
        <w:t>MOC.LSMS.VAL.GET.SCOP.FILT.lsmsFilterNPA-NXX</w:t>
      </w:r>
      <w:bookmarkEnd w:id="9238"/>
      <w:bookmarkEnd w:id="9239"/>
      <w:bookmarkEnd w:id="92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initiate a valid scoped and filtered M-GET request for all the attributes of </w:t>
            </w:r>
            <w:proofErr w:type="gramStart"/>
            <w:r>
              <w:t>a</w:t>
            </w:r>
            <w:proofErr w:type="gramEnd"/>
            <w:r>
              <w:t xml:space="preserve"> lsmsFilterNPA-NXX object. This will be accomplished by retrieving all the attributes within an agreed upon lsmsFilterNPA-NXX-Value range, starting at the base managed object serviceProv and ending at the 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lsmsFilterNPA-NXX</w:t>
            </w:r>
            <w:proofErr w:type="gramEnd"/>
            <w:r>
              <w:t xml:space="preserve">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6"/>
              </w:numPr>
            </w:pPr>
            <w:r>
              <w:t>LSMS sends a valid M-GET request for the lsmsFilterNPA-NXXs attributes with a filter to retrieve only those in the specified lsmsFilterNPA-NXX-Value range.</w:t>
            </w:r>
          </w:p>
          <w:p w:rsidR="006A3757" w:rsidRDefault="006A3757">
            <w:pPr>
              <w:pStyle w:val="List"/>
              <w:numPr>
                <w:ilvl w:val="0"/>
                <w:numId w:val="216"/>
              </w:numPr>
            </w:pPr>
            <w:del w:id="9241" w:author="Nakamura, John" w:date="2010-11-24T14:54:00Z">
              <w:r w:rsidDel="00A95026">
                <w:delText>NPAC SMS Simulator</w:delText>
              </w:r>
            </w:del>
            <w:ins w:id="9242" w:author="Nakamura, John" w:date="2010-11-24T14:54:00Z">
              <w:r w:rsidR="00A95026">
                <w:t>NPAC SMS ITP Tool</w:t>
              </w:r>
            </w:ins>
            <w:r>
              <w:t xml:space="preserve">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 successfully from the </w:t>
            </w:r>
            <w:del w:id="9243" w:author="Nakamura, John" w:date="2010-11-24T14:54:00Z">
              <w:r w:rsidDel="00A95026">
                <w:delText>NPAC SMS Simulator</w:delText>
              </w:r>
            </w:del>
            <w:ins w:id="9244" w:author="Nakamura, John" w:date="2010-11-24T14:54:00Z">
              <w:r w:rsidR="00A95026">
                <w:t>NPAC SMS ITP Tool</w:t>
              </w:r>
            </w:ins>
            <w:r>
              <w:t>.</w:t>
            </w:r>
          </w:p>
        </w:tc>
      </w:tr>
    </w:tbl>
    <w:p w:rsidR="006A3757" w:rsidRDefault="006A3757"/>
    <w:p w:rsidR="006A3757" w:rsidRDefault="006A3757">
      <w:pPr>
        <w:pStyle w:val="Heading3"/>
      </w:pPr>
      <w:bookmarkStart w:id="9245" w:name="_Ref447390576"/>
      <w:bookmarkStart w:id="9246" w:name="_Toc167779147"/>
      <w:bookmarkStart w:id="9247" w:name="_Toc278965041"/>
      <w:r>
        <w:t>MOC.LSMS.VAL.DEL.SCOP.FILT.lsmsFilterNPA-NXX</w:t>
      </w:r>
      <w:bookmarkEnd w:id="9245"/>
      <w:bookmarkEnd w:id="9246"/>
      <w:bookmarkEnd w:id="92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initiate a valid scoped and filtered M-DELETE request for an existing managed object instance. This will be accomplished by deleting all the lsmsFilterNPA-NXX instances with the lsmsFilterNPA-NXX-Value equal to an agreed upon value, starting at the base managed object serviceProv and ending at the 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used to satisfy the requirements instead of Test Case MOC.LSMS.CAP.OP.DEL.lsmsFilterNPA-NXX.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lsmsFilterNPA-NXX</w:t>
            </w:r>
            <w:proofErr w:type="gramEnd"/>
            <w:r>
              <w:t xml:space="preserve"> managed object instance with above lsmsFilterNPA-NXX-Value attribute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7"/>
              </w:numPr>
            </w:pPr>
            <w:r>
              <w:t>LSMS sends a valid M-DELETE request for the lsmsFilterNPA-NXX object with a filter to delete only that which is equal to a specified lsmsFilterNPA-NXX-Value.</w:t>
            </w:r>
          </w:p>
          <w:p w:rsidR="006A3757" w:rsidRDefault="006A3757">
            <w:pPr>
              <w:pStyle w:val="List"/>
              <w:numPr>
                <w:ilvl w:val="0"/>
                <w:numId w:val="217"/>
              </w:numPr>
            </w:pPr>
            <w:del w:id="9248" w:author="Nakamura, John" w:date="2010-11-24T14:54:00Z">
              <w:r w:rsidDel="00A95026">
                <w:delText>NPAC SMS Simulator</w:delText>
              </w:r>
            </w:del>
            <w:ins w:id="9249" w:author="Nakamura, John" w:date="2010-11-24T14:54:00Z">
              <w:r w:rsidR="00A95026">
                <w:t>NPAC SMS ITP Tool</w:t>
              </w:r>
            </w:ins>
            <w:r>
              <w:t xml:space="preserve">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with a correct scope and filter causing the above instance to be removed successfully from the </w:t>
            </w:r>
            <w:del w:id="9250" w:author="Nakamura, John" w:date="2010-11-24T14:54:00Z">
              <w:r w:rsidDel="00A95026">
                <w:delText>NPAC SMS Simulator</w:delText>
              </w:r>
            </w:del>
            <w:ins w:id="9251" w:author="Nakamura, John" w:date="2010-11-24T14:54:00Z">
              <w:r w:rsidR="00A95026">
                <w:t>NPAC SMS ITP Tool</w:t>
              </w:r>
            </w:ins>
            <w:r>
              <w:t>.</w:t>
            </w:r>
          </w:p>
        </w:tc>
      </w:tr>
    </w:tbl>
    <w:p w:rsidR="006A3757" w:rsidRDefault="006A3757"/>
    <w:p w:rsidR="006A3757" w:rsidRDefault="006A3757">
      <w:pPr>
        <w:pStyle w:val="Heading3"/>
      </w:pPr>
      <w:bookmarkStart w:id="9252" w:name="_Ref447434158"/>
      <w:bookmarkStart w:id="9253" w:name="_Toc167779148"/>
      <w:bookmarkStart w:id="9254" w:name="_Toc278965042"/>
      <w:r>
        <w:t>MOC.LSMS.INV.CRE.lsmsFilterNPA-NXX</w:t>
      </w:r>
      <w:bookmarkEnd w:id="9252"/>
      <w:bookmarkEnd w:id="9253"/>
      <w:bookmarkEnd w:id="92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lsmsFilterNPA-NXX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18"/>
              </w:numPr>
            </w:pPr>
            <w:r>
              <w:t>LSMS sends a valid M-CREATE request for the lsmsFilterNPA-NXX object.</w:t>
            </w:r>
          </w:p>
          <w:p w:rsidR="006A3757" w:rsidRDefault="006A3757">
            <w:pPr>
              <w:pStyle w:val="List"/>
              <w:numPr>
                <w:ilvl w:val="0"/>
                <w:numId w:val="218"/>
              </w:numPr>
            </w:pPr>
            <w:del w:id="9255" w:author="Nakamura, John" w:date="2010-11-24T14:54:00Z">
              <w:r w:rsidDel="00A95026">
                <w:delText>NPAC SMS Simulator</w:delText>
              </w:r>
            </w:del>
            <w:ins w:id="9256" w:author="Nakamura, John" w:date="2010-11-24T14:54:00Z">
              <w:r w:rsidR="00A95026">
                <w:t>NPAC SMS ITP Tool</w:t>
              </w:r>
            </w:ins>
            <w:r>
              <w:t xml:space="preserve"> responds with a duplicateManagedObjectInstance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duplicateManagedObjectInstance error from the </w:t>
            </w:r>
            <w:del w:id="9257" w:author="Nakamura, John" w:date="2010-11-24T14:54:00Z">
              <w:r w:rsidDel="00A95026">
                <w:delText>NPAC SMS Simulator</w:delText>
              </w:r>
            </w:del>
            <w:ins w:id="9258" w:author="Nakamura, John" w:date="2010-11-24T14:54:00Z">
              <w:r w:rsidR="00A95026">
                <w:t>NPAC SMS ITP Tool</w:t>
              </w:r>
            </w:ins>
            <w:r>
              <w:t>.</w:t>
            </w:r>
          </w:p>
        </w:tc>
      </w:tr>
    </w:tbl>
    <w:p w:rsidR="006A3757" w:rsidRDefault="006A3757"/>
    <w:p w:rsidR="006A3757" w:rsidRDefault="006A3757">
      <w:pPr>
        <w:pStyle w:val="Heading3"/>
      </w:pPr>
      <w:bookmarkStart w:id="9259" w:name="_Ref447434179"/>
      <w:bookmarkStart w:id="9260" w:name="_Toc167779149"/>
      <w:bookmarkStart w:id="9261" w:name="_Toc278965043"/>
      <w:r>
        <w:t>MOC.LSMS.INV.GET.lsmsFilterNPA-NXX</w:t>
      </w:r>
      <w:bookmarkEnd w:id="9259"/>
      <w:bookmarkEnd w:id="9260"/>
      <w:bookmarkEnd w:id="92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the lsmsFilterNPA-NXX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9"/>
              </w:numPr>
            </w:pPr>
            <w:r>
              <w:t xml:space="preserve">LSMS sends a valid M-GET request for all the attributes of </w:t>
            </w:r>
            <w:proofErr w:type="gramStart"/>
            <w:r>
              <w:t>a</w:t>
            </w:r>
            <w:proofErr w:type="gramEnd"/>
            <w:r>
              <w:t xml:space="preserve"> lsmsFilterNPA-NXX object.</w:t>
            </w:r>
          </w:p>
          <w:p w:rsidR="006A3757" w:rsidRDefault="006A3757">
            <w:pPr>
              <w:pStyle w:val="List"/>
              <w:numPr>
                <w:ilvl w:val="0"/>
                <w:numId w:val="219"/>
              </w:numPr>
            </w:pPr>
            <w:del w:id="9262" w:author="Nakamura, John" w:date="2010-11-24T14:54:00Z">
              <w:r w:rsidDel="00A95026">
                <w:delText>NPAC SMS Simulator</w:delText>
              </w:r>
            </w:del>
            <w:ins w:id="9263" w:author="Nakamura, John" w:date="2010-11-24T14:54:00Z">
              <w:r w:rsidR="00A95026">
                <w:t>NPAC SMS ITP Tool</w:t>
              </w:r>
            </w:ins>
            <w:r>
              <w:t xml:space="preserve"> responds with an operationCancelled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operationCancelled error from the </w:t>
            </w:r>
            <w:del w:id="9264" w:author="Nakamura, John" w:date="2010-11-24T14:54:00Z">
              <w:r w:rsidDel="00A95026">
                <w:delText>NPAC SMS Simulator</w:delText>
              </w:r>
            </w:del>
            <w:ins w:id="9265" w:author="Nakamura, John" w:date="2010-11-24T14:54:00Z">
              <w:r w:rsidR="00A95026">
                <w:t>NPAC SMS ITP Tool</w:t>
              </w:r>
            </w:ins>
            <w:r>
              <w:t>.</w:t>
            </w:r>
          </w:p>
        </w:tc>
      </w:tr>
    </w:tbl>
    <w:p w:rsidR="006A3757" w:rsidRDefault="006A3757"/>
    <w:p w:rsidR="006A3757" w:rsidRDefault="006A3757">
      <w:pPr>
        <w:pStyle w:val="Heading3"/>
      </w:pPr>
      <w:bookmarkStart w:id="9266" w:name="_Ref447434195"/>
      <w:bookmarkStart w:id="9267" w:name="_Toc167779150"/>
      <w:bookmarkStart w:id="9268" w:name="_Toc278965044"/>
      <w:r>
        <w:t>MOC.LSMS.INV.DEL.lsmsFilterNPA-NXX</w:t>
      </w:r>
      <w:bookmarkEnd w:id="9266"/>
      <w:bookmarkEnd w:id="9267"/>
      <w:bookmarkEnd w:id="92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lsmsFilterNPA-NXX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0"/>
              </w:numPr>
            </w:pPr>
            <w:r>
              <w:t>LSMS sends a valid M-DELETE request for the lsmsFilterNPA-NXX object.</w:t>
            </w:r>
          </w:p>
          <w:p w:rsidR="006A3757" w:rsidRDefault="006A3757">
            <w:pPr>
              <w:pStyle w:val="List"/>
              <w:numPr>
                <w:ilvl w:val="0"/>
                <w:numId w:val="220"/>
              </w:numPr>
            </w:pPr>
            <w:del w:id="9269" w:author="Nakamura, John" w:date="2010-11-24T14:54:00Z">
              <w:r w:rsidDel="00A95026">
                <w:delText>NPAC SMS Simulator</w:delText>
              </w:r>
            </w:del>
            <w:ins w:id="9270" w:author="Nakamura, John" w:date="2010-11-24T14:54:00Z">
              <w:r w:rsidR="00A95026">
                <w:t>NPAC SMS ITP Tool</w:t>
              </w:r>
            </w:ins>
            <w:r>
              <w:t xml:space="preserve"> responds with a processingFailure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9271" w:author="Nakamura, John" w:date="2010-11-24T14:54:00Z">
              <w:r w:rsidDel="00A95026">
                <w:delText>NPAC SMS Simulator</w:delText>
              </w:r>
            </w:del>
            <w:ins w:id="9272"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9273" w:name="_Ref447434220"/>
      <w:bookmarkStart w:id="9274" w:name="_Toc167779151"/>
      <w:bookmarkStart w:id="9275" w:name="_Toc278965045"/>
      <w:proofErr w:type="gramStart"/>
      <w:r>
        <w:t>subscriptionVersionNPAC</w:t>
      </w:r>
      <w:bookmarkEnd w:id="9273"/>
      <w:bookmarkEnd w:id="9274"/>
      <w:bookmarkEnd w:id="927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subscriptionVersionNPAC</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subscriptionVersionNPAC </w:t>
            </w:r>
            <w:r>
              <w:lastRenderedPageBreak/>
              <w:t>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lastRenderedPageBreak/>
              <w:t>Prerequisite</w:t>
            </w:r>
          </w:p>
        </w:tc>
        <w:tc>
          <w:tcPr>
            <w:tcW w:w="6465" w:type="dxa"/>
          </w:tcPr>
          <w:p w:rsidR="006A3757" w:rsidRDefault="006A3757">
            <w:r>
              <w:t xml:space="preserve">A LSMS Network and Subscription Data Download association function is established. </w:t>
            </w:r>
            <w:proofErr w:type="gramStart"/>
            <w:r>
              <w:t>A</w:t>
            </w:r>
            <w:proofErr w:type="gramEnd"/>
            <w:r>
              <w:t xml:space="preserve"> lnpNPAC-SMS and lnpSubscriptions Managed Object Instances have been created inherently. All the lnpSubscriptions test cases have been performed.</w:t>
            </w:r>
          </w:p>
        </w:tc>
      </w:tr>
    </w:tbl>
    <w:p w:rsidR="006A3757" w:rsidRDefault="006A3757"/>
    <w:p w:rsidR="006A3757" w:rsidRDefault="006A3757"/>
    <w:p w:rsidR="006A3757" w:rsidRDefault="006A3757">
      <w:pPr>
        <w:pStyle w:val="Heading3"/>
      </w:pPr>
      <w:bookmarkStart w:id="9276" w:name="_Ref447434237"/>
      <w:bookmarkStart w:id="9277" w:name="_Toc167779152"/>
      <w:bookmarkStart w:id="9278" w:name="_Toc278965046"/>
      <w:r>
        <w:t>MOC.LSMS.CAP.OP.GET.subscriptionVersionNPAC</w:t>
      </w:r>
      <w:bookmarkEnd w:id="9276"/>
      <w:bookmarkEnd w:id="9277"/>
      <w:bookmarkEnd w:id="92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subscriptionVersionNPAC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subscriptionVersionNPAC managed object instance has been created on the </w:t>
            </w:r>
            <w:del w:id="9279" w:author="Nakamura, John" w:date="2010-11-24T14:54:00Z">
              <w:r w:rsidDel="00A95026">
                <w:delText>NPAC SMS Simulator</w:delText>
              </w:r>
            </w:del>
            <w:ins w:id="9280"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1"/>
              </w:numPr>
            </w:pPr>
            <w:r>
              <w:t xml:space="preserve">LSMS sends a valid M-GET request for the </w:t>
            </w:r>
            <w:del w:id="9281" w:author="Nakamura, John" w:date="2010-11-17T14:49:00Z">
              <w:r w:rsidDel="009D424C">
                <w:delText xml:space="preserve">lsmsFilterNPA-NXX </w:delText>
              </w:r>
            </w:del>
            <w:ins w:id="9282" w:author="Nakamura, John" w:date="2010-11-17T14:50:00Z">
              <w:r w:rsidR="009D424C">
                <w:t xml:space="preserve">subscriptionVersionNPAC </w:t>
              </w:r>
            </w:ins>
            <w:r>
              <w:t>object.</w:t>
            </w:r>
          </w:p>
          <w:p w:rsidR="006A3757" w:rsidRDefault="006A3757">
            <w:pPr>
              <w:pStyle w:val="List"/>
              <w:numPr>
                <w:ilvl w:val="0"/>
                <w:numId w:val="221"/>
              </w:numPr>
            </w:pPr>
            <w:del w:id="9283" w:author="Nakamura, John" w:date="2010-11-24T14:54:00Z">
              <w:r w:rsidDel="00A95026">
                <w:delText>NPAC SMS Simulator</w:delText>
              </w:r>
            </w:del>
            <w:ins w:id="9284" w:author="Nakamura, John" w:date="2010-11-24T14:54:00Z">
              <w:r w:rsidR="00A95026">
                <w:t>NPAC SMS ITP Tool</w:t>
              </w:r>
            </w:ins>
            <w:r>
              <w:t xml:space="preserve">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9285" w:author="Nakamura, John" w:date="2010-11-24T14:54:00Z">
              <w:r w:rsidDel="00A95026">
                <w:delText>NPAC SMS Simulator</w:delText>
              </w:r>
            </w:del>
            <w:ins w:id="9286" w:author="Nakamura, John" w:date="2010-11-24T14:54:00Z">
              <w:r w:rsidR="00A95026">
                <w:t>NPAC SMS ITP Tool</w:t>
              </w:r>
            </w:ins>
            <w:r>
              <w:t>.</w:t>
            </w:r>
          </w:p>
        </w:tc>
      </w:tr>
    </w:tbl>
    <w:p w:rsidR="006A3757" w:rsidRDefault="006A3757"/>
    <w:p w:rsidR="006A3757" w:rsidRDefault="006A3757">
      <w:pPr>
        <w:pStyle w:val="Heading3"/>
      </w:pPr>
      <w:bookmarkStart w:id="9287" w:name="_Ref447434256"/>
      <w:bookmarkStart w:id="9288" w:name="_Toc167779153"/>
      <w:bookmarkStart w:id="9289" w:name="_Toc278965047"/>
      <w:r>
        <w:t>MOC.LSMS.CAP.NOT.subscriptionVersionNewNPA-NXX</w:t>
      </w:r>
      <w:bookmarkEnd w:id="9287"/>
      <w:bookmarkEnd w:id="9288"/>
      <w:bookmarkEnd w:id="92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the subscriptionVersionNPAC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inform the LSMS of a new NPA-NXX opened porting.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subscriptionVersionNPAC managed object instance has been created on the </w:t>
            </w:r>
            <w:del w:id="9290" w:author="Nakamura, John" w:date="2010-11-24T14:54:00Z">
              <w:r w:rsidDel="00A95026">
                <w:delText>NPAC SMS Simulator</w:delText>
              </w:r>
            </w:del>
            <w:ins w:id="9291"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2"/>
              </w:numPr>
            </w:pPr>
            <w:del w:id="9292" w:author="Nakamura, John" w:date="2010-11-24T14:54:00Z">
              <w:r w:rsidDel="00A95026">
                <w:delText>NPAC SMS Simulator</w:delText>
              </w:r>
            </w:del>
            <w:ins w:id="9293" w:author="Nakamura, John" w:date="2010-11-24T14:54:00Z">
              <w:r w:rsidR="00A95026">
                <w:t>NPAC SMS ITP Tool</w:t>
              </w:r>
            </w:ins>
            <w:r>
              <w:t xml:space="preserve"> sends a valid subscriptionVersionNewNPA-NXX M-EVENT-REPORT.</w:t>
            </w:r>
          </w:p>
          <w:p w:rsidR="006A3757" w:rsidRDefault="006A3757">
            <w:pPr>
              <w:pStyle w:val="List"/>
              <w:numPr>
                <w:ilvl w:val="0"/>
                <w:numId w:val="222"/>
              </w:numPr>
            </w:pPr>
            <w:r>
              <w:t>LSMS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9294" w:name="_Ref447434359"/>
      <w:bookmarkStart w:id="9295" w:name="_Toc167779154"/>
      <w:bookmarkStart w:id="9296" w:name="_Toc278965048"/>
      <w:r>
        <w:t>MOC.LSMS.VAL.GET.SCOP.subscriptionVersionNPAC</w:t>
      </w:r>
      <w:bookmarkEnd w:id="9294"/>
      <w:bookmarkEnd w:id="9295"/>
      <w:bookmarkEnd w:id="92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initiate a valid scoped M-GET request for all attributes of a subscrptionVersionNPAC object. This will be accomplished by retrieving all the attributes starting at the base managed object lnpSubscriptions and ending at the subscriptionVersionNPAC with filtering on an agreed upon TN range.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subscriptionVersionNPAC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23"/>
              </w:numPr>
            </w:pPr>
            <w:r>
              <w:t>LSMS sends a valid M-GET request for the attributes with the filter set for the specified TN-range.</w:t>
            </w:r>
          </w:p>
          <w:p w:rsidR="006A3757" w:rsidRDefault="006A3757">
            <w:pPr>
              <w:pStyle w:val="List"/>
              <w:numPr>
                <w:ilvl w:val="0"/>
                <w:numId w:val="223"/>
              </w:numPr>
            </w:pPr>
            <w:del w:id="9297" w:author="Nakamura, John" w:date="2010-11-24T14:54:00Z">
              <w:r w:rsidDel="00A95026">
                <w:delText>NPAC SMS Simulator</w:delText>
              </w:r>
            </w:del>
            <w:ins w:id="9298" w:author="Nakamura, John" w:date="2010-11-24T14:54:00Z">
              <w:r w:rsidR="00A95026">
                <w:t>NPAC SMS ITP Tool</w:t>
              </w:r>
            </w:ins>
            <w:r>
              <w:t xml:space="preserve"> responds with the M-GET results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LSMS issues a valid M-GET request and retrieves the attributes successfully from the </w:t>
            </w:r>
            <w:del w:id="9299" w:author="Nakamura, John" w:date="2010-11-24T14:54:00Z">
              <w:r w:rsidDel="00A95026">
                <w:delText>NPAC SMS Simulator</w:delText>
              </w:r>
            </w:del>
            <w:ins w:id="9300" w:author="Nakamura, John" w:date="2010-11-24T14:54:00Z">
              <w:r w:rsidR="00A95026">
                <w:t>NPAC SMS ITP Tool</w:t>
              </w:r>
            </w:ins>
            <w:r>
              <w:t>.</w:t>
            </w:r>
          </w:p>
        </w:tc>
      </w:tr>
    </w:tbl>
    <w:p w:rsidR="006A3757" w:rsidRDefault="006A3757"/>
    <w:p w:rsidR="006A3757" w:rsidRDefault="006A3757">
      <w:pPr>
        <w:pStyle w:val="Heading3"/>
      </w:pPr>
      <w:bookmarkStart w:id="9301" w:name="_Ref447434407"/>
      <w:bookmarkStart w:id="9302" w:name="_Toc167779155"/>
      <w:bookmarkStart w:id="9303" w:name="_Toc278965049"/>
      <w:r>
        <w:t>MOC.LSMS.INV.GET.subscriptionVersionNPAC</w:t>
      </w:r>
      <w:bookmarkEnd w:id="9301"/>
      <w:bookmarkEnd w:id="9302"/>
      <w:bookmarkEnd w:id="93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noSuchObjectInstance error to a previously initiated and valid M-GET request for all the attributes of a subscriptionVersionNPAC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4"/>
              </w:numPr>
            </w:pPr>
            <w:r>
              <w:t>LSMS sends a valid M-GET request for all the attributes of a subscriptionVersionNPAC object.</w:t>
            </w:r>
          </w:p>
          <w:p w:rsidR="006A3757" w:rsidRDefault="006A3757">
            <w:pPr>
              <w:pStyle w:val="List"/>
              <w:numPr>
                <w:ilvl w:val="0"/>
                <w:numId w:val="224"/>
              </w:numPr>
            </w:pPr>
            <w:del w:id="9304" w:author="Nakamura, John" w:date="2010-11-24T14:54:00Z">
              <w:r w:rsidDel="00A95026">
                <w:delText>NPAC SMS Simulator</w:delText>
              </w:r>
            </w:del>
            <w:ins w:id="9305" w:author="Nakamura, John" w:date="2010-11-24T14:54:00Z">
              <w:r w:rsidR="00A95026">
                <w:t>NPAC SMS ITP Tool</w:t>
              </w:r>
            </w:ins>
            <w:r>
              <w:t xml:space="preserve"> responds with a noSuchObjectInstance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noSuchObjectInstance error from the </w:t>
            </w:r>
            <w:del w:id="9306" w:author="Nakamura, John" w:date="2010-11-24T14:54:00Z">
              <w:r w:rsidDel="00A95026">
                <w:delText>NPAC SMS Simulator</w:delText>
              </w:r>
            </w:del>
            <w:ins w:id="9307" w:author="Nakamura, John" w:date="2010-11-24T14:54:00Z">
              <w:r w:rsidR="00A95026">
                <w:t>NPAC SMS ITP Tool</w:t>
              </w:r>
            </w:ins>
            <w:r>
              <w:t>.</w:t>
            </w:r>
          </w:p>
        </w:tc>
      </w:tr>
    </w:tbl>
    <w:p w:rsidR="006A3757" w:rsidRDefault="006A3757"/>
    <w:p w:rsidR="006A3757" w:rsidRDefault="006A3757">
      <w:pPr>
        <w:pStyle w:val="Heading3"/>
      </w:pPr>
      <w:bookmarkStart w:id="9308" w:name="_Ref447434447"/>
      <w:bookmarkStart w:id="9309" w:name="_Toc167779156"/>
      <w:bookmarkStart w:id="9310" w:name="_Toc278965050"/>
      <w:r>
        <w:t>MOC.LSMS.INV.NOT.subscriptionVersionNPAC</w:t>
      </w:r>
      <w:bookmarkEnd w:id="9308"/>
      <w:bookmarkEnd w:id="9309"/>
      <w:bookmarkEnd w:id="93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M-EVENT-REPORT for the subscriptionVersionNPAC's subscriptionVersionNewNPA-NXX notification with an invalid syntax for the NPA-NXX Value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MOC.LSMS.CAP.NOT.subscriptionVersionNewNPA-NXX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5"/>
              </w:numPr>
            </w:pPr>
            <w:del w:id="9311" w:author="Nakamura, John" w:date="2010-11-24T14:54:00Z">
              <w:r w:rsidDel="00A95026">
                <w:delText>NPAC SMS Simulator</w:delText>
              </w:r>
            </w:del>
            <w:ins w:id="9312" w:author="Nakamura, John" w:date="2010-11-24T14:54:00Z">
              <w:r w:rsidR="00A95026">
                <w:t>NPAC SMS ITP Tool</w:t>
              </w:r>
            </w:ins>
            <w:r>
              <w:t xml:space="preserve"> sends a valid subscriptionVersionNewNPA-NXX M-EVENT-REPORT.</w:t>
            </w:r>
          </w:p>
          <w:p w:rsidR="006A3757" w:rsidRDefault="006A3757">
            <w:pPr>
              <w:pStyle w:val="List"/>
              <w:numPr>
                <w:ilvl w:val="0"/>
                <w:numId w:val="225"/>
              </w:numPr>
            </w:pPr>
            <w:r>
              <w:t>LSMS responds with invalidArgumentValue or other appropriate error response.</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rejects the M-EVENT-REPORT with invalid syntax.</w:t>
            </w:r>
          </w:p>
        </w:tc>
      </w:tr>
    </w:tbl>
    <w:p w:rsidR="006A3757" w:rsidRDefault="006A3757"/>
    <w:p w:rsidR="006A3757" w:rsidRDefault="006A3757">
      <w:pPr>
        <w:pStyle w:val="Heading3"/>
      </w:pPr>
      <w:bookmarkStart w:id="9313" w:name="_Ref447434471"/>
      <w:bookmarkStart w:id="9314" w:name="_Toc167779157"/>
      <w:bookmarkStart w:id="9315" w:name="_Toc278965051"/>
      <w:r>
        <w:t>MOC.LSMS.BND.GET.MAXQ.subscriptionVersionNPAC</w:t>
      </w:r>
      <w:bookmarkEnd w:id="9313"/>
      <w:bookmarkEnd w:id="9314"/>
      <w:bookmarkEnd w:id="93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LSMS when it receives the responses to a valid scoped M-GET, </w:t>
            </w:r>
            <w:proofErr w:type="gramStart"/>
            <w:r>
              <w:t xml:space="preserve">which will return the maximum number of records specified in the </w:t>
            </w:r>
            <w:del w:id="9316" w:author="Nakamura, John" w:date="2010-11-24T14:54:00Z">
              <w:r w:rsidDel="00A95026">
                <w:delText>NPAC SMS Simulator</w:delText>
              </w:r>
            </w:del>
            <w:ins w:id="9317" w:author="Nakamura, John" w:date="2010-11-24T14:54:00Z">
              <w:r w:rsidR="00A95026">
                <w:t>NPAC SMS ITP Tool</w:t>
              </w:r>
            </w:ins>
            <w:r>
              <w:t xml:space="preserve"> &lt;Max Subscriber Query&gt; parameter.</w:t>
            </w:r>
            <w:proofErr w:type="gramEnd"/>
            <w:r>
              <w:t xml:space="preserve"> This will be accomplished by requesting any single attribute for all the existing subscriptionVersionNPAC managed object instances.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scope and filtered M-GETs are being used.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number of subscriptionVersionNPAC managed object instances created is equal to the Max Subscriber Query parameter.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6"/>
              </w:numPr>
            </w:pPr>
            <w:r>
              <w:t>LSMS sends a valid M-GET request for the attribute with a filter specified that requires Max Subscriber Query subscription versions to be returned.</w:t>
            </w:r>
          </w:p>
          <w:p w:rsidR="006A3757" w:rsidRDefault="006A3757">
            <w:pPr>
              <w:pStyle w:val="List"/>
              <w:numPr>
                <w:ilvl w:val="0"/>
                <w:numId w:val="226"/>
              </w:numPr>
            </w:pPr>
            <w:del w:id="9318" w:author="Nakamura, John" w:date="2010-11-24T14:54:00Z">
              <w:r w:rsidDel="00A95026">
                <w:delText>NPAC SMS Simulator</w:delText>
              </w:r>
            </w:del>
            <w:ins w:id="9319" w:author="Nakamura, John" w:date="2010-11-24T14:54:00Z">
              <w:r w:rsidR="00A95026">
                <w:t>NPAC SMS ITP Tool</w:t>
              </w:r>
            </w:ins>
            <w:r>
              <w:t xml:space="preserve"> with the linked replies for all the subscription versions.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handles the linked replies properly.</w:t>
            </w:r>
          </w:p>
        </w:tc>
      </w:tr>
    </w:tbl>
    <w:p w:rsidR="006A3757" w:rsidRDefault="006A3757"/>
    <w:p w:rsidR="006A3757" w:rsidRDefault="006A3757">
      <w:pPr>
        <w:pStyle w:val="Heading3"/>
      </w:pPr>
      <w:bookmarkStart w:id="9320" w:name="_Toc167779158"/>
      <w:bookmarkStart w:id="9321" w:name="_Toc278965052"/>
      <w:r>
        <w:t>MOC.LSMS.INV.QUERY.SCOPED.subscriptionVersion</w:t>
      </w:r>
      <w:bookmarkEnd w:id="9320"/>
      <w:bookmarkEnd w:id="93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LSMS can handle a scoped filtered query request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LSMS will be supporting scoped filtered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subscriptionVersionNPACs</w:t>
            </w:r>
            <w:proofErr w:type="gramEnd"/>
            <w:r>
              <w:t xml:space="preserve"> exist on the </w:t>
            </w:r>
            <w:del w:id="9322" w:author="Nakamura, John" w:date="2010-11-24T14:54:00Z">
              <w:r w:rsidDel="00A95026">
                <w:delText>NPAC SMS Simulator</w:delText>
              </w:r>
            </w:del>
            <w:ins w:id="932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numPr>
                <w:ilvl w:val="0"/>
                <w:numId w:val="517"/>
              </w:numPr>
              <w:tabs>
                <w:tab w:val="clear" w:pos="720"/>
                <w:tab w:val="num" w:pos="342"/>
              </w:tabs>
              <w:ind w:left="342" w:hanging="342"/>
            </w:pPr>
            <w:r>
              <w:t xml:space="preserve">The LSMS issues a scoped filtered M-GET for a range of subscription versions where the number of subscription versions that satisfy the request exceeds the maximum number of subscription versions that can be retrieved in one request. </w:t>
            </w:r>
          </w:p>
          <w:p w:rsidR="006A3757" w:rsidRDefault="006A3757" w:rsidP="00461B33">
            <w:pPr>
              <w:numPr>
                <w:ilvl w:val="0"/>
                <w:numId w:val="517"/>
              </w:numPr>
              <w:tabs>
                <w:tab w:val="clear" w:pos="720"/>
                <w:tab w:val="num" w:pos="342"/>
              </w:tabs>
              <w:ind w:left="342" w:hanging="342"/>
            </w:pPr>
            <w:r>
              <w:t xml:space="preserve">The </w:t>
            </w:r>
            <w:del w:id="9324" w:author="Nakamura, John" w:date="2010-11-24T14:54:00Z">
              <w:r w:rsidDel="00A95026">
                <w:delText>NPAC SMS Simulator</w:delText>
              </w:r>
            </w:del>
            <w:ins w:id="9325" w:author="Nakamura, John" w:date="2010-11-24T14:54:00Z">
              <w:r w:rsidR="00A95026">
                <w:t>NPAC SMS ITP Tool</w:t>
              </w:r>
            </w:ins>
            <w:r>
              <w:t xml:space="preserve"> responds with an M-GET error of complexityLimitation.</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successfully initiates the M-GET and successfully handles the M-GET error response.</w:t>
            </w:r>
          </w:p>
        </w:tc>
      </w:tr>
    </w:tbl>
    <w:p w:rsidR="006A3757" w:rsidRDefault="006A3757"/>
    <w:p w:rsidR="006A3757" w:rsidRDefault="006A3757"/>
    <w:p w:rsidR="006A3757" w:rsidRDefault="006A3757">
      <w:pPr>
        <w:pStyle w:val="Heading2"/>
      </w:pPr>
      <w:bookmarkStart w:id="9326" w:name="_Ref447434539"/>
      <w:bookmarkStart w:id="9327" w:name="_Toc167779159"/>
      <w:bookmarkStart w:id="9328" w:name="_Toc278965053"/>
      <w:proofErr w:type="gramStart"/>
      <w:r>
        <w:t>serviceProvNetwork</w:t>
      </w:r>
      <w:bookmarkEnd w:id="9326"/>
      <w:bookmarkEnd w:id="9327"/>
      <w:bookmarkEnd w:id="9328"/>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serviceProvNetwork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lnpNetwork Managed Object Instances have been created inherently. A serviceProvNetwork Managed Object Instance has been created locally by the </w:t>
            </w:r>
            <w:del w:id="9329" w:author="Nakamura, John" w:date="2010-11-24T14:54:00Z">
              <w:r w:rsidDel="00A95026">
                <w:delText>NPAC SMS Simulator</w:delText>
              </w:r>
            </w:del>
            <w:ins w:id="9330" w:author="Nakamura, John" w:date="2010-11-24T14:54:00Z">
              <w:r w:rsidR="00A95026">
                <w:t>NPAC SMS ITP Tool</w:t>
              </w:r>
            </w:ins>
            <w:r>
              <w:t xml:space="preserve"> personnel.</w:t>
            </w:r>
          </w:p>
        </w:tc>
      </w:tr>
    </w:tbl>
    <w:p w:rsidR="006A3757" w:rsidRDefault="006A3757"/>
    <w:p w:rsidR="006A3757" w:rsidRDefault="006A3757"/>
    <w:p w:rsidR="006A3757" w:rsidRDefault="006A3757">
      <w:pPr>
        <w:pStyle w:val="Heading3"/>
      </w:pPr>
      <w:bookmarkStart w:id="9331" w:name="_Ref447434588"/>
      <w:bookmarkStart w:id="9332" w:name="_Toc167779160"/>
      <w:bookmarkStart w:id="9333" w:name="_Toc278965054"/>
      <w:r>
        <w:t>MOC.LSMS.CAP.OP.GET.serviceProvNetwork</w:t>
      </w:r>
      <w:bookmarkEnd w:id="9331"/>
      <w:bookmarkEnd w:id="9332"/>
      <w:bookmarkEnd w:id="93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MOC.LSMS.CAP.OP.SET.serviceProvNetwork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7"/>
              </w:numPr>
            </w:pPr>
            <w:r>
              <w:t>LSMS sends a valid M-GET request all attributes of the serviceProvNetwork object.</w:t>
            </w:r>
          </w:p>
          <w:p w:rsidR="006A3757" w:rsidRDefault="006A3757">
            <w:pPr>
              <w:pStyle w:val="List"/>
              <w:numPr>
                <w:ilvl w:val="0"/>
                <w:numId w:val="227"/>
              </w:numPr>
            </w:pPr>
            <w:del w:id="9334" w:author="Nakamura, John" w:date="2010-11-24T14:54:00Z">
              <w:r w:rsidDel="00A95026">
                <w:delText>NPAC SMS Simulator</w:delText>
              </w:r>
            </w:del>
            <w:ins w:id="9335" w:author="Nakamura, John" w:date="2010-11-24T14:54:00Z">
              <w:r w:rsidR="00A95026">
                <w:t>NPAC SMS ITP Tool</w:t>
              </w:r>
            </w:ins>
            <w:r>
              <w:t xml:space="preserve">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issues a valid M-GET request and retrieves all the attributes (</w:t>
            </w:r>
            <w:r w:rsidR="003E2082">
              <w:t>i.e.,</w:t>
            </w:r>
            <w:r>
              <w:t xml:space="preserve"> serviceProvId and serviceProvName) successfully from the </w:t>
            </w:r>
            <w:del w:id="9336" w:author="Nakamura, John" w:date="2010-11-24T14:54:00Z">
              <w:r w:rsidDel="00A95026">
                <w:delText>NPAC SMS Simulator</w:delText>
              </w:r>
            </w:del>
            <w:ins w:id="9337" w:author="Nakamura, John" w:date="2010-11-24T14:54:00Z">
              <w:r w:rsidR="00A95026">
                <w:t>NPAC SMS ITP Tool</w:t>
              </w:r>
            </w:ins>
            <w:r>
              <w:t>.</w:t>
            </w:r>
          </w:p>
        </w:tc>
      </w:tr>
    </w:tbl>
    <w:p w:rsidR="006A3757" w:rsidRDefault="006A3757"/>
    <w:p w:rsidR="006A3757" w:rsidRDefault="006A3757">
      <w:pPr>
        <w:pStyle w:val="Heading3"/>
      </w:pPr>
      <w:bookmarkStart w:id="9338" w:name="_Ref447434720"/>
      <w:bookmarkStart w:id="9339" w:name="_Toc167779161"/>
      <w:bookmarkStart w:id="9340" w:name="_Toc278965055"/>
      <w:r>
        <w:t>MOC.LSMS.INV.GET.serviceProvNetwork</w:t>
      </w:r>
      <w:bookmarkEnd w:id="9338"/>
      <w:bookmarkEnd w:id="9339"/>
      <w:bookmarkEnd w:id="93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handle the M-GET error response processingFailure error to a previously initiated and valid M-GET request for all the attributes of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8"/>
              </w:numPr>
            </w:pPr>
            <w:r>
              <w:t>LSMS sends a valid M-GET request for all the attributes of the serviceProvNetwork object.</w:t>
            </w:r>
          </w:p>
          <w:p w:rsidR="006A3757" w:rsidRDefault="006A3757">
            <w:pPr>
              <w:pStyle w:val="List"/>
              <w:numPr>
                <w:ilvl w:val="0"/>
                <w:numId w:val="228"/>
              </w:numPr>
            </w:pPr>
            <w:del w:id="9341" w:author="Nakamura, John" w:date="2010-11-24T14:54:00Z">
              <w:r w:rsidDel="00A95026">
                <w:delText>NPAC SMS Simulator</w:delText>
              </w:r>
            </w:del>
            <w:ins w:id="9342" w:author="Nakamura, John" w:date="2010-11-24T14:54:00Z">
              <w:r w:rsidR="00A95026">
                <w:t>NPAC SMS ITP Tool</w:t>
              </w:r>
            </w:ins>
            <w:r>
              <w:t xml:space="preserve"> with a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9343" w:author="Nakamura, John" w:date="2010-11-24T14:54:00Z">
              <w:r w:rsidDel="00A95026">
                <w:delText>NPAC SMS Simulator</w:delText>
              </w:r>
            </w:del>
            <w:ins w:id="9344"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9345" w:name="_Ref447434743"/>
      <w:bookmarkStart w:id="9346" w:name="_Toc167779162"/>
      <w:bookmarkStart w:id="9347" w:name="_Toc278965056"/>
      <w:proofErr w:type="gramStart"/>
      <w:r>
        <w:t>serviceProvNPA-NXX</w:t>
      </w:r>
      <w:bookmarkEnd w:id="9345"/>
      <w:bookmarkEnd w:id="9346"/>
      <w:bookmarkEnd w:id="9347"/>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serviceProvNPA-NXX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w:t>
            </w:r>
            <w:proofErr w:type="gramStart"/>
            <w:r>
              <w:t>is</w:t>
            </w:r>
            <w:proofErr w:type="gramEnd"/>
            <w:r>
              <w:t xml:space="preserve"> established. </w:t>
            </w:r>
            <w:proofErr w:type="gramStart"/>
            <w:r>
              <w:t>A</w:t>
            </w:r>
            <w:proofErr w:type="gramEnd"/>
            <w:r>
              <w:t xml:space="preserve"> lnpNPAC-SMS and a lnpNetwork Managed Object Instances have been created inherently. All the test cases for the serviceProvNetwork Managed Object Class have been completed.</w:t>
            </w:r>
          </w:p>
        </w:tc>
      </w:tr>
    </w:tbl>
    <w:p w:rsidR="006A3757" w:rsidRDefault="006A3757"/>
    <w:p w:rsidR="006A3757" w:rsidRDefault="006A3757"/>
    <w:p w:rsidR="006A3757" w:rsidRDefault="006A3757">
      <w:pPr>
        <w:pStyle w:val="Heading3"/>
      </w:pPr>
      <w:bookmarkStart w:id="9348" w:name="_Ref447434766"/>
      <w:bookmarkStart w:id="9349" w:name="_Toc167779163"/>
      <w:bookmarkStart w:id="9350" w:name="_Toc278965057"/>
      <w:r>
        <w:t>MOC.LSMS.CAP.OP.GET.serviceProvNPA-NXX</w:t>
      </w:r>
      <w:bookmarkEnd w:id="9348"/>
      <w:bookmarkEnd w:id="9349"/>
      <w:bookmarkEnd w:id="93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serviceProvNPA-NXX managed object instance.</w:t>
            </w:r>
            <w:ins w:id="9351" w:author="Nakamura, John" w:date="2010-11-24T17:11:00Z">
              <w:r w:rsidR="006F15DD">
                <w:t xml:space="preserve">  Testing for Modified TimeStamp is covered in 13.9.10 and 13.9.11.</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9"/>
              </w:numPr>
            </w:pPr>
            <w:r>
              <w:t>LSMS sends a valid M-GET request for all the attributes of a serviceProvNPA-NXX object.</w:t>
            </w:r>
          </w:p>
          <w:p w:rsidR="006A3757" w:rsidRDefault="006A3757">
            <w:pPr>
              <w:pStyle w:val="List"/>
              <w:numPr>
                <w:ilvl w:val="0"/>
                <w:numId w:val="229"/>
              </w:numPr>
            </w:pPr>
            <w:del w:id="9352" w:author="Nakamura, John" w:date="2010-11-24T14:54:00Z">
              <w:r w:rsidDel="00A95026">
                <w:delText>NPAC SMS Simulator</w:delText>
              </w:r>
            </w:del>
            <w:ins w:id="9353" w:author="Nakamura, John" w:date="2010-11-24T14:54:00Z">
              <w:r w:rsidR="00A95026">
                <w:t>NPAC SMS ITP Tool</w:t>
              </w:r>
            </w:ins>
            <w:r>
              <w:t xml:space="preserve"> responds with a successful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9354" w:author="Nakamura, John" w:date="2010-11-24T14:54:00Z">
              <w:r w:rsidDel="00A95026">
                <w:delText>NPAC SMS Simulator</w:delText>
              </w:r>
            </w:del>
            <w:ins w:id="9355" w:author="Nakamura, John" w:date="2010-11-24T14:54:00Z">
              <w:r w:rsidR="00A95026">
                <w:t>NPAC SMS ITP Tool</w:t>
              </w:r>
            </w:ins>
            <w:r>
              <w:t>.</w:t>
            </w:r>
          </w:p>
        </w:tc>
      </w:tr>
    </w:tbl>
    <w:p w:rsidR="006A3757" w:rsidRDefault="006A3757"/>
    <w:p w:rsidR="006A3757" w:rsidRDefault="006A3757">
      <w:pPr>
        <w:pStyle w:val="Heading3"/>
      </w:pPr>
      <w:bookmarkStart w:id="9356" w:name="_Ref447434785"/>
      <w:bookmarkStart w:id="9357" w:name="_Toc167779164"/>
      <w:bookmarkStart w:id="9358" w:name="_Toc278965058"/>
      <w:r>
        <w:t>MOC.LSMS.CAP.OP.DEL.serviceProvNPA-NXX</w:t>
      </w:r>
      <w:bookmarkEnd w:id="9356"/>
      <w:bookmarkEnd w:id="9357"/>
      <w:bookmarkEnd w:id="93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DELETE an existing serviceProvNPA-NXX managed object instance from the </w:t>
            </w:r>
            <w:del w:id="9359" w:author="Nakamura, John" w:date="2010-11-24T14:54:00Z">
              <w:r w:rsidDel="00A95026">
                <w:delText>NPAC SMS Simulator</w:delText>
              </w:r>
            </w:del>
            <w:ins w:id="9360"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0"/>
              </w:numPr>
            </w:pPr>
            <w:r>
              <w:t>LSMS sends a valid M-DELETE request for the serviceProvNPA-NXX object.</w:t>
            </w:r>
          </w:p>
          <w:p w:rsidR="006A3757" w:rsidRDefault="006A3757">
            <w:pPr>
              <w:pStyle w:val="List"/>
              <w:numPr>
                <w:ilvl w:val="0"/>
                <w:numId w:val="230"/>
              </w:numPr>
            </w:pPr>
            <w:del w:id="9361" w:author="Nakamura, John" w:date="2010-11-24T14:54:00Z">
              <w:r w:rsidDel="00A95026">
                <w:delText>NPAC SMS Simulator</w:delText>
              </w:r>
            </w:del>
            <w:ins w:id="9362" w:author="Nakamura, John" w:date="2010-11-24T14:54:00Z">
              <w:r w:rsidR="00A95026">
                <w:t>NPAC SMS ITP Tool</w:t>
              </w:r>
            </w:ins>
            <w:r>
              <w:t xml:space="preserve">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and removes the managed object instance successfully from the </w:t>
            </w:r>
            <w:del w:id="9363" w:author="Nakamura, John" w:date="2010-11-24T14:54:00Z">
              <w:r w:rsidDel="00A95026">
                <w:delText>NPAC SMS Simulator</w:delText>
              </w:r>
            </w:del>
            <w:ins w:id="9364" w:author="Nakamura, John" w:date="2010-11-24T14:54:00Z">
              <w:r w:rsidR="00A95026">
                <w:t>NPAC SMS ITP Tool</w:t>
              </w:r>
            </w:ins>
            <w:r>
              <w:t>.</w:t>
            </w:r>
          </w:p>
        </w:tc>
      </w:tr>
    </w:tbl>
    <w:p w:rsidR="006A3757" w:rsidRDefault="006A3757"/>
    <w:p w:rsidR="006A3757" w:rsidRDefault="006A3757">
      <w:pPr>
        <w:pStyle w:val="Heading3"/>
      </w:pPr>
      <w:bookmarkStart w:id="9365" w:name="_Ref447434804"/>
      <w:bookmarkStart w:id="9366" w:name="_Toc167779165"/>
      <w:bookmarkStart w:id="9367" w:name="_Toc278965059"/>
      <w:r>
        <w:t>MOC.LSMS.VAL.CRE.AUTO.serviceProvNPA-NXX</w:t>
      </w:r>
      <w:bookmarkEnd w:id="9365"/>
      <w:bookmarkEnd w:id="9366"/>
      <w:bookmarkEnd w:id="93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CREATE a serviceProvNPA-NXX managed object instance in the </w:t>
            </w:r>
            <w:del w:id="9368" w:author="Nakamura, John" w:date="2010-11-24T14:54:00Z">
              <w:r w:rsidDel="00A95026">
                <w:delText>NPAC SMS Simulator</w:delText>
              </w:r>
            </w:del>
            <w:ins w:id="9369" w:author="Nakamura, John" w:date="2010-11-24T14:54:00Z">
              <w:r w:rsidR="00A95026">
                <w:t>NPAC SMS ITP Tool</w:t>
              </w:r>
            </w:ins>
            <w:r>
              <w:t xml:space="preserve">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1"/>
              </w:numPr>
            </w:pPr>
            <w:r>
              <w:t>LSMS sends a valid M-CREATE request for a serviceProvNPA-NXX object.</w:t>
            </w:r>
          </w:p>
          <w:p w:rsidR="006A3757" w:rsidRDefault="006A3757">
            <w:pPr>
              <w:pStyle w:val="List"/>
              <w:numPr>
                <w:ilvl w:val="0"/>
                <w:numId w:val="231"/>
              </w:numPr>
            </w:pPr>
            <w:del w:id="9370" w:author="Nakamura, John" w:date="2010-11-24T14:54:00Z">
              <w:r w:rsidDel="00A95026">
                <w:delText>NPAC SMS Simulator</w:delText>
              </w:r>
            </w:del>
            <w:ins w:id="9371" w:author="Nakamura, John" w:date="2010-11-24T14:54:00Z">
              <w:r w:rsidR="00A95026">
                <w:t>NPAC SMS ITP Tool</w:t>
              </w:r>
            </w:ins>
            <w:r>
              <w:t xml:space="preserve">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M-CREATE request with automatic instance naming causing the serviceProvNPA-NXX instance to be created and its attributes populated successfully in the </w:t>
            </w:r>
            <w:del w:id="9372" w:author="Nakamura, John" w:date="2010-11-24T14:54:00Z">
              <w:r w:rsidDel="00A95026">
                <w:delText>NPAC SMS Simulator</w:delText>
              </w:r>
            </w:del>
            <w:ins w:id="9373" w:author="Nakamura, John" w:date="2010-11-24T14:54:00Z">
              <w:r w:rsidR="00A95026">
                <w:t>NPAC SMS ITP Tool</w:t>
              </w:r>
            </w:ins>
            <w:r>
              <w:t>.</w:t>
            </w:r>
          </w:p>
        </w:tc>
      </w:tr>
    </w:tbl>
    <w:p w:rsidR="006A3757" w:rsidRDefault="006A3757"/>
    <w:p w:rsidR="006A3757" w:rsidRDefault="006A3757">
      <w:pPr>
        <w:pStyle w:val="Heading3"/>
      </w:pPr>
      <w:bookmarkStart w:id="9374" w:name="_Ref447434903"/>
      <w:bookmarkStart w:id="9375" w:name="_Toc167779166"/>
      <w:bookmarkStart w:id="9376" w:name="_Toc278965060"/>
      <w:r>
        <w:t>MOC.LSMS.VAL.GET.SCOP.FILT.serviceProvNPA-NXX</w:t>
      </w:r>
      <w:bookmarkEnd w:id="9374"/>
      <w:bookmarkEnd w:id="9375"/>
      <w:bookmarkEnd w:id="93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initiate a valid scoped and filtered M-GET request for a single attribute. This will be accomplished by retrieving all the attributes for the agreed upon NPA-NXX (</w:t>
            </w:r>
            <w:r w:rsidR="003E2082">
              <w:t>i.e.,</w:t>
            </w:r>
            <w:r>
              <w:t xml:space="preserve"> filtering on serviceProvNPA-NXX-Value equal to that number)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32"/>
              </w:numPr>
            </w:pPr>
            <w:r>
              <w:t>LSMS sends a valid M-GET request for the attributes of the serviceProvNPA-NXX object with a filter on the serviceProvNPA-NXX-Value for the agreed upon value.</w:t>
            </w:r>
          </w:p>
          <w:p w:rsidR="006A3757" w:rsidRDefault="006A3757">
            <w:pPr>
              <w:pStyle w:val="List"/>
              <w:numPr>
                <w:ilvl w:val="0"/>
                <w:numId w:val="232"/>
              </w:numPr>
            </w:pPr>
            <w:del w:id="9377" w:author="Nakamura, John" w:date="2010-11-24T14:54:00Z">
              <w:r w:rsidDel="00A95026">
                <w:delText>NPAC SMS Simulator</w:delText>
              </w:r>
            </w:del>
            <w:ins w:id="9378" w:author="Nakamura, John" w:date="2010-11-24T14:54:00Z">
              <w:r w:rsidR="00A95026">
                <w:t>NPAC SMS ITP Tool</w:t>
              </w:r>
            </w:ins>
            <w:r>
              <w:t xml:space="preserve"> responds with a successful M-GET result containing the specified attribute</w:t>
            </w:r>
            <w:proofErr w:type="gramStart"/>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 successfully from the </w:t>
            </w:r>
            <w:del w:id="9379" w:author="Nakamura, John" w:date="2010-11-24T14:54:00Z">
              <w:r w:rsidDel="00A95026">
                <w:delText>NPAC SMS Simulator</w:delText>
              </w:r>
            </w:del>
            <w:ins w:id="9380" w:author="Nakamura, John" w:date="2010-11-24T14:54:00Z">
              <w:r w:rsidR="00A95026">
                <w:t>NPAC SMS ITP Tool</w:t>
              </w:r>
            </w:ins>
            <w:r>
              <w:t>.</w:t>
            </w:r>
          </w:p>
        </w:tc>
      </w:tr>
    </w:tbl>
    <w:p w:rsidR="006A3757" w:rsidRDefault="006A3757"/>
    <w:p w:rsidR="006A3757" w:rsidRDefault="006A3757">
      <w:pPr>
        <w:pStyle w:val="Heading3"/>
      </w:pPr>
      <w:bookmarkStart w:id="9381" w:name="_Ref447434952"/>
      <w:bookmarkStart w:id="9382" w:name="_Toc167779167"/>
      <w:bookmarkStart w:id="9383" w:name="_Toc278965061"/>
      <w:r>
        <w:t>MOC.LSMS.VAL.DEL.SCOP.FILT.serviceProvNPA-NXX</w:t>
      </w:r>
      <w:bookmarkEnd w:id="9381"/>
      <w:bookmarkEnd w:id="9382"/>
      <w:bookmarkEnd w:id="93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M-DELETE request for an existing managed object instance. This will be accomplished by deleting all the serviceProvNPA-NXX instances with the serviceProvNPA-NXX-Value equal to an agreed upon NPA-NXX,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This function may be satisfied by deleting instances one at a time. May be used to satisfy the requirements instead of Test Case MOC.LSMS.CAP.OP.DEL.serviceProvNPA-NXX.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3"/>
              </w:numPr>
            </w:pPr>
            <w:r>
              <w:t>LSMS sends a valid M-DELETE request for the serviceProvNetwork object with a filter set to the agreed upon serviceProvNPA-NXX-Value.</w:t>
            </w:r>
          </w:p>
          <w:p w:rsidR="006A3757" w:rsidRDefault="006A3757">
            <w:pPr>
              <w:pStyle w:val="List"/>
              <w:numPr>
                <w:ilvl w:val="0"/>
                <w:numId w:val="233"/>
              </w:numPr>
              <w:rPr>
                <w:b/>
              </w:rPr>
            </w:pPr>
            <w:del w:id="9384" w:author="Nakamura, John" w:date="2010-11-24T14:54:00Z">
              <w:r w:rsidDel="00A95026">
                <w:delText>NPAC SMS Simulator</w:delText>
              </w:r>
            </w:del>
            <w:ins w:id="9385" w:author="Nakamura, John" w:date="2010-11-24T14:54:00Z">
              <w:r w:rsidR="00A95026">
                <w:t>NPAC SMS ITP Tool</w:t>
              </w:r>
            </w:ins>
            <w:r>
              <w:t xml:space="preserve">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with a correct scope and filter causing the above instance to be removed successfully from the </w:t>
            </w:r>
            <w:del w:id="9386" w:author="Nakamura, John" w:date="2010-11-24T14:54:00Z">
              <w:r w:rsidDel="00A95026">
                <w:delText>NPAC SMS Simulator</w:delText>
              </w:r>
            </w:del>
            <w:ins w:id="9387" w:author="Nakamura, John" w:date="2010-11-24T14:54:00Z">
              <w:r w:rsidR="00A95026">
                <w:t>NPAC SMS ITP Tool</w:t>
              </w:r>
            </w:ins>
            <w:r>
              <w:t>.</w:t>
            </w:r>
          </w:p>
        </w:tc>
      </w:tr>
    </w:tbl>
    <w:p w:rsidR="006A3757" w:rsidRDefault="006A3757"/>
    <w:p w:rsidR="006A3757" w:rsidRDefault="006A3757">
      <w:pPr>
        <w:pStyle w:val="Heading3"/>
      </w:pPr>
      <w:bookmarkStart w:id="9388" w:name="_Ref447434980"/>
      <w:bookmarkStart w:id="9389" w:name="_Toc167779168"/>
      <w:bookmarkStart w:id="9390" w:name="_Toc278965062"/>
      <w:r>
        <w:t>MOC.LSMS.INV.CRE.serviceProvNPA-NXX</w:t>
      </w:r>
      <w:bookmarkEnd w:id="9388"/>
      <w:bookmarkEnd w:id="9389"/>
      <w:bookmarkEnd w:id="93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serviceProvNPA-NXX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4"/>
              </w:numPr>
            </w:pPr>
            <w:r>
              <w:t>LSMS sends a valid M-CREATE request for the serviceProvNPA-NXX object.</w:t>
            </w:r>
          </w:p>
          <w:p w:rsidR="006A3757" w:rsidRDefault="006A3757">
            <w:pPr>
              <w:pStyle w:val="List"/>
              <w:numPr>
                <w:ilvl w:val="0"/>
                <w:numId w:val="234"/>
              </w:numPr>
            </w:pPr>
            <w:del w:id="9391" w:author="Nakamura, John" w:date="2010-11-24T14:54:00Z">
              <w:r w:rsidDel="00A95026">
                <w:delText>NPAC SMS Simulator</w:delText>
              </w:r>
            </w:del>
            <w:ins w:id="9392" w:author="Nakamura, John" w:date="2010-11-24T14:54:00Z">
              <w:r w:rsidR="00A95026">
                <w:t>NPAC SMS ITP Tool</w:t>
              </w:r>
            </w:ins>
            <w:r>
              <w:t xml:space="preserve"> responds with a duplicateManagedObjectInstance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duplicateManagedObjectInstance error from the </w:t>
            </w:r>
            <w:del w:id="9393" w:author="Nakamura, John" w:date="2010-11-24T14:54:00Z">
              <w:r w:rsidDel="00A95026">
                <w:delText>NPAC SMS Simulator</w:delText>
              </w:r>
            </w:del>
            <w:ins w:id="9394" w:author="Nakamura, John" w:date="2010-11-24T14:54:00Z">
              <w:r w:rsidR="00A95026">
                <w:t>NPAC SMS ITP Tool</w:t>
              </w:r>
            </w:ins>
            <w:r>
              <w:t>.</w:t>
            </w:r>
          </w:p>
        </w:tc>
      </w:tr>
    </w:tbl>
    <w:p w:rsidR="006A3757" w:rsidRDefault="006A3757"/>
    <w:p w:rsidR="006A3757" w:rsidRDefault="006A3757"/>
    <w:p w:rsidR="006A3757" w:rsidRDefault="006A3757">
      <w:pPr>
        <w:pStyle w:val="Heading3"/>
      </w:pPr>
      <w:bookmarkStart w:id="9395" w:name="_Ref447435006"/>
      <w:bookmarkStart w:id="9396" w:name="_Toc167779169"/>
      <w:bookmarkStart w:id="9397" w:name="_Toc278965063"/>
      <w:r>
        <w:lastRenderedPageBreak/>
        <w:t>MOC.LSMS.INV.GET.serviceProvNPA-NXX</w:t>
      </w:r>
      <w:bookmarkEnd w:id="9395"/>
      <w:bookmarkEnd w:id="9396"/>
      <w:bookmarkEnd w:id="93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the serviceProvNPA-NXX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5"/>
              </w:numPr>
            </w:pPr>
            <w:r>
              <w:t>LSMS sends a valid M-GET request for all the attributes of a serviceProvNPA-NXX object.</w:t>
            </w:r>
          </w:p>
          <w:p w:rsidR="006A3757" w:rsidRDefault="006A3757">
            <w:pPr>
              <w:pStyle w:val="List"/>
              <w:numPr>
                <w:ilvl w:val="0"/>
                <w:numId w:val="235"/>
              </w:numPr>
            </w:pPr>
            <w:del w:id="9398" w:author="Nakamura, John" w:date="2010-11-24T14:54:00Z">
              <w:r w:rsidDel="00A95026">
                <w:delText>NPAC SMS Simulator</w:delText>
              </w:r>
            </w:del>
            <w:ins w:id="9399" w:author="Nakamura, John" w:date="2010-11-24T14:54:00Z">
              <w:r w:rsidR="00A95026">
                <w:t>NPAC SMS ITP Tool</w:t>
              </w:r>
            </w:ins>
            <w:r>
              <w:t xml:space="preserve"> with the operationCancelled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operationCancelled error from the </w:t>
            </w:r>
            <w:del w:id="9400" w:author="Nakamura, John" w:date="2010-11-24T14:54:00Z">
              <w:r w:rsidDel="00A95026">
                <w:delText>NPAC SMS Simulator</w:delText>
              </w:r>
            </w:del>
            <w:ins w:id="9401" w:author="Nakamura, John" w:date="2010-11-24T14:54:00Z">
              <w:r w:rsidR="00A95026">
                <w:t>NPAC SMS ITP Tool</w:t>
              </w:r>
            </w:ins>
            <w:r>
              <w:t>.</w:t>
            </w:r>
          </w:p>
        </w:tc>
      </w:tr>
    </w:tbl>
    <w:p w:rsidR="006A3757" w:rsidRDefault="006A3757"/>
    <w:p w:rsidR="006A3757" w:rsidRDefault="006A3757">
      <w:pPr>
        <w:pStyle w:val="Heading3"/>
      </w:pPr>
      <w:bookmarkStart w:id="9402" w:name="_Ref447435039"/>
      <w:bookmarkStart w:id="9403" w:name="_Toc167779170"/>
      <w:bookmarkStart w:id="9404" w:name="_Toc278965064"/>
      <w:r>
        <w:t>MOC.LSMS.INV.DEL.serviceProvNPA-NXX</w:t>
      </w:r>
      <w:bookmarkEnd w:id="9402"/>
      <w:bookmarkEnd w:id="9403"/>
      <w:bookmarkEnd w:id="94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6"/>
              </w:numPr>
            </w:pPr>
            <w:r>
              <w:t>LSMS sends a valid M-DELETE request for serviceProvNPA-NXX object.</w:t>
            </w:r>
          </w:p>
          <w:p w:rsidR="006A3757" w:rsidRDefault="006A3757">
            <w:pPr>
              <w:pStyle w:val="List"/>
              <w:numPr>
                <w:ilvl w:val="0"/>
                <w:numId w:val="236"/>
              </w:numPr>
            </w:pPr>
            <w:del w:id="9405" w:author="Nakamura, John" w:date="2010-11-24T14:54:00Z">
              <w:r w:rsidDel="00A95026">
                <w:delText>NPAC SMS Simulator</w:delText>
              </w:r>
            </w:del>
            <w:ins w:id="9406" w:author="Nakamura, John" w:date="2010-11-24T14:54:00Z">
              <w:r w:rsidR="00A95026">
                <w:t>NPAC SMS ITP Tool</w:t>
              </w:r>
            </w:ins>
            <w:r>
              <w:t xml:space="preserve"> with the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9407" w:author="Nakamura, John" w:date="2010-11-24T14:54:00Z">
              <w:r w:rsidDel="00A95026">
                <w:delText>NPAC SMS Simulator</w:delText>
              </w:r>
            </w:del>
            <w:ins w:id="9408" w:author="Nakamura, John" w:date="2010-11-24T14:54:00Z">
              <w:r w:rsidR="00A95026">
                <w:t>NPAC SMS ITP Tool</w:t>
              </w:r>
            </w:ins>
            <w:r>
              <w:t>.</w:t>
            </w:r>
          </w:p>
        </w:tc>
      </w:tr>
    </w:tbl>
    <w:p w:rsidR="006A3757" w:rsidRDefault="006A3757"/>
    <w:p w:rsidR="006A3757" w:rsidRDefault="006A3757">
      <w:pPr>
        <w:pStyle w:val="Heading3"/>
      </w:pPr>
      <w:bookmarkStart w:id="9409" w:name="_Toc167779171"/>
      <w:bookmarkStart w:id="9410" w:name="_Toc278965065"/>
      <w:r>
        <w:t>MOC.LSMS.INV.CRE.LATA.serviceProvNPA-NXX</w:t>
      </w:r>
      <w:bookmarkEnd w:id="9409"/>
      <w:bookmarkEnd w:id="94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handle the M-CREATE error response for a previously initiated and valid M-CREATE request for a serviceProvNPA-NXX, when that NPA-NXX does NOT have a corresponding entry in the NPAC’s LATA ID lookup table.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2"/>
              </w:numPr>
            </w:pPr>
            <w:r>
              <w:t>LSMS issues an M-CREATE request for the serviceProvNPA-NXX object.</w:t>
            </w:r>
          </w:p>
          <w:p w:rsidR="006A3757" w:rsidRDefault="006A3757">
            <w:pPr>
              <w:pStyle w:val="List"/>
              <w:numPr>
                <w:ilvl w:val="0"/>
                <w:numId w:val="572"/>
              </w:numPr>
            </w:pPr>
            <w:del w:id="9411" w:author="Nakamura, John" w:date="2010-11-24T14:54:00Z">
              <w:r w:rsidDel="00A95026">
                <w:delText>NPAC SMS Simulator</w:delText>
              </w:r>
            </w:del>
            <w:ins w:id="9412" w:author="Nakamura, John" w:date="2010-11-24T14:54:00Z">
              <w:r w:rsidR="00A95026">
                <w:t>NPAC SMS ITP Tool</w:t>
              </w:r>
            </w:ins>
            <w:r>
              <w:t xml:space="preserve"> responds with a processing 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from the </w:t>
            </w:r>
            <w:del w:id="9413" w:author="Nakamura, John" w:date="2010-11-24T14:54:00Z">
              <w:r w:rsidDel="00A95026">
                <w:delText>NPAC SMS Simulator</w:delText>
              </w:r>
            </w:del>
            <w:ins w:id="9414" w:author="Nakamura, John" w:date="2010-11-24T14:54:00Z">
              <w:r w:rsidR="00A95026">
                <w:t>NPAC SMS ITP Tool</w:t>
              </w:r>
            </w:ins>
            <w:r>
              <w:t>.</w:t>
            </w:r>
          </w:p>
        </w:tc>
      </w:tr>
    </w:tbl>
    <w:p w:rsidR="006A3757" w:rsidRDefault="006A3757"/>
    <w:p w:rsidR="00617030" w:rsidRDefault="00617030" w:rsidP="00617030">
      <w:pPr>
        <w:pStyle w:val="Heading3"/>
        <w:rPr>
          <w:ins w:id="9415" w:author="Nakamura, John" w:date="2010-11-30T17:47:00Z"/>
        </w:rPr>
      </w:pPr>
      <w:bookmarkStart w:id="9416" w:name="_Toc278965066"/>
      <w:ins w:id="9417" w:author="Nakamura, John" w:date="2010-11-30T17:47:00Z">
        <w:r>
          <w:lastRenderedPageBreak/>
          <w:t>MOC.LSMS.CAP.OP.GET.MODTS.NULL.serviceProvNPA-NXX</w:t>
        </w:r>
        <w:bookmarkEnd w:id="9416"/>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17030" w:rsidTr="00555025">
        <w:trPr>
          <w:cantSplit/>
          <w:trHeight w:val="200"/>
          <w:ins w:id="9418" w:author="Nakamura, John" w:date="2010-11-30T17:47:00Z"/>
        </w:trPr>
        <w:tc>
          <w:tcPr>
            <w:tcW w:w="2910" w:type="dxa"/>
          </w:tcPr>
          <w:p w:rsidR="00617030" w:rsidRDefault="00617030" w:rsidP="00555025">
            <w:pPr>
              <w:rPr>
                <w:ins w:id="9419" w:author="Nakamura, John" w:date="2010-11-30T17:47:00Z"/>
                <w:rFonts w:ascii="Arial" w:hAnsi="Arial"/>
                <w:b/>
                <w:i/>
                <w:sz w:val="24"/>
              </w:rPr>
            </w:pPr>
            <w:ins w:id="9420" w:author="Nakamura, John" w:date="2010-11-30T17:47:00Z">
              <w:r>
                <w:rPr>
                  <w:rFonts w:ascii="Arial" w:hAnsi="Arial"/>
                  <w:b/>
                  <w:i/>
                  <w:sz w:val="24"/>
                </w:rPr>
                <w:t>Purpose</w:t>
              </w:r>
            </w:ins>
          </w:p>
        </w:tc>
        <w:tc>
          <w:tcPr>
            <w:tcW w:w="5690" w:type="dxa"/>
          </w:tcPr>
          <w:p w:rsidR="001F737C" w:rsidRDefault="00617030">
            <w:pPr>
              <w:rPr>
                <w:ins w:id="9421" w:author="Nakamura, John" w:date="2010-11-30T17:47:00Z"/>
                <w:rFonts w:ascii="Arial" w:hAnsi="Arial"/>
              </w:rPr>
            </w:pPr>
            <w:ins w:id="9422" w:author="Nakamura, John" w:date="2010-11-30T17:47:00Z">
              <w:r>
                <w:t>To test the LSMS's ability to GET all the attributes of the serviceProvNPA-NXX managed object instance.  This test applies to an LSMS with NPA-NXX Modification Flag Indicator set to TRUE, and the Modified-TimeStamp is null.</w:t>
              </w:r>
            </w:ins>
            <w:ins w:id="9423" w:author="Nakamura, John" w:date="2010-11-30T17:48:00Z">
              <w:r>
                <w:t xml:space="preserve">  This test is the same as 1</w:t>
              </w:r>
            </w:ins>
            <w:ins w:id="9424" w:author="Nakamura, John" w:date="2010-11-30T17:49:00Z">
              <w:r>
                <w:t>3</w:t>
              </w:r>
            </w:ins>
            <w:ins w:id="9425" w:author="Nakamura, John" w:date="2010-11-30T17:48:00Z">
              <w:r>
                <w:t>.</w:t>
              </w:r>
            </w:ins>
            <w:ins w:id="9426" w:author="Nakamura, John" w:date="2010-11-30T17:49:00Z">
              <w:r>
                <w:t>9</w:t>
              </w:r>
            </w:ins>
            <w:ins w:id="9427" w:author="Nakamura, John" w:date="2010-11-30T17:48:00Z">
              <w:r>
                <w:t>.1 with the addition of Modified TimeStamp.</w:t>
              </w:r>
            </w:ins>
          </w:p>
        </w:tc>
      </w:tr>
      <w:tr w:rsidR="00617030" w:rsidTr="00555025">
        <w:trPr>
          <w:cantSplit/>
          <w:trHeight w:val="200"/>
          <w:ins w:id="9428" w:author="Nakamura, John" w:date="2010-11-30T17:47:00Z"/>
        </w:trPr>
        <w:tc>
          <w:tcPr>
            <w:tcW w:w="2910" w:type="dxa"/>
          </w:tcPr>
          <w:p w:rsidR="00617030" w:rsidRDefault="00617030" w:rsidP="00555025">
            <w:pPr>
              <w:rPr>
                <w:ins w:id="9429" w:author="Nakamura, John" w:date="2010-11-30T17:47:00Z"/>
                <w:rFonts w:ascii="Arial" w:hAnsi="Arial"/>
                <w:b/>
                <w:i/>
                <w:sz w:val="24"/>
              </w:rPr>
            </w:pPr>
            <w:ins w:id="9430" w:author="Nakamura, John" w:date="2010-11-30T17:47:00Z">
              <w:r>
                <w:rPr>
                  <w:rFonts w:ascii="Arial" w:hAnsi="Arial"/>
                  <w:b/>
                  <w:i/>
                  <w:sz w:val="24"/>
                </w:rPr>
                <w:t>Severity</w:t>
              </w:r>
            </w:ins>
          </w:p>
        </w:tc>
        <w:tc>
          <w:tcPr>
            <w:tcW w:w="5690" w:type="dxa"/>
          </w:tcPr>
          <w:p w:rsidR="00617030" w:rsidRDefault="00617030" w:rsidP="00555025">
            <w:pPr>
              <w:rPr>
                <w:ins w:id="9431" w:author="Nakamura, John" w:date="2010-11-30T17:47:00Z"/>
              </w:rPr>
            </w:pPr>
            <w:ins w:id="9432" w:author="Nakamura, John" w:date="2010-11-30T17:47:00Z">
              <w:r>
                <w:t>C (if support Modified TimeStamp)</w:t>
              </w:r>
            </w:ins>
          </w:p>
        </w:tc>
      </w:tr>
      <w:tr w:rsidR="00617030" w:rsidTr="00555025">
        <w:trPr>
          <w:cantSplit/>
          <w:trHeight w:val="200"/>
          <w:ins w:id="9433" w:author="Nakamura, John" w:date="2010-11-30T17:47:00Z"/>
        </w:trPr>
        <w:tc>
          <w:tcPr>
            <w:tcW w:w="2910" w:type="dxa"/>
          </w:tcPr>
          <w:p w:rsidR="00617030" w:rsidRDefault="00617030" w:rsidP="00555025">
            <w:pPr>
              <w:rPr>
                <w:ins w:id="9434" w:author="Nakamura, John" w:date="2010-11-30T17:47:00Z"/>
                <w:rFonts w:ascii="Arial" w:hAnsi="Arial"/>
                <w:b/>
                <w:i/>
                <w:sz w:val="24"/>
              </w:rPr>
            </w:pPr>
            <w:ins w:id="9435" w:author="Nakamura, John" w:date="2010-11-30T17:47:00Z">
              <w:r>
                <w:rPr>
                  <w:rFonts w:ascii="Arial" w:hAnsi="Arial"/>
                  <w:b/>
                  <w:i/>
                  <w:sz w:val="24"/>
                </w:rPr>
                <w:t>Severity Explanation</w:t>
              </w:r>
            </w:ins>
          </w:p>
        </w:tc>
        <w:tc>
          <w:tcPr>
            <w:tcW w:w="5690" w:type="dxa"/>
          </w:tcPr>
          <w:p w:rsidR="00617030" w:rsidRDefault="00617030" w:rsidP="00555025">
            <w:pPr>
              <w:rPr>
                <w:ins w:id="9436" w:author="Nakamura, John" w:date="2010-11-30T17:47:00Z"/>
              </w:rPr>
            </w:pPr>
            <w:ins w:id="9437" w:author="Nakamura, John" w:date="2010-11-30T17:47:00Z">
              <w:r>
                <w:t>Test case must be executed if the LSMS supports modification of the NPA-NXX Effective Timestamp.</w:t>
              </w:r>
            </w:ins>
          </w:p>
        </w:tc>
      </w:tr>
      <w:tr w:rsidR="00617030" w:rsidTr="00555025">
        <w:trPr>
          <w:cantSplit/>
          <w:trHeight w:val="200"/>
          <w:ins w:id="9438" w:author="Nakamura, John" w:date="2010-11-30T17:47:00Z"/>
        </w:trPr>
        <w:tc>
          <w:tcPr>
            <w:tcW w:w="2910" w:type="dxa"/>
          </w:tcPr>
          <w:p w:rsidR="00617030" w:rsidRDefault="00617030" w:rsidP="00555025">
            <w:pPr>
              <w:rPr>
                <w:ins w:id="9439" w:author="Nakamura, John" w:date="2010-11-30T17:47:00Z"/>
                <w:rFonts w:ascii="Arial" w:hAnsi="Arial"/>
                <w:b/>
                <w:i/>
                <w:sz w:val="24"/>
              </w:rPr>
            </w:pPr>
            <w:ins w:id="9440" w:author="Nakamura, John" w:date="2010-11-30T17:47:00Z">
              <w:r>
                <w:rPr>
                  <w:rFonts w:ascii="Arial" w:hAnsi="Arial"/>
                  <w:b/>
                  <w:i/>
                  <w:sz w:val="24"/>
                </w:rPr>
                <w:t>Prerequisites</w:t>
              </w:r>
            </w:ins>
          </w:p>
        </w:tc>
        <w:tc>
          <w:tcPr>
            <w:tcW w:w="5690" w:type="dxa"/>
          </w:tcPr>
          <w:p w:rsidR="00617030" w:rsidRDefault="00617030" w:rsidP="00555025">
            <w:pPr>
              <w:rPr>
                <w:ins w:id="9441" w:author="Nakamura, John" w:date="2010-11-30T17:47:00Z"/>
              </w:rPr>
            </w:pPr>
            <w:ins w:id="9442" w:author="Nakamura, John" w:date="2010-11-30T17:47:00Z">
              <w:r>
                <w:t>MOC.LSMS.VAL.CRE.AUTO.serviceProvNPA-NXX</w:t>
              </w:r>
            </w:ins>
          </w:p>
        </w:tc>
      </w:tr>
      <w:tr w:rsidR="00617030" w:rsidTr="00555025">
        <w:trPr>
          <w:cantSplit/>
          <w:trHeight w:val="200"/>
          <w:ins w:id="9443" w:author="Nakamura, John" w:date="2010-11-30T17:47:00Z"/>
        </w:trPr>
        <w:tc>
          <w:tcPr>
            <w:tcW w:w="2910" w:type="dxa"/>
          </w:tcPr>
          <w:p w:rsidR="00617030" w:rsidRDefault="00617030" w:rsidP="00555025">
            <w:pPr>
              <w:rPr>
                <w:ins w:id="9444" w:author="Nakamura, John" w:date="2010-11-30T17:47:00Z"/>
                <w:rFonts w:ascii="Arial" w:hAnsi="Arial"/>
                <w:b/>
                <w:i/>
                <w:sz w:val="24"/>
              </w:rPr>
            </w:pPr>
            <w:ins w:id="9445" w:author="Nakamura, John" w:date="2010-11-30T17:47:00Z">
              <w:r>
                <w:rPr>
                  <w:rFonts w:ascii="Arial" w:hAnsi="Arial"/>
                  <w:b/>
                  <w:i/>
                  <w:sz w:val="24"/>
                </w:rPr>
                <w:t>Procedure</w:t>
              </w:r>
            </w:ins>
          </w:p>
        </w:tc>
        <w:tc>
          <w:tcPr>
            <w:tcW w:w="5690" w:type="dxa"/>
          </w:tcPr>
          <w:p w:rsidR="00617030" w:rsidRDefault="00617030" w:rsidP="00555025">
            <w:pPr>
              <w:pStyle w:val="List"/>
              <w:numPr>
                <w:ilvl w:val="0"/>
                <w:numId w:val="675"/>
              </w:numPr>
              <w:rPr>
                <w:ins w:id="9446" w:author="Nakamura, John" w:date="2010-11-30T17:47:00Z"/>
              </w:rPr>
            </w:pPr>
            <w:ins w:id="9447" w:author="Nakamura, John" w:date="2010-11-30T17:47:00Z">
              <w:r>
                <w:t>LSMS sends a valid M-GET request for all the attributes of a serviceProvNPA-NXX object.</w:t>
              </w:r>
            </w:ins>
          </w:p>
          <w:p w:rsidR="00617030" w:rsidRDefault="00617030" w:rsidP="00555025">
            <w:pPr>
              <w:pStyle w:val="List"/>
              <w:numPr>
                <w:ilvl w:val="0"/>
                <w:numId w:val="675"/>
              </w:numPr>
              <w:rPr>
                <w:ins w:id="9448" w:author="Nakamura, John" w:date="2010-11-30T17:47:00Z"/>
              </w:rPr>
            </w:pPr>
            <w:ins w:id="9449" w:author="Nakamura, John" w:date="2010-11-30T17:47:00Z">
              <w:r>
                <w:t>NPAC SMS ITP Tool responds with a successful M-GET result, including Modified TimeStamp.</w:t>
              </w:r>
            </w:ins>
          </w:p>
        </w:tc>
      </w:tr>
      <w:tr w:rsidR="00617030" w:rsidTr="00555025">
        <w:trPr>
          <w:cantSplit/>
          <w:trHeight w:val="200"/>
          <w:ins w:id="9450" w:author="Nakamura, John" w:date="2010-11-30T17:47:00Z"/>
        </w:trPr>
        <w:tc>
          <w:tcPr>
            <w:tcW w:w="2910" w:type="dxa"/>
          </w:tcPr>
          <w:p w:rsidR="00617030" w:rsidRDefault="00617030" w:rsidP="00555025">
            <w:pPr>
              <w:rPr>
                <w:ins w:id="9451" w:author="Nakamura, John" w:date="2010-11-30T17:47:00Z"/>
                <w:rFonts w:ascii="Arial" w:hAnsi="Arial"/>
                <w:b/>
                <w:i/>
                <w:sz w:val="24"/>
              </w:rPr>
            </w:pPr>
            <w:ins w:id="9452" w:author="Nakamura, John" w:date="2010-11-30T17:47:00Z">
              <w:r>
                <w:rPr>
                  <w:rFonts w:ascii="Arial" w:hAnsi="Arial"/>
                  <w:b/>
                  <w:i/>
                  <w:sz w:val="24"/>
                </w:rPr>
                <w:t>Expected Results</w:t>
              </w:r>
            </w:ins>
          </w:p>
        </w:tc>
        <w:tc>
          <w:tcPr>
            <w:tcW w:w="5690" w:type="dxa"/>
          </w:tcPr>
          <w:p w:rsidR="00617030" w:rsidRDefault="00617030" w:rsidP="00555025">
            <w:pPr>
              <w:rPr>
                <w:ins w:id="9453" w:author="Nakamura, John" w:date="2010-11-30T17:47:00Z"/>
                <w:rFonts w:ascii="Arial" w:hAnsi="Arial"/>
              </w:rPr>
            </w:pPr>
            <w:ins w:id="9454" w:author="Nakamura, John" w:date="2010-11-30T17:47:00Z">
              <w:r>
                <w:t>The LSMS issues a valid M-GET request and retrieves the attributes successfully from the NPAC SMS ITP Tool.</w:t>
              </w:r>
            </w:ins>
          </w:p>
        </w:tc>
      </w:tr>
    </w:tbl>
    <w:p w:rsidR="00617030" w:rsidRDefault="00617030" w:rsidP="00617030">
      <w:pPr>
        <w:rPr>
          <w:ins w:id="9455" w:author="Nakamura, John" w:date="2010-11-30T17:47:00Z"/>
        </w:rPr>
      </w:pPr>
    </w:p>
    <w:p w:rsidR="00617030" w:rsidRDefault="00617030" w:rsidP="00617030">
      <w:pPr>
        <w:pStyle w:val="Heading3"/>
        <w:rPr>
          <w:ins w:id="9456" w:author="Nakamura, John" w:date="2010-11-30T17:47:00Z"/>
        </w:rPr>
      </w:pPr>
      <w:bookmarkStart w:id="9457" w:name="_Toc278965067"/>
      <w:ins w:id="9458" w:author="Nakamura, John" w:date="2010-11-30T17:47:00Z">
        <w:r>
          <w:t>MOC.LSMS.CAP.OP.GET.MODTS.NOTNULL.serviceProvNPA-NXX</w:t>
        </w:r>
        <w:bookmarkEnd w:id="9457"/>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17030" w:rsidTr="00555025">
        <w:trPr>
          <w:cantSplit/>
          <w:trHeight w:val="200"/>
          <w:ins w:id="9459" w:author="Nakamura, John" w:date="2010-11-30T17:47:00Z"/>
        </w:trPr>
        <w:tc>
          <w:tcPr>
            <w:tcW w:w="2910" w:type="dxa"/>
          </w:tcPr>
          <w:p w:rsidR="00617030" w:rsidRDefault="00617030" w:rsidP="00555025">
            <w:pPr>
              <w:rPr>
                <w:ins w:id="9460" w:author="Nakamura, John" w:date="2010-11-30T17:47:00Z"/>
                <w:rFonts w:ascii="Arial" w:hAnsi="Arial"/>
                <w:b/>
                <w:i/>
                <w:sz w:val="24"/>
              </w:rPr>
            </w:pPr>
            <w:ins w:id="9461" w:author="Nakamura, John" w:date="2010-11-30T17:47:00Z">
              <w:r>
                <w:rPr>
                  <w:rFonts w:ascii="Arial" w:hAnsi="Arial"/>
                  <w:b/>
                  <w:i/>
                  <w:sz w:val="24"/>
                </w:rPr>
                <w:t>Purpose</w:t>
              </w:r>
            </w:ins>
          </w:p>
        </w:tc>
        <w:tc>
          <w:tcPr>
            <w:tcW w:w="5690" w:type="dxa"/>
          </w:tcPr>
          <w:p w:rsidR="00617030" w:rsidRDefault="00617030" w:rsidP="00555025">
            <w:pPr>
              <w:rPr>
                <w:ins w:id="9462" w:author="Nakamura, John" w:date="2010-11-30T17:47:00Z"/>
                <w:rFonts w:ascii="Arial" w:hAnsi="Arial"/>
              </w:rPr>
            </w:pPr>
            <w:ins w:id="9463" w:author="Nakamura, John" w:date="2010-11-30T17:47:00Z">
              <w:r>
                <w:t>To test the LSMS's ability to GET all the attributes of the serviceProvNPA-NXX managed object instance.  This test applies to an LSMS with NPA-NXX Modification Flag Indicator set to TRUE, and the Modified-TimeStamp is populated.</w:t>
              </w:r>
            </w:ins>
            <w:ins w:id="9464" w:author="Nakamura, John" w:date="2010-11-30T17:49:00Z">
              <w:r>
                <w:t xml:space="preserve">  This test is the same as 13.9.1 with the addition of Modified TimeStamp.</w:t>
              </w:r>
            </w:ins>
          </w:p>
        </w:tc>
      </w:tr>
      <w:tr w:rsidR="00617030" w:rsidTr="00555025">
        <w:trPr>
          <w:cantSplit/>
          <w:trHeight w:val="200"/>
          <w:ins w:id="9465" w:author="Nakamura, John" w:date="2010-11-30T17:47:00Z"/>
        </w:trPr>
        <w:tc>
          <w:tcPr>
            <w:tcW w:w="2910" w:type="dxa"/>
          </w:tcPr>
          <w:p w:rsidR="00617030" w:rsidRDefault="00617030" w:rsidP="00555025">
            <w:pPr>
              <w:rPr>
                <w:ins w:id="9466" w:author="Nakamura, John" w:date="2010-11-30T17:47:00Z"/>
                <w:rFonts w:ascii="Arial" w:hAnsi="Arial"/>
                <w:b/>
                <w:i/>
                <w:sz w:val="24"/>
              </w:rPr>
            </w:pPr>
            <w:ins w:id="9467" w:author="Nakamura, John" w:date="2010-11-30T17:47:00Z">
              <w:r>
                <w:rPr>
                  <w:rFonts w:ascii="Arial" w:hAnsi="Arial"/>
                  <w:b/>
                  <w:i/>
                  <w:sz w:val="24"/>
                </w:rPr>
                <w:t>Severity</w:t>
              </w:r>
            </w:ins>
          </w:p>
        </w:tc>
        <w:tc>
          <w:tcPr>
            <w:tcW w:w="5690" w:type="dxa"/>
          </w:tcPr>
          <w:p w:rsidR="00617030" w:rsidRDefault="00617030" w:rsidP="00555025">
            <w:pPr>
              <w:rPr>
                <w:ins w:id="9468" w:author="Nakamura, John" w:date="2010-11-30T17:47:00Z"/>
              </w:rPr>
            </w:pPr>
            <w:ins w:id="9469" w:author="Nakamura, John" w:date="2010-11-30T17:47:00Z">
              <w:r>
                <w:t>C (if support Modified TimeStamp)</w:t>
              </w:r>
            </w:ins>
          </w:p>
        </w:tc>
      </w:tr>
      <w:tr w:rsidR="00617030" w:rsidTr="00555025">
        <w:trPr>
          <w:cantSplit/>
          <w:trHeight w:val="200"/>
          <w:ins w:id="9470" w:author="Nakamura, John" w:date="2010-11-30T17:47:00Z"/>
        </w:trPr>
        <w:tc>
          <w:tcPr>
            <w:tcW w:w="2910" w:type="dxa"/>
          </w:tcPr>
          <w:p w:rsidR="00617030" w:rsidRDefault="00617030" w:rsidP="00555025">
            <w:pPr>
              <w:rPr>
                <w:ins w:id="9471" w:author="Nakamura, John" w:date="2010-11-30T17:47:00Z"/>
                <w:rFonts w:ascii="Arial" w:hAnsi="Arial"/>
                <w:b/>
                <w:i/>
                <w:sz w:val="24"/>
              </w:rPr>
            </w:pPr>
            <w:ins w:id="9472" w:author="Nakamura, John" w:date="2010-11-30T17:47:00Z">
              <w:r>
                <w:rPr>
                  <w:rFonts w:ascii="Arial" w:hAnsi="Arial"/>
                  <w:b/>
                  <w:i/>
                  <w:sz w:val="24"/>
                </w:rPr>
                <w:t>Severity Explanation</w:t>
              </w:r>
            </w:ins>
          </w:p>
        </w:tc>
        <w:tc>
          <w:tcPr>
            <w:tcW w:w="5690" w:type="dxa"/>
          </w:tcPr>
          <w:p w:rsidR="00617030" w:rsidRDefault="00617030" w:rsidP="00555025">
            <w:pPr>
              <w:rPr>
                <w:ins w:id="9473" w:author="Nakamura, John" w:date="2010-11-30T17:47:00Z"/>
              </w:rPr>
            </w:pPr>
            <w:ins w:id="9474" w:author="Nakamura, John" w:date="2010-11-30T17:47:00Z">
              <w:r>
                <w:t>Test case must be executed if the LSMS supports modification of the NPA-NXX Effective Timestamp.</w:t>
              </w:r>
            </w:ins>
          </w:p>
        </w:tc>
      </w:tr>
      <w:tr w:rsidR="00617030" w:rsidTr="00555025">
        <w:trPr>
          <w:cantSplit/>
          <w:trHeight w:val="200"/>
          <w:ins w:id="9475" w:author="Nakamura, John" w:date="2010-11-30T17:47:00Z"/>
        </w:trPr>
        <w:tc>
          <w:tcPr>
            <w:tcW w:w="2910" w:type="dxa"/>
          </w:tcPr>
          <w:p w:rsidR="00617030" w:rsidRDefault="00617030" w:rsidP="00555025">
            <w:pPr>
              <w:rPr>
                <w:ins w:id="9476" w:author="Nakamura, John" w:date="2010-11-30T17:47:00Z"/>
                <w:rFonts w:ascii="Arial" w:hAnsi="Arial"/>
                <w:b/>
                <w:i/>
                <w:sz w:val="24"/>
              </w:rPr>
            </w:pPr>
            <w:ins w:id="9477" w:author="Nakamura, John" w:date="2010-11-30T17:47:00Z">
              <w:r>
                <w:rPr>
                  <w:rFonts w:ascii="Arial" w:hAnsi="Arial"/>
                  <w:b/>
                  <w:i/>
                  <w:sz w:val="24"/>
                </w:rPr>
                <w:t>Prerequisites</w:t>
              </w:r>
            </w:ins>
          </w:p>
        </w:tc>
        <w:tc>
          <w:tcPr>
            <w:tcW w:w="5690" w:type="dxa"/>
          </w:tcPr>
          <w:p w:rsidR="00617030" w:rsidRDefault="00617030" w:rsidP="00555025">
            <w:pPr>
              <w:rPr>
                <w:ins w:id="9478" w:author="Nakamura, John" w:date="2010-11-30T17:47:00Z"/>
              </w:rPr>
            </w:pPr>
            <w:ins w:id="9479" w:author="Nakamura, John" w:date="2010-11-30T17:47:00Z">
              <w:r>
                <w:t>MOC.LSMS.VAL.CRE.AUTO.serviceProvNPA-NXX</w:t>
              </w:r>
            </w:ins>
          </w:p>
        </w:tc>
      </w:tr>
      <w:tr w:rsidR="00617030" w:rsidTr="00555025">
        <w:trPr>
          <w:cantSplit/>
          <w:trHeight w:val="200"/>
          <w:ins w:id="9480" w:author="Nakamura, John" w:date="2010-11-30T17:47:00Z"/>
        </w:trPr>
        <w:tc>
          <w:tcPr>
            <w:tcW w:w="2910" w:type="dxa"/>
          </w:tcPr>
          <w:p w:rsidR="00617030" w:rsidRDefault="00617030" w:rsidP="00555025">
            <w:pPr>
              <w:rPr>
                <w:ins w:id="9481" w:author="Nakamura, John" w:date="2010-11-30T17:47:00Z"/>
                <w:rFonts w:ascii="Arial" w:hAnsi="Arial"/>
                <w:b/>
                <w:i/>
                <w:sz w:val="24"/>
              </w:rPr>
            </w:pPr>
            <w:ins w:id="9482" w:author="Nakamura, John" w:date="2010-11-30T17:47:00Z">
              <w:r>
                <w:rPr>
                  <w:rFonts w:ascii="Arial" w:hAnsi="Arial"/>
                  <w:b/>
                  <w:i/>
                  <w:sz w:val="24"/>
                </w:rPr>
                <w:t>Procedure</w:t>
              </w:r>
            </w:ins>
          </w:p>
        </w:tc>
        <w:tc>
          <w:tcPr>
            <w:tcW w:w="5690" w:type="dxa"/>
          </w:tcPr>
          <w:p w:rsidR="00617030" w:rsidRDefault="00617030" w:rsidP="00555025">
            <w:pPr>
              <w:pStyle w:val="List"/>
              <w:numPr>
                <w:ilvl w:val="0"/>
                <w:numId w:val="676"/>
              </w:numPr>
              <w:rPr>
                <w:ins w:id="9483" w:author="Nakamura, John" w:date="2010-11-30T17:47:00Z"/>
              </w:rPr>
            </w:pPr>
            <w:ins w:id="9484" w:author="Nakamura, John" w:date="2010-11-30T17:47:00Z">
              <w:r>
                <w:t>LSMS sends a valid M-GET request for all the attributes of a serviceProvNPA-NXX object.</w:t>
              </w:r>
            </w:ins>
          </w:p>
          <w:p w:rsidR="00617030" w:rsidRDefault="00617030" w:rsidP="00555025">
            <w:pPr>
              <w:pStyle w:val="List"/>
              <w:numPr>
                <w:ilvl w:val="0"/>
                <w:numId w:val="676"/>
              </w:numPr>
              <w:rPr>
                <w:ins w:id="9485" w:author="Nakamura, John" w:date="2010-11-30T17:47:00Z"/>
              </w:rPr>
            </w:pPr>
            <w:ins w:id="9486" w:author="Nakamura, John" w:date="2010-11-30T17:47:00Z">
              <w:r>
                <w:t>NPAC SMS ITP Tool responds with a successful M-GET result, including Modified TimeStamp.</w:t>
              </w:r>
            </w:ins>
          </w:p>
        </w:tc>
      </w:tr>
      <w:tr w:rsidR="00617030" w:rsidTr="00555025">
        <w:trPr>
          <w:cantSplit/>
          <w:trHeight w:val="200"/>
          <w:ins w:id="9487" w:author="Nakamura, John" w:date="2010-11-30T17:47:00Z"/>
        </w:trPr>
        <w:tc>
          <w:tcPr>
            <w:tcW w:w="2910" w:type="dxa"/>
          </w:tcPr>
          <w:p w:rsidR="00617030" w:rsidRDefault="00617030" w:rsidP="00555025">
            <w:pPr>
              <w:rPr>
                <w:ins w:id="9488" w:author="Nakamura, John" w:date="2010-11-30T17:47:00Z"/>
                <w:rFonts w:ascii="Arial" w:hAnsi="Arial"/>
                <w:b/>
                <w:i/>
                <w:sz w:val="24"/>
              </w:rPr>
            </w:pPr>
            <w:ins w:id="9489" w:author="Nakamura, John" w:date="2010-11-30T17:47:00Z">
              <w:r>
                <w:rPr>
                  <w:rFonts w:ascii="Arial" w:hAnsi="Arial"/>
                  <w:b/>
                  <w:i/>
                  <w:sz w:val="24"/>
                </w:rPr>
                <w:t>Expected Results</w:t>
              </w:r>
            </w:ins>
          </w:p>
        </w:tc>
        <w:tc>
          <w:tcPr>
            <w:tcW w:w="5690" w:type="dxa"/>
          </w:tcPr>
          <w:p w:rsidR="00617030" w:rsidRDefault="00617030" w:rsidP="00555025">
            <w:pPr>
              <w:rPr>
                <w:ins w:id="9490" w:author="Nakamura, John" w:date="2010-11-30T17:47:00Z"/>
                <w:rFonts w:ascii="Arial" w:hAnsi="Arial"/>
              </w:rPr>
            </w:pPr>
            <w:ins w:id="9491" w:author="Nakamura, John" w:date="2010-11-30T17:47:00Z">
              <w:r>
                <w:t>The LSMS issues a valid M-GET request and retrieves the attributes successfully from the NPAC SMS ITP Tool.</w:t>
              </w:r>
            </w:ins>
          </w:p>
        </w:tc>
      </w:tr>
    </w:tbl>
    <w:p w:rsidR="00617030" w:rsidRDefault="00617030" w:rsidP="00617030">
      <w:pPr>
        <w:rPr>
          <w:ins w:id="9492" w:author="Nakamura, John" w:date="2010-11-30T17:47:00Z"/>
        </w:rPr>
      </w:pPr>
    </w:p>
    <w:p w:rsidR="006A3757" w:rsidRDefault="006A3757"/>
    <w:p w:rsidR="006A3757" w:rsidRDefault="006A3757">
      <w:pPr>
        <w:pStyle w:val="Heading2"/>
      </w:pPr>
      <w:bookmarkStart w:id="9493" w:name="_Ref447435063"/>
      <w:bookmarkStart w:id="9494" w:name="_Toc167779172"/>
      <w:bookmarkStart w:id="9495" w:name="_Toc278965068"/>
      <w:proofErr w:type="gramStart"/>
      <w:r>
        <w:t>serviceProvLRN</w:t>
      </w:r>
      <w:bookmarkEnd w:id="9493"/>
      <w:bookmarkEnd w:id="9494"/>
      <w:bookmarkEnd w:id="949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serviceProvLRN Managed Object </w:t>
            </w:r>
          </w:p>
          <w:p w:rsidR="006A3757" w:rsidRDefault="006A3757">
            <w:r>
              <w:t xml:space="preserve">Class pertaining to the LSMS to NPAC SMS Interface, as part of </w:t>
            </w:r>
          </w:p>
          <w:p w:rsidR="006A3757" w:rsidRDefault="006A3757">
            <w:r>
              <w:t>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w:t>
            </w:r>
            <w:proofErr w:type="gramStart"/>
            <w:r>
              <w:t>A</w:t>
            </w:r>
            <w:proofErr w:type="gramEnd"/>
            <w:r>
              <w:t xml:space="preserve"> lnpNPAC-SMS and a lnpNetwork Managed Object Instances have been created inherently. All the test cases for the serviceProvNetwork Managed Object Class have been performed.</w:t>
            </w:r>
          </w:p>
        </w:tc>
      </w:tr>
    </w:tbl>
    <w:p w:rsidR="006A3757" w:rsidRDefault="006A3757"/>
    <w:p w:rsidR="006A3757" w:rsidRDefault="006A3757"/>
    <w:p w:rsidR="006A3757" w:rsidRDefault="006A3757">
      <w:pPr>
        <w:pStyle w:val="Heading3"/>
      </w:pPr>
      <w:bookmarkStart w:id="9496" w:name="_Ref447435089"/>
      <w:bookmarkStart w:id="9497" w:name="_Toc167779173"/>
      <w:bookmarkStart w:id="9498" w:name="_Toc278965069"/>
      <w:r>
        <w:lastRenderedPageBreak/>
        <w:t>MOC.LSMS.CAP.OP.GET.serviceProvLRN</w:t>
      </w:r>
      <w:bookmarkEnd w:id="9496"/>
      <w:bookmarkEnd w:id="9497"/>
      <w:bookmarkEnd w:id="94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7"/>
              </w:numPr>
            </w:pPr>
            <w:r>
              <w:t>LSMS sends a valid M-GET request for all the attributes of a serviceProvLRN object.</w:t>
            </w:r>
          </w:p>
          <w:p w:rsidR="006A3757" w:rsidRDefault="006A3757">
            <w:pPr>
              <w:pStyle w:val="List"/>
              <w:numPr>
                <w:ilvl w:val="0"/>
                <w:numId w:val="237"/>
              </w:numPr>
            </w:pPr>
            <w:del w:id="9499" w:author="Nakamura, John" w:date="2010-11-24T14:54:00Z">
              <w:r w:rsidDel="00A95026">
                <w:delText>NPAC SMS Simulator</w:delText>
              </w:r>
            </w:del>
            <w:ins w:id="9500"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attributes successfully from the </w:t>
            </w:r>
            <w:del w:id="9501" w:author="Nakamura, John" w:date="2010-11-24T14:54:00Z">
              <w:r w:rsidDel="00A95026">
                <w:delText>NPAC SMS Simulator</w:delText>
              </w:r>
            </w:del>
            <w:ins w:id="9502" w:author="Nakamura, John" w:date="2010-11-24T14:54:00Z">
              <w:r w:rsidR="00A95026">
                <w:t>NPAC SMS ITP Tool</w:t>
              </w:r>
            </w:ins>
            <w:r>
              <w:t>.</w:t>
            </w:r>
          </w:p>
        </w:tc>
      </w:tr>
    </w:tbl>
    <w:p w:rsidR="006A3757" w:rsidRDefault="006A3757"/>
    <w:p w:rsidR="006A3757" w:rsidRDefault="006A3757">
      <w:pPr>
        <w:pStyle w:val="Heading3"/>
      </w:pPr>
      <w:bookmarkStart w:id="9503" w:name="_Ref447435107"/>
      <w:bookmarkStart w:id="9504" w:name="_Toc167779174"/>
      <w:bookmarkStart w:id="9505" w:name="_Toc278965070"/>
      <w:r>
        <w:t>MOC.LSMS.CAP.OP.DEL.serviceProvLRN</w:t>
      </w:r>
      <w:bookmarkEnd w:id="9503"/>
      <w:bookmarkEnd w:id="9504"/>
      <w:bookmarkEnd w:id="95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DELETE an existing serviceProvLRN managed object instance from the </w:t>
            </w:r>
            <w:del w:id="9506" w:author="Nakamura, John" w:date="2010-11-24T14:54:00Z">
              <w:r w:rsidDel="00A95026">
                <w:delText>NPAC SMS Simulator</w:delText>
              </w:r>
            </w:del>
            <w:ins w:id="9507"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8"/>
              </w:numPr>
            </w:pPr>
            <w:r>
              <w:t>LSMS sends a valid M-DELETE request for a serviceProvLRN object.</w:t>
            </w:r>
          </w:p>
          <w:p w:rsidR="006A3757" w:rsidRDefault="006A3757">
            <w:pPr>
              <w:pStyle w:val="List"/>
              <w:numPr>
                <w:ilvl w:val="0"/>
                <w:numId w:val="238"/>
              </w:numPr>
            </w:pPr>
            <w:del w:id="9508" w:author="Nakamura, John" w:date="2010-11-24T14:54:00Z">
              <w:r w:rsidDel="00A95026">
                <w:delText>NPAC SMS Simulator</w:delText>
              </w:r>
            </w:del>
            <w:ins w:id="9509" w:author="Nakamura, John" w:date="2010-11-24T14:54:00Z">
              <w:r w:rsidR="00A95026">
                <w:t>NPAC SMS ITP Tool</w:t>
              </w:r>
            </w:ins>
            <w:r>
              <w:t xml:space="preserve">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and removes the managed object instance successfully from the </w:t>
            </w:r>
            <w:del w:id="9510" w:author="Nakamura, John" w:date="2010-11-24T14:54:00Z">
              <w:r w:rsidDel="00A95026">
                <w:delText>NPAC SMS Simulator</w:delText>
              </w:r>
            </w:del>
            <w:ins w:id="9511" w:author="Nakamura, John" w:date="2010-11-24T14:54:00Z">
              <w:r w:rsidR="00A95026">
                <w:t>NPAC SMS ITP Tool</w:t>
              </w:r>
            </w:ins>
            <w:r>
              <w:t>.</w:t>
            </w:r>
          </w:p>
        </w:tc>
      </w:tr>
    </w:tbl>
    <w:p w:rsidR="006A3757" w:rsidRDefault="006A3757"/>
    <w:p w:rsidR="006A3757" w:rsidRDefault="006A3757">
      <w:pPr>
        <w:pStyle w:val="Heading3"/>
      </w:pPr>
      <w:bookmarkStart w:id="9512" w:name="_Ref447435179"/>
      <w:bookmarkStart w:id="9513" w:name="_Toc167779175"/>
      <w:bookmarkStart w:id="9514" w:name="_Toc278965071"/>
      <w:r>
        <w:t>MOC.LSMS.VAL.CRE.AUTO.serviceProvLRN</w:t>
      </w:r>
      <w:bookmarkEnd w:id="9512"/>
      <w:bookmarkEnd w:id="9513"/>
      <w:bookmarkEnd w:id="95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CREATE a serviceProvLRN managed object instance in the </w:t>
            </w:r>
            <w:del w:id="9515" w:author="Nakamura, John" w:date="2010-11-24T14:54:00Z">
              <w:r w:rsidDel="00A95026">
                <w:delText>NPAC SMS Simulator</w:delText>
              </w:r>
            </w:del>
            <w:ins w:id="9516" w:author="Nakamura, John" w:date="2010-11-24T14:54:00Z">
              <w:r w:rsidR="00A95026">
                <w:t>NPAC SMS ITP Tool</w:t>
              </w:r>
            </w:ins>
            <w:r>
              <w:t xml:space="preserve">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9"/>
              </w:numPr>
            </w:pPr>
            <w:r>
              <w:t>LSMS sends a valid M-CREATE request for a serviceProvLRN object.</w:t>
            </w:r>
          </w:p>
          <w:p w:rsidR="006A3757" w:rsidRDefault="006A3757">
            <w:pPr>
              <w:pStyle w:val="List"/>
              <w:numPr>
                <w:ilvl w:val="0"/>
                <w:numId w:val="239"/>
              </w:numPr>
            </w:pPr>
            <w:del w:id="9517" w:author="Nakamura, John" w:date="2010-11-24T14:54:00Z">
              <w:r w:rsidDel="00A95026">
                <w:delText>NPAC SMS Simulator</w:delText>
              </w:r>
            </w:del>
            <w:ins w:id="9518" w:author="Nakamura, John" w:date="2010-11-24T14:54:00Z">
              <w:r w:rsidR="00A95026">
                <w:t>NPAC SMS ITP Tool</w:t>
              </w:r>
            </w:ins>
            <w:r>
              <w:t xml:space="preserve">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M-CREATE request with automatic instance naming causing the serviceProvLRN instance to be created and its attributes populated successfully in the </w:t>
            </w:r>
            <w:del w:id="9519" w:author="Nakamura, John" w:date="2010-11-24T14:54:00Z">
              <w:r w:rsidDel="00A95026">
                <w:delText>NPAC SMS Simulator</w:delText>
              </w:r>
            </w:del>
            <w:ins w:id="9520" w:author="Nakamura, John" w:date="2010-11-24T14:54:00Z">
              <w:r w:rsidR="00A95026">
                <w:t>NPAC SMS ITP Tool</w:t>
              </w:r>
            </w:ins>
            <w:r>
              <w:t>.</w:t>
            </w:r>
          </w:p>
        </w:tc>
      </w:tr>
    </w:tbl>
    <w:p w:rsidR="006A3757" w:rsidRDefault="006A3757"/>
    <w:p w:rsidR="006A3757" w:rsidRDefault="006A3757">
      <w:pPr>
        <w:pStyle w:val="Heading3"/>
      </w:pPr>
      <w:bookmarkStart w:id="9521" w:name="_Ref447435255"/>
      <w:bookmarkStart w:id="9522" w:name="_Toc167779176"/>
      <w:bookmarkStart w:id="9523" w:name="_Toc278965072"/>
      <w:r>
        <w:lastRenderedPageBreak/>
        <w:t>MOC.LSMS.VAL.GET.SCOP.FILT.serviceProvLRN</w:t>
      </w:r>
      <w:bookmarkEnd w:id="9521"/>
      <w:bookmarkEnd w:id="9522"/>
      <w:bookmarkEnd w:id="95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M-GET request for all attributes. This will be accomplished by retrieving all the attributes for a specified LRN value (</w:t>
            </w:r>
            <w:r w:rsidR="003E2082">
              <w:t>i.e.,</w:t>
            </w:r>
            <w:r>
              <w:t xml:space="preserve"> filtering on serviceProvLRN-Value equal to that number) starting at the base managed object serviceProvNetwork and ending at the serviceProvLRN.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instances one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0"/>
              </w:numPr>
            </w:pPr>
            <w:r>
              <w:t>LSMS sends a valid M-GET request for the attributes of the serviceProvLRN object with a filter for the specified serviceProvLRN-Value.</w:t>
            </w:r>
          </w:p>
          <w:p w:rsidR="006A3757" w:rsidRDefault="006A3757">
            <w:pPr>
              <w:pStyle w:val="List"/>
              <w:numPr>
                <w:ilvl w:val="0"/>
                <w:numId w:val="240"/>
              </w:numPr>
            </w:pPr>
            <w:del w:id="9524" w:author="Nakamura, John" w:date="2010-11-24T14:54:00Z">
              <w:r w:rsidDel="00A95026">
                <w:delText>NPAC SMS Simulator</w:delText>
              </w:r>
            </w:del>
            <w:ins w:id="9525" w:author="Nakamura, John" w:date="2010-11-24T14:54:00Z">
              <w:r w:rsidR="00A95026">
                <w:t>NPAC SMS ITP Tool</w:t>
              </w:r>
            </w:ins>
            <w:r>
              <w:t xml:space="preserve">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M-GET request and retrieves the attribute successfully from the </w:t>
            </w:r>
            <w:del w:id="9526" w:author="Nakamura, John" w:date="2010-11-24T14:54:00Z">
              <w:r w:rsidDel="00A95026">
                <w:delText>NPAC SMS Simulator</w:delText>
              </w:r>
            </w:del>
            <w:ins w:id="9527" w:author="Nakamura, John" w:date="2010-11-24T14:54:00Z">
              <w:r w:rsidR="00A95026">
                <w:t>NPAC SMS ITP Tool</w:t>
              </w:r>
            </w:ins>
            <w:r>
              <w:t>.</w:t>
            </w:r>
          </w:p>
        </w:tc>
      </w:tr>
    </w:tbl>
    <w:p w:rsidR="006A3757" w:rsidRDefault="006A3757"/>
    <w:p w:rsidR="006A3757" w:rsidRDefault="006A3757">
      <w:pPr>
        <w:pStyle w:val="Heading3"/>
      </w:pPr>
      <w:bookmarkStart w:id="9528" w:name="_Ref447435280"/>
      <w:bookmarkStart w:id="9529" w:name="_Toc167779177"/>
      <w:bookmarkStart w:id="9530" w:name="_Toc278965073"/>
      <w:r>
        <w:t>MOC.LSMS.VAL.DEL.SCOP.FILT.serviceProvLRN</w:t>
      </w:r>
      <w:bookmarkEnd w:id="9528"/>
      <w:bookmarkEnd w:id="9529"/>
      <w:bookmarkEnd w:id="95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M-DELETE request for an existing managed object instance. This will be accomplished by deleting all the serviceProvLRN instances with the serviceProvLRN-Value equal to the NPA-NXX, starting at the base managed object serviceProvNetwork and ending at the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This functionality may also be satisfied by deleting instances one at a time. May be used to satisfy the requirements instead of MOC.LSMS.CAP.OP.DEL.serviceProvLRN.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1"/>
              </w:numPr>
            </w:pPr>
            <w:r>
              <w:t>LSMS sends a valid M-DELETE request for the serviceProvLRN object with a filter for the specified serviceProvLRN-Value.</w:t>
            </w:r>
          </w:p>
          <w:p w:rsidR="006A3757" w:rsidRDefault="006A3757">
            <w:pPr>
              <w:pStyle w:val="List"/>
              <w:numPr>
                <w:ilvl w:val="0"/>
                <w:numId w:val="241"/>
              </w:numPr>
            </w:pPr>
            <w:del w:id="9531" w:author="Nakamura, John" w:date="2010-11-24T14:54:00Z">
              <w:r w:rsidDel="00A95026">
                <w:delText>NPAC SMS Simulator</w:delText>
              </w:r>
            </w:del>
            <w:ins w:id="9532" w:author="Nakamura, John" w:date="2010-11-24T14:54:00Z">
              <w:r w:rsidR="00A95026">
                <w:t>NPAC SMS ITP Tool</w:t>
              </w:r>
            </w:ins>
            <w:r>
              <w:t xml:space="preserve">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issues a valid M-DELETE request with a correct scope and filter causing the above instance to be removed successfully from the </w:t>
            </w:r>
            <w:del w:id="9533" w:author="Nakamura, John" w:date="2010-11-24T14:54:00Z">
              <w:r w:rsidDel="00A95026">
                <w:delText>NPAC SMS Simulator</w:delText>
              </w:r>
            </w:del>
            <w:ins w:id="9534" w:author="Nakamura, John" w:date="2010-11-24T14:54:00Z">
              <w:r w:rsidR="00A95026">
                <w:t>NPAC SMS ITP Tool</w:t>
              </w:r>
            </w:ins>
            <w:r>
              <w:t>.</w:t>
            </w:r>
          </w:p>
        </w:tc>
      </w:tr>
    </w:tbl>
    <w:p w:rsidR="006A3757" w:rsidRDefault="006A3757"/>
    <w:p w:rsidR="006A3757" w:rsidRDefault="006A3757">
      <w:pPr>
        <w:pStyle w:val="Heading3"/>
      </w:pPr>
      <w:bookmarkStart w:id="9535" w:name="_Ref447435303"/>
      <w:bookmarkStart w:id="9536" w:name="_Toc167779178"/>
      <w:bookmarkStart w:id="9537" w:name="_Toc278965074"/>
      <w:r>
        <w:t>MOC.LSMS.INV.CRE.serviceProvLRN</w:t>
      </w:r>
      <w:bookmarkEnd w:id="9535"/>
      <w:bookmarkEnd w:id="9536"/>
      <w:bookmarkEnd w:id="95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serviceProvLRN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44"/>
              </w:numPr>
            </w:pPr>
            <w:r>
              <w:t>LSMS sends a valid M-CREATE request for a serviceProvLRN object.</w:t>
            </w:r>
          </w:p>
          <w:p w:rsidR="006A3757" w:rsidRDefault="006A3757">
            <w:pPr>
              <w:pStyle w:val="List"/>
              <w:numPr>
                <w:ilvl w:val="0"/>
                <w:numId w:val="244"/>
              </w:numPr>
            </w:pPr>
            <w:del w:id="9538" w:author="Nakamura, John" w:date="2010-11-24T14:54:00Z">
              <w:r w:rsidDel="00A95026">
                <w:delText>NPAC SMS Simulator</w:delText>
              </w:r>
            </w:del>
            <w:ins w:id="9539" w:author="Nakamura, John" w:date="2010-11-24T14:54:00Z">
              <w:r w:rsidR="00A95026">
                <w:t>NPAC SMS ITP Tool</w:t>
              </w:r>
            </w:ins>
            <w:r>
              <w:t xml:space="preserve"> responds with a duplicateManagedObjectInstance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duplicateManagedObjectInstance error from the </w:t>
            </w:r>
            <w:del w:id="9540" w:author="Nakamura, John" w:date="2010-11-24T14:54:00Z">
              <w:r w:rsidDel="00A95026">
                <w:delText>NPAC SMS Simulator</w:delText>
              </w:r>
            </w:del>
            <w:ins w:id="9541" w:author="Nakamura, John" w:date="2010-11-24T14:54:00Z">
              <w:r w:rsidR="00A95026">
                <w:t>NPAC SMS ITP Tool</w:t>
              </w:r>
            </w:ins>
            <w:r>
              <w:t>.</w:t>
            </w:r>
          </w:p>
        </w:tc>
      </w:tr>
    </w:tbl>
    <w:p w:rsidR="006A3757" w:rsidRDefault="006A3757"/>
    <w:p w:rsidR="006A3757" w:rsidRDefault="006A3757">
      <w:pPr>
        <w:pStyle w:val="Heading3"/>
      </w:pPr>
      <w:bookmarkStart w:id="9542" w:name="_Ref447435377"/>
      <w:bookmarkStart w:id="9543" w:name="_Toc167779179"/>
      <w:bookmarkStart w:id="9544" w:name="_Toc278965075"/>
      <w:r>
        <w:t>MOC.LSMS.INV.GET.serviceProvLRN</w:t>
      </w:r>
      <w:bookmarkEnd w:id="9542"/>
      <w:bookmarkEnd w:id="9543"/>
      <w:bookmarkEnd w:id="95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a serviceProvLRN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3"/>
              </w:numPr>
            </w:pPr>
            <w:r>
              <w:t>LSMS sends a valid M-GET request for all the attributes of a serviceProvLRN object.</w:t>
            </w:r>
          </w:p>
          <w:p w:rsidR="006A3757" w:rsidRDefault="006A3757">
            <w:pPr>
              <w:pStyle w:val="List"/>
              <w:numPr>
                <w:ilvl w:val="0"/>
                <w:numId w:val="243"/>
              </w:numPr>
            </w:pPr>
            <w:del w:id="9545" w:author="Nakamura, John" w:date="2010-11-24T14:54:00Z">
              <w:r w:rsidDel="00A95026">
                <w:delText>NPAC SMS Simulator</w:delText>
              </w:r>
            </w:del>
            <w:ins w:id="9546" w:author="Nakamura, John" w:date="2010-11-24T14:54:00Z">
              <w:r w:rsidR="00A95026">
                <w:t>NPAC SMS ITP Tool</w:t>
              </w:r>
            </w:ins>
            <w:r>
              <w:t xml:space="preserve"> responds with an operationCancelled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operationCancelled error from the </w:t>
            </w:r>
            <w:del w:id="9547" w:author="Nakamura, John" w:date="2010-11-24T14:54:00Z">
              <w:r w:rsidDel="00A95026">
                <w:delText>NPAC SMS Simulator</w:delText>
              </w:r>
            </w:del>
            <w:ins w:id="9548" w:author="Nakamura, John" w:date="2010-11-24T14:54:00Z">
              <w:r w:rsidR="00A95026">
                <w:t>NPAC SMS ITP Tool</w:t>
              </w:r>
            </w:ins>
            <w:r>
              <w:t>.</w:t>
            </w:r>
          </w:p>
        </w:tc>
      </w:tr>
    </w:tbl>
    <w:p w:rsidR="006A3757" w:rsidRDefault="006A3757"/>
    <w:p w:rsidR="006A3757" w:rsidRDefault="006A3757">
      <w:pPr>
        <w:pStyle w:val="Heading3"/>
      </w:pPr>
      <w:bookmarkStart w:id="9549" w:name="_Ref447435396"/>
      <w:bookmarkStart w:id="9550" w:name="_Toc167779180"/>
      <w:bookmarkStart w:id="9551" w:name="_Toc278965076"/>
      <w:r>
        <w:t>MOC.LSMS.INV.DEL.serviceProvLRN</w:t>
      </w:r>
      <w:bookmarkEnd w:id="9549"/>
      <w:bookmarkEnd w:id="9550"/>
      <w:bookmarkEnd w:id="95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2"/>
              </w:numPr>
            </w:pPr>
            <w:r>
              <w:t>LSMS sends a valid M-DELETE request for a serviceProvLRN object.</w:t>
            </w:r>
          </w:p>
          <w:p w:rsidR="006A3757" w:rsidRDefault="006A3757">
            <w:pPr>
              <w:pStyle w:val="List"/>
              <w:numPr>
                <w:ilvl w:val="0"/>
                <w:numId w:val="242"/>
              </w:numPr>
            </w:pPr>
            <w:del w:id="9552" w:author="Nakamura, John" w:date="2010-11-24T14:54:00Z">
              <w:r w:rsidDel="00A95026">
                <w:delText>NPAC SMS Simulator</w:delText>
              </w:r>
            </w:del>
            <w:ins w:id="9553" w:author="Nakamura, John" w:date="2010-11-24T14:54:00Z">
              <w:r w:rsidR="00A95026">
                <w:t>NPAC SMS ITP Tool</w:t>
              </w:r>
            </w:ins>
            <w:r>
              <w:t xml:space="preserve"> responds with a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processingFailure error from the </w:t>
            </w:r>
            <w:del w:id="9554" w:author="Nakamura, John" w:date="2010-11-24T14:54:00Z">
              <w:r w:rsidDel="00A95026">
                <w:delText>NPAC SMS Simulator</w:delText>
              </w:r>
            </w:del>
            <w:ins w:id="9555" w:author="Nakamura, John" w:date="2010-11-24T14:54:00Z">
              <w:r w:rsidR="00A95026">
                <w:t>NPAC SMS ITP Tool</w:t>
              </w:r>
            </w:ins>
            <w:r>
              <w:t>.</w:t>
            </w:r>
          </w:p>
        </w:tc>
      </w:tr>
    </w:tbl>
    <w:p w:rsidR="006A3757" w:rsidRDefault="006A3757"/>
    <w:p w:rsidR="006A3757" w:rsidRDefault="006A3757">
      <w:pPr>
        <w:pStyle w:val="Heading3"/>
      </w:pPr>
      <w:bookmarkStart w:id="9556" w:name="_Toc167779181"/>
      <w:bookmarkStart w:id="9557" w:name="_Toc278965077"/>
      <w:r>
        <w:t>MOC.LSMS.INV.CRE.LATA.serviceProvLRN</w:t>
      </w:r>
      <w:bookmarkEnd w:id="9556"/>
      <w:bookmarkEnd w:id="95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for a previously initiated and valid M-CREATE request for a serviceProvLRN, when the first 6-digits (NPA-NXX) of that LRN does NOT have acorresponding entry in the NPAC’s LATA ID lookup table.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B436E6" w:rsidRDefault="006A3757" w:rsidP="00B436E6">
            <w:pPr>
              <w:pStyle w:val="List"/>
              <w:numPr>
                <w:ilvl w:val="0"/>
                <w:numId w:val="624"/>
              </w:numPr>
            </w:pPr>
            <w:r>
              <w:t>LSMS issues a valid M-CREATE request a serviceProvLRN.</w:t>
            </w:r>
          </w:p>
          <w:p w:rsidR="00B436E6" w:rsidRDefault="006A3757" w:rsidP="00B436E6">
            <w:pPr>
              <w:pStyle w:val="List"/>
              <w:numPr>
                <w:ilvl w:val="0"/>
                <w:numId w:val="624"/>
              </w:numPr>
            </w:pPr>
            <w:del w:id="9558" w:author="Nakamura, John" w:date="2010-11-24T14:54:00Z">
              <w:r w:rsidDel="00A95026">
                <w:delText>NPAC SMS Simulator</w:delText>
              </w:r>
            </w:del>
            <w:ins w:id="9559" w:author="Nakamura, John" w:date="2010-11-24T14:54:00Z">
              <w:r w:rsidR="00A95026">
                <w:t>NPAC SMS ITP Tool</w:t>
              </w:r>
            </w:ins>
            <w:r>
              <w:t xml:space="preserve"> responds with a processing 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correctly handles the error response from the </w:t>
            </w:r>
            <w:del w:id="9560" w:author="Nakamura, John" w:date="2010-11-24T14:54:00Z">
              <w:r w:rsidDel="00A95026">
                <w:delText>NPAC SMS Simulator</w:delText>
              </w:r>
            </w:del>
            <w:ins w:id="9561" w:author="Nakamura, John" w:date="2010-11-24T14:54:00Z">
              <w:r w:rsidR="00A95026">
                <w:t>NPAC SMS ITP Tool</w:t>
              </w:r>
            </w:ins>
            <w:r>
              <w:t>.</w:t>
            </w:r>
          </w:p>
        </w:tc>
      </w:tr>
    </w:tbl>
    <w:p w:rsidR="006A3757" w:rsidRDefault="006A3757"/>
    <w:p w:rsidR="006A3757" w:rsidRDefault="006A3757">
      <w:pPr>
        <w:pStyle w:val="IndexHeading"/>
      </w:pPr>
    </w:p>
    <w:p w:rsidR="006A3757" w:rsidRDefault="006A3757">
      <w:pPr>
        <w:pStyle w:val="Heading2"/>
      </w:pPr>
      <w:bookmarkStart w:id="9562" w:name="_Toc167779182"/>
      <w:bookmarkStart w:id="9563" w:name="_Toc278965078"/>
      <w:bookmarkStart w:id="9564" w:name="_Toc469196943"/>
      <w:proofErr w:type="gramStart"/>
      <w:r>
        <w:t>numberPoolBlockNPAC</w:t>
      </w:r>
      <w:bookmarkEnd w:id="9562"/>
      <w:bookmarkEnd w:id="9563"/>
      <w:proofErr w:type="gramEnd"/>
      <w:r>
        <w:t xml:space="preserve"> </w:t>
      </w:r>
      <w:bookmarkEnd w:id="95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 xml:space="preserve">This section contains the test cases for the numberPoolBlockNPAC Managed Object Class pertaining to the LSMS to NPAC SMS Interface as part of the MOC testing of the </w:t>
            </w:r>
            <w:del w:id="9565" w:author="Nakamura, John" w:date="2010-11-24T14:54:00Z">
              <w:r w:rsidDel="00A95026">
                <w:delText>NPAC SMS Simulator</w:delText>
              </w:r>
            </w:del>
            <w:ins w:id="9566" w:author="Nakamura, John" w:date="2010-11-24T14:54:00Z">
              <w:r w:rsidR="00A95026">
                <w:t>NPAC SMS ITP Tool</w:t>
              </w:r>
            </w:ins>
            <w:r>
              <w:t xml:space="preserve">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association function is established. </w:t>
            </w:r>
          </w:p>
          <w:p w:rsidR="006A3757" w:rsidRDefault="006A3757">
            <w:pPr>
              <w:numPr>
                <w:ilvl w:val="0"/>
                <w:numId w:val="459"/>
              </w:numPr>
            </w:pPr>
            <w:proofErr w:type="gramStart"/>
            <w:r>
              <w:t>lnpNPAC-SMS</w:t>
            </w:r>
            <w:proofErr w:type="gramEnd"/>
            <w:r>
              <w:t xml:space="preserve"> and lnpSubscription</w:t>
            </w:r>
            <w:r w:rsidR="00745C8A">
              <w:t>s</w:t>
            </w:r>
            <w:r>
              <w:t xml:space="preserve"> Managed Object Instances exist. </w:t>
            </w:r>
          </w:p>
        </w:tc>
      </w:tr>
    </w:tbl>
    <w:p w:rsidR="006A3757" w:rsidRDefault="006A3757"/>
    <w:p w:rsidR="006A3757" w:rsidRDefault="006A3757">
      <w:pPr>
        <w:pStyle w:val="Heading3"/>
      </w:pPr>
      <w:bookmarkStart w:id="9567" w:name="_Toc469196944"/>
      <w:bookmarkStart w:id="9568" w:name="_Toc167779183"/>
      <w:bookmarkStart w:id="9569" w:name="_Toc278965079"/>
      <w:r>
        <w:t>MOC.LSMS.CAP.OP.GET.numberPoolBlockNPAC</w:t>
      </w:r>
      <w:bookmarkEnd w:id="9567"/>
      <w:bookmarkEnd w:id="9568"/>
      <w:bookmarkEnd w:id="95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GET all the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object exists on the </w:t>
            </w:r>
            <w:del w:id="9570" w:author="Nakamura, John" w:date="2010-11-24T14:54:00Z">
              <w:r w:rsidDel="00A95026">
                <w:delText>NPAC SMS Simulator</w:delText>
              </w:r>
            </w:del>
            <w:ins w:id="9571"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4"/>
              </w:numPr>
            </w:pPr>
            <w:r>
              <w:t>LSMS issues a valid M-GET request for all attributes of the numberPoolBlockNPAC object.</w:t>
            </w:r>
          </w:p>
          <w:p w:rsidR="006A3757" w:rsidRDefault="006A3757">
            <w:pPr>
              <w:pStyle w:val="List"/>
              <w:numPr>
                <w:ilvl w:val="0"/>
                <w:numId w:val="484"/>
              </w:numPr>
            </w:pPr>
            <w:del w:id="9572" w:author="Nakamura, John" w:date="2010-11-24T14:54:00Z">
              <w:r w:rsidDel="00A95026">
                <w:delText>NPAC SMS Simulator</w:delText>
              </w:r>
            </w:del>
            <w:ins w:id="9573"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M-GET request and retrieves the attributes successfully from the </w:t>
            </w:r>
            <w:del w:id="9574" w:author="Nakamura, John" w:date="2010-11-24T14:54:00Z">
              <w:r w:rsidDel="00A95026">
                <w:delText>NPAC SMS Simulator</w:delText>
              </w:r>
            </w:del>
            <w:ins w:id="9575" w:author="Nakamura, John" w:date="2010-11-24T14:54:00Z">
              <w:r w:rsidR="00A95026">
                <w:t>NPAC SMS ITP Tool</w:t>
              </w:r>
            </w:ins>
            <w:r>
              <w:t>.</w:t>
            </w:r>
          </w:p>
        </w:tc>
      </w:tr>
    </w:tbl>
    <w:p w:rsidR="006A3757" w:rsidRDefault="006A3757"/>
    <w:p w:rsidR="006A3757" w:rsidRDefault="006A3757">
      <w:pPr>
        <w:pStyle w:val="Heading3"/>
      </w:pPr>
      <w:bookmarkStart w:id="9576" w:name="_Toc469196945"/>
      <w:bookmarkStart w:id="9577" w:name="_Toc167779184"/>
      <w:bookmarkStart w:id="9578" w:name="_Toc278965080"/>
      <w:r>
        <w:t>MOC.LSMS.VAL.GET.SCOP.numberPoolBlockNPAC</w:t>
      </w:r>
      <w:bookmarkEnd w:id="9576"/>
      <w:bookmarkEnd w:id="9577"/>
      <w:bookmarkEnd w:id="95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initiate a valid scoped M-GET request for all the attributes of the numberPoolBlockNPAC managed object instance. This will be accomplished by retrieving all the attributes starting at the base managed object lnpSubscriptions and ending at the numberPoolBlockNPAC.</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Multiple numberPoolBlockNPAC objects exist on the </w:t>
            </w:r>
            <w:del w:id="9579" w:author="Nakamura, John" w:date="2010-11-24T14:54:00Z">
              <w:r w:rsidDel="00A95026">
                <w:delText>NPAC SMS Simulator</w:delText>
              </w:r>
            </w:del>
            <w:ins w:id="9580"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63"/>
              </w:numPr>
            </w:pPr>
            <w:r>
              <w:t>LSMS issues a valid scoped and filtered M-GET request for the numberPoolBlockNPAC object(s).</w:t>
            </w:r>
          </w:p>
          <w:p w:rsidR="006A3757" w:rsidRDefault="006A3757">
            <w:pPr>
              <w:pStyle w:val="List"/>
              <w:numPr>
                <w:ilvl w:val="0"/>
                <w:numId w:val="463"/>
              </w:numPr>
            </w:pPr>
            <w:del w:id="9581" w:author="Nakamura, John" w:date="2010-11-24T14:54:00Z">
              <w:r w:rsidDel="00A95026">
                <w:delText>NPAC SMS Simulator</w:delText>
              </w:r>
            </w:del>
            <w:ins w:id="9582"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M-GET request and retrieves the object(s) successfully from the </w:t>
            </w:r>
            <w:del w:id="9583" w:author="Nakamura, John" w:date="2010-11-24T14:54:00Z">
              <w:r w:rsidDel="00A95026">
                <w:delText>NPAC SMS Simulator</w:delText>
              </w:r>
            </w:del>
            <w:ins w:id="9584" w:author="Nakamura, John" w:date="2010-11-24T14:54:00Z">
              <w:r w:rsidR="00A95026">
                <w:t>NPAC SMS ITP Tool</w:t>
              </w:r>
            </w:ins>
            <w:r>
              <w:t>.</w:t>
            </w:r>
          </w:p>
        </w:tc>
      </w:tr>
    </w:tbl>
    <w:p w:rsidR="006A3757" w:rsidRDefault="006A3757"/>
    <w:p w:rsidR="006A3757" w:rsidRDefault="006A3757">
      <w:pPr>
        <w:pStyle w:val="Heading3"/>
      </w:pPr>
      <w:bookmarkStart w:id="9585" w:name="_Toc469196946"/>
      <w:bookmarkStart w:id="9586" w:name="_Toc167779185"/>
      <w:bookmarkStart w:id="9587" w:name="_Toc278965081"/>
      <w:r>
        <w:t>MOC.LSMS.INV.GET.numberPoolBlockNPAC</w:t>
      </w:r>
      <w:bookmarkEnd w:id="9585"/>
      <w:bookmarkEnd w:id="9586"/>
      <w:bookmarkEnd w:id="958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noSuchObjectInstance error, to a previously initiated and valid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exists on the </w:t>
            </w:r>
            <w:del w:id="9588" w:author="Nakamura, John" w:date="2010-11-24T14:54:00Z">
              <w:r w:rsidDel="00A95026">
                <w:delText>NPAC SMS Simulator</w:delText>
              </w:r>
            </w:del>
            <w:ins w:id="9589"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4"/>
              </w:numPr>
            </w:pPr>
            <w:r>
              <w:t>LSMS issues a valid M-GET request for all attributes of the numberPoolBlockNPAC object.</w:t>
            </w:r>
          </w:p>
          <w:p w:rsidR="006A3757" w:rsidRDefault="006A3757">
            <w:pPr>
              <w:pStyle w:val="List"/>
              <w:numPr>
                <w:ilvl w:val="0"/>
                <w:numId w:val="464"/>
              </w:numPr>
            </w:pPr>
            <w:del w:id="9590" w:author="Nakamura, John" w:date="2010-11-24T14:54:00Z">
              <w:r w:rsidDel="00A95026">
                <w:delText>NPAC SMS Simulator</w:delText>
              </w:r>
            </w:del>
            <w:ins w:id="9591" w:author="Nakamura, John" w:date="2010-11-24T14:54:00Z">
              <w:r w:rsidR="00A95026">
                <w:t>NPAC SMS ITP Tool</w:t>
              </w:r>
            </w:ins>
            <w:r>
              <w:t xml:space="preserve">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successfully handles the error response from the </w:t>
            </w:r>
            <w:del w:id="9592" w:author="Nakamura, John" w:date="2010-11-24T14:54:00Z">
              <w:r w:rsidDel="00A95026">
                <w:delText>NPAC SMS Simulator</w:delText>
              </w:r>
            </w:del>
            <w:ins w:id="9593" w:author="Nakamura, John" w:date="2010-11-24T14:54:00Z">
              <w:r w:rsidR="00A95026">
                <w:t>NPAC SMS ITP Tool</w:t>
              </w:r>
            </w:ins>
            <w:r>
              <w:t>.</w:t>
            </w:r>
          </w:p>
        </w:tc>
      </w:tr>
    </w:tbl>
    <w:p w:rsidR="006A3757" w:rsidRDefault="006A3757"/>
    <w:p w:rsidR="006A3757" w:rsidRDefault="006A3757">
      <w:pPr>
        <w:pStyle w:val="Heading3"/>
      </w:pPr>
      <w:bookmarkStart w:id="9594" w:name="_Toc469196947"/>
      <w:bookmarkStart w:id="9595" w:name="_Toc167779186"/>
      <w:bookmarkStart w:id="9596" w:name="_Toc278965082"/>
      <w:r>
        <w:t>MOC.LSMS.INV.GET.SCOP.numberPoolBlockNPAC</w:t>
      </w:r>
      <w:bookmarkEnd w:id="9594"/>
      <w:bookmarkEnd w:id="9595"/>
      <w:bookmarkEnd w:id="95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processingFailure, to a previously initiated and valid scope and filtered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exists on the </w:t>
            </w:r>
            <w:del w:id="9597" w:author="Nakamura, John" w:date="2010-11-24T14:54:00Z">
              <w:r w:rsidDel="00A95026">
                <w:delText>NPAC SMS Simulator</w:delText>
              </w:r>
            </w:del>
            <w:ins w:id="9598"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6"/>
              </w:numPr>
            </w:pPr>
            <w:r>
              <w:t>LSMS issues a valid scope and filtered M-GET request for all attributes of the numberPoolBlockNPAC object.</w:t>
            </w:r>
          </w:p>
          <w:p w:rsidR="006A3757" w:rsidRDefault="006A3757">
            <w:pPr>
              <w:pStyle w:val="List"/>
              <w:numPr>
                <w:ilvl w:val="0"/>
                <w:numId w:val="476"/>
              </w:numPr>
            </w:pPr>
            <w:del w:id="9599" w:author="Nakamura, John" w:date="2010-11-24T14:54:00Z">
              <w:r w:rsidDel="00A95026">
                <w:delText>NPAC SMS Simulator</w:delText>
              </w:r>
            </w:del>
            <w:ins w:id="9600" w:author="Nakamura, John" w:date="2010-11-24T14:54:00Z">
              <w:r w:rsidR="00A95026">
                <w:t>NPAC SMS ITP Tool</w:t>
              </w:r>
            </w:ins>
            <w:r>
              <w:t xml:space="preserve">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successfully handles the error response from the </w:t>
            </w:r>
            <w:del w:id="9601" w:author="Nakamura, John" w:date="2010-11-24T14:54:00Z">
              <w:r w:rsidDel="00A95026">
                <w:delText>NPAC SMS Simulator</w:delText>
              </w:r>
            </w:del>
            <w:ins w:id="9602"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9603" w:name="_Toc167779187"/>
      <w:bookmarkStart w:id="9604" w:name="_Toc278965083"/>
      <w:bookmarkStart w:id="9605" w:name="_Toc469196948"/>
      <w:proofErr w:type="gramStart"/>
      <w:r>
        <w:t>serviceProvNPA-NXX-X</w:t>
      </w:r>
      <w:bookmarkEnd w:id="9603"/>
      <w:bookmarkEnd w:id="9604"/>
      <w:proofErr w:type="gramEnd"/>
      <w:r>
        <w:t xml:space="preserve"> </w:t>
      </w:r>
      <w:bookmarkEnd w:id="96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 xml:space="preserve">This section contains the test cases for the serviceProvNPA-NXX-X Managed Object Class pertaining to the LSMS to NPAC SMS Interface as part of the MOC testing of the </w:t>
            </w:r>
            <w:del w:id="9606" w:author="Nakamura, John" w:date="2010-11-24T14:54:00Z">
              <w:r w:rsidDel="00A95026">
                <w:delText>NPAC SMS Simulator</w:delText>
              </w:r>
            </w:del>
            <w:ins w:id="9607" w:author="Nakamura, John" w:date="2010-11-24T14:54:00Z">
              <w:r w:rsidR="00A95026">
                <w:t>NPAC SMS ITP Tool</w:t>
              </w:r>
            </w:ins>
            <w:r>
              <w:t xml:space="preserve"> </w:t>
            </w:r>
            <w:r>
              <w:lastRenderedPageBreak/>
              <w:t>Interoperability Test.</w:t>
            </w:r>
          </w:p>
        </w:tc>
      </w:tr>
      <w:tr w:rsidR="006A3757">
        <w:trPr>
          <w:trHeight w:val="285"/>
        </w:trPr>
        <w:tc>
          <w:tcPr>
            <w:tcW w:w="1725" w:type="dxa"/>
          </w:tcPr>
          <w:p w:rsidR="006A3757" w:rsidRDefault="006A3757">
            <w:pPr>
              <w:pStyle w:val="TableHeadings"/>
            </w:pPr>
            <w:r>
              <w:lastRenderedPageBreak/>
              <w:t>Prerequisite</w:t>
            </w:r>
          </w:p>
        </w:tc>
        <w:tc>
          <w:tcPr>
            <w:tcW w:w="6465" w:type="dxa"/>
          </w:tcPr>
          <w:p w:rsidR="006A3757" w:rsidRDefault="006A3757">
            <w:pPr>
              <w:numPr>
                <w:ilvl w:val="0"/>
                <w:numId w:val="459"/>
              </w:numPr>
            </w:pPr>
            <w:r>
              <w:t xml:space="preserve">A LSMS Service Provider and Network Data Download Management association function is established. </w:t>
            </w:r>
          </w:p>
          <w:p w:rsidR="006A3757" w:rsidRDefault="006A3757">
            <w:pPr>
              <w:numPr>
                <w:ilvl w:val="0"/>
                <w:numId w:val="459"/>
              </w:numPr>
            </w:pPr>
            <w:proofErr w:type="gramStart"/>
            <w:r>
              <w:t>lnpNPAC-SMS</w:t>
            </w:r>
            <w:proofErr w:type="gramEnd"/>
            <w:r>
              <w:t xml:space="preserve"> and lnpNetwork Managed Object Instances exist. </w:t>
            </w:r>
          </w:p>
        </w:tc>
      </w:tr>
    </w:tbl>
    <w:p w:rsidR="006A3757" w:rsidRDefault="006A3757"/>
    <w:p w:rsidR="006A3757" w:rsidRDefault="006A3757">
      <w:pPr>
        <w:pStyle w:val="Heading3"/>
      </w:pPr>
      <w:bookmarkStart w:id="9608" w:name="_Toc469196949"/>
      <w:bookmarkStart w:id="9609" w:name="_Toc167779188"/>
      <w:bookmarkStart w:id="9610" w:name="_Toc278965084"/>
      <w:r>
        <w:t>MOC.LSMS.CAP.OP.GET.serviceProvNPA-NXX-X</w:t>
      </w:r>
      <w:bookmarkEnd w:id="9608"/>
      <w:bookmarkEnd w:id="9609"/>
      <w:bookmarkEnd w:id="96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GET all the attributes of the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object exists on the </w:t>
            </w:r>
            <w:del w:id="9611" w:author="Nakamura, John" w:date="2010-11-24T14:54:00Z">
              <w:r w:rsidDel="00A95026">
                <w:delText>NPAC SMS Simulator</w:delText>
              </w:r>
            </w:del>
            <w:ins w:id="9612"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8"/>
              </w:numPr>
            </w:pPr>
            <w:r>
              <w:t>LSMS issues a valid M-GET request for all attributes of the serviceProvNPA-NXX object.</w:t>
            </w:r>
          </w:p>
          <w:p w:rsidR="006A3757" w:rsidRDefault="006A3757">
            <w:pPr>
              <w:pStyle w:val="List"/>
              <w:numPr>
                <w:ilvl w:val="0"/>
                <w:numId w:val="488"/>
              </w:numPr>
            </w:pPr>
            <w:del w:id="9613" w:author="Nakamura, John" w:date="2010-11-24T14:54:00Z">
              <w:r w:rsidDel="00A95026">
                <w:delText>NPAC SMS Simulator</w:delText>
              </w:r>
            </w:del>
            <w:ins w:id="9614"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M-GET request and retrieves the attributes successfully from the </w:t>
            </w:r>
            <w:del w:id="9615" w:author="Nakamura, John" w:date="2010-11-24T14:54:00Z">
              <w:r w:rsidDel="00A95026">
                <w:delText>NPAC SMS Simulator</w:delText>
              </w:r>
            </w:del>
            <w:ins w:id="9616" w:author="Nakamura, John" w:date="2010-11-24T14:54:00Z">
              <w:r w:rsidR="00A95026">
                <w:t>NPAC SMS ITP Tool</w:t>
              </w:r>
            </w:ins>
            <w:r>
              <w:t>.</w:t>
            </w:r>
          </w:p>
        </w:tc>
      </w:tr>
    </w:tbl>
    <w:p w:rsidR="006A3757" w:rsidRDefault="006A3757"/>
    <w:p w:rsidR="006A3757" w:rsidRDefault="006A3757">
      <w:pPr>
        <w:pStyle w:val="Heading3"/>
      </w:pPr>
      <w:bookmarkStart w:id="9617" w:name="_Toc469196950"/>
      <w:bookmarkStart w:id="9618" w:name="_Toc167779189"/>
      <w:bookmarkStart w:id="9619" w:name="_Toc278965085"/>
      <w:r>
        <w:t>MOC.LSMS.VAL.GET.SCOP.serviceProvNPA-NXX-X</w:t>
      </w:r>
      <w:bookmarkEnd w:id="9617"/>
      <w:bookmarkEnd w:id="9618"/>
      <w:bookmarkEnd w:id="96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initiate a valid scoped M-GET request for all the attributes of the serviceProvNPA-NXX-X managed object instance. This will be accomplished by retrieving all the attributes starting at the base managed object lnpSubscriptions and ending at the serviceProvNPA-NXX-X.</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Multiple serviceProvNPA-NXX-X objects exist on the </w:t>
            </w:r>
            <w:del w:id="9620" w:author="Nakamura, John" w:date="2010-11-24T14:54:00Z">
              <w:r w:rsidDel="00A95026">
                <w:delText>NPAC SMS Simulator</w:delText>
              </w:r>
            </w:del>
            <w:ins w:id="9621"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7"/>
              </w:numPr>
            </w:pPr>
            <w:r>
              <w:t>LSMS issues a valid scoped and filtered M-GET request for the serviceProvNPA-NXX-X object(s).</w:t>
            </w:r>
          </w:p>
          <w:p w:rsidR="006A3757" w:rsidRDefault="006A3757">
            <w:pPr>
              <w:pStyle w:val="List"/>
              <w:numPr>
                <w:ilvl w:val="0"/>
                <w:numId w:val="487"/>
              </w:numPr>
            </w:pPr>
            <w:del w:id="9622" w:author="Nakamura, John" w:date="2010-11-24T14:54:00Z">
              <w:r w:rsidDel="00A95026">
                <w:delText>NPAC SMS Simulator</w:delText>
              </w:r>
            </w:del>
            <w:ins w:id="9623"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M-GET request and retrieves the object(s) successfully from the </w:t>
            </w:r>
            <w:del w:id="9624" w:author="Nakamura, John" w:date="2010-11-24T14:54:00Z">
              <w:r w:rsidDel="00A95026">
                <w:delText>NPAC SMS Simulator</w:delText>
              </w:r>
            </w:del>
            <w:ins w:id="9625" w:author="Nakamura, John" w:date="2010-11-24T14:54:00Z">
              <w:r w:rsidR="00A95026">
                <w:t>NPAC SMS ITP Tool</w:t>
              </w:r>
            </w:ins>
            <w:r>
              <w:t>.</w:t>
            </w:r>
          </w:p>
        </w:tc>
      </w:tr>
    </w:tbl>
    <w:p w:rsidR="006A3757" w:rsidRDefault="006A3757"/>
    <w:p w:rsidR="006A3757" w:rsidRDefault="006A3757">
      <w:pPr>
        <w:pStyle w:val="Heading3"/>
      </w:pPr>
      <w:bookmarkStart w:id="9626" w:name="_Toc469196951"/>
      <w:bookmarkStart w:id="9627" w:name="_Toc167779190"/>
      <w:bookmarkStart w:id="9628" w:name="_Toc278965086"/>
      <w:r>
        <w:t>MOC.LSMS.INV.GET.serviceProvNPA-NXX-X</w:t>
      </w:r>
      <w:bookmarkEnd w:id="9626"/>
      <w:bookmarkEnd w:id="9627"/>
      <w:bookmarkEnd w:id="96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noSuchObjectInstance error, to a previously initiated and valid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exists on the </w:t>
            </w:r>
            <w:del w:id="9629" w:author="Nakamura, John" w:date="2010-11-24T14:54:00Z">
              <w:r w:rsidDel="00A95026">
                <w:delText>NPAC SMS Simulator</w:delText>
              </w:r>
            </w:del>
            <w:ins w:id="9630"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6"/>
              </w:numPr>
            </w:pPr>
            <w:r>
              <w:t>LSMS issues a valid M-GET request for all attributes of the serviceProvNPA-NXX-X object.</w:t>
            </w:r>
          </w:p>
          <w:p w:rsidR="006A3757" w:rsidRDefault="006A3757">
            <w:pPr>
              <w:pStyle w:val="List"/>
              <w:numPr>
                <w:ilvl w:val="0"/>
                <w:numId w:val="486"/>
              </w:numPr>
            </w:pPr>
            <w:del w:id="9631" w:author="Nakamura, John" w:date="2010-11-24T14:54:00Z">
              <w:r w:rsidDel="00A95026">
                <w:delText>NPAC SMS Simulator</w:delText>
              </w:r>
            </w:del>
            <w:ins w:id="9632" w:author="Nakamura, John" w:date="2010-11-24T14:54:00Z">
              <w:r w:rsidR="00A95026">
                <w:t>NPAC SMS ITP Tool</w:t>
              </w:r>
            </w:ins>
            <w:r>
              <w:t xml:space="preserve"> responds with a processingFailure error.</w:t>
            </w:r>
          </w:p>
        </w:tc>
      </w:tr>
      <w:tr w:rsidR="006A3757">
        <w:trPr>
          <w:cantSplit/>
          <w:trHeight w:val="200"/>
        </w:trPr>
        <w:tc>
          <w:tcPr>
            <w:tcW w:w="2910" w:type="dxa"/>
          </w:tcPr>
          <w:p w:rsidR="006A3757" w:rsidRDefault="006A3757">
            <w:pPr>
              <w:pStyle w:val="TableHeadings"/>
            </w:pPr>
            <w:r>
              <w:lastRenderedPageBreak/>
              <w:t>Expected Results</w:t>
            </w:r>
          </w:p>
        </w:tc>
        <w:tc>
          <w:tcPr>
            <w:tcW w:w="5690" w:type="dxa"/>
          </w:tcPr>
          <w:p w:rsidR="006A3757" w:rsidRDefault="006A3757">
            <w:pPr>
              <w:rPr>
                <w:rFonts w:ascii="Arial" w:hAnsi="Arial"/>
              </w:rPr>
            </w:pPr>
            <w:r>
              <w:t xml:space="preserve">LSMS successfully handles the error response from the </w:t>
            </w:r>
            <w:del w:id="9633" w:author="Nakamura, John" w:date="2010-11-24T14:54:00Z">
              <w:r w:rsidDel="00A95026">
                <w:delText>NPAC SMS Simulator</w:delText>
              </w:r>
            </w:del>
            <w:ins w:id="9634" w:author="Nakamura, John" w:date="2010-11-24T14:54:00Z">
              <w:r w:rsidR="00A95026">
                <w:t>NPAC SMS ITP Tool</w:t>
              </w:r>
            </w:ins>
            <w:r>
              <w:t>.</w:t>
            </w:r>
          </w:p>
        </w:tc>
      </w:tr>
    </w:tbl>
    <w:p w:rsidR="006A3757" w:rsidRDefault="006A3757"/>
    <w:p w:rsidR="006A3757" w:rsidRDefault="006A3757">
      <w:pPr>
        <w:pStyle w:val="Heading3"/>
      </w:pPr>
      <w:bookmarkStart w:id="9635" w:name="_Toc469196952"/>
      <w:bookmarkStart w:id="9636" w:name="_Toc167779191"/>
      <w:bookmarkStart w:id="9637" w:name="_Toc278965087"/>
      <w:r>
        <w:t>MOC.LSMS.INV.GET.SCOP.serviceProvNPA-NXX-X</w:t>
      </w:r>
      <w:bookmarkEnd w:id="9635"/>
      <w:bookmarkEnd w:id="9636"/>
      <w:bookmarkEnd w:id="96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processingFailure, to a previously initiated and valid scope and filtered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serviceProvNPA-NXX-X exists on the </w:t>
            </w:r>
            <w:del w:id="9638" w:author="Nakamura, John" w:date="2010-11-24T14:54:00Z">
              <w:r w:rsidDel="00A95026">
                <w:delText>NPAC SMS Simulator</w:delText>
              </w:r>
            </w:del>
            <w:ins w:id="9639"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5"/>
              </w:numPr>
            </w:pPr>
            <w:r>
              <w:t>LSMS issues a valid scope and filtered M-GET request for all attributes of the serviceProvNPA-NXX-X object.</w:t>
            </w:r>
          </w:p>
          <w:p w:rsidR="006A3757" w:rsidRDefault="006A3757">
            <w:pPr>
              <w:pStyle w:val="List"/>
              <w:numPr>
                <w:ilvl w:val="0"/>
                <w:numId w:val="485"/>
              </w:numPr>
            </w:pPr>
            <w:del w:id="9640" w:author="Nakamura, John" w:date="2010-11-24T14:54:00Z">
              <w:r w:rsidDel="00A95026">
                <w:delText>NPAC SMS Simulator</w:delText>
              </w:r>
            </w:del>
            <w:ins w:id="9641" w:author="Nakamura, John" w:date="2010-11-24T14:54:00Z">
              <w:r w:rsidR="00A95026">
                <w:t>NPAC SMS ITP Tool</w:t>
              </w:r>
            </w:ins>
            <w:r>
              <w:t xml:space="preserve">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successfully handles the error response from the </w:t>
            </w:r>
            <w:del w:id="9642" w:author="Nakamura, John" w:date="2010-11-24T14:54:00Z">
              <w:r w:rsidDel="00A95026">
                <w:delText>NPAC SMS Simulator</w:delText>
              </w:r>
            </w:del>
            <w:ins w:id="9643" w:author="Nakamura, John" w:date="2010-11-24T14:54:00Z">
              <w:r w:rsidR="00A95026">
                <w:t>NPAC SMS ITP Tool</w:t>
              </w:r>
            </w:ins>
            <w:r>
              <w:t>.</w:t>
            </w:r>
          </w:p>
        </w:tc>
      </w:tr>
    </w:tbl>
    <w:p w:rsidR="006A3757" w:rsidRDefault="006A3757"/>
    <w:p w:rsidR="00562CA4" w:rsidRDefault="00562CA4" w:rsidP="00562CA4"/>
    <w:p w:rsidR="00562CA4" w:rsidRDefault="00562CA4" w:rsidP="00562CA4">
      <w:pPr>
        <w:pStyle w:val="Heading2"/>
      </w:pPr>
      <w:bookmarkStart w:id="9644" w:name="_Toc167779192"/>
      <w:bookmarkStart w:id="9645" w:name="_Toc278965088"/>
      <w:proofErr w:type="gramStart"/>
      <w:r>
        <w:t>lnpLocalSMS</w:t>
      </w:r>
      <w:bookmarkEnd w:id="9644"/>
      <w:bookmarkEnd w:id="964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62CA4">
        <w:trPr>
          <w:trHeight w:val="285"/>
        </w:trPr>
        <w:tc>
          <w:tcPr>
            <w:tcW w:w="1725" w:type="dxa"/>
          </w:tcPr>
          <w:p w:rsidR="00562CA4" w:rsidRDefault="00562CA4" w:rsidP="003C5D35">
            <w:pPr>
              <w:pStyle w:val="TableHeadings"/>
            </w:pPr>
            <w:r>
              <w:t>MO</w:t>
            </w:r>
          </w:p>
        </w:tc>
        <w:tc>
          <w:tcPr>
            <w:tcW w:w="6465" w:type="dxa"/>
          </w:tcPr>
          <w:p w:rsidR="00562CA4" w:rsidRDefault="00562CA4" w:rsidP="003C5D35">
            <w:r>
              <w:t>lnpLocalSMS</w:t>
            </w:r>
          </w:p>
        </w:tc>
      </w:tr>
      <w:tr w:rsidR="00562CA4">
        <w:trPr>
          <w:trHeight w:val="285"/>
        </w:trPr>
        <w:tc>
          <w:tcPr>
            <w:tcW w:w="1725" w:type="dxa"/>
          </w:tcPr>
          <w:p w:rsidR="00562CA4" w:rsidRDefault="00562CA4" w:rsidP="003C5D35">
            <w:pPr>
              <w:pStyle w:val="TableHeadings"/>
            </w:pPr>
            <w:r>
              <w:t>Purpose</w:t>
            </w:r>
          </w:p>
        </w:tc>
        <w:tc>
          <w:tcPr>
            <w:tcW w:w="6465" w:type="dxa"/>
          </w:tcPr>
          <w:p w:rsidR="00562CA4" w:rsidRDefault="00562CA4" w:rsidP="003C5D35">
            <w:r>
              <w:t xml:space="preserve">This section contains the test cases for the lnpLocalSMS Managed Object Class pertaining to the LSMS to NPAC SMS Interface as part of the MOC testing of the </w:t>
            </w:r>
            <w:del w:id="9646" w:author="Nakamura, John" w:date="2010-11-24T14:54:00Z">
              <w:r w:rsidDel="00A95026">
                <w:delText>NPAC SMS Simulator</w:delText>
              </w:r>
            </w:del>
            <w:ins w:id="9647" w:author="Nakamura, John" w:date="2010-11-24T14:54:00Z">
              <w:r w:rsidR="00A95026">
                <w:t>NPAC SMS ITP Tool</w:t>
              </w:r>
            </w:ins>
            <w:r>
              <w:t xml:space="preserve"> Interoperability Test.</w:t>
            </w:r>
          </w:p>
        </w:tc>
      </w:tr>
      <w:tr w:rsidR="00562CA4">
        <w:trPr>
          <w:trHeight w:val="285"/>
        </w:trPr>
        <w:tc>
          <w:tcPr>
            <w:tcW w:w="1725" w:type="dxa"/>
          </w:tcPr>
          <w:p w:rsidR="00562CA4" w:rsidRDefault="00562CA4" w:rsidP="003C5D35">
            <w:pPr>
              <w:pStyle w:val="TableHeadings"/>
            </w:pPr>
            <w:r>
              <w:t>Prerequisite</w:t>
            </w:r>
          </w:p>
        </w:tc>
        <w:tc>
          <w:tcPr>
            <w:tcW w:w="6465" w:type="dxa"/>
          </w:tcPr>
          <w:p w:rsidR="00562CA4" w:rsidRDefault="00562CA4" w:rsidP="003C5D35">
            <w:pPr>
              <w:numPr>
                <w:ilvl w:val="0"/>
                <w:numId w:val="459"/>
              </w:numPr>
            </w:pPr>
            <w:r>
              <w:t xml:space="preserve">A LSMS Service Provider and Network Data Download Management association function is established. </w:t>
            </w:r>
          </w:p>
          <w:p w:rsidR="00562CA4" w:rsidRDefault="00562CA4" w:rsidP="003C5D35">
            <w:pPr>
              <w:numPr>
                <w:ilvl w:val="0"/>
                <w:numId w:val="459"/>
              </w:numPr>
            </w:pPr>
            <w:proofErr w:type="gramStart"/>
            <w:r>
              <w:t>lnpLocalSMS</w:t>
            </w:r>
            <w:proofErr w:type="gramEnd"/>
            <w:r>
              <w:t xml:space="preserve"> Managed Object Instances exist.</w:t>
            </w:r>
          </w:p>
        </w:tc>
      </w:tr>
    </w:tbl>
    <w:p w:rsidR="00562CA4" w:rsidRDefault="00562CA4"/>
    <w:p w:rsidR="00562CA4" w:rsidRDefault="00562CA4" w:rsidP="00562CA4">
      <w:pPr>
        <w:pStyle w:val="Heading3"/>
      </w:pPr>
      <w:bookmarkStart w:id="9648" w:name="_Toc111549315"/>
      <w:bookmarkStart w:id="9649" w:name="_Toc167779193"/>
      <w:bookmarkStart w:id="9650" w:name="_Toc278965089"/>
      <w:r>
        <w:t>MOC.LSMS.CAP.OP.NOT.HEART.lnpLocalSMS</w:t>
      </w:r>
      <w:bookmarkEnd w:id="9648"/>
      <w:bookmarkEnd w:id="9649"/>
      <w:bookmarkEnd w:id="965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Purpose</w:t>
            </w:r>
          </w:p>
        </w:tc>
        <w:tc>
          <w:tcPr>
            <w:tcW w:w="5690" w:type="dxa"/>
          </w:tcPr>
          <w:p w:rsidR="00562CA4" w:rsidRDefault="00562CA4" w:rsidP="003C5D35">
            <w:pPr>
              <w:rPr>
                <w:rFonts w:ascii="Arial" w:hAnsi="Arial"/>
              </w:rPr>
            </w:pPr>
            <w:r>
              <w:t>Verifies the LSMS capability to correctly send an lnpLocalSMS MO class M-EVENT-REPORT request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w:t>
            </w:r>
          </w:p>
        </w:tc>
        <w:tc>
          <w:tcPr>
            <w:tcW w:w="5690" w:type="dxa"/>
          </w:tcPr>
          <w:p w:rsidR="00562CA4" w:rsidRDefault="00562CA4" w:rsidP="003C5D35">
            <w:pPr>
              <w:pStyle w:val="Header"/>
              <w:tabs>
                <w:tab w:val="clear" w:pos="4320"/>
                <w:tab w:val="clear" w:pos="8640"/>
              </w:tabs>
            </w:pPr>
            <w:r>
              <w:t>O</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 Explanation</w:t>
            </w:r>
          </w:p>
        </w:tc>
        <w:tc>
          <w:tcPr>
            <w:tcW w:w="5690" w:type="dxa"/>
          </w:tcPr>
          <w:p w:rsidR="00562CA4" w:rsidRDefault="00562CA4" w:rsidP="003C5D35">
            <w:r>
              <w:t xml:space="preserve">Needed for </w:t>
            </w:r>
            <w:del w:id="9651" w:author="Nakamura, John" w:date="2010-11-24T14:54:00Z">
              <w:r w:rsidDel="00A95026">
                <w:delText>NPAC SMS Simulator</w:delText>
              </w:r>
            </w:del>
            <w:ins w:id="9652" w:author="Nakamura, John" w:date="2010-11-24T14:54:00Z">
              <w:r w:rsidR="00A95026">
                <w:t>NPAC SMS ITP Tool</w:t>
              </w:r>
            </w:ins>
            <w:r>
              <w:t xml:space="preserve"> to verify correct initiation by LSMS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Prerequisites</w:t>
            </w:r>
          </w:p>
        </w:tc>
        <w:tc>
          <w:tcPr>
            <w:tcW w:w="5690" w:type="dxa"/>
          </w:tcPr>
          <w:p w:rsidR="00562CA4" w:rsidRDefault="00562CA4" w:rsidP="003C5D35">
            <w:pPr>
              <w:rPr>
                <w:rFonts w:ascii="Arial" w:hAnsi="Arial"/>
              </w:rPr>
            </w:pPr>
            <w:r>
              <w:t>An lnpLocalSMS instance has been inherently created on the LSMS.</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Procedure</w:t>
            </w:r>
          </w:p>
        </w:tc>
        <w:tc>
          <w:tcPr>
            <w:tcW w:w="5690" w:type="dxa"/>
          </w:tcPr>
          <w:p w:rsidR="00562CA4" w:rsidRDefault="00562CA4" w:rsidP="003C5D35">
            <w:pPr>
              <w:pStyle w:val="Header"/>
              <w:numPr>
                <w:ilvl w:val="0"/>
                <w:numId w:val="590"/>
              </w:numPr>
              <w:tabs>
                <w:tab w:val="clear" w:pos="4320"/>
                <w:tab w:val="clear" w:pos="8640"/>
              </w:tabs>
            </w:pPr>
            <w:r>
              <w:t>LSMS sends a Heartbeat M-EVENT-REPORT request for lnpLocalSMS (Heartbeat Notification).</w:t>
            </w:r>
          </w:p>
          <w:p w:rsidR="00562CA4" w:rsidRDefault="00562CA4" w:rsidP="003C5D35">
            <w:pPr>
              <w:pStyle w:val="List"/>
              <w:numPr>
                <w:ilvl w:val="0"/>
                <w:numId w:val="590"/>
              </w:numPr>
            </w:pPr>
            <w:r>
              <w:t>NPAC SMS responds with M-EVENT-REPORT confirmation.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Expected Results</w:t>
            </w:r>
          </w:p>
        </w:tc>
        <w:tc>
          <w:tcPr>
            <w:tcW w:w="5690" w:type="dxa"/>
          </w:tcPr>
          <w:p w:rsidR="00562CA4" w:rsidRDefault="00562CA4" w:rsidP="003C5D35">
            <w:pPr>
              <w:rPr>
                <w:rFonts w:ascii="Arial" w:hAnsi="Arial"/>
              </w:rPr>
            </w:pPr>
            <w:r>
              <w:t xml:space="preserve">The </w:t>
            </w:r>
            <w:del w:id="9653" w:author="Nakamura, John" w:date="2010-11-24T14:54:00Z">
              <w:r w:rsidDel="00A95026">
                <w:delText>NPAC SMS Simulator</w:delText>
              </w:r>
            </w:del>
            <w:ins w:id="9654" w:author="Nakamura, John" w:date="2010-11-24T14:54:00Z">
              <w:r w:rsidR="00A95026">
                <w:t>NPAC SMS ITP Tool</w:t>
              </w:r>
            </w:ins>
            <w:r>
              <w:t xml:space="preserve"> receives an M-EVENT-REPORT request from the LSMS.</w:t>
            </w:r>
          </w:p>
        </w:tc>
      </w:tr>
    </w:tbl>
    <w:p w:rsidR="00562CA4" w:rsidRDefault="00562CA4" w:rsidP="00562CA4"/>
    <w:p w:rsidR="00562CA4" w:rsidRDefault="00562CA4"/>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9655" w:name="_Toc167779194"/>
      <w:bookmarkStart w:id="9656" w:name="_Toc278965090"/>
      <w:r>
        <w:lastRenderedPageBreak/>
        <w:t>NPAC to LSMS MOC Test Cases</w:t>
      </w:r>
      <w:bookmarkEnd w:id="9655"/>
      <w:bookmarkEnd w:id="9656"/>
    </w:p>
    <w:p w:rsidR="006A3757" w:rsidRDefault="006A3757"/>
    <w:p w:rsidR="006A3757" w:rsidRDefault="006A3757">
      <w:pPr>
        <w:pStyle w:val="Heading2"/>
      </w:pPr>
      <w:bookmarkStart w:id="9657" w:name="_Ref447435418"/>
      <w:bookmarkStart w:id="9658" w:name="_Toc167779195"/>
      <w:bookmarkStart w:id="9659" w:name="_Toc278965091"/>
      <w:proofErr w:type="gramStart"/>
      <w:r>
        <w:t>lnpLocalSMS</w:t>
      </w:r>
      <w:bookmarkEnd w:id="9657"/>
      <w:bookmarkEnd w:id="9658"/>
      <w:bookmarkEnd w:id="9659"/>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LnpLocalSMS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List"/>
              <w:ind w:left="0" w:firstLine="0"/>
            </w:pPr>
            <w:bookmarkStart w:id="9660" w:name="_Hlt529618674"/>
            <w:bookmarkEnd w:id="9660"/>
            <w:r>
              <w:t xml:space="preserve">This section contains test cases for the lnpLocalSMS Managed Object Class pertaining to the </w:t>
            </w:r>
            <w:del w:id="9661" w:author="Nakamura, John" w:date="2010-11-24T14:54:00Z">
              <w:r w:rsidDel="00A95026">
                <w:delText>NPAC SMS Simulator</w:delText>
              </w:r>
            </w:del>
            <w:ins w:id="9662" w:author="Nakamura, John" w:date="2010-11-24T14:54:00Z">
              <w:r w:rsidR="00A95026">
                <w:t>NPAC SMS ITP Tool</w:t>
              </w:r>
            </w:ins>
            <w:r>
              <w:t xml:space="preserve">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completed the Stack-to-Stack Interoperabilty testing.</w:t>
            </w:r>
          </w:p>
        </w:tc>
      </w:tr>
    </w:tbl>
    <w:p w:rsidR="006A3757" w:rsidRDefault="006A3757"/>
    <w:p w:rsidR="006A3757" w:rsidRDefault="006A3757"/>
    <w:p w:rsidR="006A3757" w:rsidRDefault="006A3757">
      <w:pPr>
        <w:pStyle w:val="Heading3"/>
      </w:pPr>
      <w:bookmarkStart w:id="9663" w:name="_Ref447435438"/>
      <w:bookmarkStart w:id="9664" w:name="_Toc167779196"/>
      <w:bookmarkStart w:id="9665" w:name="_Toc278965092"/>
      <w:r>
        <w:t>MOC.NPAC.CAP.OP.GET.lnpLocalSMS</w:t>
      </w:r>
      <w:bookmarkEnd w:id="9663"/>
      <w:bookmarkEnd w:id="9664"/>
      <w:bookmarkEnd w:id="96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Verify the capability of the lnpLocalSMS managed object class to correctly respond to an M-GET request. The </w:t>
            </w:r>
            <w:del w:id="9666" w:author="Nakamura, John" w:date="2010-11-24T14:54:00Z">
              <w:r w:rsidDel="00A95026">
                <w:delText>NPAC SMS Simulator</w:delText>
              </w:r>
            </w:del>
            <w:ins w:id="9667" w:author="Nakamura, John" w:date="2010-11-24T14:54:00Z">
              <w:r w:rsidR="00A95026">
                <w:t>NPAC SMS ITP Tool</w:t>
              </w:r>
            </w:ins>
            <w:r>
              <w:t xml:space="preserve"> intends to GET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However, LSMS can perform to verify managed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instance has been inherently created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5"/>
              </w:numPr>
            </w:pPr>
            <w:del w:id="9668" w:author="Nakamura, John" w:date="2010-11-24T14:54:00Z">
              <w:r w:rsidDel="00A95026">
                <w:delText>NPAC SMS Simulator</w:delText>
              </w:r>
            </w:del>
            <w:ins w:id="9669" w:author="Nakamura, John" w:date="2010-11-24T14:54:00Z">
              <w:r w:rsidR="00A95026">
                <w:t>NPAC SMS ITP Tool</w:t>
              </w:r>
            </w:ins>
            <w:r>
              <w:t xml:space="preserve"> sends a valid M-GET request for the lnpLocalSMS object.</w:t>
            </w:r>
          </w:p>
          <w:p w:rsidR="006A3757" w:rsidRDefault="006A3757">
            <w:pPr>
              <w:pStyle w:val="List"/>
              <w:numPr>
                <w:ilvl w:val="0"/>
                <w:numId w:val="245"/>
              </w:numPr>
            </w:pPr>
            <w:r>
              <w:t>LSMS responds with a successful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670" w:author="Nakamura, John" w:date="2010-11-24T14:54:00Z">
              <w:r w:rsidDel="00A95026">
                <w:delText>NPAC SMS Simulator</w:delText>
              </w:r>
            </w:del>
            <w:ins w:id="9671" w:author="Nakamura, John" w:date="2010-11-24T14:54:00Z">
              <w:r w:rsidR="00A95026">
                <w:t>NPAC SMS ITP Tool</w:t>
              </w:r>
            </w:ins>
            <w:r>
              <w:t xml:space="preserve"> receives a getResult with the correct attribute information for all attributes.</w:t>
            </w:r>
          </w:p>
        </w:tc>
      </w:tr>
    </w:tbl>
    <w:p w:rsidR="006A3757" w:rsidRDefault="006A3757"/>
    <w:p w:rsidR="006A3757" w:rsidRDefault="006A3757">
      <w:pPr>
        <w:pStyle w:val="Heading3"/>
      </w:pPr>
      <w:bookmarkStart w:id="9672" w:name="_Ref447435483"/>
      <w:bookmarkStart w:id="9673" w:name="_Toc167779197"/>
      <w:bookmarkStart w:id="9674" w:name="_Toc278965093"/>
      <w:r>
        <w:t>MOC.NPAC.INV.CRE.INH.lnpLocalSMS</w:t>
      </w:r>
      <w:bookmarkEnd w:id="9672"/>
      <w:bookmarkEnd w:id="9673"/>
      <w:bookmarkEnd w:id="96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of responding to semantically invalid CMIP request. The </w:t>
            </w:r>
            <w:del w:id="9675" w:author="Nakamura, John" w:date="2010-11-24T14:54:00Z">
              <w:r w:rsidDel="00A95026">
                <w:delText>NPAC SMS Simulator</w:delText>
              </w:r>
            </w:del>
            <w:ins w:id="9676" w:author="Nakamura, John" w:date="2010-11-24T14:54:00Z">
              <w:r w:rsidR="00A95026">
                <w:t>NPAC SMS ITP Tool</w:t>
              </w:r>
            </w:ins>
            <w:r>
              <w:t xml:space="preserve"> sends M-CREATE request intending to create an instance that can only be created inherently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lnpLocalSMS instance exists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6"/>
              </w:numPr>
            </w:pPr>
            <w:del w:id="9677" w:author="Nakamura, John" w:date="2010-11-24T14:54:00Z">
              <w:r w:rsidDel="00A95026">
                <w:delText>NPAC SMS Simulator</w:delText>
              </w:r>
            </w:del>
            <w:ins w:id="9678" w:author="Nakamura, John" w:date="2010-11-24T14:54:00Z">
              <w:r w:rsidR="00A95026">
                <w:t>NPAC SMS ITP Tool</w:t>
              </w:r>
            </w:ins>
            <w:r>
              <w:t xml:space="preserve"> sends a syntactically valid M-CREATE request for the lnpLocalSMS object for the attribute.</w:t>
            </w:r>
          </w:p>
          <w:p w:rsidR="006A3757" w:rsidRDefault="006A3757">
            <w:pPr>
              <w:pStyle w:val="List"/>
              <w:numPr>
                <w:ilvl w:val="0"/>
                <w:numId w:val="246"/>
              </w:numPr>
            </w:pPr>
            <w:r>
              <w:t>LSMS responds with a DuplicateManagedObjectInstance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679" w:author="Nakamura, John" w:date="2010-11-24T14:54:00Z">
              <w:r w:rsidDel="00A95026">
                <w:delText>NPAC SMS Simulator</w:delText>
              </w:r>
            </w:del>
            <w:ins w:id="9680" w:author="Nakamura, John" w:date="2010-11-24T14:54:00Z">
              <w:r w:rsidR="00A95026">
                <w:t>NPAC SMS ITP Tool</w:t>
              </w:r>
            </w:ins>
            <w:r>
              <w:t xml:space="preserve"> receives an error response with   DuplicateManagedObjectInstance error.  No instance is created on LSMS.</w:t>
            </w:r>
          </w:p>
        </w:tc>
      </w:tr>
    </w:tbl>
    <w:p w:rsidR="006A3757" w:rsidRDefault="006A3757"/>
    <w:p w:rsidR="006A3757" w:rsidRDefault="006A3757">
      <w:pPr>
        <w:pStyle w:val="Heading3"/>
      </w:pPr>
      <w:bookmarkStart w:id="9681" w:name="_Ref447435506"/>
      <w:bookmarkStart w:id="9682" w:name="_Toc167779198"/>
      <w:bookmarkStart w:id="9683" w:name="_Toc278965094"/>
      <w:r>
        <w:lastRenderedPageBreak/>
        <w:t>MOC.NPAC.INV.SET.lnpLocalSMS</w:t>
      </w:r>
      <w:bookmarkEnd w:id="9681"/>
      <w:bookmarkEnd w:id="9682"/>
      <w:bookmarkEnd w:id="96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w:t>
            </w:r>
            <w:del w:id="9684" w:author="Nakamura, John" w:date="2010-11-24T14:54:00Z">
              <w:r w:rsidDel="00A95026">
                <w:delText>NPAC SMS Simulator</w:delText>
              </w:r>
            </w:del>
            <w:ins w:id="9685" w:author="Nakamura, John" w:date="2010-11-24T14:54:00Z">
              <w:r w:rsidR="00A95026">
                <w:t>NPAC SMS ITP Tool</w:t>
              </w:r>
            </w:ins>
            <w:r>
              <w:t xml:space="preserve"> sends out an M-SET intending to override the read-only attribute lnpLocal-SMS-Name.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lnpLocalSMS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7"/>
              </w:numPr>
            </w:pPr>
            <w:del w:id="9686" w:author="Nakamura, John" w:date="2010-11-24T14:54:00Z">
              <w:r w:rsidDel="00A95026">
                <w:delText>NPAC SMS Simulator</w:delText>
              </w:r>
            </w:del>
            <w:ins w:id="9687" w:author="Nakamura, John" w:date="2010-11-24T14:54:00Z">
              <w:r w:rsidR="00A95026">
                <w:t>NPAC SMS ITP Tool</w:t>
              </w:r>
            </w:ins>
            <w:r>
              <w:t xml:space="preserve"> sends a syntactically valid M-SET request to the lnpLocalSMS object for the lnpLocal-SMS-Name attribute.</w:t>
            </w:r>
          </w:p>
          <w:p w:rsidR="006A3757" w:rsidRDefault="006A3757">
            <w:pPr>
              <w:pStyle w:val="List"/>
              <w:numPr>
                <w:ilvl w:val="0"/>
                <w:numId w:val="247"/>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688" w:author="Nakamura, John" w:date="2010-11-24T14:54:00Z">
              <w:r w:rsidDel="00A95026">
                <w:delText>NPAC SMS Simulator</w:delText>
              </w:r>
            </w:del>
            <w:ins w:id="9689" w:author="Nakamura, John" w:date="2010-11-24T14:54:00Z">
              <w:r w:rsidR="00A95026">
                <w:t>NPAC SMS ITP Tool</w:t>
              </w:r>
            </w:ins>
            <w:r>
              <w:t xml:space="preserve"> receives a SetListError error response. The attribute is not replaced.</w:t>
            </w:r>
          </w:p>
        </w:tc>
      </w:tr>
    </w:tbl>
    <w:p w:rsidR="006A3757" w:rsidRDefault="006A3757"/>
    <w:p w:rsidR="006A3757" w:rsidRDefault="006A3757">
      <w:pPr>
        <w:pStyle w:val="Heading3"/>
      </w:pPr>
      <w:bookmarkStart w:id="9690" w:name="_Ref447435524"/>
      <w:bookmarkStart w:id="9691" w:name="_Toc167779199"/>
      <w:bookmarkStart w:id="9692" w:name="_Toc278965095"/>
      <w:r>
        <w:t>MOC.NPAC.INV.DEL.lnpLocalSMS</w:t>
      </w:r>
      <w:bookmarkEnd w:id="9690"/>
      <w:bookmarkEnd w:id="9691"/>
      <w:bookmarkEnd w:id="96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w:t>
            </w:r>
            <w:del w:id="9693" w:author="Nakamura, John" w:date="2010-11-24T14:54:00Z">
              <w:r w:rsidDel="00A95026">
                <w:delText>NPAC SMS Simulator</w:delText>
              </w:r>
            </w:del>
            <w:ins w:id="9694" w:author="Nakamura, John" w:date="2010-11-24T14:54:00Z">
              <w:r w:rsidR="00A95026">
                <w:t>NPAC SMS ITP Tool</w:t>
              </w:r>
            </w:ins>
            <w:r>
              <w:t xml:space="preserve"> sends out an M-DELETE request intending to delete the lnpLocalSMS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lnpLocalSMS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8"/>
              </w:numPr>
            </w:pPr>
            <w:del w:id="9695" w:author="Nakamura, John" w:date="2010-11-24T14:54:00Z">
              <w:r w:rsidDel="00A95026">
                <w:delText>NPAC SMS Simulator</w:delText>
              </w:r>
            </w:del>
            <w:ins w:id="9696" w:author="Nakamura, John" w:date="2010-11-24T14:54:00Z">
              <w:r w:rsidR="00A95026">
                <w:t>NPAC SMS ITP Tool</w:t>
              </w:r>
            </w:ins>
            <w:r>
              <w:t xml:space="preserve"> sends a syntactically valid M-DELETE request to the lnpLocalSMS object for the lnpLocal-SMS-Name attribute.</w:t>
            </w:r>
          </w:p>
          <w:p w:rsidR="006A3757" w:rsidRDefault="006A3757">
            <w:pPr>
              <w:pStyle w:val="List"/>
              <w:numPr>
                <w:ilvl w:val="0"/>
                <w:numId w:val="248"/>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9697" w:author="Nakamura, John" w:date="2010-11-24T14:54:00Z">
              <w:r w:rsidDel="00A95026">
                <w:delText>NPAC SMS Simulator</w:delText>
              </w:r>
            </w:del>
            <w:ins w:id="9698" w:author="Nakamura, John" w:date="2010-11-24T14:54:00Z">
              <w:r w:rsidR="00A95026">
                <w:t>NPAC SMS ITP Tool</w:t>
              </w:r>
            </w:ins>
            <w:r>
              <w:t xml:space="preserve"> receives a processingFailure error response. The instance is not removed from the LSMS.</w:t>
            </w:r>
          </w:p>
          <w:p w:rsidR="006A3757" w:rsidRDefault="006A3757">
            <w:pPr>
              <w:rPr>
                <w:rFonts w:ascii="Arial" w:hAnsi="Arial"/>
              </w:rPr>
            </w:pPr>
          </w:p>
        </w:tc>
      </w:tr>
    </w:tbl>
    <w:p w:rsidR="006A3757" w:rsidRDefault="006A3757"/>
    <w:p w:rsidR="006A3757" w:rsidRDefault="006A3757">
      <w:pPr>
        <w:pStyle w:val="Heading3"/>
      </w:pPr>
      <w:bookmarkStart w:id="9699" w:name="_Toc167779200"/>
      <w:bookmarkStart w:id="9700" w:name="_Toc278965096"/>
      <w:r>
        <w:t>MOC.LSMS.CAP.NOT.lnpNPAC-SMS-Operational-Information</w:t>
      </w:r>
      <w:bookmarkEnd w:id="9699"/>
      <w:bookmarkEnd w:id="970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the LSMS’s ability to receive the M-EVENT-REPORT for the lnpNPAC-SMS-Operational-Information Notification.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This test case is required for LSMS functionality. </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roofErr w:type="gramStart"/>
            <w:r>
              <w:t>A</w:t>
            </w:r>
            <w:proofErr w:type="gramEnd"/>
            <w:r>
              <w:t xml:space="preserve"> lnpNPAC-SMS MO instance has been inherently created.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9"/>
              </w:numPr>
            </w:pPr>
            <w:r>
              <w:t xml:space="preserve">The </w:t>
            </w:r>
            <w:del w:id="9701" w:author="Nakamura, John" w:date="2010-11-24T14:54:00Z">
              <w:r w:rsidDel="00A95026">
                <w:delText>NPAC SMS Simulator</w:delText>
              </w:r>
            </w:del>
            <w:ins w:id="9702" w:author="Nakamura, John" w:date="2010-11-24T14:54:00Z">
              <w:r w:rsidR="00A95026">
                <w:t>NPAC SMS ITP Tool</w:t>
              </w:r>
            </w:ins>
            <w:r>
              <w:t xml:space="preserve"> sends </w:t>
            </w:r>
            <w:proofErr w:type="gramStart"/>
            <w:r>
              <w:t>a</w:t>
            </w:r>
            <w:proofErr w:type="gramEnd"/>
            <w:r>
              <w:t xml:space="preserve"> lnpNPAC-SMS-Operational-Information M-EVENT-REPORT to the LSMS to inform them of coming downtime.</w:t>
            </w:r>
          </w:p>
          <w:p w:rsidR="006A3757" w:rsidRDefault="006A3757">
            <w:pPr>
              <w:numPr>
                <w:ilvl w:val="0"/>
                <w:numId w:val="439"/>
              </w:numPr>
            </w:pPr>
            <w:r>
              <w:t>The LSMS responds with the M-EVENT-REPORT confirmation.</w:t>
            </w:r>
          </w:p>
          <w:p w:rsidR="006A3757" w:rsidRDefault="006A3757"/>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The LSMS receives the M-EVENT-REPORT and sends notification confirmation to the NPAC SMS.</w:t>
            </w:r>
          </w:p>
        </w:tc>
      </w:tr>
    </w:tbl>
    <w:p w:rsidR="006A3757" w:rsidRDefault="006A3757"/>
    <w:p w:rsidR="006A3757" w:rsidRDefault="006A3757">
      <w:pPr>
        <w:pStyle w:val="Heading2"/>
      </w:pPr>
      <w:bookmarkStart w:id="9703" w:name="_Ref447435589"/>
      <w:bookmarkStart w:id="9704" w:name="_Toc167779201"/>
      <w:bookmarkStart w:id="9705" w:name="_Toc278965097"/>
      <w:proofErr w:type="gramStart"/>
      <w:r>
        <w:lastRenderedPageBreak/>
        <w:t>lnpSubscriptions</w:t>
      </w:r>
      <w:bookmarkEnd w:id="9703"/>
      <w:bookmarkEnd w:id="9704"/>
      <w:bookmarkEnd w:id="970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lnpSubscriptions Managed Object Class pertaining to the </w:t>
            </w:r>
            <w:del w:id="9706" w:author="Nakamura, John" w:date="2010-11-24T14:54:00Z">
              <w:r w:rsidDel="00A95026">
                <w:delText>NPAC SMS Simulator</w:delText>
              </w:r>
            </w:del>
            <w:ins w:id="9707" w:author="Nakamura, John" w:date="2010-11-24T14:54:00Z">
              <w:r w:rsidR="00A95026">
                <w:t>NPAC SMS ITP Tool</w:t>
              </w:r>
            </w:ins>
            <w:r>
              <w:t xml:space="preserve"> </w:t>
            </w:r>
            <w:del w:id="9708" w:author="Nakamura, John" w:date="2010-11-24T14:54:00Z">
              <w:r w:rsidDel="00A95026">
                <w:delText>NPAC SMS Simulator</w:delText>
              </w:r>
            </w:del>
            <w:ins w:id="9709" w:author="Nakamura, John" w:date="2010-11-24T14:54:00Z">
              <w:r w:rsidR="00A95026">
                <w:t>NPAC SMS ITP Tool</w:t>
              </w:r>
            </w:ins>
            <w:r>
              <w:t xml:space="preserve">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The LSMS has successfully completed the Stack-to-Stack Interoperabilty testing. The LSMS has successfully completed the MOC.NPAC.CAP.lnpLocalSMS test package.</w:t>
            </w:r>
          </w:p>
        </w:tc>
      </w:tr>
    </w:tbl>
    <w:p w:rsidR="006A3757" w:rsidRDefault="006A3757"/>
    <w:p w:rsidR="006A3757" w:rsidRDefault="006A3757"/>
    <w:p w:rsidR="006A3757" w:rsidRDefault="006A3757">
      <w:pPr>
        <w:pStyle w:val="Heading3"/>
      </w:pPr>
      <w:bookmarkStart w:id="9710" w:name="_Ref447436019"/>
      <w:bookmarkStart w:id="9711" w:name="_Toc167779202"/>
      <w:bookmarkStart w:id="9712" w:name="_Toc278965098"/>
      <w:r>
        <w:t>MOC.NPAC.CAP.OP.GET.lnpSubscriptions</w:t>
      </w:r>
      <w:bookmarkEnd w:id="9710"/>
      <w:bookmarkEnd w:id="9711"/>
      <w:bookmarkEnd w:id="97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Verify the capability of the lnpSubscriptions managed object class to correctly respond to an M-GET request. The </w:t>
            </w:r>
            <w:del w:id="9713" w:author="Nakamura, John" w:date="2010-11-24T14:54:00Z">
              <w:r w:rsidDel="00A95026">
                <w:delText>NPAC SMS Simulator</w:delText>
              </w:r>
            </w:del>
            <w:ins w:id="9714" w:author="Nakamura, John" w:date="2010-11-24T14:54:00Z">
              <w:r w:rsidR="00A95026">
                <w:t>NPAC SMS ITP Tool</w:t>
              </w:r>
            </w:ins>
            <w:r>
              <w:t xml:space="preserve"> intends to GET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Not required for LNP provisioning. LSMS may perform to verify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9"/>
              </w:numPr>
            </w:pPr>
            <w:del w:id="9715" w:author="Nakamura, John" w:date="2010-11-24T14:54:00Z">
              <w:r w:rsidDel="00A95026">
                <w:delText>NPAC SMS Simulator</w:delText>
              </w:r>
            </w:del>
            <w:ins w:id="9716" w:author="Nakamura, John" w:date="2010-11-24T14:54:00Z">
              <w:r w:rsidR="00A95026">
                <w:t>NPAC SMS ITP Tool</w:t>
              </w:r>
            </w:ins>
            <w:r>
              <w:t xml:space="preserve"> sends a valid M-GET request to the lnpSubscriptions object for all attributes.</w:t>
            </w:r>
          </w:p>
          <w:p w:rsidR="006A3757" w:rsidRDefault="006A3757">
            <w:pPr>
              <w:pStyle w:val="List"/>
              <w:numPr>
                <w:ilvl w:val="0"/>
                <w:numId w:val="249"/>
              </w:numPr>
            </w:pPr>
            <w:r>
              <w:t>LSMS responds with an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17" w:author="Nakamura, John" w:date="2010-11-24T14:54:00Z">
              <w:r w:rsidDel="00A95026">
                <w:delText>NPAC SMS Simulator</w:delText>
              </w:r>
            </w:del>
            <w:ins w:id="9718" w:author="Nakamura, John" w:date="2010-11-24T14:54:00Z">
              <w:r w:rsidR="00A95026">
                <w:t>NPAC SMS ITP Tool</w:t>
              </w:r>
            </w:ins>
            <w:r>
              <w:t xml:space="preserve"> receives a getResult with all the attribute values.</w:t>
            </w:r>
          </w:p>
        </w:tc>
      </w:tr>
    </w:tbl>
    <w:p w:rsidR="006A3757" w:rsidRDefault="006A3757"/>
    <w:p w:rsidR="006A3757" w:rsidRDefault="006A3757">
      <w:pPr>
        <w:pStyle w:val="Heading3"/>
      </w:pPr>
      <w:bookmarkStart w:id="9719" w:name="_Ref447436000"/>
      <w:bookmarkStart w:id="9720" w:name="_Toc167779203"/>
      <w:bookmarkStart w:id="9721" w:name="_Toc278965099"/>
      <w:r>
        <w:t>MOC.NPAC.CAP.OP.ACT.lnpSubscriptions</w:t>
      </w:r>
      <w:bookmarkEnd w:id="9719"/>
      <w:bookmarkEnd w:id="9720"/>
      <w:bookmarkEnd w:id="97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Verify the capability of the lnpSubscriptions managed object class to correctly respond to a confirmed M-ACTION request.  The </w:t>
            </w:r>
            <w:del w:id="9722" w:author="Nakamura, John" w:date="2010-11-24T14:54:00Z">
              <w:r w:rsidDel="00A95026">
                <w:delText>NPAC SMS Simulator</w:delText>
              </w:r>
            </w:del>
            <w:ins w:id="9723" w:author="Nakamura, John" w:date="2010-11-24T14:54:00Z">
              <w:r w:rsidR="00A95026">
                <w:t>NPAC SMS ITP Tool</w:t>
              </w:r>
            </w:ins>
            <w:r>
              <w:t xml:space="preserve"> intends to perform a subscriptionVersionLocalSMS-CreateAction on the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0"/>
              </w:numPr>
            </w:pPr>
            <w:del w:id="9724" w:author="Nakamura, John" w:date="2010-11-24T14:54:00Z">
              <w:r w:rsidDel="00A95026">
                <w:delText>NPAC SMS Simulator</w:delText>
              </w:r>
            </w:del>
            <w:ins w:id="9725" w:author="Nakamura, John" w:date="2010-11-24T14:54:00Z">
              <w:r w:rsidR="00A95026">
                <w:t>NPAC SMS ITP Tool</w:t>
              </w:r>
            </w:ins>
            <w:r>
              <w:t xml:space="preserve"> sends the subscriptionVersionLocalSMS-CreateAction to the lnpSubscriptions object.</w:t>
            </w:r>
          </w:p>
          <w:p w:rsidR="006A3757" w:rsidRDefault="006A3757">
            <w:pPr>
              <w:pStyle w:val="List"/>
              <w:numPr>
                <w:ilvl w:val="0"/>
                <w:numId w:val="250"/>
              </w:numPr>
            </w:pPr>
            <w:r>
              <w:t>LSMS responds with a successful LocalSMS-CreateReply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26" w:author="Nakamura, John" w:date="2010-11-24T14:54:00Z">
              <w:r w:rsidDel="00A95026">
                <w:delText>NPAC SMS Simulator</w:delText>
              </w:r>
            </w:del>
            <w:ins w:id="9727" w:author="Nakamura, John" w:date="2010-11-24T14:54:00Z">
              <w:r w:rsidR="00A95026">
                <w:t>NPAC SMS ITP Tool</w:t>
              </w:r>
            </w:ins>
            <w:r>
              <w:t xml:space="preserve"> receives a successful LocalSMS-CreateReply.</w:t>
            </w:r>
          </w:p>
        </w:tc>
      </w:tr>
    </w:tbl>
    <w:p w:rsidR="006A3757" w:rsidRDefault="006A3757"/>
    <w:p w:rsidR="006A3757" w:rsidRDefault="006A3757">
      <w:pPr>
        <w:pStyle w:val="Heading3"/>
      </w:pPr>
      <w:bookmarkStart w:id="9728" w:name="_Ref447436248"/>
      <w:bookmarkStart w:id="9729" w:name="_Toc167779204"/>
      <w:bookmarkStart w:id="9730" w:name="_Toc278965100"/>
      <w:r>
        <w:t>MOC.NPAC.CAP.OP.NOT.lnpSubscriptions</w:t>
      </w:r>
      <w:bookmarkEnd w:id="9728"/>
      <w:bookmarkEnd w:id="9729"/>
      <w:bookmarkEnd w:id="97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lnpSubscriptions to correctly send the subscriptionVersionLocalSMS-ActionResults notification for the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1"/>
              </w:numPr>
            </w:pPr>
            <w:r>
              <w:t>LSMS sends the subscriptionVersionLocalSMS-ActionResults M-EVENT-REPORT to the lnpSubscriptions object.</w:t>
            </w:r>
          </w:p>
          <w:p w:rsidR="006A3757" w:rsidRDefault="006A3757">
            <w:pPr>
              <w:pStyle w:val="List"/>
              <w:numPr>
                <w:ilvl w:val="0"/>
                <w:numId w:val="251"/>
              </w:numPr>
            </w:pPr>
            <w:del w:id="9731" w:author="Nakamura, John" w:date="2010-11-24T14:54:00Z">
              <w:r w:rsidDel="00A95026">
                <w:delText>NPAC SMS Simulator</w:delText>
              </w:r>
            </w:del>
            <w:ins w:id="9732" w:author="Nakamura, John" w:date="2010-11-24T14:54:00Z">
              <w:r w:rsidR="00A95026">
                <w:t>NPAC SMS ITP Tool</w:t>
              </w:r>
            </w:ins>
            <w:r>
              <w:t xml:space="preserve">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33" w:author="Nakamura, John" w:date="2010-11-24T14:54:00Z">
              <w:r w:rsidDel="00A95026">
                <w:delText>NPAC SMS Simulator</w:delText>
              </w:r>
            </w:del>
            <w:ins w:id="9734" w:author="Nakamura, John" w:date="2010-11-24T14:54:00Z">
              <w:r w:rsidR="00A95026">
                <w:t>NPAC SMS ITP Tool</w:t>
              </w:r>
            </w:ins>
            <w:r>
              <w:t xml:space="preserve"> receives a subscriptionVersionLocalSMS-ActionResults notification.</w:t>
            </w:r>
          </w:p>
        </w:tc>
      </w:tr>
    </w:tbl>
    <w:p w:rsidR="006A3757" w:rsidRDefault="006A3757"/>
    <w:p w:rsidR="006A3757" w:rsidRDefault="006A3757">
      <w:pPr>
        <w:pStyle w:val="Heading3"/>
      </w:pPr>
      <w:bookmarkStart w:id="9735" w:name="_Ref447436296"/>
      <w:bookmarkStart w:id="9736" w:name="_Toc167779205"/>
      <w:bookmarkStart w:id="9737" w:name="_Toc278965101"/>
      <w:r>
        <w:t>MOC.NPAC.INV.CRE.INH.lnpSubscriptions</w:t>
      </w:r>
      <w:bookmarkEnd w:id="9735"/>
      <w:bookmarkEnd w:id="9736"/>
      <w:bookmarkEnd w:id="97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 semantically invalid CMIP request. The </w:t>
            </w:r>
            <w:del w:id="9738" w:author="Nakamura, John" w:date="2010-11-24T14:54:00Z">
              <w:r w:rsidDel="00A95026">
                <w:delText>NPAC SMS Simulator</w:delText>
              </w:r>
            </w:del>
            <w:ins w:id="9739" w:author="Nakamura, John" w:date="2010-11-24T14:54:00Z">
              <w:r w:rsidR="00A95026">
                <w:t>NPAC SMS ITP Tool</w:t>
              </w:r>
            </w:ins>
            <w:r>
              <w:t xml:space="preserve"> sends </w:t>
            </w:r>
            <w:proofErr w:type="gramStart"/>
            <w:r>
              <w:t>out an</w:t>
            </w:r>
            <w:proofErr w:type="gramEnd"/>
            <w:r>
              <w:t xml:space="preserve"> M-CREATE intending to create an instance that can only be created inherently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lnpLocalSMS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2"/>
              </w:numPr>
            </w:pPr>
            <w:del w:id="9740" w:author="Nakamura, John" w:date="2010-11-24T14:54:00Z">
              <w:r w:rsidDel="00A95026">
                <w:delText>NPAC SMS Simulator</w:delText>
              </w:r>
            </w:del>
            <w:ins w:id="9741" w:author="Nakamura, John" w:date="2010-11-24T14:54:00Z">
              <w:r w:rsidR="00A95026">
                <w:t>NPAC SMS ITP Tool</w:t>
              </w:r>
            </w:ins>
            <w:r>
              <w:t xml:space="preserve"> sends a valid M-CREATE request for the lnpSubscriptions object.</w:t>
            </w:r>
          </w:p>
          <w:p w:rsidR="006A3757" w:rsidRDefault="006A3757">
            <w:pPr>
              <w:pStyle w:val="List"/>
              <w:numPr>
                <w:ilvl w:val="0"/>
                <w:numId w:val="252"/>
              </w:numPr>
            </w:pPr>
            <w:r>
              <w:t>LSMS responds with a processingFailure or duplicateObjectInstance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42" w:author="Nakamura, John" w:date="2010-11-24T14:54:00Z">
              <w:r w:rsidDel="00A95026">
                <w:delText>NPAC SMS Simulator</w:delText>
              </w:r>
            </w:del>
            <w:ins w:id="9743" w:author="Nakamura, John" w:date="2010-11-24T14:54:00Z">
              <w:r w:rsidR="00A95026">
                <w:t>NPAC SMS ITP Tool</w:t>
              </w:r>
            </w:ins>
            <w:r>
              <w:t xml:space="preserve"> receives a processingFailure or duplicateObjectInstance response with an ObjectInstance. No instance is created on LSMS.</w:t>
            </w:r>
          </w:p>
        </w:tc>
      </w:tr>
    </w:tbl>
    <w:p w:rsidR="006A3757" w:rsidRDefault="006A3757"/>
    <w:p w:rsidR="006A3757" w:rsidRDefault="006A3757">
      <w:pPr>
        <w:pStyle w:val="Heading3"/>
      </w:pPr>
      <w:bookmarkStart w:id="9744" w:name="_Ref447436313"/>
      <w:bookmarkStart w:id="9745" w:name="_Toc167779206"/>
      <w:bookmarkStart w:id="9746" w:name="_Toc278965102"/>
      <w:r>
        <w:t>MOC.NPAC.INV.SET.lnpSubscriptions</w:t>
      </w:r>
      <w:bookmarkEnd w:id="9744"/>
      <w:bookmarkEnd w:id="9745"/>
      <w:bookmarkEnd w:id="97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w:t>
            </w:r>
            <w:del w:id="9747" w:author="Nakamura, John" w:date="2010-11-24T14:54:00Z">
              <w:r w:rsidDel="00A95026">
                <w:delText>NPAC SMS Simulator</w:delText>
              </w:r>
            </w:del>
            <w:ins w:id="9748" w:author="Nakamura, John" w:date="2010-11-24T14:54:00Z">
              <w:r w:rsidR="00A95026">
                <w:t>NPAC SMS ITP Tool</w:t>
              </w:r>
            </w:ins>
            <w:r>
              <w:t xml:space="preserve"> sends out an M-SET intending to override the read-only attribute lnpSubscriptionsName.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lnpSubscriptions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3"/>
              </w:numPr>
            </w:pPr>
            <w:del w:id="9749" w:author="Nakamura, John" w:date="2010-11-24T14:54:00Z">
              <w:r w:rsidDel="00A95026">
                <w:delText>NPAC SMS Simulator</w:delText>
              </w:r>
            </w:del>
            <w:ins w:id="9750" w:author="Nakamura, John" w:date="2010-11-24T14:54:00Z">
              <w:r w:rsidR="00A95026">
                <w:t>NPAC SMS ITP Tool</w:t>
              </w:r>
            </w:ins>
            <w:r>
              <w:t xml:space="preserve"> sends a syntactically valid M-CREATE request for the lnpSubscriptions object.</w:t>
            </w:r>
          </w:p>
          <w:p w:rsidR="006A3757" w:rsidRDefault="006A3757">
            <w:pPr>
              <w:pStyle w:val="List"/>
              <w:numPr>
                <w:ilvl w:val="0"/>
                <w:numId w:val="253"/>
              </w:numPr>
            </w:pPr>
            <w:r>
              <w:t>LSMS responds with a setListError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51" w:author="Nakamura, John" w:date="2010-11-24T14:54:00Z">
              <w:r w:rsidDel="00A95026">
                <w:delText>NPAC SMS Simulator</w:delText>
              </w:r>
            </w:del>
            <w:ins w:id="9752" w:author="Nakamura, John" w:date="2010-11-24T14:54:00Z">
              <w:r w:rsidR="00A95026">
                <w:t>NPAC SMS ITP Tool</w:t>
              </w:r>
            </w:ins>
            <w:r>
              <w:t xml:space="preserve"> receives a SetListError response. Thus the attribute is not replaced.</w:t>
            </w:r>
          </w:p>
        </w:tc>
      </w:tr>
    </w:tbl>
    <w:p w:rsidR="006A3757" w:rsidRDefault="006A3757"/>
    <w:p w:rsidR="006A3757" w:rsidRDefault="006A3757">
      <w:pPr>
        <w:pStyle w:val="Heading3"/>
      </w:pPr>
      <w:bookmarkStart w:id="9753" w:name="_Ref447436332"/>
      <w:bookmarkStart w:id="9754" w:name="_Toc167779207"/>
      <w:bookmarkStart w:id="9755" w:name="_Toc278965103"/>
      <w:r>
        <w:t>MOC.NPAC.INV.ACT.SYN.ID.lnpSubscriptions</w:t>
      </w:r>
      <w:bookmarkEnd w:id="9753"/>
      <w:bookmarkEnd w:id="9754"/>
      <w:bookmarkEnd w:id="97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syntactically invalid CMIP request. The </w:t>
            </w:r>
            <w:del w:id="9756" w:author="Nakamura, John" w:date="2010-11-24T14:54:00Z">
              <w:r w:rsidDel="00A95026">
                <w:delText>NPAC SMS Simulator</w:delText>
              </w:r>
            </w:del>
            <w:ins w:id="9757" w:author="Nakamura, John" w:date="2010-11-24T14:54:00Z">
              <w:r w:rsidR="00A95026">
                <w:t>NPAC SMS ITP Tool</w:t>
              </w:r>
            </w:ins>
            <w:r>
              <w:t xml:space="preserve"> sends out a confirmed M-ACTION request with an invalid actionID.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4"/>
              </w:numPr>
            </w:pPr>
            <w:del w:id="9758" w:author="Nakamura, John" w:date="2010-11-24T14:54:00Z">
              <w:r w:rsidDel="00A95026">
                <w:delText>NPAC SMS Simulator</w:delText>
              </w:r>
            </w:del>
            <w:ins w:id="9759" w:author="Nakamura, John" w:date="2010-11-24T14:54:00Z">
              <w:r w:rsidR="00A95026">
                <w:t>NPAC SMS ITP Tool</w:t>
              </w:r>
            </w:ins>
            <w:r>
              <w:t xml:space="preserve"> sends a syntactically invalid subscriptionVersionLocalSMS-CreateAction to the lnpSubscriptions object.</w:t>
            </w:r>
          </w:p>
          <w:p w:rsidR="006A3757" w:rsidRDefault="006A3757">
            <w:pPr>
              <w:pStyle w:val="List"/>
              <w:numPr>
                <w:ilvl w:val="0"/>
                <w:numId w:val="254"/>
              </w:numPr>
            </w:pPr>
            <w:r>
              <w:t>LSMS responds with an invalidArguementValue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60" w:author="Nakamura, John" w:date="2010-11-24T14:54:00Z">
              <w:r w:rsidDel="00A95026">
                <w:delText>NPAC SMS Simulator</w:delText>
              </w:r>
            </w:del>
            <w:ins w:id="9761" w:author="Nakamura, John" w:date="2010-11-24T14:54:00Z">
              <w:r w:rsidR="00A95026">
                <w:t>NPAC SMS ITP Tool</w:t>
              </w:r>
            </w:ins>
            <w:r>
              <w:t xml:space="preserve"> receives an error response with the error type set to invalidArgumentValue. No action is performed as the result.</w:t>
            </w:r>
          </w:p>
        </w:tc>
      </w:tr>
    </w:tbl>
    <w:p w:rsidR="006A3757" w:rsidRDefault="006A3757"/>
    <w:p w:rsidR="006A3757" w:rsidRDefault="006A3757">
      <w:pPr>
        <w:pStyle w:val="Heading3"/>
      </w:pPr>
      <w:bookmarkStart w:id="9762" w:name="_Ref447436348"/>
      <w:bookmarkStart w:id="9763" w:name="_Toc167779208"/>
      <w:bookmarkStart w:id="9764" w:name="_Toc278965104"/>
      <w:r>
        <w:t>MOC.NPAC.INV.ACT.SYN.CLS.lnpSubscriptions</w:t>
      </w:r>
      <w:bookmarkEnd w:id="9762"/>
      <w:bookmarkEnd w:id="9763"/>
      <w:bookmarkEnd w:id="97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syntactically invalid CMIP request. The </w:t>
            </w:r>
            <w:del w:id="9765" w:author="Nakamura, John" w:date="2010-11-24T14:54:00Z">
              <w:r w:rsidDel="00A95026">
                <w:delText>NPAC SMS Simulator</w:delText>
              </w:r>
            </w:del>
            <w:ins w:id="9766" w:author="Nakamura, John" w:date="2010-11-24T14:54:00Z">
              <w:r w:rsidR="00A95026">
                <w:t>NPAC SMS ITP Tool</w:t>
              </w:r>
            </w:ins>
            <w:r>
              <w:t xml:space="preserve"> sends out a confirmed M-ACTION request with an invalid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5"/>
              </w:numPr>
            </w:pPr>
            <w:del w:id="9767" w:author="Nakamura, John" w:date="2010-11-24T14:54:00Z">
              <w:r w:rsidDel="00A95026">
                <w:delText>NPAC SMS Simulator</w:delText>
              </w:r>
            </w:del>
            <w:ins w:id="9768" w:author="Nakamura, John" w:date="2010-11-24T14:54:00Z">
              <w:r w:rsidR="00A95026">
                <w:t>NPAC SMS ITP Tool</w:t>
              </w:r>
            </w:ins>
            <w:r>
              <w:t xml:space="preserve"> sends a syntactically invalid LocalSMS-CreateAction to the lnpSubscriptions object.</w:t>
            </w:r>
          </w:p>
          <w:p w:rsidR="006A3757" w:rsidRDefault="006A3757">
            <w:pPr>
              <w:pStyle w:val="List"/>
              <w:numPr>
                <w:ilvl w:val="0"/>
                <w:numId w:val="255"/>
              </w:numPr>
            </w:pPr>
            <w:r>
              <w:t>LSMS responds with a classInstanceConflict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69" w:author="Nakamura, John" w:date="2010-11-24T14:54:00Z">
              <w:r w:rsidDel="00A95026">
                <w:delText>NPAC SMS Simulator</w:delText>
              </w:r>
            </w:del>
            <w:ins w:id="9770" w:author="Nakamura, John" w:date="2010-11-24T14:54:00Z">
              <w:r w:rsidR="00A95026">
                <w:t>NPAC SMS ITP Tool</w:t>
              </w:r>
            </w:ins>
            <w:r>
              <w:t xml:space="preserve"> receives a BaseManagedObjectId response with the error type set to classInstanceConflict. No action is performed as the result.</w:t>
            </w:r>
          </w:p>
        </w:tc>
      </w:tr>
    </w:tbl>
    <w:p w:rsidR="006A3757" w:rsidRDefault="006A3757"/>
    <w:p w:rsidR="006A3757" w:rsidRDefault="006A3757">
      <w:pPr>
        <w:pStyle w:val="Heading3"/>
      </w:pPr>
      <w:bookmarkStart w:id="9771" w:name="_Ref447436366"/>
      <w:bookmarkStart w:id="9772" w:name="_Toc167779209"/>
      <w:bookmarkStart w:id="9773" w:name="_Toc278965105"/>
      <w:r>
        <w:t>MOC.NPAC.INV.ACT.lnpSubscriptions</w:t>
      </w:r>
      <w:bookmarkEnd w:id="9771"/>
      <w:bookmarkEnd w:id="9772"/>
      <w:bookmarkEnd w:id="97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syntactically invalid CMIP request. The </w:t>
            </w:r>
            <w:del w:id="9774" w:author="Nakamura, John" w:date="2010-11-24T14:54:00Z">
              <w:r w:rsidDel="00A95026">
                <w:delText>NPAC SMS Simulator</w:delText>
              </w:r>
            </w:del>
            <w:ins w:id="9775" w:author="Nakamura, John" w:date="2010-11-24T14:54:00Z">
              <w:r w:rsidR="00A95026">
                <w:t>NPAC SMS ITP Tool</w:t>
              </w:r>
            </w:ins>
            <w:r>
              <w:t xml:space="preserve"> sends out a confirmed M-ACTION request with an invalid action OID.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6"/>
              </w:numPr>
            </w:pPr>
            <w:del w:id="9776" w:author="Nakamura, John" w:date="2010-11-24T14:54:00Z">
              <w:r w:rsidDel="00A95026">
                <w:delText>NPAC SMS Simulator</w:delText>
              </w:r>
            </w:del>
            <w:ins w:id="9777" w:author="Nakamura, John" w:date="2010-11-24T14:54:00Z">
              <w:r w:rsidR="00A95026">
                <w:t>NPAC SMS ITP Tool</w:t>
              </w:r>
            </w:ins>
            <w:r>
              <w:t xml:space="preserve"> sends a syntactically invalid LocalSMS-CreateAction to the lnpSubscriptions object.</w:t>
            </w:r>
          </w:p>
          <w:p w:rsidR="006A3757" w:rsidRDefault="006A3757">
            <w:pPr>
              <w:pStyle w:val="List"/>
              <w:numPr>
                <w:ilvl w:val="0"/>
                <w:numId w:val="256"/>
              </w:numPr>
            </w:pPr>
            <w:r>
              <w:t>LSMS responds with a noSuchAction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78" w:author="Nakamura, John" w:date="2010-11-24T14:54:00Z">
              <w:r w:rsidDel="00A95026">
                <w:delText>NPAC SMS Simulator</w:delText>
              </w:r>
            </w:del>
            <w:ins w:id="9779" w:author="Nakamura, John" w:date="2010-11-24T14:54:00Z">
              <w:r w:rsidR="00A95026">
                <w:t>NPAC SMS ITP Tool</w:t>
              </w:r>
            </w:ins>
            <w:r>
              <w:t xml:space="preserve"> receives a NoSuchAction response. The action is not performed and the </w:t>
            </w:r>
            <w:del w:id="9780" w:author="Nakamura, John" w:date="2010-11-24T14:54:00Z">
              <w:r w:rsidDel="00A95026">
                <w:delText>NPAC SMS Simulator</w:delText>
              </w:r>
            </w:del>
            <w:ins w:id="9781" w:author="Nakamura, John" w:date="2010-11-24T14:54:00Z">
              <w:r w:rsidR="00A95026">
                <w:t>NPAC SMS ITP Tool</w:t>
              </w:r>
            </w:ins>
            <w:r>
              <w:t xml:space="preserve"> gets an ActionResult, which indicates that the action failed.</w:t>
            </w:r>
          </w:p>
        </w:tc>
      </w:tr>
    </w:tbl>
    <w:p w:rsidR="006A3757" w:rsidRDefault="006A3757"/>
    <w:p w:rsidR="006A3757" w:rsidRDefault="006A3757">
      <w:pPr>
        <w:pStyle w:val="Heading3"/>
      </w:pPr>
      <w:bookmarkStart w:id="9782" w:name="_Ref447436382"/>
      <w:bookmarkStart w:id="9783" w:name="_Toc167779210"/>
      <w:bookmarkStart w:id="9784" w:name="_Toc278965106"/>
      <w:r>
        <w:t>MOC.NPAC.INV.NOT.lnpSubscriptions</w:t>
      </w:r>
      <w:bookmarkEnd w:id="9782"/>
      <w:bookmarkEnd w:id="9783"/>
      <w:bookmarkEnd w:id="97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handle the processingFailure error in response to the subscriptionVersionLocalSMS-ActionResults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MOC.NPAC.CAP.OP.NOT.lnpSubscriptions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8"/>
              </w:numPr>
            </w:pPr>
            <w:r>
              <w:t>LSMS sends the subscriptionVersionLocalSMS-ActionResults M-EVENT-REPORT to the lnpSubscriptions object.</w:t>
            </w:r>
          </w:p>
          <w:p w:rsidR="006A3757" w:rsidRDefault="006A3757">
            <w:pPr>
              <w:pStyle w:val="List"/>
              <w:numPr>
                <w:ilvl w:val="0"/>
                <w:numId w:val="258"/>
              </w:numPr>
            </w:pPr>
            <w:del w:id="9785" w:author="Nakamura, John" w:date="2010-11-24T14:54:00Z">
              <w:r w:rsidDel="00A95026">
                <w:delText>NPAC SMS Simulator</w:delText>
              </w:r>
            </w:del>
            <w:ins w:id="9786" w:author="Nakamura, John" w:date="2010-11-24T14:54:00Z">
              <w:r w:rsidR="00A95026">
                <w:t>NPAC SMS ITP Tool</w:t>
              </w:r>
            </w:ins>
            <w:r>
              <w:t xml:space="preserve"> replies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handles the processingFailure error that is sent by the </w:t>
            </w:r>
            <w:del w:id="9787" w:author="Nakamura, John" w:date="2010-11-24T14:54:00Z">
              <w:r w:rsidDel="00A95026">
                <w:delText>NPAC SMS Simulator</w:delText>
              </w:r>
            </w:del>
            <w:ins w:id="9788" w:author="Nakamura, John" w:date="2010-11-24T14:54:00Z">
              <w:r w:rsidR="00A95026">
                <w:t>NPAC SMS ITP Tool</w:t>
              </w:r>
            </w:ins>
            <w:r>
              <w:t xml:space="preserve"> in response to a valid subscriptionVersionLocalSMS-ActionResults notification.</w:t>
            </w:r>
          </w:p>
        </w:tc>
      </w:tr>
    </w:tbl>
    <w:p w:rsidR="006A3757" w:rsidRDefault="006A3757"/>
    <w:p w:rsidR="006A3757" w:rsidRDefault="006A3757">
      <w:pPr>
        <w:pStyle w:val="Heading3"/>
      </w:pPr>
      <w:bookmarkStart w:id="9789" w:name="_Ref447436396"/>
      <w:bookmarkStart w:id="9790" w:name="_Toc167779211"/>
      <w:bookmarkStart w:id="9791" w:name="_Toc278965107"/>
      <w:r>
        <w:t>MOC.NPAC.INV.DEL.lnpSubscriptions</w:t>
      </w:r>
      <w:bookmarkEnd w:id="9789"/>
      <w:bookmarkEnd w:id="9790"/>
      <w:bookmarkEnd w:id="97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w:t>
            </w:r>
            <w:del w:id="9792" w:author="Nakamura, John" w:date="2010-11-24T14:54:00Z">
              <w:r w:rsidDel="00A95026">
                <w:delText>NPAC SMS Simulator</w:delText>
              </w:r>
            </w:del>
            <w:ins w:id="9793" w:author="Nakamura, John" w:date="2010-11-24T14:54:00Z">
              <w:r w:rsidR="00A95026">
                <w:t>NPAC SMS ITP Tool</w:t>
              </w:r>
            </w:ins>
            <w:r>
              <w:t xml:space="preserve"> sends out an M-DELETE request intending to delete the inherent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May be performed to validate LSMS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7"/>
              </w:numPr>
            </w:pPr>
            <w:del w:id="9794" w:author="Nakamura, John" w:date="2010-11-24T14:54:00Z">
              <w:r w:rsidDel="00A95026">
                <w:delText>NPAC SMS Simulator</w:delText>
              </w:r>
            </w:del>
            <w:ins w:id="9795" w:author="Nakamura, John" w:date="2010-11-24T14:54:00Z">
              <w:r w:rsidR="00A95026">
                <w:t>NPAC SMS ITP Tool</w:t>
              </w:r>
            </w:ins>
            <w:r>
              <w:t xml:space="preserve"> sends a syntactically valid M-DELETE request to the lnpSubscriptions object.</w:t>
            </w:r>
          </w:p>
          <w:p w:rsidR="006A3757" w:rsidRDefault="006A3757">
            <w:pPr>
              <w:pStyle w:val="List"/>
              <w:numPr>
                <w:ilvl w:val="0"/>
                <w:numId w:val="257"/>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796" w:author="Nakamura, John" w:date="2010-11-24T14:54:00Z">
              <w:r w:rsidDel="00A95026">
                <w:delText>NPAC SMS Simulator</w:delText>
              </w:r>
            </w:del>
            <w:ins w:id="9797" w:author="Nakamura, John" w:date="2010-11-24T14:54:00Z">
              <w:r w:rsidR="00A95026">
                <w:t>NPAC SMS ITP Tool</w:t>
              </w:r>
            </w:ins>
            <w:r>
              <w:t xml:space="preserve"> receives a processingFailure error response. No instance is removed from the LSMS.</w:t>
            </w:r>
          </w:p>
        </w:tc>
      </w:tr>
    </w:tbl>
    <w:p w:rsidR="006A3757" w:rsidRDefault="006A3757"/>
    <w:p w:rsidR="006A3757" w:rsidRDefault="006A3757"/>
    <w:p w:rsidR="006A3757" w:rsidRDefault="006A3757">
      <w:pPr>
        <w:pStyle w:val="Heading2"/>
      </w:pPr>
      <w:bookmarkStart w:id="9798" w:name="_Ref447436413"/>
      <w:bookmarkStart w:id="9799" w:name="_Toc167779212"/>
      <w:bookmarkStart w:id="9800" w:name="_Toc278965108"/>
      <w:proofErr w:type="gramStart"/>
      <w:r>
        <w:t>lnpNetwork</w:t>
      </w:r>
      <w:bookmarkEnd w:id="9798"/>
      <w:bookmarkEnd w:id="9799"/>
      <w:bookmarkEnd w:id="9800"/>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lnpNetwork Managed Object Class pertaining to the </w:t>
            </w:r>
            <w:del w:id="9801" w:author="Nakamura, John" w:date="2010-11-24T14:54:00Z">
              <w:r w:rsidDel="00A95026">
                <w:delText>NPAC SMS Simulator</w:delText>
              </w:r>
            </w:del>
            <w:ins w:id="9802" w:author="Nakamura, John" w:date="2010-11-24T14:54:00Z">
              <w:r w:rsidR="00A95026">
                <w:t>NPAC SMS ITP Tool</w:t>
              </w:r>
            </w:ins>
            <w:r>
              <w:t xml:space="preserve">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The LSMS has successfully completed the Stack-to-Stack Interoperabilty testing.</w:t>
            </w:r>
          </w:p>
        </w:tc>
      </w:tr>
    </w:tbl>
    <w:p w:rsidR="006A3757" w:rsidRDefault="006A3757"/>
    <w:p w:rsidR="006A3757" w:rsidRDefault="006A3757"/>
    <w:p w:rsidR="006A3757" w:rsidRDefault="006A3757">
      <w:pPr>
        <w:pStyle w:val="Heading3"/>
      </w:pPr>
      <w:bookmarkStart w:id="9803" w:name="_Ref447436430"/>
      <w:bookmarkStart w:id="9804" w:name="_Toc167779213"/>
      <w:bookmarkStart w:id="9805" w:name="_Toc278965109"/>
      <w:r>
        <w:t>MOC.NPAC.CAP.OP.GET.lnpNetwork</w:t>
      </w:r>
      <w:bookmarkEnd w:id="9803"/>
      <w:bookmarkEnd w:id="9804"/>
      <w:bookmarkEnd w:id="98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lnpNetwork managed object class to correctly respond to an M-GET request. The </w:t>
            </w:r>
            <w:del w:id="9806" w:author="Nakamura, John" w:date="2010-11-24T14:54:00Z">
              <w:r w:rsidDel="00A95026">
                <w:delText>NPAC SMS Simulator</w:delText>
              </w:r>
            </w:del>
            <w:ins w:id="9807" w:author="Nakamura, John" w:date="2010-11-24T14:54:00Z">
              <w:r w:rsidR="00A95026">
                <w:t>NPAC SMS ITP Tool</w:t>
              </w:r>
            </w:ins>
            <w:r>
              <w:t xml:space="preserve"> intends to GET all the attributes of 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managed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roofErr w:type="gramStart"/>
            <w:r>
              <w:t>A</w:t>
            </w:r>
            <w:proofErr w:type="gramEnd"/>
            <w:r>
              <w:t xml:space="preserve"> lnpNetwork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2"/>
              </w:numPr>
            </w:pPr>
            <w:del w:id="9808" w:author="Nakamura, John" w:date="2010-11-24T14:54:00Z">
              <w:r w:rsidDel="00A95026">
                <w:delText>NPAC SMS Simulator</w:delText>
              </w:r>
            </w:del>
            <w:ins w:id="9809" w:author="Nakamura, John" w:date="2010-11-24T14:54:00Z">
              <w:r w:rsidR="00A95026">
                <w:t>NPAC SMS ITP Tool</w:t>
              </w:r>
            </w:ins>
            <w:r>
              <w:t xml:space="preserve"> sends a valid M-GET request for all the attributes of the lnpNetwork object.</w:t>
            </w:r>
          </w:p>
          <w:p w:rsidR="006A3757" w:rsidRDefault="006A3757">
            <w:pPr>
              <w:pStyle w:val="List"/>
              <w:numPr>
                <w:ilvl w:val="0"/>
                <w:numId w:val="262"/>
              </w:numPr>
            </w:pPr>
            <w:r>
              <w:t>LSMS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810" w:author="Nakamura, John" w:date="2010-11-24T14:54:00Z">
              <w:r w:rsidDel="00A95026">
                <w:delText>NPAC SMS Simulator</w:delText>
              </w:r>
            </w:del>
            <w:ins w:id="9811" w:author="Nakamura, John" w:date="2010-11-24T14:54:00Z">
              <w:r w:rsidR="00A95026">
                <w:t>NPAC SMS ITP Tool</w:t>
              </w:r>
            </w:ins>
            <w:r>
              <w:t xml:space="preserve"> receives a getResult with all attribute information.</w:t>
            </w:r>
          </w:p>
        </w:tc>
      </w:tr>
    </w:tbl>
    <w:p w:rsidR="006A3757" w:rsidRDefault="006A3757"/>
    <w:p w:rsidR="006A3757" w:rsidRDefault="006A3757">
      <w:pPr>
        <w:pStyle w:val="Heading3"/>
      </w:pPr>
      <w:bookmarkStart w:id="9812" w:name="_Ref447436478"/>
      <w:bookmarkStart w:id="9813" w:name="_Toc167779214"/>
      <w:bookmarkStart w:id="9814" w:name="_Toc278965110"/>
      <w:r>
        <w:t>MOC.NPAC.INV.CRE.INH.lnpNetwork</w:t>
      </w:r>
      <w:bookmarkEnd w:id="9812"/>
      <w:bookmarkEnd w:id="9813"/>
      <w:bookmarkEnd w:id="98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w:t>
            </w:r>
            <w:del w:id="9815" w:author="Nakamura, John" w:date="2010-11-24T14:54:00Z">
              <w:r w:rsidDel="00A95026">
                <w:delText>NPAC SMS Simulator</w:delText>
              </w:r>
            </w:del>
            <w:ins w:id="9816" w:author="Nakamura, John" w:date="2010-11-24T14:54:00Z">
              <w:r w:rsidR="00A95026">
                <w:t>NPAC SMS ITP Tool</w:t>
              </w:r>
            </w:ins>
            <w:r>
              <w:t xml:space="preserve"> sends </w:t>
            </w:r>
            <w:proofErr w:type="gramStart"/>
            <w:r>
              <w:t>out an</w:t>
            </w:r>
            <w:proofErr w:type="gramEnd"/>
            <w:r>
              <w:t xml:space="preserve"> M-CREATE intending to create an instance that can only be created inherently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1"/>
              </w:numPr>
            </w:pPr>
            <w:del w:id="9817" w:author="Nakamura, John" w:date="2010-11-24T14:54:00Z">
              <w:r w:rsidDel="00A95026">
                <w:delText>NPAC SMS Simulator</w:delText>
              </w:r>
            </w:del>
            <w:ins w:id="9818" w:author="Nakamura, John" w:date="2010-11-24T14:54:00Z">
              <w:r w:rsidR="00A95026">
                <w:t>NPAC SMS ITP Tool</w:t>
              </w:r>
            </w:ins>
            <w:r>
              <w:t xml:space="preserve"> sends a syntactically valid M-CREATE request to the lnpNetwork object.</w:t>
            </w:r>
          </w:p>
          <w:p w:rsidR="006A3757" w:rsidRDefault="006A3757">
            <w:pPr>
              <w:pStyle w:val="List"/>
              <w:numPr>
                <w:ilvl w:val="0"/>
                <w:numId w:val="261"/>
              </w:numPr>
            </w:pPr>
            <w:r>
              <w:t>LSMS responds with a processingFailure or duplicateObjectInstance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819" w:author="Nakamura, John" w:date="2010-11-24T14:54:00Z">
              <w:r w:rsidDel="00A95026">
                <w:delText>NPAC SMS Simulator</w:delText>
              </w:r>
            </w:del>
            <w:ins w:id="9820" w:author="Nakamura, John" w:date="2010-11-24T14:54:00Z">
              <w:r w:rsidR="00A95026">
                <w:t>NPAC SMS ITP Tool</w:t>
              </w:r>
            </w:ins>
            <w:r>
              <w:t xml:space="preserve"> receives a processingFailure or DuplicateObjectInstance error response. No instance is created on LSMS.</w:t>
            </w:r>
          </w:p>
        </w:tc>
      </w:tr>
    </w:tbl>
    <w:p w:rsidR="006A3757" w:rsidRDefault="006A3757"/>
    <w:p w:rsidR="006A3757" w:rsidRDefault="006A3757">
      <w:pPr>
        <w:pStyle w:val="Heading3"/>
      </w:pPr>
      <w:bookmarkStart w:id="9821" w:name="_Ref447436494"/>
      <w:bookmarkStart w:id="9822" w:name="_Toc167779215"/>
      <w:bookmarkStart w:id="9823" w:name="_Toc278965111"/>
      <w:r>
        <w:t>MOC.NPAC.INV.SET.lnpNetwork</w:t>
      </w:r>
      <w:bookmarkEnd w:id="9821"/>
      <w:bookmarkEnd w:id="9822"/>
      <w:bookmarkEnd w:id="98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 semantically invalid CMIP request. The </w:t>
            </w:r>
            <w:del w:id="9824" w:author="Nakamura, John" w:date="2010-11-24T14:54:00Z">
              <w:r w:rsidDel="00A95026">
                <w:delText>NPAC SMS Simulator</w:delText>
              </w:r>
            </w:del>
            <w:ins w:id="9825" w:author="Nakamura, John" w:date="2010-11-24T14:54:00Z">
              <w:r w:rsidR="00A95026">
                <w:t>NPAC SMS ITP Tool</w:t>
              </w:r>
            </w:ins>
            <w:r>
              <w:t xml:space="preserve"> sends out an M-SET intending to override the read-only attribute lnpNetworkName.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0"/>
              </w:numPr>
            </w:pPr>
            <w:del w:id="9826" w:author="Nakamura, John" w:date="2010-11-24T14:54:00Z">
              <w:r w:rsidDel="00A95026">
                <w:delText>NPAC SMS Simulator</w:delText>
              </w:r>
            </w:del>
            <w:ins w:id="9827" w:author="Nakamura, John" w:date="2010-11-24T14:54:00Z">
              <w:r w:rsidR="00A95026">
                <w:t>NPAC SMS ITP Tool</w:t>
              </w:r>
            </w:ins>
            <w:r>
              <w:t xml:space="preserve"> sends a syntactically valid M-SET request to the lnpNetwork object for the lnpNetworkName attribute.</w:t>
            </w:r>
          </w:p>
          <w:p w:rsidR="006A3757" w:rsidRDefault="006A3757">
            <w:pPr>
              <w:pStyle w:val="List"/>
              <w:numPr>
                <w:ilvl w:val="0"/>
                <w:numId w:val="260"/>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828" w:author="Nakamura, John" w:date="2010-11-24T14:54:00Z">
              <w:r w:rsidDel="00A95026">
                <w:delText>NPAC SMS Simulator</w:delText>
              </w:r>
            </w:del>
            <w:ins w:id="9829" w:author="Nakamura, John" w:date="2010-11-24T14:54:00Z">
              <w:r w:rsidR="00A95026">
                <w:t>NPAC SMS ITP Tool</w:t>
              </w:r>
            </w:ins>
            <w:r>
              <w:t xml:space="preserve"> receives a setListError error response. The attribute is not replaced.</w:t>
            </w:r>
          </w:p>
        </w:tc>
      </w:tr>
    </w:tbl>
    <w:p w:rsidR="006A3757" w:rsidRDefault="006A3757"/>
    <w:p w:rsidR="006A3757" w:rsidRDefault="006A3757">
      <w:pPr>
        <w:pStyle w:val="Heading3"/>
      </w:pPr>
      <w:bookmarkStart w:id="9830" w:name="_Ref447436508"/>
      <w:bookmarkStart w:id="9831" w:name="_Toc167779216"/>
      <w:bookmarkStart w:id="9832" w:name="_Toc278965112"/>
      <w:r>
        <w:t>MOC.NPAC.INV.ACT.lnpNetwork</w:t>
      </w:r>
      <w:bookmarkEnd w:id="9830"/>
      <w:bookmarkEnd w:id="9831"/>
      <w:bookmarkEnd w:id="98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syntactically invalid CMIP request. The </w:t>
            </w:r>
            <w:del w:id="9833" w:author="Nakamura, John" w:date="2010-11-24T14:54:00Z">
              <w:r w:rsidDel="00A95026">
                <w:delText>NPAC SMS Simulator</w:delText>
              </w:r>
            </w:del>
            <w:ins w:id="9834" w:author="Nakamura, John" w:date="2010-11-24T14:54:00Z">
              <w:r w:rsidR="00A95026">
                <w:t>NPAC SMS ITP Tool</w:t>
              </w:r>
            </w:ins>
            <w:r>
              <w:t xml:space="preserve"> sends out an M-ACTION request intending to perform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roofErr w:type="gramStart"/>
            <w:r>
              <w:t>A</w:t>
            </w:r>
            <w:proofErr w:type="gramEnd"/>
            <w:r>
              <w:t xml:space="preserve">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3"/>
              </w:numPr>
            </w:pPr>
            <w:del w:id="9835" w:author="Nakamura, John" w:date="2010-11-24T14:54:00Z">
              <w:r w:rsidDel="00A95026">
                <w:delText>NPAC SMS Simulator</w:delText>
              </w:r>
            </w:del>
            <w:ins w:id="9836" w:author="Nakamura, John" w:date="2010-11-24T14:54:00Z">
              <w:r w:rsidR="00A95026">
                <w:t>NPAC SMS ITP Tool</w:t>
              </w:r>
            </w:ins>
            <w:r>
              <w:t xml:space="preserve"> sends a syntactically valid lnpDownload M-ACTION request to the lnpNetwork object.</w:t>
            </w:r>
          </w:p>
          <w:p w:rsidR="006A3757" w:rsidRDefault="006A3757">
            <w:pPr>
              <w:pStyle w:val="List"/>
              <w:numPr>
                <w:ilvl w:val="0"/>
                <w:numId w:val="263"/>
              </w:numPr>
            </w:pPr>
            <w:r>
              <w:t>LSMS responds with a noSuchAction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837" w:author="Nakamura, John" w:date="2010-11-24T14:54:00Z">
              <w:r w:rsidDel="00A95026">
                <w:delText>NPAC SMS Simulator</w:delText>
              </w:r>
            </w:del>
            <w:ins w:id="9838" w:author="Nakamura, John" w:date="2010-11-24T14:54:00Z">
              <w:r w:rsidR="00A95026">
                <w:t>NPAC SMS ITP Tool</w:t>
              </w:r>
            </w:ins>
            <w:r>
              <w:t xml:space="preserve"> receives a noSuchAction error response. No action is performed on LSMS.</w:t>
            </w:r>
          </w:p>
        </w:tc>
      </w:tr>
    </w:tbl>
    <w:p w:rsidR="006A3757" w:rsidRDefault="006A3757"/>
    <w:p w:rsidR="006A3757" w:rsidRDefault="006A3757">
      <w:pPr>
        <w:pStyle w:val="Heading3"/>
      </w:pPr>
      <w:bookmarkStart w:id="9839" w:name="_Ref447436526"/>
      <w:bookmarkStart w:id="9840" w:name="_Toc167779217"/>
      <w:bookmarkStart w:id="9841" w:name="_Toc278965113"/>
      <w:r>
        <w:t>MOC.NPAC.INV.DEL.lnpNetwork</w:t>
      </w:r>
      <w:bookmarkEnd w:id="9839"/>
      <w:bookmarkEnd w:id="9840"/>
      <w:bookmarkEnd w:id="98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syntactically invalid CMIP request. The </w:t>
            </w:r>
            <w:del w:id="9842" w:author="Nakamura, John" w:date="2010-11-24T14:54:00Z">
              <w:r w:rsidDel="00A95026">
                <w:delText>NPAC SMS Simulator</w:delText>
              </w:r>
            </w:del>
            <w:ins w:id="9843" w:author="Nakamura, John" w:date="2010-11-24T14:54:00Z">
              <w:r w:rsidR="00A95026">
                <w:t>NPAC SMS ITP Tool</w:t>
              </w:r>
            </w:ins>
            <w:r>
              <w:t xml:space="preserve"> sends out an M-DELETE request intending to delete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9"/>
              </w:numPr>
            </w:pPr>
            <w:del w:id="9844" w:author="Nakamura, John" w:date="2010-11-24T14:54:00Z">
              <w:r w:rsidDel="00A95026">
                <w:delText>NPAC SMS Simulator</w:delText>
              </w:r>
            </w:del>
            <w:ins w:id="9845" w:author="Nakamura, John" w:date="2010-11-24T14:54:00Z">
              <w:r w:rsidR="00A95026">
                <w:t>NPAC SMS ITP Tool</w:t>
              </w:r>
            </w:ins>
            <w:r>
              <w:t xml:space="preserve"> sends a syntactically invalid M-DELETE request to the lnpNetwork object.</w:t>
            </w:r>
          </w:p>
          <w:p w:rsidR="006A3757" w:rsidRDefault="006A3757">
            <w:pPr>
              <w:pStyle w:val="List"/>
              <w:numPr>
                <w:ilvl w:val="0"/>
                <w:numId w:val="259"/>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846" w:author="Nakamura, John" w:date="2010-11-24T14:54:00Z">
              <w:r w:rsidDel="00A95026">
                <w:delText>NPAC SMS Simulator</w:delText>
              </w:r>
            </w:del>
            <w:ins w:id="9847" w:author="Nakamura, John" w:date="2010-11-24T14:54:00Z">
              <w:r w:rsidR="00A95026">
                <w:t>NPAC SMS ITP Tool</w:t>
              </w:r>
            </w:ins>
            <w:r>
              <w:t xml:space="preserve"> receives an error response with error type set to processingFailure. Thus no instance is removed from the LSMS.</w:t>
            </w:r>
          </w:p>
        </w:tc>
      </w:tr>
    </w:tbl>
    <w:p w:rsidR="006A3757" w:rsidRDefault="006A3757"/>
    <w:p w:rsidR="00494FE6" w:rsidRDefault="00494FE6" w:rsidP="00494FE6">
      <w:pPr>
        <w:pStyle w:val="Heading3"/>
        <w:rPr>
          <w:ins w:id="9848" w:author="Nakamura, John" w:date="2010-11-27T11:28:00Z"/>
        </w:rPr>
      </w:pPr>
      <w:bookmarkStart w:id="9849" w:name="_Toc278965114"/>
      <w:ins w:id="9850" w:author="Nakamura, John" w:date="2010-11-27T11:28:00Z">
        <w:r>
          <w:t>MOC.NPAC.CAP.ACT.lnpSpidMigration</w:t>
        </w:r>
        <w:bookmarkEnd w:id="9849"/>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94FE6" w:rsidTr="00414ADB">
        <w:trPr>
          <w:cantSplit/>
          <w:trHeight w:val="200"/>
          <w:ins w:id="9851" w:author="Nakamura, John" w:date="2010-11-27T11:28:00Z"/>
        </w:trPr>
        <w:tc>
          <w:tcPr>
            <w:tcW w:w="2910" w:type="dxa"/>
          </w:tcPr>
          <w:p w:rsidR="00494FE6" w:rsidRDefault="00494FE6" w:rsidP="00414ADB">
            <w:pPr>
              <w:rPr>
                <w:ins w:id="9852" w:author="Nakamura, John" w:date="2010-11-27T11:28:00Z"/>
                <w:rFonts w:ascii="Arial" w:hAnsi="Arial"/>
                <w:b/>
                <w:i/>
                <w:sz w:val="24"/>
              </w:rPr>
            </w:pPr>
            <w:ins w:id="9853" w:author="Nakamura, John" w:date="2010-11-27T11:28:00Z">
              <w:r>
                <w:rPr>
                  <w:rFonts w:ascii="Arial" w:hAnsi="Arial"/>
                  <w:b/>
                  <w:i/>
                  <w:sz w:val="24"/>
                </w:rPr>
                <w:t>Purpose</w:t>
              </w:r>
            </w:ins>
          </w:p>
        </w:tc>
        <w:tc>
          <w:tcPr>
            <w:tcW w:w="5690" w:type="dxa"/>
          </w:tcPr>
          <w:p w:rsidR="00ED08A4" w:rsidRDefault="00494FE6">
            <w:pPr>
              <w:rPr>
                <w:ins w:id="9854" w:author="Nakamura, John" w:date="2010-11-27T11:28:00Z"/>
                <w:rFonts w:ascii="Arial" w:hAnsi="Arial"/>
              </w:rPr>
            </w:pPr>
            <w:ins w:id="9855" w:author="Nakamura, John" w:date="2010-11-27T11:28:00Z">
              <w:r>
                <w:t>Test the capability of the LSMS to correctly respond to an M-ACTION request for lnpSpidMigration.</w:t>
              </w:r>
            </w:ins>
          </w:p>
        </w:tc>
      </w:tr>
      <w:tr w:rsidR="00494FE6" w:rsidTr="00414ADB">
        <w:trPr>
          <w:cantSplit/>
          <w:trHeight w:val="200"/>
          <w:ins w:id="9856" w:author="Nakamura, John" w:date="2010-11-27T11:28:00Z"/>
        </w:trPr>
        <w:tc>
          <w:tcPr>
            <w:tcW w:w="2910" w:type="dxa"/>
          </w:tcPr>
          <w:p w:rsidR="00494FE6" w:rsidRDefault="00494FE6" w:rsidP="00414ADB">
            <w:pPr>
              <w:rPr>
                <w:ins w:id="9857" w:author="Nakamura, John" w:date="2010-11-27T11:28:00Z"/>
                <w:rFonts w:ascii="Arial" w:hAnsi="Arial"/>
                <w:b/>
                <w:i/>
                <w:sz w:val="24"/>
              </w:rPr>
            </w:pPr>
            <w:ins w:id="9858" w:author="Nakamura, John" w:date="2010-11-27T11:28:00Z">
              <w:r>
                <w:rPr>
                  <w:rFonts w:ascii="Arial" w:hAnsi="Arial"/>
                  <w:b/>
                  <w:i/>
                  <w:sz w:val="24"/>
                </w:rPr>
                <w:t>Severity</w:t>
              </w:r>
            </w:ins>
          </w:p>
        </w:tc>
        <w:tc>
          <w:tcPr>
            <w:tcW w:w="5690" w:type="dxa"/>
          </w:tcPr>
          <w:p w:rsidR="00494FE6" w:rsidRDefault="00494FE6" w:rsidP="00414ADB">
            <w:pPr>
              <w:pStyle w:val="Header"/>
              <w:tabs>
                <w:tab w:val="clear" w:pos="4320"/>
                <w:tab w:val="clear" w:pos="8640"/>
              </w:tabs>
              <w:rPr>
                <w:ins w:id="9859" w:author="Nakamura, John" w:date="2010-11-27T11:28:00Z"/>
              </w:rPr>
            </w:pPr>
            <w:ins w:id="9860" w:author="Nakamura, John" w:date="2010-11-27T11:28:00Z">
              <w:r>
                <w:t>C</w:t>
              </w:r>
            </w:ins>
          </w:p>
        </w:tc>
      </w:tr>
      <w:tr w:rsidR="00494FE6" w:rsidTr="00414ADB">
        <w:trPr>
          <w:cantSplit/>
          <w:trHeight w:val="200"/>
          <w:ins w:id="9861" w:author="Nakamura, John" w:date="2010-11-27T11:28:00Z"/>
        </w:trPr>
        <w:tc>
          <w:tcPr>
            <w:tcW w:w="2910" w:type="dxa"/>
          </w:tcPr>
          <w:p w:rsidR="00494FE6" w:rsidRDefault="00494FE6" w:rsidP="00414ADB">
            <w:pPr>
              <w:rPr>
                <w:ins w:id="9862" w:author="Nakamura, John" w:date="2010-11-27T11:28:00Z"/>
                <w:rFonts w:ascii="Arial" w:hAnsi="Arial"/>
                <w:b/>
                <w:i/>
                <w:sz w:val="24"/>
              </w:rPr>
            </w:pPr>
            <w:ins w:id="9863" w:author="Nakamura, John" w:date="2010-11-27T11:28:00Z">
              <w:r>
                <w:rPr>
                  <w:rFonts w:ascii="Arial" w:hAnsi="Arial"/>
                  <w:b/>
                  <w:i/>
                  <w:sz w:val="24"/>
                </w:rPr>
                <w:t>Severity Explanation</w:t>
              </w:r>
            </w:ins>
          </w:p>
        </w:tc>
        <w:tc>
          <w:tcPr>
            <w:tcW w:w="5690" w:type="dxa"/>
          </w:tcPr>
          <w:p w:rsidR="00494FE6" w:rsidRDefault="00494FE6" w:rsidP="00414ADB">
            <w:pPr>
              <w:rPr>
                <w:ins w:id="9864" w:author="Nakamura, John" w:date="2010-11-27T11:28:00Z"/>
              </w:rPr>
            </w:pPr>
            <w:ins w:id="9865" w:author="Nakamura, John" w:date="2010-11-27T11:28:00Z">
              <w:r>
                <w:t>This test case must be executed if the LSMS supports the SPID Migration ACTION.</w:t>
              </w:r>
            </w:ins>
          </w:p>
        </w:tc>
      </w:tr>
      <w:tr w:rsidR="00494FE6" w:rsidTr="00414ADB">
        <w:trPr>
          <w:cantSplit/>
          <w:trHeight w:val="200"/>
          <w:ins w:id="9866" w:author="Nakamura, John" w:date="2010-11-27T11:28:00Z"/>
        </w:trPr>
        <w:tc>
          <w:tcPr>
            <w:tcW w:w="2910" w:type="dxa"/>
          </w:tcPr>
          <w:p w:rsidR="00494FE6" w:rsidRDefault="00494FE6" w:rsidP="00414ADB">
            <w:pPr>
              <w:rPr>
                <w:ins w:id="9867" w:author="Nakamura, John" w:date="2010-11-27T11:28:00Z"/>
                <w:rFonts w:ascii="Arial" w:hAnsi="Arial"/>
                <w:b/>
                <w:i/>
                <w:sz w:val="24"/>
              </w:rPr>
            </w:pPr>
            <w:ins w:id="9868" w:author="Nakamura, John" w:date="2010-11-27T11:28:00Z">
              <w:r>
                <w:rPr>
                  <w:rFonts w:ascii="Arial" w:hAnsi="Arial"/>
                  <w:b/>
                  <w:i/>
                  <w:sz w:val="24"/>
                </w:rPr>
                <w:t>Prerequisites</w:t>
              </w:r>
            </w:ins>
          </w:p>
        </w:tc>
        <w:tc>
          <w:tcPr>
            <w:tcW w:w="5690" w:type="dxa"/>
          </w:tcPr>
          <w:p w:rsidR="00494FE6" w:rsidRDefault="00494FE6" w:rsidP="00414ADB">
            <w:pPr>
              <w:rPr>
                <w:ins w:id="9869" w:author="Nakamura, John" w:date="2010-11-27T11:28:00Z"/>
              </w:rPr>
            </w:pPr>
            <w:ins w:id="9870" w:author="Nakamura, John" w:date="2010-11-27T11:28:00Z">
              <w:r>
                <w:t>N/A</w:t>
              </w:r>
            </w:ins>
          </w:p>
        </w:tc>
      </w:tr>
      <w:tr w:rsidR="00494FE6" w:rsidTr="00414ADB">
        <w:trPr>
          <w:cantSplit/>
          <w:trHeight w:val="200"/>
          <w:ins w:id="9871" w:author="Nakamura, John" w:date="2010-11-27T11:28:00Z"/>
        </w:trPr>
        <w:tc>
          <w:tcPr>
            <w:tcW w:w="2910" w:type="dxa"/>
          </w:tcPr>
          <w:p w:rsidR="00494FE6" w:rsidRDefault="00494FE6" w:rsidP="00414ADB">
            <w:pPr>
              <w:rPr>
                <w:ins w:id="9872" w:author="Nakamura, John" w:date="2010-11-27T11:28:00Z"/>
                <w:rFonts w:ascii="Arial" w:hAnsi="Arial"/>
                <w:b/>
                <w:i/>
                <w:sz w:val="24"/>
              </w:rPr>
            </w:pPr>
            <w:ins w:id="9873" w:author="Nakamura, John" w:date="2010-11-27T11:28:00Z">
              <w:r>
                <w:rPr>
                  <w:rFonts w:ascii="Arial" w:hAnsi="Arial"/>
                  <w:b/>
                  <w:i/>
                  <w:sz w:val="24"/>
                </w:rPr>
                <w:t>Procedure</w:t>
              </w:r>
            </w:ins>
          </w:p>
        </w:tc>
        <w:tc>
          <w:tcPr>
            <w:tcW w:w="5690" w:type="dxa"/>
          </w:tcPr>
          <w:p w:rsidR="00B67AE4" w:rsidRDefault="00494FE6">
            <w:pPr>
              <w:pStyle w:val="List"/>
              <w:numPr>
                <w:ilvl w:val="0"/>
                <w:numId w:val="688"/>
              </w:numPr>
              <w:rPr>
                <w:ins w:id="9874" w:author="Nakamura, John" w:date="2010-11-27T11:28:00Z"/>
              </w:rPr>
              <w:pPrChange w:id="9875" w:author="Nakamura, John" w:date="2010-11-27T11:29:00Z">
                <w:pPr>
                  <w:pStyle w:val="List"/>
                  <w:numPr>
                    <w:numId w:val="362"/>
                  </w:numPr>
                </w:pPr>
              </w:pPrChange>
            </w:pPr>
            <w:ins w:id="9876" w:author="Nakamura, John" w:date="2010-11-27T11:28:00Z">
              <w:r>
                <w:t xml:space="preserve">NPAC SMS </w:t>
              </w:r>
            </w:ins>
            <w:ins w:id="9877" w:author="Nakamura, John" w:date="2010-12-01T12:26:00Z">
              <w:r w:rsidR="00956A73">
                <w:t xml:space="preserve">ITP Tool </w:t>
              </w:r>
            </w:ins>
            <w:ins w:id="9878" w:author="Nakamura, John" w:date="2010-11-27T11:28:00Z">
              <w:r>
                <w:t>sends an lnpSpidMigration M-ACTION request.</w:t>
              </w:r>
            </w:ins>
          </w:p>
          <w:p w:rsidR="00B67AE4" w:rsidRDefault="00494FE6">
            <w:pPr>
              <w:pStyle w:val="List"/>
              <w:numPr>
                <w:ilvl w:val="0"/>
                <w:numId w:val="688"/>
              </w:numPr>
              <w:rPr>
                <w:ins w:id="9879" w:author="Nakamura, John" w:date="2010-11-27T11:28:00Z"/>
              </w:rPr>
              <w:pPrChange w:id="9880" w:author="Nakamura, John" w:date="2010-11-27T11:29:00Z">
                <w:pPr>
                  <w:pStyle w:val="List"/>
                  <w:numPr>
                    <w:numId w:val="362"/>
                  </w:numPr>
                </w:pPr>
              </w:pPrChange>
            </w:pPr>
            <w:ins w:id="9881" w:author="Nakamura, John" w:date="2010-11-27T11:28:00Z">
              <w:r>
                <w:t>LSMS responds successfully to the M-ACTION.</w:t>
              </w:r>
            </w:ins>
          </w:p>
        </w:tc>
      </w:tr>
      <w:tr w:rsidR="00494FE6" w:rsidTr="00414ADB">
        <w:trPr>
          <w:cantSplit/>
          <w:trHeight w:val="200"/>
          <w:ins w:id="9882" w:author="Nakamura, John" w:date="2010-11-27T11:28:00Z"/>
        </w:trPr>
        <w:tc>
          <w:tcPr>
            <w:tcW w:w="2910" w:type="dxa"/>
          </w:tcPr>
          <w:p w:rsidR="00494FE6" w:rsidRDefault="00494FE6" w:rsidP="00414ADB">
            <w:pPr>
              <w:rPr>
                <w:ins w:id="9883" w:author="Nakamura, John" w:date="2010-11-27T11:28:00Z"/>
                <w:rFonts w:ascii="Arial" w:hAnsi="Arial"/>
                <w:b/>
                <w:i/>
                <w:sz w:val="24"/>
              </w:rPr>
            </w:pPr>
            <w:ins w:id="9884" w:author="Nakamura, John" w:date="2010-11-27T11:28:00Z">
              <w:r>
                <w:rPr>
                  <w:rFonts w:ascii="Arial" w:hAnsi="Arial"/>
                  <w:b/>
                  <w:i/>
                  <w:sz w:val="24"/>
                </w:rPr>
                <w:t>Expected Results</w:t>
              </w:r>
            </w:ins>
          </w:p>
        </w:tc>
        <w:tc>
          <w:tcPr>
            <w:tcW w:w="5690" w:type="dxa"/>
          </w:tcPr>
          <w:p w:rsidR="00494FE6" w:rsidRDefault="00494FE6" w:rsidP="00414ADB">
            <w:pPr>
              <w:rPr>
                <w:ins w:id="9885" w:author="Nakamura, John" w:date="2010-11-27T11:28:00Z"/>
                <w:rFonts w:ascii="Arial" w:hAnsi="Arial"/>
              </w:rPr>
            </w:pPr>
            <w:ins w:id="9886" w:author="Nakamura, John" w:date="2010-11-27T11:28:00Z">
              <w:r>
                <w:t xml:space="preserve">The NPAC SMS </w:t>
              </w:r>
            </w:ins>
            <w:ins w:id="9887" w:author="Nakamura, John" w:date="2010-12-01T12:26:00Z">
              <w:r w:rsidR="00956A73">
                <w:t xml:space="preserve">ITP Tool </w:t>
              </w:r>
            </w:ins>
            <w:ins w:id="9888" w:author="Nakamura, John" w:date="2010-11-27T11:28:00Z">
              <w:r>
                <w:t xml:space="preserve">sends a valid M- ACTION request and receives the </w:t>
              </w:r>
            </w:ins>
            <w:ins w:id="9889" w:author="Nakamura, John" w:date="2010-11-27T11:29:00Z">
              <w:r w:rsidR="00414ADB">
                <w:t xml:space="preserve">LSMS </w:t>
              </w:r>
            </w:ins>
            <w:ins w:id="9890" w:author="Nakamura, John" w:date="2010-11-27T11:28:00Z">
              <w:r>
                <w:t>M- ACTION response indicating successful receipt of the lnpSpidMigration request.</w:t>
              </w:r>
            </w:ins>
          </w:p>
        </w:tc>
      </w:tr>
    </w:tbl>
    <w:p w:rsidR="00494FE6" w:rsidRDefault="00494FE6" w:rsidP="00494FE6">
      <w:pPr>
        <w:rPr>
          <w:ins w:id="9891" w:author="Nakamura, John" w:date="2010-11-27T11:28:00Z"/>
        </w:rPr>
      </w:pPr>
    </w:p>
    <w:p w:rsidR="006A3757" w:rsidRDefault="006A3757"/>
    <w:p w:rsidR="006A3757" w:rsidRDefault="006A3757">
      <w:pPr>
        <w:pStyle w:val="Heading2"/>
      </w:pPr>
      <w:bookmarkStart w:id="9892" w:name="_Ref447436551"/>
      <w:bookmarkStart w:id="9893" w:name="_Toc167779218"/>
      <w:bookmarkStart w:id="9894" w:name="_Toc278965115"/>
      <w:proofErr w:type="gramStart"/>
      <w:r>
        <w:t>subscriptionVersion</w:t>
      </w:r>
      <w:bookmarkEnd w:id="9892"/>
      <w:bookmarkEnd w:id="9893"/>
      <w:bookmarkEnd w:id="989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capability test cases for the subscriptionVersion Managed Object Class pertaining to the </w:t>
            </w:r>
            <w:del w:id="9895" w:author="Nakamura, John" w:date="2010-11-24T14:54:00Z">
              <w:r w:rsidDel="00A95026">
                <w:delText>NPAC SMS Simulator</w:delText>
              </w:r>
            </w:del>
            <w:ins w:id="9896" w:author="Nakamura, John" w:date="2010-11-24T14:54:00Z">
              <w:r w:rsidR="00A95026">
                <w:t>NPAC SMS ITP Tool</w:t>
              </w:r>
            </w:ins>
            <w:r>
              <w:t xml:space="preserve"> to Local SMS Interface. This capability test checks the existence and the basic validity of the LSMS's capability.</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LSMS Network and Subscription Data Download association function is established. The LSMS has successfully completed MOC.NPAC.CAP.lnpSubscriptions test. </w:t>
            </w:r>
            <w:proofErr w:type="gramStart"/>
            <w:r>
              <w:t>A</w:t>
            </w:r>
            <w:proofErr w:type="gramEnd"/>
            <w:r>
              <w:t xml:space="preserve"> lnpSubscriptions instance exists </w:t>
            </w:r>
            <w:r>
              <w:lastRenderedPageBreak/>
              <w:t>on the Local SMS.</w:t>
            </w:r>
          </w:p>
        </w:tc>
      </w:tr>
    </w:tbl>
    <w:p w:rsidR="006A3757" w:rsidRDefault="006A3757"/>
    <w:p w:rsidR="006A3757" w:rsidRDefault="006A3757"/>
    <w:p w:rsidR="006A3757" w:rsidRDefault="006A3757">
      <w:pPr>
        <w:pStyle w:val="Heading3"/>
      </w:pPr>
      <w:bookmarkStart w:id="9897" w:name="_Ref447436576"/>
      <w:bookmarkStart w:id="9898" w:name="_Toc167779219"/>
      <w:bookmarkStart w:id="9899" w:name="_Toc278965116"/>
      <w:r>
        <w:t>MOC.NPAC.CAP.OP.CRE.subscriptionVersion</w:t>
      </w:r>
      <w:bookmarkEnd w:id="9897"/>
      <w:bookmarkEnd w:id="9898"/>
      <w:bookmarkEnd w:id="98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M-CREATE request. The </w:t>
            </w:r>
            <w:del w:id="9900" w:author="Nakamura, John" w:date="2010-11-24T14:54:00Z">
              <w:r w:rsidDel="00A95026">
                <w:delText>NPAC SMS Simulator</w:delText>
              </w:r>
            </w:del>
            <w:ins w:id="9901" w:author="Nakamura, John" w:date="2010-11-24T14:54:00Z">
              <w:r w:rsidR="00A95026">
                <w:t>NPAC SMS ITP Tool</w:t>
              </w:r>
            </w:ins>
            <w:r>
              <w:t xml:space="preserve"> intends to create a subscriptionVersion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4"/>
              </w:numPr>
            </w:pPr>
            <w:del w:id="9902" w:author="Nakamura, John" w:date="2010-11-24T14:54:00Z">
              <w:r w:rsidDel="00A95026">
                <w:delText>NPAC SMS Simulator</w:delText>
              </w:r>
            </w:del>
            <w:ins w:id="9903" w:author="Nakamura, John" w:date="2010-11-24T14:54:00Z">
              <w:r w:rsidR="00A95026">
                <w:t>NPAC SMS ITP Tool</w:t>
              </w:r>
            </w:ins>
            <w:r>
              <w:t xml:space="preserve"> sends a valid M-CREATE request for a subscriptionVersion object.</w:t>
            </w:r>
          </w:p>
          <w:p w:rsidR="006A3757" w:rsidRDefault="006A3757">
            <w:pPr>
              <w:pStyle w:val="List"/>
              <w:numPr>
                <w:ilvl w:val="0"/>
                <w:numId w:val="264"/>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04" w:author="Nakamura, John" w:date="2010-11-24T14:54:00Z">
              <w:r w:rsidDel="00A95026">
                <w:delText>NPAC SMS Simulator</w:delText>
              </w:r>
            </w:del>
            <w:ins w:id="9905" w:author="Nakamura, John" w:date="2010-11-24T14:54:00Z">
              <w:r w:rsidR="00A95026">
                <w:t>NPAC SMS ITP Tool</w:t>
              </w:r>
            </w:ins>
            <w:r>
              <w:t xml:space="preserve"> receives a CreateResult and an instance is created on Local SMS.</w:t>
            </w:r>
          </w:p>
        </w:tc>
      </w:tr>
    </w:tbl>
    <w:p w:rsidR="006A3757" w:rsidRDefault="006A3757"/>
    <w:p w:rsidR="006A3757" w:rsidRDefault="006A3757">
      <w:pPr>
        <w:pStyle w:val="Heading3"/>
      </w:pPr>
      <w:bookmarkStart w:id="9906" w:name="_Ref447436598"/>
      <w:bookmarkStart w:id="9907" w:name="_Toc167779220"/>
      <w:bookmarkStart w:id="9908" w:name="_Toc278965117"/>
      <w:r>
        <w:t>MOC.NPAC.CAP.OP.SET.subscriptionVersion</w:t>
      </w:r>
      <w:bookmarkEnd w:id="9906"/>
      <w:bookmarkEnd w:id="9907"/>
      <w:bookmarkEnd w:id="990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capability of the subscriptionVersion managed object class to correctly respond to an M-SET request. The </w:t>
            </w:r>
            <w:del w:id="9909" w:author="Nakamura, John" w:date="2010-11-24T14:54:00Z">
              <w:r w:rsidDel="00A95026">
                <w:delText>NPAC SMS Simulator</w:delText>
              </w:r>
            </w:del>
            <w:ins w:id="9910" w:author="Nakamura, John" w:date="2010-11-24T14:54:00Z">
              <w:r w:rsidR="00A95026">
                <w:t>NPAC SMS ITP Tool</w:t>
              </w:r>
            </w:ins>
            <w:r>
              <w:t xml:space="preserve"> intends to modify one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5"/>
              </w:numPr>
            </w:pPr>
            <w:del w:id="9911" w:author="Nakamura, John" w:date="2010-11-24T14:54:00Z">
              <w:r w:rsidDel="00A95026">
                <w:delText>NPAC SMS Simulator</w:delText>
              </w:r>
            </w:del>
            <w:ins w:id="9912" w:author="Nakamura, John" w:date="2010-11-24T14:54:00Z">
              <w:r w:rsidR="00A95026">
                <w:t>NPAC SMS ITP Tool</w:t>
              </w:r>
            </w:ins>
            <w:r>
              <w:t xml:space="preserve"> sends a valid M-SET request to a subscriptionVersion object for a specified attribute.</w:t>
            </w:r>
          </w:p>
          <w:p w:rsidR="006A3757" w:rsidRDefault="006A3757">
            <w:pPr>
              <w:pStyle w:val="List"/>
              <w:numPr>
                <w:ilvl w:val="0"/>
                <w:numId w:val="265"/>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13" w:author="Nakamura, John" w:date="2010-11-24T14:54:00Z">
              <w:r w:rsidDel="00A95026">
                <w:delText>NPAC SMS Simulator</w:delText>
              </w:r>
            </w:del>
            <w:ins w:id="9914" w:author="Nakamura, John" w:date="2010-11-24T14:54:00Z">
              <w:r w:rsidR="00A95026">
                <w:t>NPAC SMS ITP Tool</w:t>
              </w:r>
            </w:ins>
            <w:r>
              <w:t xml:space="preserve"> receives a setResult. The attribute value of the subscription version is replaced with the given value.</w:t>
            </w:r>
          </w:p>
        </w:tc>
      </w:tr>
    </w:tbl>
    <w:p w:rsidR="006A3757" w:rsidRDefault="006A3757"/>
    <w:p w:rsidR="006A3757" w:rsidRDefault="006A3757">
      <w:pPr>
        <w:pStyle w:val="Heading3"/>
      </w:pPr>
      <w:bookmarkStart w:id="9915" w:name="_Ref447436614"/>
      <w:bookmarkStart w:id="9916" w:name="_Toc167779221"/>
      <w:bookmarkStart w:id="9917" w:name="_Toc278965118"/>
      <w:r>
        <w:t>MOC.NPAC.CAP.OP.GET.subscriptionVersion</w:t>
      </w:r>
      <w:bookmarkEnd w:id="9915"/>
      <w:bookmarkEnd w:id="9916"/>
      <w:bookmarkEnd w:id="991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subscriptionVersion managed object class to correctly respond to an M-GET request. The </w:t>
            </w:r>
            <w:del w:id="9918" w:author="Nakamura, John" w:date="2010-11-24T14:54:00Z">
              <w:r w:rsidDel="00A95026">
                <w:delText>NPAC SMS Simulator</w:delText>
              </w:r>
            </w:del>
            <w:ins w:id="9919" w:author="Nakamura, John" w:date="2010-11-24T14:54:00Z">
              <w:r w:rsidR="00A95026">
                <w:t>NPAC SMS ITP Tool</w:t>
              </w:r>
            </w:ins>
            <w:r>
              <w:t xml:space="preserve"> intends to GET all the attributes of the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6"/>
              </w:numPr>
            </w:pPr>
            <w:del w:id="9920" w:author="Nakamura, John" w:date="2010-11-24T14:54:00Z">
              <w:r w:rsidDel="00A95026">
                <w:delText>NPAC SMS Simulator</w:delText>
              </w:r>
            </w:del>
            <w:ins w:id="9921" w:author="Nakamura, John" w:date="2010-11-24T14:54:00Z">
              <w:r w:rsidR="00A95026">
                <w:t>NPAC SMS ITP Tool</w:t>
              </w:r>
            </w:ins>
            <w:r>
              <w:t xml:space="preserve"> sends a valid M-GET request to a subscriptionVersion object for all attributes.</w:t>
            </w:r>
          </w:p>
          <w:p w:rsidR="006A3757" w:rsidRDefault="006A3757">
            <w:pPr>
              <w:pStyle w:val="List"/>
              <w:numPr>
                <w:ilvl w:val="0"/>
                <w:numId w:val="266"/>
              </w:numPr>
            </w:pPr>
            <w:r>
              <w:t>LSMS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22" w:author="Nakamura, John" w:date="2010-11-24T14:54:00Z">
              <w:r w:rsidDel="00A95026">
                <w:delText>NPAC SMS Simulator</w:delText>
              </w:r>
            </w:del>
            <w:ins w:id="9923" w:author="Nakamura, John" w:date="2010-11-24T14:54:00Z">
              <w:r w:rsidR="00A95026">
                <w:t>NPAC SMS ITP Tool</w:t>
              </w:r>
            </w:ins>
            <w:r>
              <w:t xml:space="preserve"> receives a getResult with all the attributes of the instance.</w:t>
            </w:r>
          </w:p>
        </w:tc>
      </w:tr>
    </w:tbl>
    <w:p w:rsidR="006A3757" w:rsidRDefault="006A3757"/>
    <w:p w:rsidR="006A3757" w:rsidRDefault="006A3757">
      <w:pPr>
        <w:pStyle w:val="Heading3"/>
      </w:pPr>
      <w:bookmarkStart w:id="9924" w:name="_Ref447436637"/>
      <w:bookmarkStart w:id="9925" w:name="_Toc167779222"/>
      <w:bookmarkStart w:id="9926" w:name="_Toc278965119"/>
      <w:r>
        <w:lastRenderedPageBreak/>
        <w:t>MOC.NPAC.CAP.OP.DEL.subscriptionVersion</w:t>
      </w:r>
      <w:bookmarkEnd w:id="9924"/>
      <w:bookmarkEnd w:id="9925"/>
      <w:bookmarkEnd w:id="99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M-DELETE request. The </w:t>
            </w:r>
            <w:del w:id="9927" w:author="Nakamura, John" w:date="2010-11-24T14:54:00Z">
              <w:r w:rsidDel="00A95026">
                <w:delText>NPAC SMS Simulator</w:delText>
              </w:r>
            </w:del>
            <w:ins w:id="9928" w:author="Nakamura, John" w:date="2010-11-24T14:54:00Z">
              <w:r w:rsidR="00A95026">
                <w:t>NPAC SMS ITP Tool</w:t>
              </w:r>
            </w:ins>
            <w:r>
              <w:t xml:space="preserve"> intends to delete a subscriptionVersion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7"/>
              </w:numPr>
            </w:pPr>
            <w:del w:id="9929" w:author="Nakamura, John" w:date="2010-11-24T14:54:00Z">
              <w:r w:rsidDel="00A95026">
                <w:delText>NPAC SMS Simulator</w:delText>
              </w:r>
            </w:del>
            <w:ins w:id="9930" w:author="Nakamura, John" w:date="2010-11-24T14:54:00Z">
              <w:r w:rsidR="00A95026">
                <w:t>NPAC SMS ITP Tool</w:t>
              </w:r>
            </w:ins>
            <w:r>
              <w:t xml:space="preserve"> sends a valid M-DELETE request to a subscriptionVersion object.</w:t>
            </w:r>
          </w:p>
          <w:p w:rsidR="006A3757" w:rsidRDefault="006A3757">
            <w:pPr>
              <w:pStyle w:val="List"/>
              <w:numPr>
                <w:ilvl w:val="0"/>
                <w:numId w:val="267"/>
              </w:numPr>
            </w:pPr>
            <w:r>
              <w:t xml:space="preserve">LSMS responds with a successful M-DELETE response.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31" w:author="Nakamura, John" w:date="2010-11-24T14:54:00Z">
              <w:r w:rsidDel="00A95026">
                <w:delText>NPAC SMS Simulator</w:delText>
              </w:r>
            </w:del>
            <w:ins w:id="9932" w:author="Nakamura, John" w:date="2010-11-24T14:54:00Z">
              <w:r w:rsidR="00A95026">
                <w:t>NPAC SMS ITP Tool</w:t>
              </w:r>
            </w:ins>
            <w:r>
              <w:t xml:space="preserve"> receives a DeleteResult. The instance is removed from the LSMS.</w:t>
            </w:r>
          </w:p>
        </w:tc>
      </w:tr>
    </w:tbl>
    <w:p w:rsidR="006A3757" w:rsidRDefault="006A3757"/>
    <w:p w:rsidR="006A3757" w:rsidRDefault="006A3757">
      <w:pPr>
        <w:pStyle w:val="Heading3"/>
      </w:pPr>
      <w:bookmarkStart w:id="9933" w:name="_Ref447436658"/>
      <w:bookmarkStart w:id="9934" w:name="_Toc167779223"/>
      <w:bookmarkStart w:id="9935" w:name="_Toc278965120"/>
      <w:r>
        <w:t>MOC.NPAC.VAL.SET.SING.subscriptionVersion</w:t>
      </w:r>
      <w:bookmarkEnd w:id="9933"/>
      <w:bookmarkEnd w:id="9934"/>
      <w:bookmarkEnd w:id="99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behavior test case checks the capability of the subscriptionVersion managed object class to correctly respond to an M-SET request. The </w:t>
            </w:r>
            <w:del w:id="9936" w:author="Nakamura, John" w:date="2010-11-24T14:54:00Z">
              <w:r w:rsidDel="00A95026">
                <w:delText>NPAC SMS Simulator</w:delText>
              </w:r>
            </w:del>
            <w:ins w:id="9937" w:author="Nakamura, John" w:date="2010-11-24T14:54:00Z">
              <w:r w:rsidR="00A95026">
                <w:t>NPAC SMS ITP Tool</w:t>
              </w:r>
            </w:ins>
            <w:r>
              <w:t xml:space="preserve"> intends to SET one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8"/>
              </w:numPr>
            </w:pPr>
            <w:del w:id="9938" w:author="Nakamura, John" w:date="2010-11-24T14:54:00Z">
              <w:r w:rsidDel="00A95026">
                <w:delText>NPAC SMS Simulator</w:delText>
              </w:r>
            </w:del>
            <w:ins w:id="9939" w:author="Nakamura, John" w:date="2010-11-24T14:54:00Z">
              <w:r w:rsidR="00A95026">
                <w:t>NPAC SMS ITP Tool</w:t>
              </w:r>
            </w:ins>
            <w:r>
              <w:t xml:space="preserve"> sends a valid M-SET request to a subscriptionVersion object for a specified attribute.</w:t>
            </w:r>
          </w:p>
          <w:p w:rsidR="006A3757" w:rsidRDefault="006A3757">
            <w:pPr>
              <w:pStyle w:val="List"/>
              <w:numPr>
                <w:ilvl w:val="0"/>
                <w:numId w:val="268"/>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40" w:author="Nakamura, John" w:date="2010-11-24T14:54:00Z">
              <w:r w:rsidDel="00A95026">
                <w:delText>NPAC SMS Simulator</w:delText>
              </w:r>
            </w:del>
            <w:ins w:id="9941" w:author="Nakamura, John" w:date="2010-11-24T14:54:00Z">
              <w:r w:rsidR="00A95026">
                <w:t>NPAC SMS ITP Tool</w:t>
              </w:r>
            </w:ins>
            <w:r>
              <w:t xml:space="preserve"> receives a </w:t>
            </w:r>
            <w:proofErr w:type="gramStart"/>
            <w:r>
              <w:t>setResult,</w:t>
            </w:r>
            <w:proofErr w:type="gramEnd"/>
            <w:r>
              <w:t xml:space="preserve"> The attribute value of the subscriptionVersion is replaced by the new value.</w:t>
            </w:r>
          </w:p>
        </w:tc>
      </w:tr>
    </w:tbl>
    <w:p w:rsidR="006A3757" w:rsidRDefault="006A3757"/>
    <w:p w:rsidR="006A3757" w:rsidRDefault="006A3757">
      <w:pPr>
        <w:pStyle w:val="Heading3"/>
      </w:pPr>
      <w:bookmarkStart w:id="9942" w:name="_Ref447436672"/>
      <w:bookmarkStart w:id="9943" w:name="_Toc167779224"/>
      <w:bookmarkStart w:id="9944" w:name="_Toc278965121"/>
      <w:r>
        <w:t>MOC.NPAC.VAL.SET.MULT.subscriptionVersion</w:t>
      </w:r>
      <w:bookmarkEnd w:id="9942"/>
      <w:bookmarkEnd w:id="9943"/>
      <w:bookmarkEnd w:id="99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behavior test case checks the capability of the subscriptionVersion managed object class to correctly respond to an M-SET request. The </w:t>
            </w:r>
            <w:del w:id="9945" w:author="Nakamura, John" w:date="2010-11-24T14:54:00Z">
              <w:r w:rsidDel="00A95026">
                <w:delText>NPAC SMS Simulator</w:delText>
              </w:r>
            </w:del>
            <w:ins w:id="9946" w:author="Nakamura, John" w:date="2010-11-24T14:54:00Z">
              <w:r w:rsidR="00A95026">
                <w:t>NPAC SMS ITP Tool</w:t>
              </w:r>
            </w:ins>
            <w:r>
              <w:t xml:space="preserve"> intends to modify a group of attributes of the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9"/>
              </w:numPr>
            </w:pPr>
            <w:del w:id="9947" w:author="Nakamura, John" w:date="2010-11-24T14:54:00Z">
              <w:r w:rsidDel="00A95026">
                <w:delText>NPAC SMS Simulator</w:delText>
              </w:r>
            </w:del>
            <w:ins w:id="9948" w:author="Nakamura, John" w:date="2010-11-24T14:54:00Z">
              <w:r w:rsidR="00A95026">
                <w:t>NPAC SMS ITP Tool</w:t>
              </w:r>
            </w:ins>
            <w:r>
              <w:t xml:space="preserve"> sends a valid M-SET request to a subscriptionVersion object for the specified attributes.</w:t>
            </w:r>
          </w:p>
          <w:p w:rsidR="006A3757" w:rsidRDefault="006A3757">
            <w:pPr>
              <w:pStyle w:val="List"/>
              <w:numPr>
                <w:ilvl w:val="0"/>
                <w:numId w:val="269"/>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49" w:author="Nakamura, John" w:date="2010-11-24T14:54:00Z">
              <w:r w:rsidDel="00A95026">
                <w:delText>NPAC SMS Simulator</w:delText>
              </w:r>
            </w:del>
            <w:ins w:id="9950" w:author="Nakamura, John" w:date="2010-11-24T14:54:00Z">
              <w:r w:rsidR="00A95026">
                <w:t>NPAC SMS ITP Tool</w:t>
              </w:r>
            </w:ins>
            <w:r>
              <w:t xml:space="preserve"> receives a setResult. The attribute values of the subscriptionVersion are replaced by the new values.</w:t>
            </w:r>
          </w:p>
        </w:tc>
      </w:tr>
    </w:tbl>
    <w:p w:rsidR="006A3757" w:rsidRDefault="006A3757"/>
    <w:p w:rsidR="006A3757" w:rsidRDefault="006A3757">
      <w:pPr>
        <w:pStyle w:val="Heading3"/>
      </w:pPr>
      <w:bookmarkStart w:id="9951" w:name="_Ref447436686"/>
      <w:bookmarkStart w:id="9952" w:name="_Toc167779225"/>
      <w:bookmarkStart w:id="9953" w:name="_Toc278965122"/>
      <w:r>
        <w:lastRenderedPageBreak/>
        <w:t>MOC.NPAC.VAL.SET.SCOP.FILT.subscriptionVersion</w:t>
      </w:r>
      <w:bookmarkEnd w:id="9951"/>
      <w:bookmarkEnd w:id="9952"/>
      <w:bookmarkEnd w:id="99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subscriptionVersion managed object class to correctly respond to a scoped and filtered M-SET request. The </w:t>
            </w:r>
            <w:del w:id="9954" w:author="Nakamura, John" w:date="2010-11-24T14:54:00Z">
              <w:r w:rsidDel="00A95026">
                <w:delText>NPAC SMS Simulator</w:delText>
              </w:r>
            </w:del>
            <w:ins w:id="9955" w:author="Nakamura, John" w:date="2010-11-24T14:54:00Z">
              <w:r w:rsidR="00A95026">
                <w:t>NPAC SMS ITP Tool</w:t>
              </w:r>
            </w:ins>
            <w:r>
              <w:t xml:space="preserve"> will set one attribute, the subscriptionBillingId, for all instances of the subscriptionVersion which have an agreed upon subscriptionTN range. The scope begins at the base managed object lnpSubscriptions and is one level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0"/>
              </w:numPr>
            </w:pPr>
            <w:del w:id="9956" w:author="Nakamura, John" w:date="2010-11-24T14:54:00Z">
              <w:r w:rsidDel="00A95026">
                <w:delText>NPAC SMS Simulator</w:delText>
              </w:r>
            </w:del>
            <w:ins w:id="9957" w:author="Nakamura, John" w:date="2010-11-24T14:54:00Z">
              <w:r w:rsidR="00A95026">
                <w:t>NPAC SMS ITP Tool</w:t>
              </w:r>
            </w:ins>
            <w:r>
              <w:t xml:space="preserve"> sends a valid M-SET request to a subscriptionVersion object for the subscriptionBillingId attribute with a filter set to equality for the subscriptionTN.</w:t>
            </w:r>
          </w:p>
          <w:p w:rsidR="006A3757" w:rsidRDefault="006A3757">
            <w:pPr>
              <w:pStyle w:val="List"/>
              <w:numPr>
                <w:ilvl w:val="0"/>
                <w:numId w:val="270"/>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58" w:author="Nakamura, John" w:date="2010-11-24T14:54:00Z">
              <w:r w:rsidDel="00A95026">
                <w:delText>NPAC SMS Simulator</w:delText>
              </w:r>
            </w:del>
            <w:ins w:id="9959" w:author="Nakamura, John" w:date="2010-11-24T14:54:00Z">
              <w:r w:rsidR="00A95026">
                <w:t>NPAC SMS ITP Tool</w:t>
              </w:r>
            </w:ins>
            <w:r>
              <w:t xml:space="preserve"> receives a setResult for all the modified instances.</w:t>
            </w:r>
          </w:p>
        </w:tc>
      </w:tr>
    </w:tbl>
    <w:p w:rsidR="006A3757" w:rsidRDefault="006A3757"/>
    <w:p w:rsidR="006A3757" w:rsidRDefault="006A3757">
      <w:pPr>
        <w:pStyle w:val="Heading3"/>
      </w:pPr>
      <w:bookmarkStart w:id="9960" w:name="_Ref447436748"/>
      <w:bookmarkStart w:id="9961" w:name="_Toc167779226"/>
      <w:bookmarkStart w:id="9962" w:name="_Toc278965123"/>
      <w:r>
        <w:t>MOC.NPAC.VAL.GET.SCOP.FILT.subscriptionVersion</w:t>
      </w:r>
      <w:bookmarkEnd w:id="9960"/>
      <w:bookmarkEnd w:id="9961"/>
      <w:bookmarkEnd w:id="99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capability of the subscriptionVersion to correctly respond to a scoped and filtered M-GET request. The </w:t>
            </w:r>
            <w:del w:id="9963" w:author="Nakamura, John" w:date="2010-11-24T14:54:00Z">
              <w:r w:rsidDel="00A95026">
                <w:delText>NPAC SMS Simulator</w:delText>
              </w:r>
            </w:del>
            <w:ins w:id="9964" w:author="Nakamura, John" w:date="2010-11-24T14:54:00Z">
              <w:r w:rsidR="00A95026">
                <w:t>NPAC SMS ITP Tool</w:t>
              </w:r>
            </w:ins>
            <w:r>
              <w:t xml:space="preserve"> will request all attributes for an instance of the subscriptionVersion which has an agreed upon subscriptionTN range. The scope begins at the base managed object lnpSubscriptions and is one level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the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MOC.NPAC.VAL.SET.FILT.subscriptionVersion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1"/>
              </w:numPr>
            </w:pPr>
            <w:del w:id="9965" w:author="Nakamura, John" w:date="2010-11-24T14:54:00Z">
              <w:r w:rsidDel="00A95026">
                <w:delText>NPAC SMS Simulator</w:delText>
              </w:r>
            </w:del>
            <w:ins w:id="9966" w:author="Nakamura, John" w:date="2010-11-24T14:54:00Z">
              <w:r w:rsidR="00A95026">
                <w:t>NPAC SMS ITP Tool</w:t>
              </w:r>
            </w:ins>
            <w:r>
              <w:t xml:space="preserve"> sends a valid M-GET request for a subscriptionVersion object for all the attributes with a filter set to equality for the subscriptionTN.</w:t>
            </w:r>
          </w:p>
          <w:p w:rsidR="006A3757" w:rsidRDefault="006A3757">
            <w:pPr>
              <w:pStyle w:val="List"/>
              <w:numPr>
                <w:ilvl w:val="0"/>
                <w:numId w:val="271"/>
              </w:numPr>
            </w:pPr>
            <w:r>
              <w:t>LSMS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67" w:author="Nakamura, John" w:date="2010-11-24T14:54:00Z">
              <w:r w:rsidDel="00A95026">
                <w:delText>NPAC SMS Simulator</w:delText>
              </w:r>
            </w:del>
            <w:ins w:id="9968" w:author="Nakamura, John" w:date="2010-11-24T14:54:00Z">
              <w:r w:rsidR="00A95026">
                <w:t>NPAC SMS ITP Tool</w:t>
              </w:r>
            </w:ins>
            <w:r>
              <w:t xml:space="preserve"> receives a getResult with the requested attribute for all the instances that met the filtering criteria.</w:t>
            </w:r>
          </w:p>
        </w:tc>
      </w:tr>
    </w:tbl>
    <w:p w:rsidR="006A3757" w:rsidRDefault="006A3757"/>
    <w:p w:rsidR="006A3757" w:rsidRDefault="006A3757">
      <w:pPr>
        <w:pStyle w:val="Heading3"/>
      </w:pPr>
      <w:bookmarkStart w:id="9969" w:name="_Ref447436765"/>
      <w:bookmarkStart w:id="9970" w:name="_Toc167779227"/>
      <w:bookmarkStart w:id="9971" w:name="_Toc278965124"/>
      <w:r>
        <w:t>MOC.NPAC.VAL.DEL.SCOP.FILT.subscriptionVersion</w:t>
      </w:r>
      <w:bookmarkEnd w:id="9969"/>
      <w:bookmarkEnd w:id="9970"/>
      <w:bookmarkEnd w:id="99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behavior test case checks the capability of the subscriptionVersion to correctly respond to a scoped M-DELETE request.  The </w:t>
            </w:r>
            <w:del w:id="9972" w:author="Nakamura, John" w:date="2010-11-24T14:54:00Z">
              <w:r w:rsidDel="00A95026">
                <w:delText>NPAC SMS Simulator</w:delText>
              </w:r>
            </w:del>
            <w:ins w:id="9973" w:author="Nakamura, John" w:date="2010-11-24T14:54:00Z">
              <w:r w:rsidR="00A95026">
                <w:t>NPAC SMS ITP Tool</w:t>
              </w:r>
            </w:ins>
            <w:r>
              <w:t xml:space="preserve"> intends to delete instances satisfying the following criteria: Base Managed Object is lnpSubscriptions, Scope is level 1, </w:t>
            </w:r>
            <w:proofErr w:type="gramStart"/>
            <w:r>
              <w:t>filter</w:t>
            </w:r>
            <w:proofErr w:type="gramEnd"/>
            <w:r>
              <w:t xml:space="preserve"> is a TN range of an agreed upon range.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72"/>
              </w:numPr>
            </w:pPr>
            <w:del w:id="9974" w:author="Nakamura, John" w:date="2010-11-24T14:54:00Z">
              <w:r w:rsidDel="00A95026">
                <w:delText>NPAC SMS Simulator</w:delText>
              </w:r>
            </w:del>
            <w:ins w:id="9975" w:author="Nakamura, John" w:date="2010-11-24T14:54:00Z">
              <w:r w:rsidR="00A95026">
                <w:t>NPAC SMS ITP Tool</w:t>
              </w:r>
            </w:ins>
            <w:r>
              <w:t xml:space="preserve"> sends a valid M-DELETE request for the subscriptionVersion objects with a filter set to a subscriptionTN range.</w:t>
            </w:r>
          </w:p>
          <w:p w:rsidR="006A3757" w:rsidRDefault="006A3757">
            <w:pPr>
              <w:pStyle w:val="List"/>
              <w:numPr>
                <w:ilvl w:val="0"/>
                <w:numId w:val="272"/>
              </w:numPr>
            </w:pPr>
            <w:r>
              <w:t>LSMS responds with the successful M-DELETE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76" w:author="Nakamura, John" w:date="2010-11-24T14:54:00Z">
              <w:r w:rsidDel="00A95026">
                <w:delText>NPAC SMS Simulator</w:delText>
              </w:r>
            </w:del>
            <w:ins w:id="9977" w:author="Nakamura, John" w:date="2010-11-24T14:54:00Z">
              <w:r w:rsidR="00A95026">
                <w:t>NPAC SMS ITP Tool</w:t>
              </w:r>
            </w:ins>
            <w:r>
              <w:t xml:space="preserve"> receives a linked DeleteResult. The instances are removed from the LSMS.</w:t>
            </w:r>
          </w:p>
        </w:tc>
      </w:tr>
    </w:tbl>
    <w:p w:rsidR="006A3757" w:rsidRDefault="006A3757"/>
    <w:p w:rsidR="006A3757" w:rsidRDefault="006A3757">
      <w:pPr>
        <w:pStyle w:val="Heading3"/>
      </w:pPr>
      <w:bookmarkStart w:id="9978" w:name="_Ref447436785"/>
      <w:bookmarkStart w:id="9979" w:name="_Toc167779228"/>
      <w:bookmarkStart w:id="9980" w:name="_Toc278965125"/>
      <w:r>
        <w:t>MOC.NPAC.INV.CRE.subscriptionVersion</w:t>
      </w:r>
      <w:bookmarkEnd w:id="9978"/>
      <w:bookmarkEnd w:id="9979"/>
      <w:bookmarkEnd w:id="99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The </w:t>
            </w:r>
            <w:del w:id="9981" w:author="Nakamura, John" w:date="2010-11-24T14:54:00Z">
              <w:r w:rsidDel="00A95026">
                <w:delText>NPAC SMS Simulator</w:delText>
              </w:r>
            </w:del>
            <w:ins w:id="9982" w:author="Nakamura, John" w:date="2010-11-24T14:54:00Z">
              <w:r w:rsidR="00A95026">
                <w:t>NPAC SMS ITP Tool</w:t>
              </w:r>
            </w:ins>
            <w:r>
              <w:t xml:space="preserve"> sends out an M-CREATE CMIP request to LSMS with an invalid value set to an attribute. This tests the ability of the LSMS detecting the error and responding with the correct error message.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3"/>
              </w:numPr>
            </w:pPr>
            <w:del w:id="9983" w:author="Nakamura, John" w:date="2010-11-24T14:54:00Z">
              <w:r w:rsidDel="00A95026">
                <w:delText>NPAC SMS Simulator</w:delText>
              </w:r>
            </w:del>
            <w:ins w:id="9984" w:author="Nakamura, John" w:date="2010-11-24T14:54:00Z">
              <w:r w:rsidR="00A95026">
                <w:t>NPAC SMS ITP Tool</w:t>
              </w:r>
            </w:ins>
            <w:r>
              <w:t xml:space="preserve"> sends an invalid M-CREATE request for a subscriptionVersion.</w:t>
            </w:r>
          </w:p>
          <w:p w:rsidR="006A3757" w:rsidRDefault="006A3757">
            <w:pPr>
              <w:pStyle w:val="List"/>
              <w:numPr>
                <w:ilvl w:val="0"/>
                <w:numId w:val="273"/>
              </w:numPr>
            </w:pPr>
            <w:r>
              <w:t>LSMS responds with an invalidAttributeValue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85" w:author="Nakamura, John" w:date="2010-11-24T14:54:00Z">
              <w:r w:rsidDel="00A95026">
                <w:delText>NPAC SMS Simulator</w:delText>
              </w:r>
            </w:del>
            <w:ins w:id="9986" w:author="Nakamura, John" w:date="2010-11-24T14:54:00Z">
              <w:r w:rsidR="00A95026">
                <w:t>NPAC SMS ITP Tool</w:t>
              </w:r>
            </w:ins>
            <w:r>
              <w:t xml:space="preserve"> should receive an invalidAttributeValue error response. No instance is created on the LSMS site as a result of the error information.</w:t>
            </w:r>
          </w:p>
        </w:tc>
      </w:tr>
    </w:tbl>
    <w:p w:rsidR="006A3757" w:rsidRDefault="006A3757"/>
    <w:p w:rsidR="006A3757" w:rsidRDefault="006A3757">
      <w:pPr>
        <w:pStyle w:val="Heading3"/>
      </w:pPr>
      <w:bookmarkStart w:id="9987" w:name="_Ref447436806"/>
      <w:bookmarkStart w:id="9988" w:name="_Toc167779229"/>
      <w:bookmarkStart w:id="9989" w:name="_Toc278965126"/>
      <w:r>
        <w:t>MOC.NPAC.INV.SET.RO.subscriptionVersion</w:t>
      </w:r>
      <w:bookmarkEnd w:id="9987"/>
      <w:bookmarkEnd w:id="9988"/>
      <w:bookmarkEnd w:id="99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ability of the LSMS to respond to an invalid M-SET request. The </w:t>
            </w:r>
            <w:del w:id="9990" w:author="Nakamura, John" w:date="2010-11-24T14:54:00Z">
              <w:r w:rsidDel="00A95026">
                <w:delText>NPAC SMS Simulator</w:delText>
              </w:r>
            </w:del>
            <w:ins w:id="9991" w:author="Nakamura, John" w:date="2010-11-24T14:54:00Z">
              <w:r w:rsidR="00A95026">
                <w:t>NPAC SMS ITP Tool</w:t>
              </w:r>
            </w:ins>
            <w:r>
              <w:t xml:space="preserve"> will attempt to M-SET the read-only attribute subscriptionVersionId.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4"/>
              </w:numPr>
            </w:pPr>
            <w:del w:id="9992" w:author="Nakamura, John" w:date="2010-11-24T14:54:00Z">
              <w:r w:rsidDel="00A95026">
                <w:delText>NPAC SMS Simulator</w:delText>
              </w:r>
            </w:del>
            <w:ins w:id="9993" w:author="Nakamura, John" w:date="2010-11-24T14:54:00Z">
              <w:r w:rsidR="00A95026">
                <w:t>NPAC SMS ITP Tool</w:t>
              </w:r>
            </w:ins>
            <w:r>
              <w:t xml:space="preserve"> sends an invalid M-SET request for a subscriptionVersion for the subscriptionVersionId attribute.</w:t>
            </w:r>
          </w:p>
          <w:p w:rsidR="006A3757" w:rsidRDefault="006A3757">
            <w:pPr>
              <w:pStyle w:val="List"/>
              <w:numPr>
                <w:ilvl w:val="0"/>
                <w:numId w:val="274"/>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9994" w:author="Nakamura, John" w:date="2010-11-24T14:54:00Z">
              <w:r w:rsidDel="00A95026">
                <w:delText>NPAC SMS Simulator</w:delText>
              </w:r>
            </w:del>
            <w:ins w:id="9995" w:author="Nakamura, John" w:date="2010-11-24T14:54:00Z">
              <w:r w:rsidR="00A95026">
                <w:t>NPAC SMS ITP Tool</w:t>
              </w:r>
            </w:ins>
            <w:r>
              <w:t xml:space="preserve"> gets a setListError response. The attribute's value is not replaced by the set request on the LSMS.</w:t>
            </w:r>
          </w:p>
        </w:tc>
      </w:tr>
    </w:tbl>
    <w:p w:rsidR="006A3757" w:rsidRDefault="006A3757"/>
    <w:p w:rsidR="006A3757" w:rsidRDefault="006A3757">
      <w:pPr>
        <w:pStyle w:val="Heading3"/>
      </w:pPr>
      <w:bookmarkStart w:id="9996" w:name="_Ref447436825"/>
      <w:bookmarkStart w:id="9997" w:name="_Toc167779230"/>
      <w:bookmarkStart w:id="9998" w:name="_Toc278965127"/>
      <w:r>
        <w:t>MOC.NPAC.INV.SET.MULT.subscriptionVersion</w:t>
      </w:r>
      <w:bookmarkEnd w:id="9996"/>
      <w:bookmarkEnd w:id="9997"/>
      <w:bookmarkEnd w:id="99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The </w:t>
            </w:r>
            <w:del w:id="9999" w:author="Nakamura, John" w:date="2010-11-24T14:54:00Z">
              <w:r w:rsidDel="00A95026">
                <w:delText>NPAC SMS Simulator</w:delText>
              </w:r>
            </w:del>
            <w:ins w:id="10000" w:author="Nakamura, John" w:date="2010-11-24T14:54:00Z">
              <w:r w:rsidR="00A95026">
                <w:t>NPAC SMS ITP Tool</w:t>
              </w:r>
            </w:ins>
            <w:r>
              <w:t xml:space="preserve"> sends out a confirmed M-SET request intending to set multiple attributes values with one invalid attribute value in the list. This tests the ability of the LSMS to correctly respond to an invalid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75"/>
              </w:numPr>
            </w:pPr>
            <w:del w:id="10001" w:author="Nakamura, John" w:date="2010-11-24T14:54:00Z">
              <w:r w:rsidDel="00A95026">
                <w:delText>NPAC SMS Simulator</w:delText>
              </w:r>
            </w:del>
            <w:ins w:id="10002" w:author="Nakamura, John" w:date="2010-11-24T14:54:00Z">
              <w:r w:rsidR="00A95026">
                <w:t>NPAC SMS ITP Tool</w:t>
              </w:r>
            </w:ins>
            <w:r>
              <w:t xml:space="preserve"> sends an invalid M-SET request for a subscriptionVersion for several specified attributes, one of which contains an invalid syntax.</w:t>
            </w:r>
          </w:p>
          <w:p w:rsidR="006A3757" w:rsidRDefault="006A3757">
            <w:pPr>
              <w:pStyle w:val="List"/>
              <w:numPr>
                <w:ilvl w:val="0"/>
                <w:numId w:val="275"/>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w:t>
            </w:r>
            <w:del w:id="10003" w:author="Nakamura, John" w:date="2010-11-24T14:54:00Z">
              <w:r w:rsidDel="00A95026">
                <w:delText>NPAC SMS Simulator</w:delText>
              </w:r>
            </w:del>
            <w:ins w:id="10004" w:author="Nakamura, John" w:date="2010-11-24T14:54:00Z">
              <w:r w:rsidR="00A95026">
                <w:t>NPAC SMS ITP Tool</w:t>
              </w:r>
            </w:ins>
            <w:r>
              <w:t xml:space="preserve"> gets a SetListError error response. The attribute's value is not replaced by the set request.</w:t>
            </w:r>
          </w:p>
        </w:tc>
      </w:tr>
    </w:tbl>
    <w:p w:rsidR="006A3757" w:rsidRDefault="006A3757"/>
    <w:p w:rsidR="006A3757" w:rsidRDefault="006A3757">
      <w:pPr>
        <w:pStyle w:val="Heading3"/>
      </w:pPr>
      <w:bookmarkStart w:id="10005" w:name="_Ref447436865"/>
      <w:bookmarkStart w:id="10006" w:name="_Toc167779231"/>
      <w:bookmarkStart w:id="10007" w:name="_Toc278965128"/>
      <w:r>
        <w:t>MOC.NPAC.INV.SET.SYN.subscriptionVersion</w:t>
      </w:r>
      <w:bookmarkEnd w:id="10005"/>
      <w:bookmarkEnd w:id="10006"/>
      <w:bookmarkEnd w:id="100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The </w:t>
            </w:r>
            <w:del w:id="10008" w:author="Nakamura, John" w:date="2010-11-24T14:54:00Z">
              <w:r w:rsidDel="00A95026">
                <w:delText>NPAC SMS Simulator</w:delText>
              </w:r>
            </w:del>
            <w:ins w:id="10009" w:author="Nakamura, John" w:date="2010-11-24T14:54:00Z">
              <w:r w:rsidR="00A95026">
                <w:t>NPAC SMS ITP Tool</w:t>
              </w:r>
            </w:ins>
            <w:r>
              <w:t xml:space="preserve"> sends out a confirmed M-SET request intending to set the attribute subscriptionISVM-SSN to invalid value. This tests the LSMS's ability of detecting the invalid syntax and responding with correct error message.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6"/>
              </w:numPr>
            </w:pPr>
            <w:del w:id="10010" w:author="Nakamura, John" w:date="2010-11-24T14:54:00Z">
              <w:r w:rsidDel="00A95026">
                <w:delText>NPAC SMS Simulator</w:delText>
              </w:r>
            </w:del>
            <w:ins w:id="10011" w:author="Nakamura, John" w:date="2010-11-24T14:54:00Z">
              <w:r w:rsidR="00A95026">
                <w:t>NPAC SMS ITP Tool</w:t>
              </w:r>
            </w:ins>
            <w:r>
              <w:t xml:space="preserve"> sends an invalid M-SET request for a subscriptionVersion for the subscriptionISVM-SSN attribute, which contains invalid syntax.</w:t>
            </w:r>
          </w:p>
          <w:p w:rsidR="006A3757" w:rsidRDefault="006A3757">
            <w:pPr>
              <w:pStyle w:val="List"/>
              <w:numPr>
                <w:ilvl w:val="0"/>
                <w:numId w:val="276"/>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12" w:author="Nakamura, John" w:date="2010-11-24T14:54:00Z">
              <w:r w:rsidDel="00A95026">
                <w:delText>NPAC SMS Simulator</w:delText>
              </w:r>
            </w:del>
            <w:ins w:id="10013" w:author="Nakamura, John" w:date="2010-11-24T14:54:00Z">
              <w:r w:rsidR="00A95026">
                <w:t>NPAC SMS ITP Tool</w:t>
              </w:r>
            </w:ins>
            <w:r>
              <w:t xml:space="preserve"> gets a setListError error. The attribute value is not replaced by the new value.</w:t>
            </w:r>
          </w:p>
        </w:tc>
      </w:tr>
    </w:tbl>
    <w:p w:rsidR="006A3757" w:rsidRDefault="006A3757"/>
    <w:p w:rsidR="006A3757" w:rsidRDefault="006A3757">
      <w:pPr>
        <w:pStyle w:val="Heading3"/>
      </w:pPr>
      <w:bookmarkStart w:id="10014" w:name="_Ref447436888"/>
      <w:bookmarkStart w:id="10015" w:name="_Toc167779232"/>
      <w:bookmarkStart w:id="10016" w:name="_Toc278965129"/>
      <w:r>
        <w:t>MOC.NPAC.INV.SET.SCOP.subscriptionVersion</w:t>
      </w:r>
      <w:bookmarkEnd w:id="10014"/>
      <w:bookmarkEnd w:id="10015"/>
      <w:bookmarkEnd w:id="100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The </w:t>
            </w:r>
            <w:del w:id="10017" w:author="Nakamura, John" w:date="2010-11-24T14:54:00Z">
              <w:r w:rsidDel="00A95026">
                <w:delText>NPAC SMS Simulator</w:delText>
              </w:r>
            </w:del>
            <w:ins w:id="10018" w:author="Nakamura, John" w:date="2010-11-24T14:54:00Z">
              <w:r w:rsidR="00A95026">
                <w:t>NPAC SMS ITP Tool</w:t>
              </w:r>
            </w:ins>
            <w:r>
              <w:t xml:space="preserve"> sends out a confirmed M-SET request intending to set with an invalid scope parameter. This tests the ability of the LSMS to correctly respond to an invalid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7"/>
              </w:numPr>
            </w:pPr>
            <w:del w:id="10019" w:author="Nakamura, John" w:date="2010-11-24T14:54:00Z">
              <w:r w:rsidDel="00A95026">
                <w:delText>NPAC SMS Simulator</w:delText>
              </w:r>
            </w:del>
            <w:ins w:id="10020" w:author="Nakamura, John" w:date="2010-11-24T14:54:00Z">
              <w:r w:rsidR="00A95026">
                <w:t>NPAC SMS ITP Tool</w:t>
              </w:r>
            </w:ins>
            <w:r>
              <w:t xml:space="preserve"> sends an invalid M-SET request for a subscriptionVersion with an incorrect parameter.</w:t>
            </w:r>
          </w:p>
          <w:p w:rsidR="006A3757" w:rsidRDefault="006A3757">
            <w:pPr>
              <w:pStyle w:val="List"/>
              <w:numPr>
                <w:ilvl w:val="0"/>
                <w:numId w:val="277"/>
              </w:numPr>
            </w:pPr>
            <w:r>
              <w:t xml:space="preserve">LSMS responds with a </w:t>
            </w:r>
            <w:r w:rsidR="00053F50">
              <w:t xml:space="preserve">processingFailure </w:t>
            </w:r>
            <w:r>
              <w:t>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21" w:author="Nakamura, John" w:date="2010-11-24T14:54:00Z">
              <w:r w:rsidDel="00A95026">
                <w:delText>NPAC SMS Simulator</w:delText>
              </w:r>
            </w:del>
            <w:ins w:id="10022" w:author="Nakamura, John" w:date="2010-11-24T14:54:00Z">
              <w:r w:rsidR="00A95026">
                <w:t>NPAC SMS ITP Tool</w:t>
              </w:r>
            </w:ins>
            <w:r>
              <w:t xml:space="preserve"> gets a processingFailure error. The attribute's value is not replaced by the set request.</w:t>
            </w:r>
          </w:p>
        </w:tc>
      </w:tr>
    </w:tbl>
    <w:p w:rsidR="006A3757" w:rsidRDefault="006A3757"/>
    <w:p w:rsidR="006A3757" w:rsidRDefault="006A3757">
      <w:pPr>
        <w:pStyle w:val="Heading3"/>
      </w:pPr>
      <w:bookmarkStart w:id="10023" w:name="_Ref447436939"/>
      <w:bookmarkStart w:id="10024" w:name="_Toc167779233"/>
      <w:bookmarkStart w:id="10025" w:name="_Toc278965130"/>
      <w:r>
        <w:t>MOC.NPAC.INV.DEL.SCOP.subscriptionVersion</w:t>
      </w:r>
      <w:bookmarkEnd w:id="10023"/>
      <w:bookmarkEnd w:id="10024"/>
      <w:bookmarkEnd w:id="100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The </w:t>
            </w:r>
            <w:del w:id="10026" w:author="Nakamura, John" w:date="2010-11-24T14:54:00Z">
              <w:r w:rsidDel="00A95026">
                <w:delText>NPAC SMS Simulator</w:delText>
              </w:r>
            </w:del>
            <w:ins w:id="10027" w:author="Nakamura, John" w:date="2010-11-24T14:54:00Z">
              <w:r w:rsidR="00A95026">
                <w:t>NPAC SMS ITP Tool</w:t>
              </w:r>
            </w:ins>
            <w:r>
              <w:t xml:space="preserve"> sends an M-DELETE request intending to delete an instance with invalid scope. This tests the LSMS's ability of preventing the object instances from being deleted incorrectly.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02"/>
              </w:numPr>
            </w:pPr>
            <w:del w:id="10028" w:author="Nakamura, John" w:date="2010-11-24T14:54:00Z">
              <w:r w:rsidDel="00A95026">
                <w:delText>NPAC SMS Simulator</w:delText>
              </w:r>
            </w:del>
            <w:ins w:id="10029" w:author="Nakamura, John" w:date="2010-11-24T14:54:00Z">
              <w:r w:rsidR="00A95026">
                <w:t>NPAC SMS ITP Tool</w:t>
              </w:r>
            </w:ins>
            <w:r>
              <w:t xml:space="preserve"> sends an invalid scoped M-DELETE request for a subscriptionVersion.</w:t>
            </w:r>
          </w:p>
          <w:p w:rsidR="006A3757" w:rsidRDefault="006A3757">
            <w:pPr>
              <w:pStyle w:val="List"/>
              <w:numPr>
                <w:ilvl w:val="0"/>
                <w:numId w:val="302"/>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30" w:author="Nakamura, John" w:date="2010-11-24T14:54:00Z">
              <w:r w:rsidDel="00A95026">
                <w:delText>NPAC SMS Simulator</w:delText>
              </w:r>
            </w:del>
            <w:ins w:id="10031" w:author="Nakamura, John" w:date="2010-11-24T14:54:00Z">
              <w:r w:rsidR="00A95026">
                <w:t>NPAC SMS ITP Tool</w:t>
              </w:r>
            </w:ins>
            <w:r>
              <w:t xml:space="preserve"> gets a processingFailure error response. No instance is removed from LSMS.</w:t>
            </w:r>
          </w:p>
        </w:tc>
      </w:tr>
    </w:tbl>
    <w:p w:rsidR="006A3757" w:rsidRDefault="006A3757"/>
    <w:p w:rsidR="006A3757" w:rsidRDefault="006A3757">
      <w:pPr>
        <w:pStyle w:val="Heading3"/>
      </w:pPr>
      <w:bookmarkStart w:id="10032" w:name="_Ref447436957"/>
      <w:bookmarkStart w:id="10033" w:name="_Toc167779234"/>
      <w:bookmarkStart w:id="10034" w:name="_Toc278965131"/>
      <w:r>
        <w:t>MOC.NPAC.BND.SET.MIN.subscriptionVersion</w:t>
      </w:r>
      <w:bookmarkEnd w:id="10032"/>
      <w:bookmarkEnd w:id="10033"/>
      <w:bookmarkEnd w:id="100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of responding to an M-SET request. The </w:t>
            </w:r>
            <w:del w:id="10035" w:author="Nakamura, John" w:date="2010-11-24T14:54:00Z">
              <w:r w:rsidDel="00A95026">
                <w:delText>NPAC SMS Simulator</w:delText>
              </w:r>
            </w:del>
            <w:ins w:id="10036" w:author="Nakamura, John" w:date="2010-11-24T14:54:00Z">
              <w:r w:rsidR="00A95026">
                <w:t>NPAC SMS ITP Tool</w:t>
              </w:r>
            </w:ins>
            <w:r>
              <w:t xml:space="preserve"> sends an M-SET intending to set the attributes billingId and endUserLocationValue to values with string lengths of 1 each.</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validate bounds check.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3"/>
              </w:numPr>
            </w:pPr>
            <w:del w:id="10037" w:author="Nakamura, John" w:date="2010-11-24T14:54:00Z">
              <w:r w:rsidDel="00A95026">
                <w:delText>NPAC SMS Simulator</w:delText>
              </w:r>
            </w:del>
            <w:ins w:id="10038" w:author="Nakamura, John" w:date="2010-11-24T14:54:00Z">
              <w:r w:rsidR="00A95026">
                <w:t>NPAC SMS ITP Tool</w:t>
              </w:r>
            </w:ins>
            <w:r>
              <w:t xml:space="preserve"> sends a valid M-SET request setting the subscriptionBillingId and subscriptionEndUserLocationValue to values with a length of 1.</w:t>
            </w:r>
          </w:p>
          <w:p w:rsidR="006A3757" w:rsidRDefault="006A3757">
            <w:pPr>
              <w:pStyle w:val="List"/>
              <w:numPr>
                <w:ilvl w:val="0"/>
                <w:numId w:val="303"/>
              </w:numPr>
            </w:pPr>
            <w:r>
              <w:t>LSMS responds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39" w:author="Nakamura, John" w:date="2010-11-24T14:54:00Z">
              <w:r w:rsidDel="00A95026">
                <w:delText>NPAC SMS Simulator</w:delText>
              </w:r>
            </w:del>
            <w:ins w:id="10040" w:author="Nakamura, John" w:date="2010-11-24T14:54:00Z">
              <w:r w:rsidR="00A95026">
                <w:t>NPAC SMS ITP Tool</w:t>
              </w:r>
            </w:ins>
            <w:r>
              <w:t xml:space="preserve"> receives a setResult and the attributes are updated with the new values on the LSMS.</w:t>
            </w:r>
          </w:p>
        </w:tc>
      </w:tr>
    </w:tbl>
    <w:p w:rsidR="006A3757" w:rsidRDefault="006A3757"/>
    <w:p w:rsidR="006A3757" w:rsidRDefault="006A3757">
      <w:pPr>
        <w:pStyle w:val="Heading3"/>
      </w:pPr>
      <w:bookmarkStart w:id="10041" w:name="_Ref447436974"/>
      <w:bookmarkStart w:id="10042" w:name="_Toc167779235"/>
      <w:bookmarkStart w:id="10043" w:name="_Toc278965132"/>
      <w:r>
        <w:t>MOC.NPAC.BND.SET.MAX.subscriptionVersion</w:t>
      </w:r>
      <w:bookmarkEnd w:id="10041"/>
      <w:bookmarkEnd w:id="10042"/>
      <w:bookmarkEnd w:id="100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of responding to an M-SET request. The </w:t>
            </w:r>
            <w:del w:id="10044" w:author="Nakamura, John" w:date="2010-11-24T14:54:00Z">
              <w:r w:rsidDel="00A95026">
                <w:delText>NPAC SMS Simulator</w:delText>
              </w:r>
            </w:del>
            <w:ins w:id="10045" w:author="Nakamura, John" w:date="2010-11-24T14:54:00Z">
              <w:r w:rsidR="00A95026">
                <w:t>NPAC SMS ITP Tool</w:t>
              </w:r>
            </w:ins>
            <w:r>
              <w:t xml:space="preserve"> sends out an M-SET intending to set the attributes billingId and endUserLocationValue to values with string lengths of 4 and 12 respectively.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validate bounds check.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4"/>
              </w:numPr>
            </w:pPr>
            <w:del w:id="10046" w:author="Nakamura, John" w:date="2010-11-24T14:54:00Z">
              <w:r w:rsidDel="00A95026">
                <w:delText>NPAC SMS Simulator</w:delText>
              </w:r>
            </w:del>
            <w:ins w:id="10047" w:author="Nakamura, John" w:date="2010-11-24T14:54:00Z">
              <w:r w:rsidR="00A95026">
                <w:t>NPAC SMS ITP Tool</w:t>
              </w:r>
            </w:ins>
            <w:r>
              <w:t xml:space="preserve"> sends a valid M-SET request setting the subscriptionBillingId and subscriptionEndUserLocationValue to values with a length of 4 and 12 respectively,</w:t>
            </w:r>
          </w:p>
          <w:p w:rsidR="006A3757" w:rsidRDefault="006A3757">
            <w:pPr>
              <w:pStyle w:val="List"/>
              <w:numPr>
                <w:ilvl w:val="0"/>
                <w:numId w:val="304"/>
              </w:numPr>
            </w:pPr>
            <w:r>
              <w:t>LSMS responds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48" w:author="Nakamura, John" w:date="2010-11-24T14:54:00Z">
              <w:r w:rsidDel="00A95026">
                <w:delText>NPAC SMS Simulator</w:delText>
              </w:r>
            </w:del>
            <w:ins w:id="10049" w:author="Nakamura, John" w:date="2010-11-24T14:54:00Z">
              <w:r w:rsidR="00A95026">
                <w:t>NPAC SMS ITP Tool</w:t>
              </w:r>
            </w:ins>
            <w:r>
              <w:t xml:space="preserve"> receives a setResult and the attributes of the instance are set to the new values on the LSMS.</w:t>
            </w:r>
          </w:p>
        </w:tc>
      </w:tr>
    </w:tbl>
    <w:p w:rsidR="006A3757" w:rsidRDefault="006A3757"/>
    <w:p w:rsidR="006A3757" w:rsidRDefault="006A3757"/>
    <w:p w:rsidR="006A3757" w:rsidRDefault="006A3757">
      <w:pPr>
        <w:pStyle w:val="Heading2"/>
      </w:pPr>
      <w:bookmarkStart w:id="10050" w:name="_Ref447514224"/>
      <w:bookmarkStart w:id="10051" w:name="_Toc167779236"/>
      <w:bookmarkStart w:id="10052" w:name="_Toc278965133"/>
      <w:proofErr w:type="gramStart"/>
      <w:r>
        <w:t>serviceProvNetwork</w:t>
      </w:r>
      <w:bookmarkEnd w:id="10050"/>
      <w:bookmarkEnd w:id="10051"/>
      <w:bookmarkEnd w:id="10052"/>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lnpLocalSMS Managed Object Class pertaining to the </w:t>
            </w:r>
            <w:del w:id="10053" w:author="Nakamura, John" w:date="2010-11-24T14:54:00Z">
              <w:r w:rsidDel="00A95026">
                <w:delText>NPAC SMS Simulator</w:delText>
              </w:r>
            </w:del>
            <w:ins w:id="10054" w:author="Nakamura, John" w:date="2010-11-24T14:54:00Z">
              <w:r w:rsidR="00A95026">
                <w:t>NPAC SMS ITP Tool</w:t>
              </w:r>
            </w:ins>
            <w:r>
              <w:t xml:space="preserve"> to Local SMS Interface, as part of the Managed Object Conformance testing of the Interoperability Test. This capability test package checks the LSMS's </w:t>
            </w:r>
            <w:r>
              <w:lastRenderedPageBreak/>
              <w:t>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lastRenderedPageBreak/>
              <w:t>Prerequisite</w:t>
            </w:r>
          </w:p>
        </w:tc>
        <w:tc>
          <w:tcPr>
            <w:tcW w:w="6465" w:type="dxa"/>
          </w:tcPr>
          <w:p w:rsidR="006A3757" w:rsidRDefault="006A3757">
            <w:r>
              <w:t>A Service Provider and Network Data Management association function is established. The LSMS has successfully completed the Stack-to-Stack Interoperabilty testing. The LSMS has successfully completed the MOC.NPAC.CAP.lnpLocalSMS tests.</w:t>
            </w:r>
          </w:p>
        </w:tc>
      </w:tr>
    </w:tbl>
    <w:p w:rsidR="006A3757" w:rsidRDefault="006A3757"/>
    <w:p w:rsidR="006A3757" w:rsidRDefault="006A3757"/>
    <w:p w:rsidR="006A3757" w:rsidRDefault="006A3757">
      <w:pPr>
        <w:pStyle w:val="Heading3"/>
      </w:pPr>
      <w:bookmarkStart w:id="10055" w:name="_Ref447514246"/>
      <w:bookmarkStart w:id="10056" w:name="_Toc167779237"/>
      <w:bookmarkStart w:id="10057" w:name="_Toc278965134"/>
      <w:r>
        <w:t>MOC.NPAC.CAP.OP.CRE.serviceProvNetwork</w:t>
      </w:r>
      <w:bookmarkEnd w:id="10055"/>
      <w:bookmarkEnd w:id="10056"/>
      <w:bookmarkEnd w:id="100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M-CREATE request. The </w:t>
            </w:r>
            <w:del w:id="10058" w:author="Nakamura, John" w:date="2010-11-24T14:54:00Z">
              <w:r w:rsidDel="00A95026">
                <w:delText>NPAC SMS Simulator</w:delText>
              </w:r>
            </w:del>
            <w:ins w:id="10059" w:author="Nakamura, John" w:date="2010-11-24T14:54:00Z">
              <w:r w:rsidR="00A95026">
                <w:t>NPAC SMS ITP Tool</w:t>
              </w:r>
            </w:ins>
            <w:r>
              <w:t xml:space="preserve"> intends to create a serviceProvNetwork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roofErr w:type="gramStart"/>
            <w:r>
              <w:t>A</w:t>
            </w:r>
            <w:proofErr w:type="gramEnd"/>
            <w:r>
              <w:t xml:space="preserve"> lnpLocalSMS instance exists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8"/>
              </w:numPr>
            </w:pPr>
            <w:del w:id="10060" w:author="Nakamura, John" w:date="2010-11-24T14:54:00Z">
              <w:r w:rsidDel="00A95026">
                <w:delText>NPAC SMS Simulator</w:delText>
              </w:r>
            </w:del>
            <w:ins w:id="10061" w:author="Nakamura, John" w:date="2010-11-24T14:54:00Z">
              <w:r w:rsidR="00A95026">
                <w:t>NPAC SMS ITP Tool</w:t>
              </w:r>
            </w:ins>
            <w:r>
              <w:t xml:space="preserve"> sends a valid M-CREATE request for a serviceProvNetwork object.</w:t>
            </w:r>
            <w:r w:rsidR="003C5D35">
              <w:t xml:space="preserve">  If the SOA supports the SP Type Attribute, the SP Type is included in the M-CREATE request.</w:t>
            </w:r>
          </w:p>
          <w:p w:rsidR="006A3757" w:rsidRDefault="006A3757">
            <w:pPr>
              <w:pStyle w:val="List"/>
              <w:numPr>
                <w:ilvl w:val="0"/>
                <w:numId w:val="278"/>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62" w:author="Nakamura, John" w:date="2010-11-24T14:54:00Z">
              <w:r w:rsidDel="00A95026">
                <w:delText>NPAC SMS Simulator</w:delText>
              </w:r>
            </w:del>
            <w:ins w:id="10063" w:author="Nakamura, John" w:date="2010-11-24T14:54:00Z">
              <w:r w:rsidR="00A95026">
                <w:t>NPAC SMS ITP Tool</w:t>
              </w:r>
            </w:ins>
            <w:r>
              <w:t xml:space="preserve"> receives a CreateResult and an instance is created on Local SMS.</w:t>
            </w:r>
          </w:p>
        </w:tc>
      </w:tr>
    </w:tbl>
    <w:p w:rsidR="006A3757" w:rsidRDefault="006A3757"/>
    <w:p w:rsidR="006A3757" w:rsidRDefault="006A3757">
      <w:pPr>
        <w:pStyle w:val="Heading3"/>
      </w:pPr>
      <w:bookmarkStart w:id="10064" w:name="_Ref447514265"/>
      <w:bookmarkStart w:id="10065" w:name="_Toc167779238"/>
      <w:bookmarkStart w:id="10066" w:name="_Toc278965135"/>
      <w:r>
        <w:t>MOC.NPAC.CAP.OP.GET.serviceProvNetwork</w:t>
      </w:r>
      <w:bookmarkEnd w:id="10064"/>
      <w:bookmarkEnd w:id="10065"/>
      <w:bookmarkEnd w:id="100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serviceProvNetwork to correctly respond to an M-GET request. The </w:t>
            </w:r>
            <w:del w:id="10067" w:author="Nakamura, John" w:date="2010-11-24T14:54:00Z">
              <w:r w:rsidDel="00A95026">
                <w:delText>NPAC SMS Simulator</w:delText>
              </w:r>
            </w:del>
            <w:ins w:id="10068" w:author="Nakamura, John" w:date="2010-11-24T14:54:00Z">
              <w:r w:rsidR="00A95026">
                <w:t>NPAC SMS ITP Tool</w:t>
              </w:r>
            </w:ins>
            <w:r>
              <w:t xml:space="preserve"> intends to GET all the attributes of the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9"/>
              </w:numPr>
            </w:pPr>
            <w:del w:id="10069" w:author="Nakamura, John" w:date="2010-11-24T14:54:00Z">
              <w:r w:rsidDel="00A95026">
                <w:delText>NPAC SMS Simulator</w:delText>
              </w:r>
            </w:del>
            <w:ins w:id="10070" w:author="Nakamura, John" w:date="2010-11-24T14:54:00Z">
              <w:r w:rsidR="00A95026">
                <w:t>NPAC SMS ITP Tool</w:t>
              </w:r>
            </w:ins>
            <w:r>
              <w:t xml:space="preserve"> sends a valid M-GET request for all attributes of the serviceProvNetwork object.</w:t>
            </w:r>
          </w:p>
          <w:p w:rsidR="006A3757" w:rsidRDefault="006A3757">
            <w:pPr>
              <w:pStyle w:val="List"/>
              <w:numPr>
                <w:ilvl w:val="0"/>
                <w:numId w:val="279"/>
              </w:numPr>
            </w:pPr>
            <w:r>
              <w:t>LSMS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71" w:author="Nakamura, John" w:date="2010-11-24T14:54:00Z">
              <w:r w:rsidDel="00A95026">
                <w:delText>NPAC SMS Simulator</w:delText>
              </w:r>
            </w:del>
            <w:ins w:id="10072" w:author="Nakamura, John" w:date="2010-11-24T14:54:00Z">
              <w:r w:rsidR="00A95026">
                <w:t>NPAC SMS ITP Tool</w:t>
              </w:r>
            </w:ins>
            <w:r>
              <w:t xml:space="preserve"> receives a getResult with all the attributes of the instance.</w:t>
            </w:r>
          </w:p>
        </w:tc>
      </w:tr>
    </w:tbl>
    <w:p w:rsidR="006A3757" w:rsidRDefault="006A3757"/>
    <w:p w:rsidR="006A3757" w:rsidRDefault="006A3757">
      <w:pPr>
        <w:pStyle w:val="Heading3"/>
      </w:pPr>
      <w:bookmarkStart w:id="10073" w:name="_Ref447514284"/>
      <w:bookmarkStart w:id="10074" w:name="_Toc167779239"/>
      <w:bookmarkStart w:id="10075" w:name="_Toc278965136"/>
      <w:r>
        <w:t>MOC.NPAC.CAP.OP.SET.serviceProvNetwork</w:t>
      </w:r>
      <w:bookmarkEnd w:id="10073"/>
      <w:bookmarkEnd w:id="10074"/>
      <w:bookmarkEnd w:id="100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serviceProvNetwork managed object class to correctly respond to an M-SET request. The </w:t>
            </w:r>
            <w:del w:id="10076" w:author="Nakamura, John" w:date="2010-11-24T14:54:00Z">
              <w:r w:rsidDel="00A95026">
                <w:delText>NPAC SMS Simulator</w:delText>
              </w:r>
            </w:del>
            <w:ins w:id="10077" w:author="Nakamura, John" w:date="2010-11-24T14:54:00Z">
              <w:r w:rsidR="00A95026">
                <w:t>NPAC SMS ITP Tool</w:t>
              </w:r>
            </w:ins>
            <w:r>
              <w:t xml:space="preserve"> intends to SET one attribute, the serviceProvName.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80"/>
              </w:numPr>
            </w:pPr>
            <w:del w:id="10078" w:author="Nakamura, John" w:date="2010-11-24T14:54:00Z">
              <w:r w:rsidDel="00A95026">
                <w:delText>NPAC SMS Simulator</w:delText>
              </w:r>
            </w:del>
            <w:ins w:id="10079" w:author="Nakamura, John" w:date="2010-11-24T14:54:00Z">
              <w:r w:rsidR="00A95026">
                <w:t>NPAC SMS ITP Tool</w:t>
              </w:r>
            </w:ins>
            <w:r>
              <w:t xml:space="preserve"> sends a valid M-SET request for the serviceProvName attribute.</w:t>
            </w:r>
          </w:p>
          <w:p w:rsidR="006A3757" w:rsidRDefault="006A3757">
            <w:pPr>
              <w:pStyle w:val="List"/>
              <w:numPr>
                <w:ilvl w:val="0"/>
                <w:numId w:val="280"/>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80" w:author="Nakamura, John" w:date="2010-11-24T14:54:00Z">
              <w:r w:rsidDel="00A95026">
                <w:delText>NPAC SMS Simulator</w:delText>
              </w:r>
            </w:del>
            <w:ins w:id="10081" w:author="Nakamura, John" w:date="2010-11-24T14:54:00Z">
              <w:r w:rsidR="00A95026">
                <w:t>NPAC SMS ITP Tool</w:t>
              </w:r>
            </w:ins>
            <w:r>
              <w:t xml:space="preserve"> receives a </w:t>
            </w:r>
            <w:proofErr w:type="gramStart"/>
            <w:r>
              <w:t>setResult,</w:t>
            </w:r>
            <w:proofErr w:type="gramEnd"/>
            <w:r>
              <w:t xml:space="preserve"> the serviceProvName is replaced by the new value.</w:t>
            </w:r>
          </w:p>
        </w:tc>
      </w:tr>
    </w:tbl>
    <w:p w:rsidR="006A3757" w:rsidRDefault="006A3757"/>
    <w:p w:rsidR="006A3757" w:rsidRDefault="006A3757">
      <w:pPr>
        <w:pStyle w:val="Heading3"/>
      </w:pPr>
      <w:bookmarkStart w:id="10082" w:name="_Ref447514305"/>
      <w:bookmarkStart w:id="10083" w:name="_Toc167779240"/>
      <w:bookmarkStart w:id="10084" w:name="_Toc278965137"/>
      <w:r>
        <w:t>MOC.NPAC.CAP.OP.DEL.serviceProvNetwork</w:t>
      </w:r>
      <w:bookmarkEnd w:id="10082"/>
      <w:bookmarkEnd w:id="10083"/>
      <w:bookmarkEnd w:id="100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M-DELETE request. The </w:t>
            </w:r>
            <w:del w:id="10085" w:author="Nakamura, John" w:date="2010-11-24T14:54:00Z">
              <w:r w:rsidDel="00A95026">
                <w:delText>NPAC SMS Simulator</w:delText>
              </w:r>
            </w:del>
            <w:ins w:id="10086" w:author="Nakamura, John" w:date="2010-11-24T14:54:00Z">
              <w:r w:rsidR="00A95026">
                <w:t>NPAC SMS ITP Tool</w:t>
              </w:r>
            </w:ins>
            <w:r>
              <w:t xml:space="preserve"> intends to delete the serviceProvNetwork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1"/>
              </w:numPr>
            </w:pPr>
            <w:del w:id="10087" w:author="Nakamura, John" w:date="2010-11-24T14:54:00Z">
              <w:r w:rsidDel="00A95026">
                <w:delText>NPAC SMS Simulator</w:delText>
              </w:r>
            </w:del>
            <w:ins w:id="10088" w:author="Nakamura, John" w:date="2010-11-24T14:54:00Z">
              <w:r w:rsidR="00A95026">
                <w:t>NPAC SMS ITP Tool</w:t>
              </w:r>
            </w:ins>
            <w:r>
              <w:t xml:space="preserve"> sends a valid M-DELETE request for the serviceProvNetwork object.</w:t>
            </w:r>
          </w:p>
          <w:p w:rsidR="006A3757" w:rsidRDefault="006A3757">
            <w:pPr>
              <w:pStyle w:val="List"/>
              <w:numPr>
                <w:ilvl w:val="0"/>
                <w:numId w:val="281"/>
              </w:numPr>
            </w:pPr>
            <w:r>
              <w:t>LSMS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89" w:author="Nakamura, John" w:date="2010-11-24T14:54:00Z">
              <w:r w:rsidDel="00A95026">
                <w:delText>NPAC SMS Simulator</w:delText>
              </w:r>
            </w:del>
            <w:ins w:id="10090" w:author="Nakamura, John" w:date="2010-11-24T14:54:00Z">
              <w:r w:rsidR="00A95026">
                <w:t>NPAC SMS ITP Tool</w:t>
              </w:r>
            </w:ins>
            <w:r>
              <w:t xml:space="preserve"> receives a DeleteResult. The instance is removed from the LSMS.</w:t>
            </w:r>
          </w:p>
        </w:tc>
      </w:tr>
    </w:tbl>
    <w:p w:rsidR="006A3757" w:rsidRDefault="006A3757"/>
    <w:p w:rsidR="006A3757" w:rsidRDefault="006A3757">
      <w:pPr>
        <w:pStyle w:val="Heading3"/>
      </w:pPr>
      <w:bookmarkStart w:id="10091" w:name="_Ref447514365"/>
      <w:bookmarkStart w:id="10092" w:name="_Toc167779241"/>
      <w:bookmarkStart w:id="10093" w:name="_Toc278965138"/>
      <w:r>
        <w:t>MOC.NPAC.INV.CRE.DUP.serviceProvNetwork</w:t>
      </w:r>
      <w:bookmarkEnd w:id="10091"/>
      <w:bookmarkEnd w:id="10092"/>
      <w:bookmarkEnd w:id="100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invalid CMIP request. The </w:t>
            </w:r>
            <w:del w:id="10094" w:author="Nakamura, John" w:date="2010-11-24T14:54:00Z">
              <w:r w:rsidDel="00A95026">
                <w:delText>NPAC SMS Simulator</w:delText>
              </w:r>
            </w:del>
            <w:ins w:id="10095" w:author="Nakamura, John" w:date="2010-11-24T14:54:00Z">
              <w:r w:rsidR="00A95026">
                <w:t>NPAC SMS ITP Tool</w:t>
              </w:r>
            </w:ins>
            <w:r>
              <w:t xml:space="preserve"> sends </w:t>
            </w:r>
            <w:proofErr w:type="gramStart"/>
            <w:r>
              <w:t>an M</w:t>
            </w:r>
            <w:proofErr w:type="gramEnd"/>
            <w:r>
              <w:t>-CREATE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2"/>
              </w:numPr>
            </w:pPr>
            <w:del w:id="10096" w:author="Nakamura, John" w:date="2010-11-24T14:54:00Z">
              <w:r w:rsidDel="00A95026">
                <w:delText>NPAC SMS Simulator</w:delText>
              </w:r>
            </w:del>
            <w:ins w:id="10097" w:author="Nakamura, John" w:date="2010-11-24T14:54:00Z">
              <w:r w:rsidR="00A95026">
                <w:t>NPAC SMS ITP Tool</w:t>
              </w:r>
            </w:ins>
            <w:r>
              <w:t xml:space="preserve"> sends a valid M-GET request for the serviceProvNetwork object for the specified attributes.</w:t>
            </w:r>
          </w:p>
          <w:p w:rsidR="006A3757" w:rsidRDefault="006A3757">
            <w:pPr>
              <w:pStyle w:val="List"/>
              <w:numPr>
                <w:ilvl w:val="0"/>
                <w:numId w:val="282"/>
              </w:numPr>
            </w:pPr>
            <w:r>
              <w:t xml:space="preserve">LSMS responds with a </w:t>
            </w:r>
            <w:r w:rsidR="00DF7A72">
              <w:t>duplicateManagedObjectInstance error.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098" w:author="Nakamura, John" w:date="2010-11-24T14:54:00Z">
              <w:r w:rsidDel="00A95026">
                <w:delText>NPAC SMS Simulator</w:delText>
              </w:r>
            </w:del>
            <w:ins w:id="10099" w:author="Nakamura, John" w:date="2010-11-24T14:54:00Z">
              <w:r w:rsidR="00A95026">
                <w:t>NPAC SMS ITP Tool</w:t>
              </w:r>
            </w:ins>
            <w:r>
              <w:t xml:space="preserve"> receives a duplicateObjectInstance error response. No instance is created on LSMS as a result.</w:t>
            </w:r>
          </w:p>
        </w:tc>
      </w:tr>
    </w:tbl>
    <w:p w:rsidR="006A3757" w:rsidRDefault="006A3757"/>
    <w:p w:rsidR="006A3757" w:rsidRDefault="006A3757">
      <w:pPr>
        <w:pStyle w:val="Heading3"/>
      </w:pPr>
      <w:bookmarkStart w:id="10100" w:name="_Ref447514385"/>
      <w:bookmarkStart w:id="10101" w:name="_Toc167779242"/>
      <w:bookmarkStart w:id="10102" w:name="_Toc278965139"/>
      <w:r>
        <w:t>MOC.NPAC.INV.SET.RO.serviceProvNetwork</w:t>
      </w:r>
      <w:bookmarkEnd w:id="10100"/>
      <w:bookmarkEnd w:id="10101"/>
      <w:bookmarkEnd w:id="101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invalid CMIP request. The </w:t>
            </w:r>
            <w:del w:id="10103" w:author="Nakamura, John" w:date="2010-11-24T14:54:00Z">
              <w:r w:rsidDel="00A95026">
                <w:delText>NPAC SMS Simulator</w:delText>
              </w:r>
            </w:del>
            <w:ins w:id="10104" w:author="Nakamura, John" w:date="2010-11-24T14:54:00Z">
              <w:r w:rsidR="00A95026">
                <w:t>NPAC SMS ITP Tool</w:t>
              </w:r>
            </w:ins>
            <w:r>
              <w:t xml:space="preserve"> sends out an M-SET intending to override the read-only attribute serviceProvID.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3"/>
              </w:numPr>
            </w:pPr>
            <w:del w:id="10105" w:author="Nakamura, John" w:date="2010-11-24T14:54:00Z">
              <w:r w:rsidDel="00A95026">
                <w:delText>NPAC SMS Simulator</w:delText>
              </w:r>
            </w:del>
            <w:ins w:id="10106" w:author="Nakamura, John" w:date="2010-11-24T14:54:00Z">
              <w:r w:rsidR="00A95026">
                <w:t>NPAC SMS ITP Tool</w:t>
              </w:r>
            </w:ins>
            <w:r>
              <w:t xml:space="preserve"> sends an invalid M-SET request for the serviceProvID attribute.</w:t>
            </w:r>
          </w:p>
          <w:p w:rsidR="006A3757" w:rsidRDefault="006A3757">
            <w:pPr>
              <w:pStyle w:val="List"/>
              <w:numPr>
                <w:ilvl w:val="0"/>
                <w:numId w:val="283"/>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w:t>
            </w:r>
            <w:del w:id="10107" w:author="Nakamura, John" w:date="2010-11-24T14:54:00Z">
              <w:r w:rsidDel="00A95026">
                <w:delText>NPAC SMS Simulator</w:delText>
              </w:r>
            </w:del>
            <w:ins w:id="10108" w:author="Nakamura, John" w:date="2010-11-24T14:54:00Z">
              <w:r w:rsidR="00A95026">
                <w:t>NPAC SMS ITP Tool</w:t>
              </w:r>
            </w:ins>
            <w:r>
              <w:t xml:space="preserve"> receives a setListError error response. The attribute is not replaced.</w:t>
            </w:r>
          </w:p>
        </w:tc>
      </w:tr>
    </w:tbl>
    <w:p w:rsidR="006A3757" w:rsidRDefault="006A3757"/>
    <w:p w:rsidR="006A3757" w:rsidRDefault="006A3757">
      <w:pPr>
        <w:pStyle w:val="Heading3"/>
      </w:pPr>
      <w:bookmarkStart w:id="10109" w:name="_Ref447514405"/>
      <w:bookmarkStart w:id="10110" w:name="_Toc167779243"/>
      <w:bookmarkStart w:id="10111" w:name="_Toc278965140"/>
      <w:r>
        <w:t>MOC.NPAC.INV.SET.SYN.serviceProvNetwork</w:t>
      </w:r>
      <w:bookmarkEnd w:id="10109"/>
      <w:bookmarkEnd w:id="10110"/>
      <w:bookmarkEnd w:id="101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syntactically invalid CMIP requests. The </w:t>
            </w:r>
            <w:del w:id="10112" w:author="Nakamura, John" w:date="2010-11-24T14:54:00Z">
              <w:r w:rsidDel="00A95026">
                <w:delText>NPAC SMS Simulator</w:delText>
              </w:r>
            </w:del>
            <w:ins w:id="10113" w:author="Nakamura, John" w:date="2010-11-24T14:54:00Z">
              <w:r w:rsidR="00A95026">
                <w:t>NPAC SMS ITP Tool</w:t>
              </w:r>
            </w:ins>
            <w:r>
              <w:t xml:space="preserve"> sends out an M-SET intending to set an invalid attribute value- the serviceProvName is set to length of 41.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4"/>
              </w:numPr>
            </w:pPr>
            <w:del w:id="10114" w:author="Nakamura, John" w:date="2010-11-24T14:54:00Z">
              <w:r w:rsidDel="00A95026">
                <w:delText>NPAC SMS Simulator</w:delText>
              </w:r>
            </w:del>
            <w:ins w:id="10115" w:author="Nakamura, John" w:date="2010-11-24T14:54:00Z">
              <w:r w:rsidR="00A95026">
                <w:t>NPAC SMS ITP Tool</w:t>
              </w:r>
            </w:ins>
            <w:r>
              <w:t xml:space="preserve"> sends an invalid M-SET request for the serviceProvName attribute.</w:t>
            </w:r>
          </w:p>
          <w:p w:rsidR="006A3757" w:rsidRDefault="006A3757">
            <w:pPr>
              <w:pStyle w:val="List"/>
              <w:numPr>
                <w:ilvl w:val="0"/>
                <w:numId w:val="284"/>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16" w:author="Nakamura, John" w:date="2010-11-24T14:54:00Z">
              <w:r w:rsidDel="00A95026">
                <w:delText>NPAC SMS Simulator</w:delText>
              </w:r>
            </w:del>
            <w:ins w:id="10117" w:author="Nakamura, John" w:date="2010-11-24T14:54:00Z">
              <w:r w:rsidR="00A95026">
                <w:t>NPAC SMS ITP Tool</w:t>
              </w:r>
            </w:ins>
            <w:r>
              <w:t xml:space="preserve"> receives a processingFailure error response. The attribute is not replaced.</w:t>
            </w:r>
          </w:p>
        </w:tc>
      </w:tr>
    </w:tbl>
    <w:p w:rsidR="006A3757" w:rsidRDefault="006A3757"/>
    <w:p w:rsidR="006A3757" w:rsidRDefault="006A3757">
      <w:pPr>
        <w:pStyle w:val="Heading3"/>
      </w:pPr>
      <w:bookmarkStart w:id="10118" w:name="_Ref447514432"/>
      <w:bookmarkStart w:id="10119" w:name="_Toc167779244"/>
      <w:bookmarkStart w:id="10120" w:name="_Toc278965141"/>
      <w:r>
        <w:t>MOC.NPAC.INV.SET.serviceProvNetwork</w:t>
      </w:r>
      <w:bookmarkEnd w:id="10118"/>
      <w:bookmarkEnd w:id="10119"/>
      <w:bookmarkEnd w:id="101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a syntactically invalid CMIP requests. The </w:t>
            </w:r>
            <w:del w:id="10121" w:author="Nakamura, John" w:date="2010-11-24T14:54:00Z">
              <w:r w:rsidDel="00A95026">
                <w:delText>NPAC SMS Simulator</w:delText>
              </w:r>
            </w:del>
            <w:ins w:id="10122" w:author="Nakamura, John" w:date="2010-11-24T14:54:00Z">
              <w:r w:rsidR="00A95026">
                <w:t>NPAC SMS ITP Tool</w:t>
              </w:r>
            </w:ins>
            <w:r>
              <w:t xml:space="preserve"> sends out an M-SET intending to set an invalid attribute value- the serviceProvName is set to length of 0.</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5"/>
              </w:numPr>
            </w:pPr>
            <w:del w:id="10123" w:author="Nakamura, John" w:date="2010-11-24T14:54:00Z">
              <w:r w:rsidDel="00A95026">
                <w:delText>NPAC SMS Simulator</w:delText>
              </w:r>
            </w:del>
            <w:ins w:id="10124" w:author="Nakamura, John" w:date="2010-11-24T14:54:00Z">
              <w:r w:rsidR="00A95026">
                <w:t>NPAC SMS ITP Tool</w:t>
              </w:r>
            </w:ins>
            <w:r>
              <w:t xml:space="preserve"> sends an invalid M-SET request for the serviceProvName attribute.</w:t>
            </w:r>
          </w:p>
          <w:p w:rsidR="006A3757" w:rsidRDefault="006A3757">
            <w:pPr>
              <w:pStyle w:val="List"/>
              <w:numPr>
                <w:ilvl w:val="0"/>
                <w:numId w:val="285"/>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25" w:author="Nakamura, John" w:date="2010-11-24T14:54:00Z">
              <w:r w:rsidDel="00A95026">
                <w:delText>NPAC SMS Simulator</w:delText>
              </w:r>
            </w:del>
            <w:ins w:id="10126" w:author="Nakamura, John" w:date="2010-11-24T14:54:00Z">
              <w:r w:rsidR="00A95026">
                <w:t>NPAC SMS ITP Tool</w:t>
              </w:r>
            </w:ins>
            <w:r>
              <w:t xml:space="preserve"> processingFailure error response. The attribute is not replaced.</w:t>
            </w:r>
          </w:p>
        </w:tc>
      </w:tr>
    </w:tbl>
    <w:p w:rsidR="006A3757" w:rsidRDefault="006A3757"/>
    <w:p w:rsidR="006A3757" w:rsidRDefault="006A3757">
      <w:pPr>
        <w:pStyle w:val="Heading3"/>
      </w:pPr>
      <w:bookmarkStart w:id="10127" w:name="_Ref447514452"/>
      <w:bookmarkStart w:id="10128" w:name="_Toc167779245"/>
      <w:bookmarkStart w:id="10129" w:name="_Toc278965142"/>
      <w:r>
        <w:t>MOC.NPAC.INV.GET.serviceProvNetwork</w:t>
      </w:r>
      <w:bookmarkEnd w:id="10127"/>
      <w:bookmarkEnd w:id="10128"/>
      <w:bookmarkEnd w:id="101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an invalid CMIP request. The </w:t>
            </w:r>
            <w:del w:id="10130" w:author="Nakamura, John" w:date="2010-11-24T14:54:00Z">
              <w:r w:rsidDel="00A95026">
                <w:delText>NPAC SMS Simulator</w:delText>
              </w:r>
            </w:del>
            <w:ins w:id="10131" w:author="Nakamura, John" w:date="2010-11-24T14:54:00Z">
              <w:r w:rsidR="00A95026">
                <w:t>NPAC SMS ITP Tool</w:t>
              </w:r>
            </w:ins>
            <w:r>
              <w:t xml:space="preserve"> sends out an M-GET intending to get an invalid attribute value from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MOC.NPAC.CAP.OP.GET.subscriptionVersion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6"/>
              </w:numPr>
            </w:pPr>
            <w:del w:id="10132" w:author="Nakamura, John" w:date="2010-11-24T14:54:00Z">
              <w:r w:rsidDel="00A95026">
                <w:delText>NPAC SMS Simulator</w:delText>
              </w:r>
            </w:del>
            <w:ins w:id="10133" w:author="Nakamura, John" w:date="2010-11-24T14:54:00Z">
              <w:r w:rsidR="00A95026">
                <w:t>NPAC SMS ITP Tool</w:t>
              </w:r>
            </w:ins>
            <w:r>
              <w:t xml:space="preserve"> sends an invalid M-GET request for the serviceProvNetwork object.</w:t>
            </w:r>
          </w:p>
          <w:p w:rsidR="006A3757" w:rsidRDefault="006A3757">
            <w:pPr>
              <w:pStyle w:val="List"/>
              <w:numPr>
                <w:ilvl w:val="0"/>
                <w:numId w:val="286"/>
              </w:numPr>
            </w:pPr>
            <w:r>
              <w:t>LSMS responds with a getListError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34" w:author="Nakamura, John" w:date="2010-11-24T14:54:00Z">
              <w:r w:rsidDel="00A95026">
                <w:delText>NPAC SMS Simulator</w:delText>
              </w:r>
            </w:del>
            <w:ins w:id="10135" w:author="Nakamura, John" w:date="2010-11-24T14:54:00Z">
              <w:r w:rsidR="00A95026">
                <w:t>NPAC SMS ITP Tool</w:t>
              </w:r>
            </w:ins>
            <w:r>
              <w:t xml:space="preserve"> receives getListError error response. </w:t>
            </w:r>
          </w:p>
        </w:tc>
      </w:tr>
    </w:tbl>
    <w:p w:rsidR="006A3757" w:rsidRDefault="006A3757"/>
    <w:p w:rsidR="006A3757" w:rsidRDefault="006A3757">
      <w:pPr>
        <w:pStyle w:val="Heading3"/>
      </w:pPr>
      <w:bookmarkStart w:id="10136" w:name="_Ref447514475"/>
      <w:bookmarkStart w:id="10137" w:name="_Toc167779246"/>
      <w:bookmarkStart w:id="10138" w:name="_Toc278965143"/>
      <w:r>
        <w:lastRenderedPageBreak/>
        <w:t>MOC.NPAC.INV.DEL.serviceProvNetwork</w:t>
      </w:r>
      <w:bookmarkEnd w:id="10136"/>
      <w:bookmarkEnd w:id="10137"/>
      <w:bookmarkEnd w:id="101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a syntactically invalid CMIP request. The </w:t>
            </w:r>
            <w:del w:id="10139" w:author="Nakamura, John" w:date="2010-11-24T14:54:00Z">
              <w:r w:rsidDel="00A95026">
                <w:delText>NPAC SMS Simulator</w:delText>
              </w:r>
            </w:del>
            <w:ins w:id="10140" w:author="Nakamura, John" w:date="2010-11-24T14:54:00Z">
              <w:r w:rsidR="00A95026">
                <w:t>NPAC SMS ITP Tool</w:t>
              </w:r>
            </w:ins>
            <w:r>
              <w:t xml:space="preserve"> sends out an M-DELETE request intending to delete a serviceProvNetwork object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7"/>
              </w:numPr>
            </w:pPr>
            <w:del w:id="10141" w:author="Nakamura, John" w:date="2010-11-24T14:54:00Z">
              <w:r w:rsidDel="00A95026">
                <w:delText>NPAC SMS Simulator</w:delText>
              </w:r>
            </w:del>
            <w:ins w:id="10142" w:author="Nakamura, John" w:date="2010-11-24T14:54:00Z">
              <w:r w:rsidR="00A95026">
                <w:t>NPAC SMS ITP Tool</w:t>
              </w:r>
            </w:ins>
            <w:r>
              <w:t xml:space="preserve"> sends </w:t>
            </w:r>
            <w:proofErr w:type="gramStart"/>
            <w:r>
              <w:t>a</w:t>
            </w:r>
            <w:proofErr w:type="gramEnd"/>
            <w:r>
              <w:t xml:space="preserve"> invalid M-DELETE request for the nonexistent serviceProvNetwork object.</w:t>
            </w:r>
          </w:p>
          <w:p w:rsidR="006A3757" w:rsidRDefault="006A3757">
            <w:pPr>
              <w:pStyle w:val="List"/>
              <w:numPr>
                <w:ilvl w:val="0"/>
                <w:numId w:val="287"/>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43" w:author="Nakamura, John" w:date="2010-11-24T14:54:00Z">
              <w:r w:rsidDel="00A95026">
                <w:delText>NPAC SMS Simulator</w:delText>
              </w:r>
            </w:del>
            <w:ins w:id="10144" w:author="Nakamura, John" w:date="2010-11-24T14:54:00Z">
              <w:r w:rsidR="00A95026">
                <w:t>NPAC SMS ITP Tool</w:t>
              </w:r>
            </w:ins>
            <w:r>
              <w:t xml:space="preserve"> receives a noSuchObjectInstance error response. No instance is removed from the LSMS.</w:t>
            </w:r>
          </w:p>
        </w:tc>
      </w:tr>
    </w:tbl>
    <w:p w:rsidR="006A3757" w:rsidRDefault="006A3757"/>
    <w:p w:rsidR="006A3757" w:rsidRDefault="006A3757">
      <w:pPr>
        <w:pStyle w:val="Heading3"/>
      </w:pPr>
      <w:bookmarkStart w:id="10145" w:name="_Ref447514495"/>
      <w:bookmarkStart w:id="10146" w:name="_Toc167779247"/>
      <w:bookmarkStart w:id="10147" w:name="_Toc278965144"/>
      <w:r>
        <w:t>MOC.NPAC.INV.DEL.CO.serviceProvNetwork</w:t>
      </w:r>
      <w:bookmarkEnd w:id="10145"/>
      <w:bookmarkEnd w:id="10146"/>
      <w:bookmarkEnd w:id="101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 syntactically invalid CMIP request. The </w:t>
            </w:r>
            <w:del w:id="10148" w:author="Nakamura, John" w:date="2010-11-24T14:54:00Z">
              <w:r w:rsidDel="00A95026">
                <w:delText>NPAC SMS Simulator</w:delText>
              </w:r>
            </w:del>
            <w:ins w:id="10149" w:author="Nakamura, John" w:date="2010-11-24T14:54:00Z">
              <w:r w:rsidR="00A95026">
                <w:t>NPAC SMS ITP Tool</w:t>
              </w:r>
            </w:ins>
            <w:r>
              <w:t xml:space="preserve"> sends out an M-DELETE request intending to delete a serviceProvNetwork object that contains serviceProvLRN and/or serviceProvNPA-NXX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8"/>
              </w:numPr>
            </w:pPr>
            <w:del w:id="10150" w:author="Nakamura, John" w:date="2010-11-24T14:54:00Z">
              <w:r w:rsidDel="00A95026">
                <w:delText>NPAC SMS Simulator</w:delText>
              </w:r>
            </w:del>
            <w:ins w:id="10151" w:author="Nakamura, John" w:date="2010-11-24T14:54:00Z">
              <w:r w:rsidR="00A95026">
                <w:t>NPAC SMS ITP Tool</w:t>
              </w:r>
            </w:ins>
            <w:r>
              <w:t xml:space="preserve"> sends an invalid M-DELETE request for the serviceProvNetwork object objects contained in it.</w:t>
            </w:r>
          </w:p>
          <w:p w:rsidR="006A3757" w:rsidRDefault="006A3757">
            <w:pPr>
              <w:pStyle w:val="List"/>
              <w:numPr>
                <w:ilvl w:val="0"/>
                <w:numId w:val="288"/>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52" w:author="Nakamura, John" w:date="2010-11-24T14:54:00Z">
              <w:r w:rsidDel="00A95026">
                <w:delText>NPAC SMS Simulator</w:delText>
              </w:r>
            </w:del>
            <w:ins w:id="10153" w:author="Nakamura, John" w:date="2010-11-24T14:54:00Z">
              <w:r w:rsidR="00A95026">
                <w:t>NPAC SMS ITP Tool</w:t>
              </w:r>
            </w:ins>
            <w:r>
              <w:t xml:space="preserve"> receives a processingFailure error response. No instance is removed from the LSMS.</w:t>
            </w:r>
          </w:p>
        </w:tc>
      </w:tr>
    </w:tbl>
    <w:p w:rsidR="006A3757" w:rsidRDefault="006A3757"/>
    <w:p w:rsidR="006A3757" w:rsidRDefault="006A3757">
      <w:pPr>
        <w:pStyle w:val="Heading3"/>
      </w:pPr>
      <w:bookmarkStart w:id="10154" w:name="_Ref447514518"/>
      <w:bookmarkStart w:id="10155" w:name="_Toc167779248"/>
      <w:bookmarkStart w:id="10156" w:name="_Toc278965145"/>
      <w:r>
        <w:t>MOC.NPAC.BND.SET.MIN.serviceProvNetwork</w:t>
      </w:r>
      <w:bookmarkEnd w:id="10154"/>
      <w:bookmarkEnd w:id="10155"/>
      <w:bookmarkEnd w:id="101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of responding to a CMIP M-SET request. The </w:t>
            </w:r>
            <w:del w:id="10157" w:author="Nakamura, John" w:date="2010-11-24T14:54:00Z">
              <w:r w:rsidDel="00A95026">
                <w:delText>NPAC SMS Simulator</w:delText>
              </w:r>
            </w:del>
            <w:ins w:id="10158" w:author="Nakamura, John" w:date="2010-11-24T14:54:00Z">
              <w:r w:rsidR="00A95026">
                <w:t>NPAC SMS ITP Tool</w:t>
              </w:r>
            </w:ins>
            <w:r>
              <w:t xml:space="preserve"> sends an M-SET intending to set the attribute ServiceProvName to a value of string length one.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verify bounds checking.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9"/>
              </w:numPr>
            </w:pPr>
            <w:del w:id="10159" w:author="Nakamura, John" w:date="2010-11-24T14:54:00Z">
              <w:r w:rsidDel="00A95026">
                <w:delText>NPAC SMS Simulator</w:delText>
              </w:r>
            </w:del>
            <w:ins w:id="10160" w:author="Nakamura, John" w:date="2010-11-24T14:54:00Z">
              <w:r w:rsidR="00A95026">
                <w:t>NPAC SMS ITP Tool</w:t>
              </w:r>
            </w:ins>
            <w:r>
              <w:t xml:space="preserve"> sends a valid M-SET request for the serviceProvName attribute.</w:t>
            </w:r>
          </w:p>
          <w:p w:rsidR="006A3757" w:rsidRDefault="006A3757">
            <w:pPr>
              <w:pStyle w:val="List"/>
              <w:numPr>
                <w:ilvl w:val="0"/>
                <w:numId w:val="289"/>
              </w:numPr>
            </w:pPr>
            <w:r>
              <w:t>LSMS responds with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61" w:author="Nakamura, John" w:date="2010-11-24T14:54:00Z">
              <w:r w:rsidDel="00A95026">
                <w:delText>NPAC SMS Simulator</w:delText>
              </w:r>
            </w:del>
            <w:ins w:id="10162" w:author="Nakamura, John" w:date="2010-11-24T14:54:00Z">
              <w:r w:rsidR="00A95026">
                <w:t>NPAC SMS ITP Tool</w:t>
              </w:r>
            </w:ins>
            <w:r>
              <w:t xml:space="preserve"> receives a setResult. The attribute is updated with the new value.</w:t>
            </w:r>
          </w:p>
        </w:tc>
      </w:tr>
    </w:tbl>
    <w:p w:rsidR="006A3757" w:rsidRDefault="006A3757"/>
    <w:p w:rsidR="006A3757" w:rsidRDefault="006A3757">
      <w:pPr>
        <w:pStyle w:val="Heading3"/>
      </w:pPr>
      <w:bookmarkStart w:id="10163" w:name="_Ref447514540"/>
      <w:bookmarkStart w:id="10164" w:name="_Toc167779249"/>
      <w:bookmarkStart w:id="10165" w:name="_Toc278965146"/>
      <w:r>
        <w:lastRenderedPageBreak/>
        <w:t>MOC.NPAC.BND.SET.MAX.serviceProvNetwork</w:t>
      </w:r>
      <w:bookmarkEnd w:id="10163"/>
      <w:bookmarkEnd w:id="10164"/>
      <w:bookmarkEnd w:id="101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of responding to a CMIP M-SET request. The </w:t>
            </w:r>
            <w:del w:id="10166" w:author="Nakamura, John" w:date="2010-11-24T14:54:00Z">
              <w:r w:rsidDel="00A95026">
                <w:delText>NPAC SMS Simulator</w:delText>
              </w:r>
            </w:del>
            <w:ins w:id="10167" w:author="Nakamura, John" w:date="2010-11-24T14:54:00Z">
              <w:r w:rsidR="00A95026">
                <w:t>NPAC SMS ITP Tool</w:t>
              </w:r>
            </w:ins>
            <w:r>
              <w:t xml:space="preserve"> sends out an M-SET intending to set the attribute ServiceProvName to a value of string length forty.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verify bounds checking.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0"/>
              </w:numPr>
            </w:pPr>
            <w:del w:id="10168" w:author="Nakamura, John" w:date="2010-11-24T14:54:00Z">
              <w:r w:rsidDel="00A95026">
                <w:delText>NPAC SMS Simulator</w:delText>
              </w:r>
            </w:del>
            <w:ins w:id="10169" w:author="Nakamura, John" w:date="2010-11-24T14:54:00Z">
              <w:r w:rsidR="00A95026">
                <w:t>NPAC SMS ITP Tool</w:t>
              </w:r>
            </w:ins>
            <w:r>
              <w:t xml:space="preserve"> sends a valid M-SET request for the serviceProvName attribute.</w:t>
            </w:r>
          </w:p>
          <w:p w:rsidR="006A3757" w:rsidRDefault="006A3757">
            <w:pPr>
              <w:pStyle w:val="List"/>
              <w:numPr>
                <w:ilvl w:val="0"/>
                <w:numId w:val="290"/>
              </w:numPr>
            </w:pPr>
            <w:r>
              <w:t>LSMS responds with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70" w:author="Nakamura, John" w:date="2010-11-24T14:54:00Z">
              <w:r w:rsidDel="00A95026">
                <w:delText>NPAC SMS Simulator</w:delText>
              </w:r>
            </w:del>
            <w:ins w:id="10171" w:author="Nakamura, John" w:date="2010-11-24T14:54:00Z">
              <w:r w:rsidR="00A95026">
                <w:t>NPAC SMS ITP Tool</w:t>
              </w:r>
            </w:ins>
            <w:r>
              <w:t xml:space="preserve"> receives a setResult, and the serviceProvName is set to the new value.</w:t>
            </w:r>
          </w:p>
        </w:tc>
      </w:tr>
    </w:tbl>
    <w:p w:rsidR="006A3757" w:rsidRDefault="006A3757"/>
    <w:p w:rsidR="006A3757" w:rsidRDefault="006A3757"/>
    <w:p w:rsidR="006A3757" w:rsidRDefault="006A3757">
      <w:pPr>
        <w:pStyle w:val="Heading2"/>
      </w:pPr>
      <w:bookmarkStart w:id="10172" w:name="_Ref447514562"/>
      <w:bookmarkStart w:id="10173" w:name="_Toc167779250"/>
      <w:bookmarkStart w:id="10174" w:name="_Toc278965147"/>
      <w:proofErr w:type="gramStart"/>
      <w:r>
        <w:t>serviceProvNPA-NXX</w:t>
      </w:r>
      <w:bookmarkEnd w:id="10172"/>
      <w:bookmarkEnd w:id="10173"/>
      <w:bookmarkEnd w:id="1017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serviceProvNPA-NXX Managed Object Class pertaining to the </w:t>
            </w:r>
            <w:del w:id="10175" w:author="Nakamura, John" w:date="2010-11-24T14:54:00Z">
              <w:r w:rsidDel="00A95026">
                <w:delText>NPAC SMS Simulator</w:delText>
              </w:r>
            </w:del>
            <w:ins w:id="10176" w:author="Nakamura, John" w:date="2010-11-24T14:54:00Z">
              <w:r w:rsidR="00A95026">
                <w:t>NPAC SMS ITP Tool</w:t>
              </w:r>
            </w:ins>
            <w:r>
              <w:t xml:space="preserve"> to Local SMS Interface, as part of the Managed Object Conformance testing of the interoperability test. This capability test verifies the existence and the basic validity of the LSMS's capability. </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 MOC.NPAC.CAP.serviceProvNetwork test. A serviceProvNetwork instance exists on Local SMS.</w:t>
            </w:r>
          </w:p>
        </w:tc>
      </w:tr>
    </w:tbl>
    <w:p w:rsidR="006A3757" w:rsidRDefault="006A3757"/>
    <w:p w:rsidR="006A3757" w:rsidRDefault="006A3757"/>
    <w:p w:rsidR="006A3757" w:rsidRDefault="006A3757">
      <w:pPr>
        <w:pStyle w:val="Heading3"/>
      </w:pPr>
      <w:bookmarkStart w:id="10177" w:name="_Ref447514579"/>
      <w:bookmarkStart w:id="10178" w:name="_Toc167779251"/>
      <w:bookmarkStart w:id="10179" w:name="_Toc278965148"/>
      <w:r>
        <w:t>MOC.NPAC.CAP.OP.CRE.serviceProvNPA-NXX</w:t>
      </w:r>
      <w:bookmarkEnd w:id="10177"/>
      <w:bookmarkEnd w:id="10178"/>
      <w:bookmarkEnd w:id="101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M-CREATE request. The </w:t>
            </w:r>
            <w:del w:id="10180" w:author="Nakamura, John" w:date="2010-11-24T14:54:00Z">
              <w:r w:rsidDel="00A95026">
                <w:delText>NPAC SMS Simulator</w:delText>
              </w:r>
            </w:del>
            <w:ins w:id="10181" w:author="Nakamura, John" w:date="2010-11-24T14:54:00Z">
              <w:r w:rsidR="00A95026">
                <w:t>NPAC SMS ITP Tool</w:t>
              </w:r>
            </w:ins>
            <w:r>
              <w:t xml:space="preserve"> intends to create a serviceProvNPA-NXX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1"/>
              </w:numPr>
            </w:pPr>
            <w:del w:id="10182" w:author="Nakamura, John" w:date="2010-11-24T14:54:00Z">
              <w:r w:rsidDel="00A95026">
                <w:delText>NPAC SMS Simulator</w:delText>
              </w:r>
            </w:del>
            <w:ins w:id="10183" w:author="Nakamura, John" w:date="2010-11-24T14:54:00Z">
              <w:r w:rsidR="00A95026">
                <w:t>NPAC SMS ITP Tool</w:t>
              </w:r>
            </w:ins>
            <w:r>
              <w:t xml:space="preserve"> sends a valid M-CREATE request for the serviceProvNPA-NXX object.</w:t>
            </w:r>
          </w:p>
          <w:p w:rsidR="006A3757" w:rsidRDefault="006A3757">
            <w:pPr>
              <w:pStyle w:val="List"/>
              <w:numPr>
                <w:ilvl w:val="0"/>
                <w:numId w:val="291"/>
              </w:numPr>
            </w:pPr>
            <w:r>
              <w:t>LSMS responds with successful M-CREATE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84" w:author="Nakamura, John" w:date="2010-11-24T14:54:00Z">
              <w:r w:rsidDel="00A95026">
                <w:delText>NPAC SMS Simulator</w:delText>
              </w:r>
            </w:del>
            <w:ins w:id="10185" w:author="Nakamura, John" w:date="2010-11-24T14:54:00Z">
              <w:r w:rsidR="00A95026">
                <w:t>NPAC SMS ITP Tool</w:t>
              </w:r>
            </w:ins>
            <w:r>
              <w:t xml:space="preserve"> receives a CreateResult and an instance is created on Local SMS.</w:t>
            </w:r>
          </w:p>
        </w:tc>
      </w:tr>
    </w:tbl>
    <w:p w:rsidR="006A3757" w:rsidRDefault="006A3757"/>
    <w:p w:rsidR="006A3757" w:rsidRDefault="006A3757">
      <w:pPr>
        <w:pStyle w:val="Heading3"/>
      </w:pPr>
      <w:bookmarkStart w:id="10186" w:name="_Ref447514681"/>
      <w:bookmarkStart w:id="10187" w:name="_Toc167779252"/>
      <w:bookmarkStart w:id="10188" w:name="_Toc278965149"/>
      <w:r>
        <w:t>MOC.NPAC.CAP.OP.DEL.serviceProvNPA-NXX</w:t>
      </w:r>
      <w:bookmarkEnd w:id="10186"/>
      <w:bookmarkEnd w:id="10187"/>
      <w:bookmarkEnd w:id="101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M-DELETE request. The </w:t>
            </w:r>
            <w:del w:id="10189" w:author="Nakamura, John" w:date="2010-11-24T14:54:00Z">
              <w:r w:rsidDel="00A95026">
                <w:delText>NPAC SMS Simulator</w:delText>
              </w:r>
            </w:del>
            <w:ins w:id="10190" w:author="Nakamura, John" w:date="2010-11-24T14:54:00Z">
              <w:r w:rsidR="00A95026">
                <w:t>NPAC SMS ITP Tool</w:t>
              </w:r>
            </w:ins>
            <w:r>
              <w:t xml:space="preserve"> intends to delete a serviceProvNPA-NXX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2"/>
              </w:numPr>
            </w:pPr>
            <w:del w:id="10191" w:author="Nakamura, John" w:date="2010-11-24T14:54:00Z">
              <w:r w:rsidDel="00A95026">
                <w:delText>NPAC SMS Simulator</w:delText>
              </w:r>
            </w:del>
            <w:ins w:id="10192" w:author="Nakamura, John" w:date="2010-11-24T14:54:00Z">
              <w:r w:rsidR="00A95026">
                <w:t>NPAC SMS ITP Tool</w:t>
              </w:r>
            </w:ins>
            <w:r>
              <w:t xml:space="preserve"> sends a valid M-DELETE request for the serviceProvNPA-NXX object.</w:t>
            </w:r>
          </w:p>
          <w:p w:rsidR="006A3757" w:rsidRDefault="006A3757">
            <w:pPr>
              <w:pStyle w:val="List"/>
              <w:numPr>
                <w:ilvl w:val="0"/>
                <w:numId w:val="292"/>
              </w:numPr>
            </w:pPr>
            <w:r>
              <w:t>LSMS responds with successful M-DELETE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193" w:author="Nakamura, John" w:date="2010-11-24T14:54:00Z">
              <w:r w:rsidDel="00A95026">
                <w:delText>NPAC SMS Simulator</w:delText>
              </w:r>
            </w:del>
            <w:ins w:id="10194" w:author="Nakamura, John" w:date="2010-11-24T14:54:00Z">
              <w:r w:rsidR="00A95026">
                <w:t>NPAC SMS ITP Tool</w:t>
              </w:r>
            </w:ins>
            <w:r>
              <w:t xml:space="preserve"> receives a DeleteResult. The instance is removed from the LSMS.</w:t>
            </w:r>
          </w:p>
        </w:tc>
      </w:tr>
    </w:tbl>
    <w:p w:rsidR="006A3757" w:rsidRDefault="006A3757"/>
    <w:p w:rsidR="006A3757" w:rsidRDefault="006A3757">
      <w:pPr>
        <w:pStyle w:val="Heading3"/>
      </w:pPr>
      <w:bookmarkStart w:id="10195" w:name="_Ref447514782"/>
      <w:bookmarkStart w:id="10196" w:name="_Toc167779253"/>
      <w:bookmarkStart w:id="10197" w:name="_Toc278965150"/>
      <w:r>
        <w:t>MOC.NPAC.INV.CRE.DUP.serviceProvNPA-NXX</w:t>
      </w:r>
      <w:bookmarkEnd w:id="10195"/>
      <w:bookmarkEnd w:id="10196"/>
      <w:bookmarkEnd w:id="101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 syntactically invalid CMIP request. The </w:t>
            </w:r>
            <w:del w:id="10198" w:author="Nakamura, John" w:date="2010-11-24T14:54:00Z">
              <w:r w:rsidDel="00A95026">
                <w:delText>NPAC SMS Simulator</w:delText>
              </w:r>
            </w:del>
            <w:ins w:id="10199" w:author="Nakamura, John" w:date="2010-11-24T14:54:00Z">
              <w:r w:rsidR="00A95026">
                <w:t>NPAC SMS ITP Tool</w:t>
              </w:r>
            </w:ins>
            <w:r>
              <w:t xml:space="preserve"> sends </w:t>
            </w:r>
            <w:proofErr w:type="gramStart"/>
            <w:r>
              <w:t>out an</w:t>
            </w:r>
            <w:proofErr w:type="gramEnd"/>
            <w:r>
              <w:t xml:space="preserve"> M-CREATE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3"/>
              </w:numPr>
            </w:pPr>
            <w:del w:id="10200" w:author="Nakamura, John" w:date="2010-11-24T14:54:00Z">
              <w:r w:rsidDel="00A95026">
                <w:delText>NPAC SMS Simulator</w:delText>
              </w:r>
            </w:del>
            <w:ins w:id="10201" w:author="Nakamura, John" w:date="2010-11-24T14:54:00Z">
              <w:r w:rsidR="00A95026">
                <w:t>NPAC SMS ITP Tool</w:t>
              </w:r>
            </w:ins>
            <w:r>
              <w:t xml:space="preserve"> sends an invalid M-CREATE request for an existing serviceProvNPA-NXX object.</w:t>
            </w:r>
          </w:p>
          <w:p w:rsidR="006A3757" w:rsidRDefault="006A3757">
            <w:pPr>
              <w:pStyle w:val="List"/>
              <w:numPr>
                <w:ilvl w:val="0"/>
                <w:numId w:val="293"/>
              </w:numPr>
            </w:pPr>
            <w:r>
              <w:t>LSMS responds with a duplicateManagedObjectInstance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202" w:author="Nakamura, John" w:date="2010-11-24T14:54:00Z">
              <w:r w:rsidDel="00A95026">
                <w:delText>NPAC SMS Simulator</w:delText>
              </w:r>
            </w:del>
            <w:ins w:id="10203" w:author="Nakamura, John" w:date="2010-11-24T14:54:00Z">
              <w:r w:rsidR="00A95026">
                <w:t>NPAC SMS ITP Tool</w:t>
              </w:r>
            </w:ins>
            <w:r>
              <w:t xml:space="preserve"> receives a duplicateManagedObjectInstance error response. No instance is created as a result.</w:t>
            </w:r>
          </w:p>
        </w:tc>
      </w:tr>
    </w:tbl>
    <w:p w:rsidR="006A3757" w:rsidRDefault="006A3757"/>
    <w:p w:rsidR="006A3757" w:rsidRDefault="006A3757">
      <w:pPr>
        <w:pStyle w:val="Heading3"/>
      </w:pPr>
      <w:bookmarkStart w:id="10204" w:name="_Ref447514804"/>
      <w:bookmarkStart w:id="10205" w:name="_Toc167779254"/>
      <w:bookmarkStart w:id="10206" w:name="_Toc278965151"/>
      <w:r>
        <w:t>MOC.NPAC.INV.SET.serviceProvNPA-NXX</w:t>
      </w:r>
      <w:bookmarkEnd w:id="10204"/>
      <w:bookmarkEnd w:id="10205"/>
      <w:bookmarkEnd w:id="102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 semantically invalid CMIP request. The </w:t>
            </w:r>
            <w:del w:id="10207" w:author="Nakamura, John" w:date="2010-11-24T14:54:00Z">
              <w:r w:rsidDel="00A95026">
                <w:delText>NPAC SMS Simulator</w:delText>
              </w:r>
            </w:del>
            <w:ins w:id="10208" w:author="Nakamura, John" w:date="2010-11-24T14:54:00Z">
              <w:r w:rsidR="00A95026">
                <w:t>NPAC SMS ITP Tool</w:t>
              </w:r>
            </w:ins>
            <w:r>
              <w:t xml:space="preserve"> sends out an M-SET intending to override the read-only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4"/>
              </w:numPr>
            </w:pPr>
            <w:del w:id="10209" w:author="Nakamura, John" w:date="2010-11-24T14:54:00Z">
              <w:r w:rsidDel="00A95026">
                <w:delText>NPAC SMS Simulator</w:delText>
              </w:r>
            </w:del>
            <w:ins w:id="10210" w:author="Nakamura, John" w:date="2010-11-24T14:54:00Z">
              <w:r w:rsidR="00A95026">
                <w:t>NPAC SMS ITP Tool</w:t>
              </w:r>
            </w:ins>
            <w:r>
              <w:t xml:space="preserve"> sends an invalid M-SET request for the specified attribute of the serviceProvNPA-NXX object.</w:t>
            </w:r>
          </w:p>
          <w:p w:rsidR="006A3757" w:rsidRDefault="006A3757">
            <w:pPr>
              <w:pStyle w:val="List"/>
              <w:numPr>
                <w:ilvl w:val="0"/>
                <w:numId w:val="294"/>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211" w:author="Nakamura, John" w:date="2010-11-24T14:54:00Z">
              <w:r w:rsidDel="00A95026">
                <w:delText>NPAC SMS Simulator</w:delText>
              </w:r>
            </w:del>
            <w:ins w:id="10212" w:author="Nakamura, John" w:date="2010-11-24T14:54:00Z">
              <w:r w:rsidR="00A95026">
                <w:t>NPAC SMS ITP Tool</w:t>
              </w:r>
            </w:ins>
            <w:r>
              <w:t xml:space="preserve"> receives a setListError error response. The attribute is not replaced.</w:t>
            </w:r>
          </w:p>
        </w:tc>
      </w:tr>
    </w:tbl>
    <w:p w:rsidR="006A3757" w:rsidRDefault="006A3757"/>
    <w:p w:rsidR="006A3757" w:rsidRDefault="006A3757">
      <w:pPr>
        <w:pStyle w:val="Heading3"/>
      </w:pPr>
      <w:bookmarkStart w:id="10213" w:name="_Ref447514871"/>
      <w:bookmarkStart w:id="10214" w:name="_Toc167779255"/>
      <w:bookmarkStart w:id="10215" w:name="_Toc278965152"/>
      <w:r>
        <w:t>MOC.NPAC.INV.DELserviceProvNPA-NXX</w:t>
      </w:r>
      <w:bookmarkEnd w:id="10213"/>
      <w:bookmarkEnd w:id="10214"/>
      <w:bookmarkEnd w:id="102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invalid CMIP request. The </w:t>
            </w:r>
            <w:del w:id="10216" w:author="Nakamura, John" w:date="2010-11-24T14:54:00Z">
              <w:r w:rsidDel="00A95026">
                <w:delText>NPAC SMS Simulator</w:delText>
              </w:r>
            </w:del>
            <w:ins w:id="10217" w:author="Nakamura, John" w:date="2010-11-24T14:54:00Z">
              <w:r w:rsidR="00A95026">
                <w:t>NPAC SMS ITP Tool</w:t>
              </w:r>
            </w:ins>
            <w:r>
              <w:t xml:space="preserve"> sends out an M-DELETE request intending to delete a non-existent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95"/>
              </w:numPr>
            </w:pPr>
            <w:del w:id="10218" w:author="Nakamura, John" w:date="2010-11-24T14:54:00Z">
              <w:r w:rsidDel="00A95026">
                <w:delText>NPAC SMS Simulator</w:delText>
              </w:r>
            </w:del>
            <w:ins w:id="10219" w:author="Nakamura, John" w:date="2010-11-24T14:54:00Z">
              <w:r w:rsidR="00A95026">
                <w:t>NPAC SMS ITP Tool</w:t>
              </w:r>
            </w:ins>
            <w:r>
              <w:t xml:space="preserve"> sends an invalid M-DELETE request for the non-existent serviceProvNPA-NXX object.</w:t>
            </w:r>
          </w:p>
          <w:p w:rsidR="006A3757" w:rsidRDefault="006A3757">
            <w:pPr>
              <w:pStyle w:val="List"/>
              <w:numPr>
                <w:ilvl w:val="0"/>
                <w:numId w:val="295"/>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220" w:author="Nakamura, John" w:date="2010-11-24T14:54:00Z">
              <w:r w:rsidDel="00A95026">
                <w:delText>NPAC SMS Simulator</w:delText>
              </w:r>
            </w:del>
            <w:ins w:id="10221" w:author="Nakamura, John" w:date="2010-11-24T14:54:00Z">
              <w:r w:rsidR="00A95026">
                <w:t>NPAC SMS ITP Tool</w:t>
              </w:r>
            </w:ins>
            <w:r>
              <w:t xml:space="preserve"> receives noSuchObjectInstance error response. No instance is removed from the LSMS.</w:t>
            </w:r>
          </w:p>
        </w:tc>
      </w:tr>
    </w:tbl>
    <w:p w:rsidR="006A3757" w:rsidRDefault="006A3757"/>
    <w:p w:rsidR="00417DFA" w:rsidRDefault="00417DFA" w:rsidP="00417DFA">
      <w:pPr>
        <w:pStyle w:val="Heading3"/>
        <w:rPr>
          <w:ins w:id="10222" w:author="Nakamura, John" w:date="2010-11-24T16:35:00Z"/>
        </w:rPr>
      </w:pPr>
      <w:bookmarkStart w:id="10223" w:name="_Toc274758008"/>
      <w:bookmarkStart w:id="10224" w:name="_Toc278965153"/>
      <w:ins w:id="10225" w:author="Nakamura, John" w:date="2010-11-24T16:35:00Z">
        <w:r>
          <w:t>MOC.NPAC.CAP.OP.SET.serviceProvNPA-NXX</w:t>
        </w:r>
        <w:bookmarkEnd w:id="10223"/>
        <w:bookmarkEnd w:id="10224"/>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17DFA" w:rsidTr="00417DFA">
        <w:trPr>
          <w:cantSplit/>
          <w:trHeight w:val="200"/>
          <w:ins w:id="10226" w:author="Nakamura, John" w:date="2010-11-24T16:35:00Z"/>
        </w:trPr>
        <w:tc>
          <w:tcPr>
            <w:tcW w:w="2910" w:type="dxa"/>
          </w:tcPr>
          <w:p w:rsidR="00417DFA" w:rsidRDefault="00417DFA" w:rsidP="00417DFA">
            <w:pPr>
              <w:rPr>
                <w:ins w:id="10227" w:author="Nakamura, John" w:date="2010-11-24T16:35:00Z"/>
                <w:rFonts w:ascii="Arial" w:hAnsi="Arial"/>
                <w:b/>
                <w:i/>
                <w:sz w:val="24"/>
              </w:rPr>
            </w:pPr>
            <w:ins w:id="10228" w:author="Nakamura, John" w:date="2010-11-24T16:35:00Z">
              <w:r>
                <w:rPr>
                  <w:rFonts w:ascii="Arial" w:hAnsi="Arial"/>
                  <w:b/>
                  <w:i/>
                  <w:sz w:val="24"/>
                </w:rPr>
                <w:t>Purpose`</w:t>
              </w:r>
            </w:ins>
          </w:p>
        </w:tc>
        <w:tc>
          <w:tcPr>
            <w:tcW w:w="5690" w:type="dxa"/>
          </w:tcPr>
          <w:p w:rsidR="00417DFA" w:rsidRDefault="00417DFA" w:rsidP="00417DFA">
            <w:pPr>
              <w:rPr>
                <w:ins w:id="10229" w:author="Nakamura, John" w:date="2010-11-24T16:35:00Z"/>
                <w:rFonts w:ascii="Arial" w:hAnsi="Arial"/>
              </w:rPr>
            </w:pPr>
            <w:ins w:id="10230" w:author="Nakamura, John" w:date="2010-11-24T16:35:00Z">
              <w:r>
                <w:t>Tests the capability of the LSMS to support the M-SET of the serviceProvNPA-NXX-EffectiveTimeStamp attribute in the serviceProvNPA-NXX MO class.</w:t>
              </w:r>
            </w:ins>
          </w:p>
        </w:tc>
      </w:tr>
      <w:tr w:rsidR="00417DFA" w:rsidTr="00417DFA">
        <w:trPr>
          <w:cantSplit/>
          <w:trHeight w:val="200"/>
          <w:ins w:id="10231" w:author="Nakamura, John" w:date="2010-11-24T16:35:00Z"/>
        </w:trPr>
        <w:tc>
          <w:tcPr>
            <w:tcW w:w="2910" w:type="dxa"/>
          </w:tcPr>
          <w:p w:rsidR="00417DFA" w:rsidRDefault="00417DFA" w:rsidP="00417DFA">
            <w:pPr>
              <w:rPr>
                <w:ins w:id="10232" w:author="Nakamura, John" w:date="2010-11-24T16:35:00Z"/>
                <w:rFonts w:ascii="Arial" w:hAnsi="Arial"/>
                <w:b/>
                <w:i/>
                <w:sz w:val="24"/>
              </w:rPr>
            </w:pPr>
            <w:ins w:id="10233" w:author="Nakamura, John" w:date="2010-11-24T16:35:00Z">
              <w:r>
                <w:rPr>
                  <w:rFonts w:ascii="Arial" w:hAnsi="Arial"/>
                  <w:b/>
                  <w:i/>
                  <w:sz w:val="24"/>
                </w:rPr>
                <w:t>Severity</w:t>
              </w:r>
            </w:ins>
          </w:p>
        </w:tc>
        <w:tc>
          <w:tcPr>
            <w:tcW w:w="5690" w:type="dxa"/>
          </w:tcPr>
          <w:p w:rsidR="00417DFA" w:rsidRDefault="00417DFA" w:rsidP="00417DFA">
            <w:pPr>
              <w:pStyle w:val="Header"/>
              <w:tabs>
                <w:tab w:val="clear" w:pos="4320"/>
                <w:tab w:val="clear" w:pos="8640"/>
              </w:tabs>
              <w:rPr>
                <w:ins w:id="10234" w:author="Nakamura, John" w:date="2010-11-24T16:35:00Z"/>
              </w:rPr>
            </w:pPr>
            <w:ins w:id="10235" w:author="Nakamura, John" w:date="2010-11-24T16:35:00Z">
              <w:r>
                <w:t>C</w:t>
              </w:r>
            </w:ins>
          </w:p>
        </w:tc>
      </w:tr>
      <w:tr w:rsidR="00417DFA" w:rsidTr="00417DFA">
        <w:trPr>
          <w:cantSplit/>
          <w:trHeight w:val="200"/>
          <w:ins w:id="10236" w:author="Nakamura, John" w:date="2010-11-24T16:35:00Z"/>
        </w:trPr>
        <w:tc>
          <w:tcPr>
            <w:tcW w:w="2910" w:type="dxa"/>
          </w:tcPr>
          <w:p w:rsidR="00417DFA" w:rsidRDefault="00417DFA" w:rsidP="00417DFA">
            <w:pPr>
              <w:rPr>
                <w:ins w:id="10237" w:author="Nakamura, John" w:date="2010-11-24T16:35:00Z"/>
                <w:rFonts w:ascii="Arial" w:hAnsi="Arial"/>
                <w:b/>
                <w:i/>
                <w:sz w:val="24"/>
              </w:rPr>
            </w:pPr>
            <w:ins w:id="10238" w:author="Nakamura, John" w:date="2010-11-24T16:35:00Z">
              <w:r>
                <w:rPr>
                  <w:rFonts w:ascii="Arial" w:hAnsi="Arial"/>
                  <w:b/>
                  <w:i/>
                  <w:sz w:val="24"/>
                </w:rPr>
                <w:t>Severity Explanation</w:t>
              </w:r>
            </w:ins>
          </w:p>
        </w:tc>
        <w:tc>
          <w:tcPr>
            <w:tcW w:w="5690" w:type="dxa"/>
          </w:tcPr>
          <w:p w:rsidR="00417DFA" w:rsidRDefault="00417DFA" w:rsidP="00417DFA">
            <w:pPr>
              <w:rPr>
                <w:ins w:id="10239" w:author="Nakamura, John" w:date="2010-11-24T16:35:00Z"/>
              </w:rPr>
            </w:pPr>
            <w:ins w:id="10240" w:author="Nakamura, John" w:date="2010-11-24T16:35:00Z">
              <w:r>
                <w:t>Test case must be executed if the LSMS supports modification of the NPA-NXX Effective Timestamp.</w:t>
              </w:r>
            </w:ins>
          </w:p>
        </w:tc>
      </w:tr>
      <w:tr w:rsidR="00417DFA" w:rsidTr="00417DFA">
        <w:trPr>
          <w:cantSplit/>
          <w:trHeight w:val="200"/>
          <w:ins w:id="10241" w:author="Nakamura, John" w:date="2010-11-24T16:35:00Z"/>
        </w:trPr>
        <w:tc>
          <w:tcPr>
            <w:tcW w:w="2910" w:type="dxa"/>
          </w:tcPr>
          <w:p w:rsidR="00417DFA" w:rsidRDefault="00417DFA" w:rsidP="00417DFA">
            <w:pPr>
              <w:rPr>
                <w:ins w:id="10242" w:author="Nakamura, John" w:date="2010-11-24T16:35:00Z"/>
                <w:rFonts w:ascii="Arial" w:hAnsi="Arial"/>
                <w:b/>
                <w:i/>
                <w:sz w:val="24"/>
              </w:rPr>
            </w:pPr>
            <w:ins w:id="10243" w:author="Nakamura, John" w:date="2010-11-24T16:35:00Z">
              <w:r>
                <w:rPr>
                  <w:rFonts w:ascii="Arial" w:hAnsi="Arial"/>
                  <w:b/>
                  <w:i/>
                  <w:sz w:val="24"/>
                </w:rPr>
                <w:t>Prerequisites</w:t>
              </w:r>
            </w:ins>
          </w:p>
        </w:tc>
        <w:tc>
          <w:tcPr>
            <w:tcW w:w="5690" w:type="dxa"/>
          </w:tcPr>
          <w:p w:rsidR="00417DFA" w:rsidRDefault="00417DFA" w:rsidP="00417DFA">
            <w:pPr>
              <w:rPr>
                <w:ins w:id="10244" w:author="Nakamura, John" w:date="2010-11-24T16:35:00Z"/>
              </w:rPr>
            </w:pPr>
            <w:ins w:id="10245" w:author="Nakamura, John" w:date="2010-11-24T16:35:00Z">
              <w:r>
                <w:t>A serviceProvNPA-NXX exists on the LSMS.</w:t>
              </w:r>
            </w:ins>
          </w:p>
        </w:tc>
      </w:tr>
      <w:tr w:rsidR="00417DFA" w:rsidTr="00417DFA">
        <w:trPr>
          <w:cantSplit/>
          <w:trHeight w:val="200"/>
          <w:ins w:id="10246" w:author="Nakamura, John" w:date="2010-11-24T16:35:00Z"/>
        </w:trPr>
        <w:tc>
          <w:tcPr>
            <w:tcW w:w="2910" w:type="dxa"/>
          </w:tcPr>
          <w:p w:rsidR="00417DFA" w:rsidRDefault="00417DFA" w:rsidP="00417DFA">
            <w:pPr>
              <w:rPr>
                <w:ins w:id="10247" w:author="Nakamura, John" w:date="2010-11-24T16:35:00Z"/>
                <w:rFonts w:ascii="Arial" w:hAnsi="Arial"/>
                <w:b/>
                <w:i/>
                <w:sz w:val="24"/>
              </w:rPr>
            </w:pPr>
            <w:ins w:id="10248" w:author="Nakamura, John" w:date="2010-11-24T16:35:00Z">
              <w:r>
                <w:rPr>
                  <w:rFonts w:ascii="Arial" w:hAnsi="Arial"/>
                  <w:b/>
                  <w:i/>
                  <w:sz w:val="24"/>
                </w:rPr>
                <w:t>Procedure</w:t>
              </w:r>
            </w:ins>
          </w:p>
        </w:tc>
        <w:tc>
          <w:tcPr>
            <w:tcW w:w="5690" w:type="dxa"/>
          </w:tcPr>
          <w:p w:rsidR="00417DFA" w:rsidRDefault="00417DFA" w:rsidP="00417DFA">
            <w:pPr>
              <w:pStyle w:val="Header"/>
              <w:numPr>
                <w:ilvl w:val="0"/>
                <w:numId w:val="657"/>
              </w:numPr>
              <w:tabs>
                <w:tab w:val="clear" w:pos="4320"/>
                <w:tab w:val="clear" w:pos="8640"/>
              </w:tabs>
              <w:rPr>
                <w:ins w:id="10249" w:author="Nakamura, John" w:date="2010-11-24T16:35:00Z"/>
              </w:rPr>
            </w:pPr>
            <w:ins w:id="10250" w:author="Nakamura, John" w:date="2010-11-24T16:35:00Z">
              <w:r>
                <w:t xml:space="preserve">NPAC SMS </w:t>
              </w:r>
            </w:ins>
            <w:ins w:id="10251" w:author="Nakamura, John" w:date="2010-11-24T16:38:00Z">
              <w:r>
                <w:t>ITP Tool</w:t>
              </w:r>
            </w:ins>
            <w:ins w:id="10252" w:author="Nakamura, John" w:date="2010-11-24T16:35:00Z">
              <w:r>
                <w:t xml:space="preserve"> sends an M-SET request for serviceProvNPA-NXX serviceProvNPA-NXX-EffectiveTimeStamp attribute.</w:t>
              </w:r>
            </w:ins>
          </w:p>
          <w:p w:rsidR="00417DFA" w:rsidRDefault="00417DFA" w:rsidP="00417DFA">
            <w:pPr>
              <w:pStyle w:val="List"/>
              <w:numPr>
                <w:ilvl w:val="0"/>
                <w:numId w:val="657"/>
              </w:numPr>
              <w:rPr>
                <w:ins w:id="10253" w:author="Nakamura, John" w:date="2010-11-24T16:35:00Z"/>
              </w:rPr>
            </w:pPr>
            <w:ins w:id="10254" w:author="Nakamura, John" w:date="2010-11-24T16:35:00Z">
              <w:r>
                <w:t>SOA responds successfully to the M-SET</w:t>
              </w:r>
            </w:ins>
          </w:p>
        </w:tc>
      </w:tr>
      <w:tr w:rsidR="00417DFA" w:rsidTr="00417DFA">
        <w:trPr>
          <w:cantSplit/>
          <w:trHeight w:val="200"/>
          <w:ins w:id="10255" w:author="Nakamura, John" w:date="2010-11-24T16:35:00Z"/>
        </w:trPr>
        <w:tc>
          <w:tcPr>
            <w:tcW w:w="2910" w:type="dxa"/>
          </w:tcPr>
          <w:p w:rsidR="00417DFA" w:rsidRDefault="00417DFA" w:rsidP="00417DFA">
            <w:pPr>
              <w:rPr>
                <w:ins w:id="10256" w:author="Nakamura, John" w:date="2010-11-24T16:35:00Z"/>
                <w:rFonts w:ascii="Arial" w:hAnsi="Arial"/>
                <w:b/>
                <w:i/>
                <w:sz w:val="24"/>
              </w:rPr>
            </w:pPr>
            <w:ins w:id="10257" w:author="Nakamura, John" w:date="2010-11-24T16:35:00Z">
              <w:r>
                <w:rPr>
                  <w:rFonts w:ascii="Arial" w:hAnsi="Arial"/>
                  <w:b/>
                  <w:i/>
                  <w:sz w:val="24"/>
                </w:rPr>
                <w:t>Expected Results</w:t>
              </w:r>
            </w:ins>
          </w:p>
        </w:tc>
        <w:tc>
          <w:tcPr>
            <w:tcW w:w="5690" w:type="dxa"/>
          </w:tcPr>
          <w:p w:rsidR="00D76A55" w:rsidRDefault="00417DFA">
            <w:pPr>
              <w:rPr>
                <w:ins w:id="10258" w:author="Nakamura, John" w:date="2010-11-24T16:35:00Z"/>
                <w:rFonts w:ascii="Arial" w:hAnsi="Arial"/>
              </w:rPr>
            </w:pPr>
            <w:ins w:id="10259" w:author="Nakamura, John" w:date="2010-11-24T16:35:00Z">
              <w:r>
                <w:t xml:space="preserve">The NPAC SMS </w:t>
              </w:r>
            </w:ins>
            <w:ins w:id="10260" w:author="Nakamura, John" w:date="2010-11-24T16:38:00Z">
              <w:r>
                <w:t xml:space="preserve">ITP Tool </w:t>
              </w:r>
            </w:ins>
            <w:ins w:id="10261" w:author="Nakamura, John" w:date="2010-11-24T16:35:00Z">
              <w:r>
                <w:t xml:space="preserve">sends an M-SET request to the LSMS and the LSMS responds successfully. </w:t>
              </w:r>
            </w:ins>
          </w:p>
        </w:tc>
      </w:tr>
    </w:tbl>
    <w:p w:rsidR="00417DFA" w:rsidRDefault="00417DFA" w:rsidP="00417DFA">
      <w:pPr>
        <w:rPr>
          <w:ins w:id="10262" w:author="Nakamura, John" w:date="2010-11-24T16:35:00Z"/>
        </w:rPr>
      </w:pPr>
    </w:p>
    <w:p w:rsidR="006A3757" w:rsidRDefault="006A3757"/>
    <w:p w:rsidR="006A3757" w:rsidRDefault="006A3757">
      <w:pPr>
        <w:pStyle w:val="Heading2"/>
      </w:pPr>
      <w:bookmarkStart w:id="10263" w:name="_Ref447514896"/>
      <w:bookmarkStart w:id="10264" w:name="_Toc167779256"/>
      <w:bookmarkStart w:id="10265" w:name="_Toc278965154"/>
      <w:proofErr w:type="gramStart"/>
      <w:r>
        <w:t>serviceProvLRN</w:t>
      </w:r>
      <w:bookmarkEnd w:id="10263"/>
      <w:bookmarkEnd w:id="10264"/>
      <w:bookmarkEnd w:id="10265"/>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serviceProvLRN Managed Object Class pertaining to the </w:t>
            </w:r>
            <w:del w:id="10266" w:author="Nakamura, John" w:date="2010-11-24T14:54:00Z">
              <w:r w:rsidDel="00A95026">
                <w:delText>NPAC SMS Simulator</w:delText>
              </w:r>
            </w:del>
            <w:ins w:id="10267" w:author="Nakamura, John" w:date="2010-11-24T14:54:00Z">
              <w:r w:rsidR="00A95026">
                <w:t>NPAC SMS ITP Tool</w:t>
              </w:r>
            </w:ins>
            <w:r>
              <w:t xml:space="preserve"> to Local SMS LSMS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completed the Stack-to-Stack Interoperabilty testing. The LSMS has successfully completed the MOC.NPAC.CAP.serviceProvNetwork test. There is a serviceProvNetwork object existing on Local SMS.</w:t>
            </w:r>
          </w:p>
        </w:tc>
      </w:tr>
    </w:tbl>
    <w:p w:rsidR="006A3757" w:rsidRDefault="006A3757"/>
    <w:p w:rsidR="006A3757" w:rsidRDefault="006A3757"/>
    <w:p w:rsidR="006A3757" w:rsidRDefault="006A3757">
      <w:pPr>
        <w:pStyle w:val="Heading3"/>
      </w:pPr>
      <w:bookmarkStart w:id="10268" w:name="_Ref447514918"/>
      <w:bookmarkStart w:id="10269" w:name="_Toc167779257"/>
      <w:bookmarkStart w:id="10270" w:name="_Toc278965155"/>
      <w:r>
        <w:t>MOC.NPAC.CAP.OP.CRE.serviceProvLRN</w:t>
      </w:r>
      <w:bookmarkEnd w:id="10268"/>
      <w:bookmarkEnd w:id="10269"/>
      <w:bookmarkEnd w:id="102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capability of the LSMS to correctly respond to an M-CREATE request. The </w:t>
            </w:r>
            <w:del w:id="10271" w:author="Nakamura, John" w:date="2010-11-24T14:54:00Z">
              <w:r w:rsidDel="00A95026">
                <w:delText>NPAC SMS Simulator</w:delText>
              </w:r>
            </w:del>
            <w:ins w:id="10272" w:author="Nakamura, John" w:date="2010-11-24T14:54:00Z">
              <w:r w:rsidR="00A95026">
                <w:t>NPAC SMS ITP Tool</w:t>
              </w:r>
            </w:ins>
            <w:r>
              <w:t xml:space="preserve"> intends to create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6"/>
              </w:numPr>
            </w:pPr>
            <w:del w:id="10273" w:author="Nakamura, John" w:date="2010-11-24T14:54:00Z">
              <w:r w:rsidDel="00A95026">
                <w:delText>NPAC SMS Simulator</w:delText>
              </w:r>
            </w:del>
            <w:ins w:id="10274" w:author="Nakamura, John" w:date="2010-11-24T14:54:00Z">
              <w:r w:rsidR="00A95026">
                <w:t>NPAC SMS ITP Tool</w:t>
              </w:r>
            </w:ins>
            <w:r>
              <w:t xml:space="preserve"> sends a valid M-CREATE request for a serviceProvLRN object.</w:t>
            </w:r>
          </w:p>
          <w:p w:rsidR="006A3757" w:rsidRDefault="006A3757">
            <w:pPr>
              <w:pStyle w:val="List"/>
              <w:numPr>
                <w:ilvl w:val="0"/>
                <w:numId w:val="296"/>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w:t>
            </w:r>
            <w:del w:id="10275" w:author="Nakamura, John" w:date="2010-11-24T14:54:00Z">
              <w:r w:rsidDel="00A95026">
                <w:delText>NPAC SMS Simulator</w:delText>
              </w:r>
            </w:del>
            <w:ins w:id="10276" w:author="Nakamura, John" w:date="2010-11-24T14:54:00Z">
              <w:r w:rsidR="00A95026">
                <w:t>NPAC SMS ITP Tool</w:t>
              </w:r>
            </w:ins>
            <w:r>
              <w:t xml:space="preserve"> receives a CreateResult and an instance is created on Local SMS.</w:t>
            </w:r>
          </w:p>
        </w:tc>
      </w:tr>
    </w:tbl>
    <w:p w:rsidR="006A3757" w:rsidRDefault="006A3757"/>
    <w:p w:rsidR="006A3757" w:rsidRDefault="006A3757">
      <w:pPr>
        <w:pStyle w:val="Heading3"/>
      </w:pPr>
      <w:bookmarkStart w:id="10277" w:name="_Ref447514955"/>
      <w:bookmarkStart w:id="10278" w:name="_Toc167779258"/>
      <w:bookmarkStart w:id="10279" w:name="_Toc278965156"/>
      <w:r>
        <w:t>MOC.NPAC.CAP.OP.DEL.serviceProvLRN</w:t>
      </w:r>
      <w:bookmarkEnd w:id="10277"/>
      <w:bookmarkEnd w:id="10278"/>
      <w:bookmarkEnd w:id="102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behavior test case checks the capability of the serviceProvLRN managed object class to correctly respond to an M-DELETE request. The </w:t>
            </w:r>
            <w:del w:id="10280" w:author="Nakamura, John" w:date="2010-11-24T14:54:00Z">
              <w:r w:rsidDel="00A95026">
                <w:delText>NPAC SMS Simulator</w:delText>
              </w:r>
            </w:del>
            <w:ins w:id="10281" w:author="Nakamura, John" w:date="2010-11-24T14:54:00Z">
              <w:r w:rsidR="00A95026">
                <w:t>NPAC SMS ITP Tool</w:t>
              </w:r>
            </w:ins>
            <w:r>
              <w:t xml:space="preserve"> intends to delete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MOC.NPAC.CAP.OP.CRE.serviceProvLRN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7"/>
              </w:numPr>
            </w:pPr>
            <w:del w:id="10282" w:author="Nakamura, John" w:date="2010-11-24T14:54:00Z">
              <w:r w:rsidDel="00A95026">
                <w:delText>NPAC SMS Simulator</w:delText>
              </w:r>
            </w:del>
            <w:ins w:id="10283" w:author="Nakamura, John" w:date="2010-11-24T14:54:00Z">
              <w:r w:rsidR="00A95026">
                <w:t>NPAC SMS ITP Tool</w:t>
              </w:r>
            </w:ins>
            <w:r>
              <w:t xml:space="preserve"> sends a valid M-DELETE request for the serviceProvLRN object.</w:t>
            </w:r>
          </w:p>
          <w:p w:rsidR="006A3757" w:rsidRDefault="006A3757">
            <w:pPr>
              <w:pStyle w:val="List"/>
              <w:numPr>
                <w:ilvl w:val="0"/>
                <w:numId w:val="297"/>
              </w:numPr>
            </w:pPr>
            <w:r>
              <w:t>LSMS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284" w:author="Nakamura, John" w:date="2010-11-24T14:54:00Z">
              <w:r w:rsidDel="00A95026">
                <w:delText>NPAC SMS Simulator</w:delText>
              </w:r>
            </w:del>
            <w:ins w:id="10285" w:author="Nakamura, John" w:date="2010-11-24T14:54:00Z">
              <w:r w:rsidR="00A95026">
                <w:t>NPAC SMS ITP Tool</w:t>
              </w:r>
            </w:ins>
            <w:r>
              <w:t xml:space="preserve"> receives a DeleteResult. The instance is removed from the LSMS.</w:t>
            </w:r>
          </w:p>
        </w:tc>
      </w:tr>
    </w:tbl>
    <w:p w:rsidR="006A3757" w:rsidRDefault="006A3757"/>
    <w:p w:rsidR="006A3757" w:rsidRDefault="006A3757">
      <w:pPr>
        <w:pStyle w:val="Heading3"/>
      </w:pPr>
      <w:bookmarkStart w:id="10286" w:name="_Ref447515015"/>
      <w:bookmarkStart w:id="10287" w:name="_Toc167779259"/>
      <w:bookmarkStart w:id="10288" w:name="_Toc278965157"/>
      <w:r>
        <w:t>MOC.NPAC.INV.CRE.DUP.serviceProvLRN</w:t>
      </w:r>
      <w:bookmarkEnd w:id="10286"/>
      <w:bookmarkEnd w:id="10287"/>
      <w:bookmarkEnd w:id="102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an invalid CMIP request. The </w:t>
            </w:r>
            <w:del w:id="10289" w:author="Nakamura, John" w:date="2010-11-24T14:54:00Z">
              <w:r w:rsidDel="00A95026">
                <w:delText>NPAC SMS Simulator</w:delText>
              </w:r>
            </w:del>
            <w:ins w:id="10290" w:author="Nakamura, John" w:date="2010-11-24T14:54:00Z">
              <w:r w:rsidR="00A95026">
                <w:t>NPAC SMS ITP Tool</w:t>
              </w:r>
            </w:ins>
            <w:r>
              <w:t xml:space="preserve"> sends </w:t>
            </w:r>
            <w:proofErr w:type="gramStart"/>
            <w:r>
              <w:t>out an</w:t>
            </w:r>
            <w:proofErr w:type="gramEnd"/>
            <w:r>
              <w:t xml:space="preserve"> M-CREATE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8"/>
              </w:numPr>
            </w:pPr>
            <w:del w:id="10291" w:author="Nakamura, John" w:date="2010-11-24T14:54:00Z">
              <w:r w:rsidDel="00A95026">
                <w:delText>NPAC SMS Simulator</w:delText>
              </w:r>
            </w:del>
            <w:ins w:id="10292" w:author="Nakamura, John" w:date="2010-11-24T14:54:00Z">
              <w:r w:rsidR="00A95026">
                <w:t>NPAC SMS ITP Tool</w:t>
              </w:r>
            </w:ins>
            <w:r>
              <w:t xml:space="preserve"> sends an invalid M-CREATE request for the existing serviceProvLRN object.</w:t>
            </w:r>
          </w:p>
          <w:p w:rsidR="006A3757" w:rsidRDefault="006A3757">
            <w:pPr>
              <w:pStyle w:val="List"/>
              <w:numPr>
                <w:ilvl w:val="0"/>
                <w:numId w:val="298"/>
              </w:numPr>
            </w:pPr>
            <w:r>
              <w:t>LSMS responds with a duplicateMangedObjectInstance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293" w:author="Nakamura, John" w:date="2010-11-24T14:54:00Z">
              <w:r w:rsidDel="00A95026">
                <w:delText>NPAC SMS Simulator</w:delText>
              </w:r>
            </w:del>
            <w:ins w:id="10294" w:author="Nakamura, John" w:date="2010-11-24T14:54:00Z">
              <w:r w:rsidR="00A95026">
                <w:t>NPAC SMS ITP Tool</w:t>
              </w:r>
            </w:ins>
            <w:r>
              <w:t xml:space="preserve"> receives a duplicateManagedObjectInstance error response. No instance is created on LSMS as a result.</w:t>
            </w:r>
          </w:p>
        </w:tc>
      </w:tr>
    </w:tbl>
    <w:p w:rsidR="006A3757" w:rsidRDefault="006A3757"/>
    <w:p w:rsidR="006A3757" w:rsidRDefault="006A3757">
      <w:pPr>
        <w:pStyle w:val="Heading3"/>
      </w:pPr>
      <w:bookmarkStart w:id="10295" w:name="_Ref447515030"/>
      <w:bookmarkStart w:id="10296" w:name="_Toc167779260"/>
      <w:bookmarkStart w:id="10297" w:name="_Toc278965158"/>
      <w:r>
        <w:t>MOC.NPAC.INV.SET.serviceProvLRN</w:t>
      </w:r>
      <w:bookmarkEnd w:id="10295"/>
      <w:bookmarkEnd w:id="10296"/>
      <w:bookmarkEnd w:id="102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This test case checks the LSMS's ability to respond to an invalid CMIP request. The </w:t>
            </w:r>
            <w:del w:id="10298" w:author="Nakamura, John" w:date="2010-11-24T14:54:00Z">
              <w:r w:rsidDel="00A95026">
                <w:delText>NPAC SMS Simulator</w:delText>
              </w:r>
            </w:del>
            <w:ins w:id="10299" w:author="Nakamura, John" w:date="2010-11-24T14:54:00Z">
              <w:r w:rsidR="00A95026">
                <w:t>NPAC SMS ITP Tool</w:t>
              </w:r>
            </w:ins>
            <w:r>
              <w:t xml:space="preserve"> sends out an M-SET intending to override the read-only attribute serviceProvLRN-ID.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9"/>
              </w:numPr>
            </w:pPr>
            <w:del w:id="10300" w:author="Nakamura, John" w:date="2010-11-24T14:54:00Z">
              <w:r w:rsidDel="00A95026">
                <w:delText>NPAC SMS Simulator</w:delText>
              </w:r>
            </w:del>
            <w:ins w:id="10301" w:author="Nakamura, John" w:date="2010-11-24T14:54:00Z">
              <w:r w:rsidR="00A95026">
                <w:t>NPAC SMS ITP Tool</w:t>
              </w:r>
            </w:ins>
            <w:r>
              <w:t xml:space="preserve"> sends an invalid M-SET request for the specified attribute of the serviceProvLRN object.</w:t>
            </w:r>
          </w:p>
          <w:p w:rsidR="006A3757" w:rsidRDefault="006A3757">
            <w:pPr>
              <w:pStyle w:val="List"/>
              <w:numPr>
                <w:ilvl w:val="0"/>
                <w:numId w:val="299"/>
              </w:numPr>
            </w:pPr>
            <w:r>
              <w:t>LSMS responds with a setListErr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302" w:author="Nakamura, John" w:date="2010-11-24T14:54:00Z">
              <w:r w:rsidDel="00A95026">
                <w:delText>NPAC SMS Simulator</w:delText>
              </w:r>
            </w:del>
            <w:ins w:id="10303" w:author="Nakamura, John" w:date="2010-11-24T14:54:00Z">
              <w:r w:rsidR="00A95026">
                <w:t>NPAC SMS ITP Tool</w:t>
              </w:r>
            </w:ins>
            <w:r>
              <w:t xml:space="preserve"> receives a setListError error response. The attribute is not replaced.</w:t>
            </w:r>
          </w:p>
        </w:tc>
      </w:tr>
    </w:tbl>
    <w:p w:rsidR="006A3757" w:rsidRDefault="006A3757"/>
    <w:p w:rsidR="006A3757" w:rsidRDefault="006A3757">
      <w:pPr>
        <w:pStyle w:val="Heading3"/>
      </w:pPr>
      <w:bookmarkStart w:id="10304" w:name="_Ref447515071"/>
      <w:bookmarkStart w:id="10305" w:name="_Toc167779261"/>
      <w:bookmarkStart w:id="10306" w:name="_Toc278965159"/>
      <w:r>
        <w:lastRenderedPageBreak/>
        <w:t>MOC.NPAC.INV.DEL.serviceProvLRN</w:t>
      </w:r>
      <w:bookmarkEnd w:id="10304"/>
      <w:bookmarkEnd w:id="10305"/>
      <w:bookmarkEnd w:id="103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an invalid CMIP request. The </w:t>
            </w:r>
            <w:del w:id="10307" w:author="Nakamura, John" w:date="2010-11-24T14:54:00Z">
              <w:r w:rsidDel="00A95026">
                <w:delText>NPAC SMS Simulator</w:delText>
              </w:r>
            </w:del>
            <w:ins w:id="10308" w:author="Nakamura, John" w:date="2010-11-24T14:54:00Z">
              <w:r w:rsidR="00A95026">
                <w:t>NPAC SMS ITP Tool</w:t>
              </w:r>
            </w:ins>
            <w:r>
              <w:t xml:space="preserve"> sends out an M-DELETE request intending to delete a nonexistent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0"/>
              </w:numPr>
            </w:pPr>
            <w:del w:id="10309" w:author="Nakamura, John" w:date="2010-11-24T14:54:00Z">
              <w:r w:rsidDel="00A95026">
                <w:delText>NPAC SMS Simulator</w:delText>
              </w:r>
            </w:del>
            <w:ins w:id="10310" w:author="Nakamura, John" w:date="2010-11-24T14:54:00Z">
              <w:r w:rsidR="00A95026">
                <w:t>NPAC SMS ITP Tool</w:t>
              </w:r>
            </w:ins>
            <w:r>
              <w:t xml:space="preserve"> sends an invalid M-DELETE request for the nonexistent serviceProvLRN object.</w:t>
            </w:r>
          </w:p>
          <w:p w:rsidR="006A3757" w:rsidRDefault="006A3757">
            <w:pPr>
              <w:pStyle w:val="List"/>
              <w:numPr>
                <w:ilvl w:val="0"/>
                <w:numId w:val="300"/>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w:t>
            </w:r>
            <w:del w:id="10311" w:author="Nakamura, John" w:date="2010-11-24T14:54:00Z">
              <w:r w:rsidDel="00A95026">
                <w:delText>NPAC SMS Simulator</w:delText>
              </w:r>
            </w:del>
            <w:ins w:id="10312" w:author="Nakamura, John" w:date="2010-11-24T14:54:00Z">
              <w:r w:rsidR="00A95026">
                <w:t>NPAC SMS ITP Tool</w:t>
              </w:r>
            </w:ins>
            <w:r>
              <w:t xml:space="preserve"> receives a noSuchObjectInstance error response. Thus no instance is removed from the LSMS.</w:t>
            </w:r>
          </w:p>
        </w:tc>
      </w:tr>
    </w:tbl>
    <w:p w:rsidR="006A3757" w:rsidRDefault="006A3757"/>
    <w:p w:rsidR="006A3757" w:rsidRDefault="006A3757"/>
    <w:p w:rsidR="006A3757" w:rsidRDefault="006A3757">
      <w:pPr>
        <w:pStyle w:val="Heading2"/>
      </w:pPr>
      <w:bookmarkStart w:id="10313" w:name="_Toc167779262"/>
      <w:bookmarkStart w:id="10314" w:name="_Toc278965160"/>
      <w:bookmarkStart w:id="10315" w:name="_Toc469196953"/>
      <w:proofErr w:type="gramStart"/>
      <w:r>
        <w:t>numberPoolBlock</w:t>
      </w:r>
      <w:bookmarkEnd w:id="10313"/>
      <w:bookmarkEnd w:id="10314"/>
      <w:proofErr w:type="gramEnd"/>
      <w:r>
        <w:t xml:space="preserve"> </w:t>
      </w:r>
      <w:bookmarkEnd w:id="103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 xml:space="preserve">This section contains the test cases for the numberPoolBlock Managed Object Class pertaining to the NPAC SMS to LSMS Interface as part of the MOC testing of the </w:t>
            </w:r>
            <w:del w:id="10316" w:author="Nakamura, John" w:date="2010-11-24T14:54:00Z">
              <w:r w:rsidDel="00A95026">
                <w:delText>NPAC SMS Simulator</w:delText>
              </w:r>
            </w:del>
            <w:ins w:id="10317" w:author="Nakamura, John" w:date="2010-11-24T14:54:00Z">
              <w:r w:rsidR="00A95026">
                <w:t>NPAC SMS ITP Tool</w:t>
              </w:r>
            </w:ins>
            <w:r>
              <w:t xml:space="preserve">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association function is established. </w:t>
            </w:r>
          </w:p>
          <w:p w:rsidR="006A3757" w:rsidRDefault="006A3757">
            <w:pPr>
              <w:numPr>
                <w:ilvl w:val="0"/>
                <w:numId w:val="459"/>
              </w:numPr>
            </w:pPr>
            <w:proofErr w:type="gramStart"/>
            <w:r>
              <w:t>lnpNPAC-SMS</w:t>
            </w:r>
            <w:proofErr w:type="gramEnd"/>
            <w:r>
              <w:t xml:space="preserve"> and lnpSubscription</w:t>
            </w:r>
            <w:r w:rsidR="00745C8A">
              <w:t>s</w:t>
            </w:r>
            <w:r>
              <w:t xml:space="preserve"> Managed Object Instances exist. </w:t>
            </w:r>
          </w:p>
        </w:tc>
      </w:tr>
    </w:tbl>
    <w:p w:rsidR="006A3757" w:rsidRDefault="006A3757"/>
    <w:p w:rsidR="006A3757" w:rsidRDefault="006A3757">
      <w:pPr>
        <w:pStyle w:val="Heading3"/>
      </w:pPr>
      <w:bookmarkStart w:id="10318" w:name="_Toc469196954"/>
      <w:bookmarkStart w:id="10319" w:name="_Toc167779263"/>
      <w:bookmarkStart w:id="10320" w:name="_Toc278965161"/>
      <w:r>
        <w:t>MOC.NPAC.CAP.OP.CRE.numberPoolBlock</w:t>
      </w:r>
      <w:bookmarkEnd w:id="10318"/>
      <w:bookmarkEnd w:id="10319"/>
      <w:bookmarkEnd w:id="103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M-CREATE request for the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2"/>
              </w:numPr>
            </w:pPr>
            <w:del w:id="10321" w:author="Nakamura, John" w:date="2010-11-24T14:54:00Z">
              <w:r w:rsidDel="00A95026">
                <w:delText>NPAC SMS Simulator</w:delText>
              </w:r>
            </w:del>
            <w:ins w:id="10322" w:author="Nakamura, John" w:date="2010-11-24T14:54:00Z">
              <w:r w:rsidR="00A95026">
                <w:t>NPAC SMS ITP Tool</w:t>
              </w:r>
            </w:ins>
            <w:r>
              <w:t xml:space="preserve"> issues a valid M-CREATE request for all attributes of the numberPoolBlock object.</w:t>
            </w:r>
          </w:p>
          <w:p w:rsidR="006A3757" w:rsidRDefault="006A3757">
            <w:pPr>
              <w:pStyle w:val="List"/>
              <w:numPr>
                <w:ilvl w:val="0"/>
                <w:numId w:val="462"/>
              </w:numPr>
            </w:pPr>
            <w:r>
              <w:t>LSMS responds with a successful M-CREATE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23" w:author="Nakamura, John" w:date="2010-11-24T14:54:00Z">
              <w:r w:rsidDel="00A95026">
                <w:delText>NPAC SMS Simulator</w:delText>
              </w:r>
            </w:del>
            <w:ins w:id="10324" w:author="Nakamura, John" w:date="2010-11-24T14:54:00Z">
              <w:r w:rsidR="00A95026">
                <w:t>NPAC SMS ITP Tool</w:t>
              </w:r>
            </w:ins>
            <w:r>
              <w:t xml:space="preserve"> receives a successful createResult and an instance is created on the LSMS.</w:t>
            </w:r>
          </w:p>
        </w:tc>
      </w:tr>
    </w:tbl>
    <w:p w:rsidR="006A3757" w:rsidRDefault="006A3757">
      <w:bookmarkStart w:id="10325" w:name="_Toc469196955"/>
    </w:p>
    <w:p w:rsidR="006A3757" w:rsidRDefault="006A3757">
      <w:pPr>
        <w:pStyle w:val="Heading3"/>
      </w:pPr>
      <w:bookmarkStart w:id="10326" w:name="_Toc167779264"/>
      <w:bookmarkStart w:id="10327" w:name="_Toc278965162"/>
      <w:r>
        <w:t>MOC.NPAC.CAP.OP.SET.numberPoolBlock</w:t>
      </w:r>
      <w:bookmarkEnd w:id="10325"/>
      <w:bookmarkEnd w:id="10326"/>
      <w:bookmarkEnd w:id="103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28" w:author="Nakamura, John" w:date="2010-11-24T14:54:00Z">
              <w:r w:rsidDel="00A95026">
                <w:delText>NPAC SMS Simulator</w:delText>
              </w:r>
            </w:del>
            <w:ins w:id="10329"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65"/>
              </w:numPr>
            </w:pPr>
            <w:del w:id="10330" w:author="Nakamura, John" w:date="2010-11-24T14:54:00Z">
              <w:r w:rsidDel="00A95026">
                <w:delText>NPAC SMS Simulator</w:delText>
              </w:r>
            </w:del>
            <w:ins w:id="10331" w:author="Nakamura, John" w:date="2010-11-24T14:54:00Z">
              <w:r w:rsidR="00A95026">
                <w:t>NPAC SMS ITP Tool</w:t>
              </w:r>
            </w:ins>
            <w:r>
              <w:t xml:space="preserve"> issues a valid M-SET request for all attributes of the numberPoolBlock object.</w:t>
            </w:r>
          </w:p>
          <w:p w:rsidR="006A3757" w:rsidRDefault="006A3757">
            <w:pPr>
              <w:pStyle w:val="List"/>
              <w:numPr>
                <w:ilvl w:val="0"/>
                <w:numId w:val="465"/>
              </w:numPr>
            </w:pPr>
            <w:r>
              <w:t xml:space="preserve">LSMS responds with a successful M-SET result </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32" w:author="Nakamura, John" w:date="2010-11-24T14:54:00Z">
              <w:r w:rsidDel="00A95026">
                <w:delText>NPAC SMS Simulator</w:delText>
              </w:r>
            </w:del>
            <w:ins w:id="10333" w:author="Nakamura, John" w:date="2010-11-24T14:54:00Z">
              <w:r w:rsidR="00A95026">
                <w:t>NPAC SMS ITP Tool</w:t>
              </w:r>
            </w:ins>
            <w:r>
              <w:t xml:space="preserve"> receives a successful setResult and the attributes are updated on the LSMS.</w:t>
            </w:r>
          </w:p>
        </w:tc>
      </w:tr>
    </w:tbl>
    <w:p w:rsidR="006A3757" w:rsidRDefault="006A3757"/>
    <w:p w:rsidR="006A3757" w:rsidRDefault="006A3757">
      <w:pPr>
        <w:pStyle w:val="Heading3"/>
      </w:pPr>
      <w:bookmarkStart w:id="10334" w:name="_Toc469196956"/>
      <w:bookmarkStart w:id="10335" w:name="_Toc167779265"/>
      <w:bookmarkStart w:id="10336" w:name="_Toc278965163"/>
      <w:r>
        <w:t>MOC.NPAC.CAP.OP.GET.numberPoolBlock</w:t>
      </w:r>
      <w:bookmarkEnd w:id="10334"/>
      <w:bookmarkEnd w:id="10335"/>
      <w:bookmarkEnd w:id="103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 and filtered M-GET request for all the attributes of the numberPoolBlock managed object instance. The filter contains an equality test for the numberPoolBlockNPA-NXX-X value.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37" w:author="Nakamura, John" w:date="2010-11-24T14:54:00Z">
              <w:r w:rsidDel="00A95026">
                <w:delText>NPAC SMS Simulator</w:delText>
              </w:r>
            </w:del>
            <w:ins w:id="10338"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7"/>
              </w:numPr>
            </w:pPr>
            <w:del w:id="10339" w:author="Nakamura, John" w:date="2010-11-24T14:54:00Z">
              <w:r w:rsidDel="00A95026">
                <w:delText>NPAC SMS Simulator</w:delText>
              </w:r>
            </w:del>
            <w:ins w:id="10340" w:author="Nakamura, John" w:date="2010-11-24T14:54:00Z">
              <w:r w:rsidR="00A95026">
                <w:t>NPAC SMS ITP Tool</w:t>
              </w:r>
            </w:ins>
            <w:r>
              <w:t xml:space="preserve"> issues a valid M-GET request for all attributes of the numberPoolBlock object.</w:t>
            </w:r>
          </w:p>
          <w:p w:rsidR="006A3757" w:rsidRDefault="006A3757">
            <w:pPr>
              <w:pStyle w:val="List"/>
              <w:numPr>
                <w:ilvl w:val="0"/>
                <w:numId w:val="467"/>
              </w:numPr>
            </w:pPr>
            <w:r>
              <w:t>LSMS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41" w:author="Nakamura, John" w:date="2010-11-24T14:54:00Z">
              <w:r w:rsidDel="00A95026">
                <w:delText>NPAC SMS Simulator</w:delText>
              </w:r>
            </w:del>
            <w:ins w:id="10342" w:author="Nakamura, John" w:date="2010-11-24T14:54:00Z">
              <w:r w:rsidR="00A95026">
                <w:t>NPAC SMS ITP Tool</w:t>
              </w:r>
            </w:ins>
            <w:r>
              <w:t xml:space="preserve"> receives a getResult with all the attributes of the instance.</w:t>
            </w:r>
          </w:p>
        </w:tc>
      </w:tr>
    </w:tbl>
    <w:p w:rsidR="006A3757" w:rsidRDefault="006A3757"/>
    <w:p w:rsidR="006A3757" w:rsidRDefault="006A3757">
      <w:pPr>
        <w:pStyle w:val="Heading3"/>
      </w:pPr>
      <w:bookmarkStart w:id="10343" w:name="_Toc167779266"/>
      <w:bookmarkStart w:id="10344" w:name="_Toc278965164"/>
      <w:r>
        <w:t>MOC.NPAC.CAP.OP.GET.MULTIPLE.numberPoolBlock</w:t>
      </w:r>
      <w:bookmarkEnd w:id="10343"/>
      <w:bookmarkEnd w:id="103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 and filtered M-GET request for all the attributes of a range of numberPoolBlock managed object instances. The filter contains a range of numberPoolBlockNPA-NXX-X values.</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Multiple numberPoolBlocks exist on the </w:t>
            </w:r>
            <w:del w:id="10345" w:author="Nakamura, John" w:date="2010-11-24T14:54:00Z">
              <w:r w:rsidDel="00A95026">
                <w:delText>NPAC SMS Simulator</w:delText>
              </w:r>
            </w:del>
            <w:ins w:id="10346"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1"/>
              </w:numPr>
            </w:pPr>
            <w:del w:id="10347" w:author="Nakamura, John" w:date="2010-11-24T14:54:00Z">
              <w:r w:rsidDel="00A95026">
                <w:delText>NPAC SMS Simulator</w:delText>
              </w:r>
            </w:del>
            <w:ins w:id="10348" w:author="Nakamura, John" w:date="2010-11-24T14:54:00Z">
              <w:r w:rsidR="00A95026">
                <w:t>NPAC SMS ITP Tool</w:t>
              </w:r>
            </w:ins>
            <w:r>
              <w:t xml:space="preserve"> issues a valid M-GET request for all attributes of the numberPoolBlock object.</w:t>
            </w:r>
          </w:p>
          <w:p w:rsidR="006A3757" w:rsidRDefault="006A3757">
            <w:pPr>
              <w:pStyle w:val="List"/>
              <w:numPr>
                <w:ilvl w:val="0"/>
                <w:numId w:val="511"/>
              </w:numPr>
            </w:pPr>
            <w:r>
              <w:t>LSMS responds with a series of linked M-GET replies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49" w:author="Nakamura, John" w:date="2010-11-24T14:54:00Z">
              <w:r w:rsidDel="00A95026">
                <w:delText>NPAC SMS Simulator</w:delText>
              </w:r>
            </w:del>
            <w:ins w:id="10350" w:author="Nakamura, John" w:date="2010-11-24T14:54:00Z">
              <w:r w:rsidR="00A95026">
                <w:t>NPAC SMS ITP Tool</w:t>
              </w:r>
            </w:ins>
            <w:r>
              <w:t xml:space="preserve"> receives the linked replies with all the attributes of the instance.</w:t>
            </w:r>
          </w:p>
        </w:tc>
      </w:tr>
    </w:tbl>
    <w:p w:rsidR="006A3757" w:rsidRDefault="006A3757"/>
    <w:p w:rsidR="006A3757" w:rsidRDefault="006A3757">
      <w:pPr>
        <w:pStyle w:val="Heading3"/>
      </w:pPr>
      <w:bookmarkStart w:id="10351" w:name="_Toc469196957"/>
      <w:bookmarkStart w:id="10352" w:name="_Toc167779267"/>
      <w:bookmarkStart w:id="10353" w:name="_Toc278965165"/>
      <w:r>
        <w:t>MOC.NPAC.CAP.OP.DEL.numberPoolBlock</w:t>
      </w:r>
      <w:bookmarkEnd w:id="10351"/>
      <w:bookmarkEnd w:id="10352"/>
      <w:bookmarkEnd w:id="103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M-DELETE request for the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54" w:author="Nakamura, John" w:date="2010-11-24T14:54:00Z">
              <w:r w:rsidDel="00A95026">
                <w:delText>NPAC SMS Simulator</w:delText>
              </w:r>
            </w:del>
            <w:ins w:id="10355"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6"/>
              </w:numPr>
            </w:pPr>
            <w:del w:id="10356" w:author="Nakamura, John" w:date="2010-11-24T14:54:00Z">
              <w:r w:rsidDel="00A95026">
                <w:delText>NPAC SMS Simulator</w:delText>
              </w:r>
            </w:del>
            <w:ins w:id="10357" w:author="Nakamura, John" w:date="2010-11-24T14:54:00Z">
              <w:r w:rsidR="00A95026">
                <w:t>NPAC SMS ITP Tool</w:t>
              </w:r>
            </w:ins>
            <w:r>
              <w:t xml:space="preserve"> issues a valid M-DELETE for a numberPoolBlock object.</w:t>
            </w:r>
          </w:p>
          <w:p w:rsidR="006A3757" w:rsidRDefault="006A3757">
            <w:pPr>
              <w:pStyle w:val="List"/>
              <w:numPr>
                <w:ilvl w:val="0"/>
                <w:numId w:val="466"/>
              </w:numPr>
            </w:pPr>
            <w:r>
              <w:t>LSMS responds with a successful M-DELETE result.</w:t>
            </w:r>
          </w:p>
        </w:tc>
      </w:tr>
      <w:tr w:rsidR="006A3757">
        <w:trPr>
          <w:cantSplit/>
          <w:trHeight w:val="200"/>
        </w:trPr>
        <w:tc>
          <w:tcPr>
            <w:tcW w:w="2910" w:type="dxa"/>
          </w:tcPr>
          <w:p w:rsidR="006A3757" w:rsidRDefault="006A3757">
            <w:pPr>
              <w:pStyle w:val="TableHeadings"/>
            </w:pPr>
            <w:r>
              <w:lastRenderedPageBreak/>
              <w:t>Expected Results</w:t>
            </w:r>
          </w:p>
        </w:tc>
        <w:tc>
          <w:tcPr>
            <w:tcW w:w="5690" w:type="dxa"/>
          </w:tcPr>
          <w:p w:rsidR="006A3757" w:rsidRDefault="006A3757">
            <w:pPr>
              <w:rPr>
                <w:rFonts w:ascii="Arial" w:hAnsi="Arial"/>
              </w:rPr>
            </w:pPr>
            <w:del w:id="10358" w:author="Nakamura, John" w:date="2010-11-24T14:54:00Z">
              <w:r w:rsidDel="00A95026">
                <w:delText>NPAC SMS Simulator</w:delText>
              </w:r>
            </w:del>
            <w:ins w:id="10359" w:author="Nakamura, John" w:date="2010-11-24T14:54:00Z">
              <w:r w:rsidR="00A95026">
                <w:t>NPAC SMS ITP Tool</w:t>
              </w:r>
            </w:ins>
            <w:r>
              <w:t xml:space="preserve"> receives a successful deleteResult and the instance is removed on the LSMS.</w:t>
            </w:r>
          </w:p>
        </w:tc>
      </w:tr>
    </w:tbl>
    <w:p w:rsidR="006A3757" w:rsidRDefault="006A3757"/>
    <w:p w:rsidR="006A3757" w:rsidRDefault="006A3757">
      <w:pPr>
        <w:pStyle w:val="Heading3"/>
      </w:pPr>
      <w:bookmarkStart w:id="10360" w:name="_Toc469196958"/>
      <w:bookmarkStart w:id="10361" w:name="_Toc167779268"/>
      <w:bookmarkStart w:id="10362" w:name="_Toc278965166"/>
      <w:r>
        <w:t>MOC.NPAC.CAP.OP.SET.SING.numberPoolBlock</w:t>
      </w:r>
      <w:bookmarkEnd w:id="10360"/>
      <w:bookmarkEnd w:id="10361"/>
      <w:bookmarkEnd w:id="103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one attribute of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63" w:author="Nakamura, John" w:date="2010-11-24T14:54:00Z">
              <w:r w:rsidDel="00A95026">
                <w:delText>NPAC SMS Simulator</w:delText>
              </w:r>
            </w:del>
            <w:ins w:id="10364"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8"/>
              </w:numPr>
            </w:pPr>
            <w:del w:id="10365" w:author="Nakamura, John" w:date="2010-11-24T14:54:00Z">
              <w:r w:rsidDel="00A95026">
                <w:delText>NPAC SMS Simulator</w:delText>
              </w:r>
            </w:del>
            <w:ins w:id="10366" w:author="Nakamura, John" w:date="2010-11-24T14:54:00Z">
              <w:r w:rsidR="00A95026">
                <w:t>NPAC SMS ITP Tool</w:t>
              </w:r>
            </w:ins>
            <w:r>
              <w:t xml:space="preserve"> issues a valid M-SET request for a single attribute of the numberPoolBlock object.</w:t>
            </w:r>
          </w:p>
          <w:p w:rsidR="006A3757" w:rsidRDefault="006A3757">
            <w:pPr>
              <w:pStyle w:val="List"/>
              <w:numPr>
                <w:ilvl w:val="0"/>
                <w:numId w:val="468"/>
              </w:numPr>
            </w:pPr>
            <w:r>
              <w:t xml:space="preserve">LSMS responds with a successful M-SET result </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67" w:author="Nakamura, John" w:date="2010-11-24T14:54:00Z">
              <w:r w:rsidDel="00A95026">
                <w:delText>NPAC SMS Simulator</w:delText>
              </w:r>
            </w:del>
            <w:ins w:id="10368" w:author="Nakamura, John" w:date="2010-11-24T14:54:00Z">
              <w:r w:rsidR="00A95026">
                <w:t>NPAC SMS ITP Tool</w:t>
              </w:r>
            </w:ins>
            <w:r>
              <w:t xml:space="preserve"> receives a successful setResult and the attribute is updated on the LSMS.</w:t>
            </w:r>
          </w:p>
        </w:tc>
      </w:tr>
    </w:tbl>
    <w:p w:rsidR="006A3757" w:rsidRDefault="006A3757"/>
    <w:p w:rsidR="006A3757" w:rsidRDefault="006A3757">
      <w:pPr>
        <w:pStyle w:val="Heading3"/>
      </w:pPr>
      <w:bookmarkStart w:id="10369" w:name="_Toc469196959"/>
      <w:bookmarkStart w:id="10370" w:name="_Toc167779269"/>
      <w:bookmarkStart w:id="10371" w:name="_Toc278965167"/>
      <w:r>
        <w:t>MOC.NPAC.CAP.OP.SET.MULT.numberPoolBlock</w:t>
      </w:r>
      <w:bookmarkEnd w:id="10369"/>
      <w:bookmarkEnd w:id="10370"/>
      <w:bookmarkEnd w:id="103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multiple attributes of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72" w:author="Nakamura, John" w:date="2010-11-24T14:54:00Z">
              <w:r w:rsidDel="00A95026">
                <w:delText>NPAC SMS Simulator</w:delText>
              </w:r>
            </w:del>
            <w:ins w:id="10373"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9"/>
              </w:numPr>
            </w:pPr>
            <w:del w:id="10374" w:author="Nakamura, John" w:date="2010-11-24T14:54:00Z">
              <w:r w:rsidDel="00A95026">
                <w:delText>NPAC SMS Simulator</w:delText>
              </w:r>
            </w:del>
            <w:ins w:id="10375" w:author="Nakamura, John" w:date="2010-11-24T14:54:00Z">
              <w:r w:rsidR="00A95026">
                <w:t>NPAC SMS ITP Tool</w:t>
              </w:r>
            </w:ins>
            <w:r>
              <w:t xml:space="preserve"> issues a valid M-SET request for several attributes of the numberPoolBlock object.</w:t>
            </w:r>
          </w:p>
          <w:p w:rsidR="006A3757" w:rsidRDefault="006A3757">
            <w:pPr>
              <w:pStyle w:val="List"/>
              <w:numPr>
                <w:ilvl w:val="0"/>
                <w:numId w:val="469"/>
              </w:numPr>
            </w:pPr>
            <w:r>
              <w:t>LSMS responds with a successful M-SET result.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76" w:author="Nakamura, John" w:date="2010-11-24T14:54:00Z">
              <w:r w:rsidDel="00A95026">
                <w:delText>NPAC SMS Simulator</w:delText>
              </w:r>
            </w:del>
            <w:ins w:id="10377" w:author="Nakamura, John" w:date="2010-11-24T14:54:00Z">
              <w:r w:rsidR="00A95026">
                <w:t>NPAC SMS ITP Tool</w:t>
              </w:r>
            </w:ins>
            <w:r>
              <w:t xml:space="preserve"> receives a successful setResult and the attributes are updated on the LSMS.</w:t>
            </w:r>
          </w:p>
        </w:tc>
      </w:tr>
    </w:tbl>
    <w:p w:rsidR="006A3757" w:rsidRDefault="006A3757"/>
    <w:p w:rsidR="006A3757" w:rsidRDefault="006A3757">
      <w:pPr>
        <w:pStyle w:val="Heading3"/>
      </w:pPr>
      <w:bookmarkStart w:id="10378" w:name="_Toc469196960"/>
      <w:bookmarkStart w:id="10379" w:name="_Toc167779270"/>
      <w:bookmarkStart w:id="10380" w:name="_Toc278965168"/>
      <w:r>
        <w:t>MOC.NPAC.INV.CRE.numberPoolBlock</w:t>
      </w:r>
      <w:bookmarkEnd w:id="10378"/>
      <w:bookmarkEnd w:id="10379"/>
      <w:bookmarkEnd w:id="103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M-CREATE request that has an invalid attribute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81" w:author="Nakamura, John" w:date="2010-11-24T14:54:00Z">
              <w:r w:rsidDel="00A95026">
                <w:delText>NPAC SMS Simulator</w:delText>
              </w:r>
            </w:del>
            <w:ins w:id="10382"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0"/>
              </w:numPr>
            </w:pPr>
            <w:del w:id="10383" w:author="Nakamura, John" w:date="2010-11-24T14:54:00Z">
              <w:r w:rsidDel="00A95026">
                <w:delText>NPAC SMS Simulator</w:delText>
              </w:r>
            </w:del>
            <w:ins w:id="10384" w:author="Nakamura, John" w:date="2010-11-24T14:54:00Z">
              <w:r w:rsidR="00A95026">
                <w:t>NPAC SMS ITP Tool</w:t>
              </w:r>
            </w:ins>
            <w:r>
              <w:t xml:space="preserve"> issues </w:t>
            </w:r>
            <w:proofErr w:type="gramStart"/>
            <w:r>
              <w:t>an M</w:t>
            </w:r>
            <w:proofErr w:type="gramEnd"/>
            <w:r>
              <w:t>-CREATE with an invalid NPA-NXX-X for the numberPoolBlock object.</w:t>
            </w:r>
          </w:p>
          <w:p w:rsidR="006A3757" w:rsidRDefault="006A3757">
            <w:pPr>
              <w:pStyle w:val="List"/>
              <w:numPr>
                <w:ilvl w:val="0"/>
                <w:numId w:val="470"/>
              </w:numPr>
            </w:pPr>
            <w:r>
              <w:t>LSMS responds with an invalidAttributeValue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85" w:author="Nakamura, John" w:date="2010-11-24T14:54:00Z">
              <w:r w:rsidDel="00A95026">
                <w:delText>NPAC SMS Simulator</w:delText>
              </w:r>
            </w:del>
            <w:ins w:id="10386" w:author="Nakamura, John" w:date="2010-11-24T14:54:00Z">
              <w:r w:rsidR="00A95026">
                <w:t>NPAC SMS ITP Tool</w:t>
              </w:r>
            </w:ins>
            <w:r>
              <w:t xml:space="preserve"> receives the error response and no objects are created on the LSMS.</w:t>
            </w:r>
          </w:p>
        </w:tc>
      </w:tr>
    </w:tbl>
    <w:p w:rsidR="006A3757" w:rsidRDefault="006A3757"/>
    <w:p w:rsidR="006A3757" w:rsidRDefault="006A3757">
      <w:pPr>
        <w:pStyle w:val="Heading3"/>
      </w:pPr>
      <w:bookmarkStart w:id="10387" w:name="_Toc469196961"/>
      <w:bookmarkStart w:id="10388" w:name="_Toc167779271"/>
      <w:bookmarkStart w:id="10389" w:name="_Toc278965169"/>
      <w:r>
        <w:lastRenderedPageBreak/>
        <w:t>MOC.NPAC.INV.SET.numberPoolBlock</w:t>
      </w:r>
      <w:bookmarkEnd w:id="10387"/>
      <w:bookmarkEnd w:id="10388"/>
      <w:bookmarkEnd w:id="103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that has an invalid attribute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390" w:author="Nakamura, John" w:date="2010-11-24T14:54:00Z">
              <w:r w:rsidDel="00A95026">
                <w:delText>NPAC SMS Simulator</w:delText>
              </w:r>
            </w:del>
            <w:ins w:id="10391"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1"/>
              </w:numPr>
            </w:pPr>
            <w:del w:id="10392" w:author="Nakamura, John" w:date="2010-11-24T14:54:00Z">
              <w:r w:rsidDel="00A95026">
                <w:delText>NPAC SMS Simulator</w:delText>
              </w:r>
            </w:del>
            <w:ins w:id="10393" w:author="Nakamura, John" w:date="2010-11-24T14:54:00Z">
              <w:r w:rsidR="00A95026">
                <w:t>NPAC SMS ITP Tool</w:t>
              </w:r>
            </w:ins>
            <w:r>
              <w:t xml:space="preserve"> issues an M-SET for the read-only numberPoolBlockId attribute of the numberPoolBlock object.</w:t>
            </w:r>
          </w:p>
          <w:p w:rsidR="006A3757" w:rsidRDefault="006A3757">
            <w:pPr>
              <w:pStyle w:val="List"/>
              <w:numPr>
                <w:ilvl w:val="0"/>
                <w:numId w:val="471"/>
              </w:numPr>
            </w:pPr>
            <w:r>
              <w:t>LSMS responds with setListError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394" w:author="Nakamura, John" w:date="2010-11-24T14:54:00Z">
              <w:r w:rsidDel="00A95026">
                <w:delText>NPAC SMS Simulator</w:delText>
              </w:r>
            </w:del>
            <w:ins w:id="10395" w:author="Nakamura, John" w:date="2010-11-24T14:54:00Z">
              <w:r w:rsidR="00A95026">
                <w:t>NPAC SMS ITP Tool</w:t>
              </w:r>
            </w:ins>
            <w:r>
              <w:t xml:space="preserve"> receives the error response and no attributes are updated on the LSMS.</w:t>
            </w:r>
          </w:p>
        </w:tc>
      </w:tr>
    </w:tbl>
    <w:p w:rsidR="006A3757" w:rsidRDefault="006A3757"/>
    <w:p w:rsidR="006A3757" w:rsidRDefault="006A3757">
      <w:pPr>
        <w:pStyle w:val="Heading3"/>
      </w:pPr>
      <w:bookmarkStart w:id="10396" w:name="_Toc469196962"/>
      <w:bookmarkStart w:id="10397" w:name="_Toc167779272"/>
      <w:bookmarkStart w:id="10398" w:name="_Toc278965170"/>
      <w:r>
        <w:t>MOC.NPAC.INV.DEL.numberPoolBlock</w:t>
      </w:r>
      <w:bookmarkEnd w:id="10396"/>
      <w:bookmarkEnd w:id="10397"/>
      <w:bookmarkEnd w:id="103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M-DELETE request for a numberPoolBlock managed object instance that does not exist.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2"/>
              </w:numPr>
            </w:pPr>
            <w:del w:id="10399" w:author="Nakamura, John" w:date="2010-11-24T14:54:00Z">
              <w:r w:rsidDel="00A95026">
                <w:delText>NPAC SMS Simulator</w:delText>
              </w:r>
            </w:del>
            <w:ins w:id="10400" w:author="Nakamura, John" w:date="2010-11-24T14:54:00Z">
              <w:r w:rsidR="00A95026">
                <w:t>NPAC SMS ITP Tool</w:t>
              </w:r>
            </w:ins>
            <w:r>
              <w:t xml:space="preserve"> issues an M-DELETE a numberPoolBlock object that does not exist on the LSMS.</w:t>
            </w:r>
          </w:p>
          <w:p w:rsidR="006A3757" w:rsidRDefault="006A3757">
            <w:pPr>
              <w:pStyle w:val="List"/>
              <w:numPr>
                <w:ilvl w:val="0"/>
                <w:numId w:val="472"/>
              </w:numPr>
            </w:pPr>
            <w:r>
              <w:t>LSMS responds with a noSuchObject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0401" w:author="Nakamura, John" w:date="2010-11-24T14:54:00Z">
              <w:r w:rsidDel="00A95026">
                <w:delText>NPAC SMS Simulator</w:delText>
              </w:r>
            </w:del>
            <w:ins w:id="10402" w:author="Nakamura, John" w:date="2010-11-24T14:54:00Z">
              <w:r w:rsidR="00A95026">
                <w:t>NPAC SMS ITP Tool</w:t>
              </w:r>
            </w:ins>
            <w:r>
              <w:t xml:space="preserve"> receives the error response and no objects are deleted on the LSMS.</w:t>
            </w:r>
          </w:p>
        </w:tc>
      </w:tr>
    </w:tbl>
    <w:p w:rsidR="006A3757" w:rsidRDefault="006A3757"/>
    <w:p w:rsidR="006A3757" w:rsidRDefault="006A3757"/>
    <w:p w:rsidR="006A3757" w:rsidRDefault="006A3757">
      <w:pPr>
        <w:pStyle w:val="Heading2"/>
      </w:pPr>
      <w:bookmarkStart w:id="10403" w:name="_Toc167779273"/>
      <w:bookmarkStart w:id="10404" w:name="_Toc278965171"/>
      <w:bookmarkStart w:id="10405" w:name="_Toc469196963"/>
      <w:proofErr w:type="gramStart"/>
      <w:r>
        <w:t>serviceProvNPA-NXX-X</w:t>
      </w:r>
      <w:bookmarkEnd w:id="10403"/>
      <w:bookmarkEnd w:id="10404"/>
      <w:proofErr w:type="gramEnd"/>
      <w:r>
        <w:t xml:space="preserve"> </w:t>
      </w:r>
      <w:bookmarkEnd w:id="1040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serviceProvNPA-NXX-X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This section contains test cases for the serviceProvNPA-NXX-X Managed Object Class pertaining to the NPAC SMS manager to LSMS Interface, as part of the MO Conformance testing of the interoperability test. This capability test package checks the LSMS existence and basic validity of the specified capabilities. This object is used to support network data download to the LSMS.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505"/>
              </w:numPr>
            </w:pPr>
            <w:r>
              <w:t xml:space="preserve">A NPAC Management association function is established. </w:t>
            </w:r>
          </w:p>
          <w:p w:rsidR="006A3757" w:rsidRDefault="006A3757">
            <w:pPr>
              <w:numPr>
                <w:ilvl w:val="0"/>
                <w:numId w:val="505"/>
              </w:numPr>
            </w:pPr>
            <w:r>
              <w:t xml:space="preserve">The LSMS has successfully completed the S2S Interoperability testing. </w:t>
            </w:r>
          </w:p>
          <w:p w:rsidR="006A3757" w:rsidRDefault="006A3757">
            <w:pPr>
              <w:numPr>
                <w:ilvl w:val="0"/>
                <w:numId w:val="505"/>
              </w:numPr>
            </w:pPr>
            <w:r>
              <w:t>A serviceProvNetwork exists on the LSMS.</w:t>
            </w:r>
          </w:p>
        </w:tc>
      </w:tr>
    </w:tbl>
    <w:p w:rsidR="006A3757" w:rsidRDefault="006A3757"/>
    <w:p w:rsidR="006A3757" w:rsidRDefault="006A3757">
      <w:pPr>
        <w:pStyle w:val="Heading3"/>
      </w:pPr>
      <w:bookmarkStart w:id="10406" w:name="_Toc454252461"/>
      <w:bookmarkStart w:id="10407" w:name="_Toc469196964"/>
      <w:bookmarkStart w:id="10408" w:name="_Toc167779274"/>
      <w:bookmarkStart w:id="10409" w:name="_Toc278965172"/>
      <w:r>
        <w:t>MOC.NPAC.CAP.OP.CRE.serviceProvNPA-NXX-X</w:t>
      </w:r>
      <w:bookmarkEnd w:id="10406"/>
      <w:bookmarkEnd w:id="10407"/>
      <w:bookmarkEnd w:id="10408"/>
      <w:bookmarkEnd w:id="104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an M-CREATE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lastRenderedPageBreak/>
              <w:t>Severity Explanation</w:t>
            </w:r>
          </w:p>
        </w:tc>
        <w:tc>
          <w:tcPr>
            <w:tcW w:w="5690" w:type="dxa"/>
          </w:tcPr>
          <w:p w:rsidR="006A3757" w:rsidRDefault="006A3757">
            <w:r>
              <w:t>Required if the LSMS is to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LSMS.</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3"/>
              </w:numPr>
            </w:pPr>
            <w:del w:id="10410" w:author="Nakamura, John" w:date="2010-11-24T14:54:00Z">
              <w:r w:rsidDel="00A95026">
                <w:delText>NPAC SMS Simulator</w:delText>
              </w:r>
            </w:del>
            <w:ins w:id="10411" w:author="Nakamura, John" w:date="2010-11-24T14:54:00Z">
              <w:r w:rsidR="00A95026">
                <w:t>NPAC SMS ITP Tool</w:t>
              </w:r>
            </w:ins>
            <w:r>
              <w:t xml:space="preserve"> sends a serviceProvNPA-NXX-X M-CREATE request.</w:t>
            </w:r>
          </w:p>
          <w:p w:rsidR="006A3757" w:rsidRDefault="006A3757">
            <w:pPr>
              <w:pStyle w:val="List"/>
              <w:numPr>
                <w:ilvl w:val="0"/>
                <w:numId w:val="493"/>
              </w:numPr>
            </w:pPr>
            <w:r>
              <w:t>LSMS responds successfully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10412" w:author="Nakamura, John" w:date="2010-11-24T14:54:00Z">
              <w:r w:rsidDel="00A95026">
                <w:delText>NPAC SMS Simulator</w:delText>
              </w:r>
            </w:del>
            <w:ins w:id="10413" w:author="Nakamura, John" w:date="2010-11-24T14:54:00Z">
              <w:r w:rsidR="00A95026">
                <w:t>NPAC SMS ITP Tool</w:t>
              </w:r>
            </w:ins>
            <w:r>
              <w:t xml:space="preserve"> sends a valid M-CREATE request and receives the LSMS M-CREATE response indicating successful creation of the serviceProvNetwork.</w:t>
            </w:r>
          </w:p>
        </w:tc>
      </w:tr>
    </w:tbl>
    <w:p w:rsidR="006A3757" w:rsidRDefault="006A3757"/>
    <w:p w:rsidR="006A3757" w:rsidRDefault="006A3757">
      <w:pPr>
        <w:pStyle w:val="Heading3"/>
      </w:pPr>
      <w:bookmarkStart w:id="10414" w:name="_Toc469196965"/>
      <w:bookmarkStart w:id="10415" w:name="_Toc167779275"/>
      <w:bookmarkStart w:id="10416" w:name="_Toc278965173"/>
      <w:r>
        <w:t>MOC.NPAC.CAP.OP.SET.serviceProvNPA-NXX-X</w:t>
      </w:r>
      <w:bookmarkEnd w:id="10414"/>
      <w:bookmarkEnd w:id="10415"/>
      <w:bookmarkEnd w:id="1041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an M-SET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LSMS is to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5"/>
              </w:numPr>
            </w:pPr>
            <w:del w:id="10417" w:author="Nakamura, John" w:date="2010-11-24T14:54:00Z">
              <w:r w:rsidDel="00A95026">
                <w:delText>NPAC SMS Simulator</w:delText>
              </w:r>
            </w:del>
            <w:ins w:id="10418" w:author="Nakamura, John" w:date="2010-11-24T14:54:00Z">
              <w:r w:rsidR="00A95026">
                <w:t>NPAC SMS ITP Tool</w:t>
              </w:r>
            </w:ins>
            <w:r>
              <w:t xml:space="preserve"> sends a serviceProvNPA-NXX-X M-SET request.</w:t>
            </w:r>
          </w:p>
          <w:p w:rsidR="006A3757" w:rsidRDefault="006A3757">
            <w:pPr>
              <w:pStyle w:val="List"/>
              <w:numPr>
                <w:ilvl w:val="0"/>
                <w:numId w:val="495"/>
              </w:numPr>
            </w:pPr>
            <w:r>
              <w:t>LSMS responds successfully to the M-SET.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10419" w:author="Nakamura, John" w:date="2010-11-24T14:54:00Z">
              <w:r w:rsidDel="00A95026">
                <w:delText>NPAC SMS Simulator</w:delText>
              </w:r>
            </w:del>
            <w:ins w:id="10420" w:author="Nakamura, John" w:date="2010-11-24T14:54:00Z">
              <w:r w:rsidR="00A95026">
                <w:t>NPAC SMS ITP Tool</w:t>
              </w:r>
            </w:ins>
            <w:r>
              <w:t xml:space="preserve"> sends a valid M-SET request and receives the LSMS M-SET response indicating successful modification of the serviceProvNetwork.</w:t>
            </w:r>
          </w:p>
        </w:tc>
      </w:tr>
    </w:tbl>
    <w:p w:rsidR="006A3757" w:rsidRDefault="006A3757"/>
    <w:p w:rsidR="006A3757" w:rsidRDefault="006A3757">
      <w:pPr>
        <w:pStyle w:val="Heading3"/>
      </w:pPr>
      <w:bookmarkStart w:id="10421" w:name="_Toc454252463"/>
      <w:bookmarkStart w:id="10422" w:name="_Toc469196967"/>
      <w:bookmarkStart w:id="10423" w:name="_Toc167779276"/>
      <w:bookmarkStart w:id="10424" w:name="_Toc278965174"/>
      <w:r>
        <w:t>MOC.NPAC.CAP.OP.DEL.serviceProvNPA-NXX-X</w:t>
      </w:r>
      <w:bookmarkEnd w:id="10421"/>
      <w:bookmarkEnd w:id="10422"/>
      <w:bookmarkEnd w:id="10423"/>
      <w:bookmarkEnd w:id="104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support the M-DELETE request for the serviceProvNPA-NXX-X managed object class.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LSMS.</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92"/>
              </w:numPr>
              <w:tabs>
                <w:tab w:val="clear" w:pos="4320"/>
                <w:tab w:val="clear" w:pos="8640"/>
              </w:tabs>
            </w:pPr>
            <w:del w:id="10425" w:author="Nakamura, John" w:date="2010-11-24T14:54:00Z">
              <w:r w:rsidDel="00A95026">
                <w:delText>NPAC SMS Simulator</w:delText>
              </w:r>
            </w:del>
            <w:ins w:id="10426" w:author="Nakamura, John" w:date="2010-11-24T14:54:00Z">
              <w:r w:rsidR="00A95026">
                <w:t>NPAC SMS ITP Tool</w:t>
              </w:r>
            </w:ins>
            <w:r>
              <w:t xml:space="preserve"> sends an M-DELETE request for the serviceProvNPA-NXX-X managed object.</w:t>
            </w:r>
          </w:p>
          <w:p w:rsidR="006A3757" w:rsidRDefault="006A3757">
            <w:pPr>
              <w:pStyle w:val="List"/>
              <w:numPr>
                <w:ilvl w:val="0"/>
                <w:numId w:val="492"/>
              </w:numPr>
            </w:pPr>
            <w:r>
              <w:t>LSMS responds successfully to the M-DELETE.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10427" w:author="Nakamura, John" w:date="2010-11-24T14:54:00Z">
              <w:r w:rsidDel="00A95026">
                <w:delText>NPAC SMS Simulator</w:delText>
              </w:r>
            </w:del>
            <w:ins w:id="10428" w:author="Nakamura, John" w:date="2010-11-24T14:54:00Z">
              <w:r w:rsidR="00A95026">
                <w:t>NPAC SMS ITP Tool</w:t>
              </w:r>
            </w:ins>
            <w:r>
              <w:t xml:space="preserve"> sends an M-DELETE request to the LSMS and the LSMS responds successfully. </w:t>
            </w:r>
          </w:p>
        </w:tc>
      </w:tr>
    </w:tbl>
    <w:p w:rsidR="006A3757" w:rsidRDefault="006A3757"/>
    <w:p w:rsidR="006A3757" w:rsidRDefault="006A3757">
      <w:pPr>
        <w:pStyle w:val="Heading3"/>
      </w:pPr>
      <w:bookmarkStart w:id="10429" w:name="_Toc454252465"/>
      <w:bookmarkStart w:id="10430" w:name="_Toc469196969"/>
      <w:bookmarkStart w:id="10431" w:name="_Toc167779277"/>
      <w:bookmarkStart w:id="10432" w:name="_Toc278965175"/>
      <w:r>
        <w:t>MOC.NPAC.INV.CRE.DUP.serviceProvNPA-NXX-X</w:t>
      </w:r>
      <w:bookmarkEnd w:id="10429"/>
      <w:bookmarkEnd w:id="10430"/>
      <w:bookmarkEnd w:id="10431"/>
      <w:bookmarkEnd w:id="1043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 duplicate M-CREATE request for the serviceProvNetwork managed object.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instance exists on the LSMS</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491"/>
              </w:numPr>
            </w:pPr>
            <w:del w:id="10433" w:author="Nakamura, John" w:date="2010-11-24T14:54:00Z">
              <w:r w:rsidDel="00A95026">
                <w:delText>NPAC SMS Simulator</w:delText>
              </w:r>
            </w:del>
            <w:ins w:id="10434" w:author="Nakamura, John" w:date="2010-11-24T14:54:00Z">
              <w:r w:rsidR="00A95026">
                <w:t>NPAC SMS ITP Tool</w:t>
              </w:r>
            </w:ins>
            <w:r>
              <w:t xml:space="preserve"> sends a serviceProvNPA-NXX-X M-CREATE request for a serviceProvNetwork managed object that already exists.</w:t>
            </w:r>
          </w:p>
          <w:p w:rsidR="006A3757" w:rsidRDefault="006A3757">
            <w:pPr>
              <w:pStyle w:val="List"/>
              <w:numPr>
                <w:ilvl w:val="0"/>
                <w:numId w:val="491"/>
              </w:numPr>
            </w:pPr>
            <w:r>
              <w:t>LSMS responds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del w:id="10435" w:author="Nakamura, John" w:date="2010-11-24T14:54:00Z">
              <w:r w:rsidDel="00A95026">
                <w:delText>NPAC SMS Simulator</w:delText>
              </w:r>
            </w:del>
            <w:ins w:id="10436" w:author="Nakamura, John" w:date="2010-11-24T14:54:00Z">
              <w:r w:rsidR="00A95026">
                <w:t>NPAC SMS ITP Tool</w:t>
              </w:r>
            </w:ins>
            <w:r>
              <w:t xml:space="preserve"> sends an M-CREATE request for an existing serviceProvNPA-NXX-X managed object and receives the LSMS M-CREATE error response of duplicateObjectInstanceEr. </w:t>
            </w:r>
          </w:p>
        </w:tc>
      </w:tr>
    </w:tbl>
    <w:p w:rsidR="006A3757" w:rsidRDefault="006A3757"/>
    <w:p w:rsidR="006A3757" w:rsidRDefault="006A3757">
      <w:pPr>
        <w:pStyle w:val="Heading3"/>
      </w:pPr>
      <w:bookmarkStart w:id="10437" w:name="_Toc454252466"/>
      <w:bookmarkStart w:id="10438" w:name="_Toc469196970"/>
      <w:bookmarkStart w:id="10439" w:name="_Toc167779278"/>
      <w:bookmarkStart w:id="10440" w:name="_Toc278965176"/>
      <w:r>
        <w:t>MOC.NPAC.INV.SET.serviceProvNPA-NXX-X</w:t>
      </w:r>
      <w:bookmarkEnd w:id="10437"/>
      <w:bookmarkEnd w:id="10438"/>
      <w:bookmarkEnd w:id="10439"/>
      <w:bookmarkEnd w:id="1044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LSMS’s ability to handle correctly an M-SET request for a syntactically invalid CMIP request for the read-only attribute serviceProvNPA-NXX-X-ID.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 exists on the </w:t>
            </w:r>
            <w:del w:id="10441" w:author="Nakamura, John" w:date="2010-11-24T14:54:00Z">
              <w:r w:rsidDel="00A95026">
                <w:delText>NPAC SMS Simulator</w:delText>
              </w:r>
            </w:del>
            <w:ins w:id="10442"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90"/>
              </w:numPr>
              <w:tabs>
                <w:tab w:val="clear" w:pos="4320"/>
                <w:tab w:val="clear" w:pos="8640"/>
              </w:tabs>
            </w:pPr>
            <w:del w:id="10443" w:author="Nakamura, John" w:date="2010-11-24T14:54:00Z">
              <w:r w:rsidDel="00A95026">
                <w:delText>NPAC SMS Simulator</w:delText>
              </w:r>
            </w:del>
            <w:ins w:id="10444" w:author="Nakamura, John" w:date="2010-11-24T14:54:00Z">
              <w:r w:rsidR="00A95026">
                <w:t>NPAC SMS ITP Tool</w:t>
              </w:r>
            </w:ins>
            <w:r>
              <w:t xml:space="preserve"> sends an M-SET request for a serviceProvNPA-NXX-X-ID.</w:t>
            </w:r>
          </w:p>
          <w:p w:rsidR="006A3757" w:rsidRDefault="006A3757">
            <w:pPr>
              <w:pStyle w:val="List"/>
              <w:numPr>
                <w:ilvl w:val="0"/>
                <w:numId w:val="490"/>
              </w:numPr>
            </w:pPr>
            <w:r>
              <w:t>LSMS responds with an M-SET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10445" w:author="Nakamura, John" w:date="2010-11-24T14:54:00Z">
              <w:r w:rsidDel="00A95026">
                <w:delText>NPAC SMS Simulator</w:delText>
              </w:r>
            </w:del>
            <w:ins w:id="10446" w:author="Nakamura, John" w:date="2010-11-24T14:54:00Z">
              <w:r w:rsidR="00A95026">
                <w:t>NPAC SMS ITP Tool</w:t>
              </w:r>
            </w:ins>
            <w:r>
              <w:t xml:space="preserve"> receives an error response with the error type set to setListErrorEr.</w:t>
            </w:r>
          </w:p>
        </w:tc>
      </w:tr>
    </w:tbl>
    <w:p w:rsidR="006A3757" w:rsidRDefault="006A3757"/>
    <w:p w:rsidR="006A3757" w:rsidRDefault="006A3757">
      <w:pPr>
        <w:pStyle w:val="Heading3"/>
      </w:pPr>
      <w:bookmarkStart w:id="10447" w:name="_Toc454252468"/>
      <w:bookmarkStart w:id="10448" w:name="_Toc469196972"/>
      <w:bookmarkStart w:id="10449" w:name="_Toc167779279"/>
      <w:bookmarkStart w:id="10450" w:name="_Toc278965177"/>
      <w:r>
        <w:t>MOC.NPAC.INV.DEL.serviceProvNPA-NXX-X</w:t>
      </w:r>
      <w:bookmarkEnd w:id="10447"/>
      <w:bookmarkEnd w:id="10448"/>
      <w:bookmarkEnd w:id="10449"/>
      <w:bookmarkEnd w:id="1045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handle correctly an invalid CMIP M-DELETE request. </w:t>
            </w:r>
            <w:del w:id="10451" w:author="Nakamura, John" w:date="2010-11-24T14:54:00Z">
              <w:r w:rsidDel="00A95026">
                <w:delText>NPAC SMS Simulator</w:delText>
              </w:r>
            </w:del>
            <w:ins w:id="10452" w:author="Nakamura, John" w:date="2010-11-24T14:54:00Z">
              <w:r w:rsidR="00A95026">
                <w:t>NPAC SMS ITP Tool</w:t>
              </w:r>
            </w:ins>
            <w:r>
              <w:t xml:space="preserve"> sends a delete for the serviceProvNPA-NXX-X managed object that does not exist.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pPr>
              <w:pStyle w:val="List"/>
              <w:ind w:left="0" w:firstLine="0"/>
            </w:pPr>
            <w:r>
              <w:t xml:space="preserve">A numberPoolBlock exists on the </w:t>
            </w:r>
            <w:del w:id="10453" w:author="Nakamura, John" w:date="2010-11-24T14:54:00Z">
              <w:r w:rsidDel="00A95026">
                <w:delText>NPAC SMS Simulator</w:delText>
              </w:r>
            </w:del>
            <w:ins w:id="10454"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89"/>
              </w:numPr>
              <w:tabs>
                <w:tab w:val="clear" w:pos="4320"/>
                <w:tab w:val="clear" w:pos="8640"/>
              </w:tabs>
            </w:pPr>
            <w:del w:id="10455" w:author="Nakamura, John" w:date="2010-11-24T14:54:00Z">
              <w:r w:rsidDel="00A95026">
                <w:delText>NPAC SMS Simulator</w:delText>
              </w:r>
            </w:del>
            <w:ins w:id="10456" w:author="Nakamura, John" w:date="2010-11-24T14:54:00Z">
              <w:r w:rsidR="00A95026">
                <w:t>NPAC SMS ITP Tool</w:t>
              </w:r>
            </w:ins>
            <w:r>
              <w:t xml:space="preserve"> sends M-DELETE request for the serviceProvNPA-NXX-X managed object.</w:t>
            </w:r>
          </w:p>
          <w:p w:rsidR="006A3757" w:rsidRDefault="006A3757">
            <w:pPr>
              <w:pStyle w:val="List"/>
              <w:numPr>
                <w:ilvl w:val="0"/>
                <w:numId w:val="489"/>
              </w:numPr>
            </w:pPr>
            <w:r>
              <w:t>LSMS responds with an M-DELETE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del w:id="10457" w:author="Nakamura, John" w:date="2010-11-24T14:54:00Z">
              <w:r w:rsidDel="00A95026">
                <w:delText>NPAC SMS Simulator</w:delText>
              </w:r>
            </w:del>
            <w:ins w:id="10458" w:author="Nakamura, John" w:date="2010-11-24T14:54:00Z">
              <w:r w:rsidR="00A95026">
                <w:t>NPAC SMS ITP Tool</w:t>
              </w:r>
            </w:ins>
            <w:r>
              <w:t xml:space="preserve"> receives the error response with error type set to noSuchObjectInstanceEr. </w:t>
            </w:r>
          </w:p>
        </w:tc>
      </w:tr>
    </w:tbl>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10459" w:name="_Toc167779280"/>
      <w:bookmarkStart w:id="10460" w:name="_Toc278965178"/>
      <w:r>
        <w:lastRenderedPageBreak/>
        <w:t>Association Management Test Cases</w:t>
      </w:r>
      <w:bookmarkEnd w:id="10459"/>
      <w:bookmarkEnd w:id="10460"/>
    </w:p>
    <w:p w:rsidR="006A3757" w:rsidRDefault="006A3757"/>
    <w:p w:rsidR="006A3757" w:rsidRDefault="006A3757"/>
    <w:p w:rsidR="006A3757" w:rsidRDefault="006A3757">
      <w:pPr>
        <w:pStyle w:val="Heading2"/>
      </w:pPr>
      <w:bookmarkStart w:id="10461" w:name="_Ref447515124"/>
      <w:bookmarkStart w:id="10462" w:name="_Toc167779281"/>
      <w:bookmarkStart w:id="10463" w:name="_Toc278965179"/>
      <w:r>
        <w:t>Test Cases</w:t>
      </w:r>
      <w:bookmarkEnd w:id="10461"/>
      <w:bookmarkEnd w:id="10462"/>
      <w:bookmarkEnd w:id="10463"/>
    </w:p>
    <w:p w:rsidR="006A3757" w:rsidRDefault="006A3757"/>
    <w:p w:rsidR="006A3757" w:rsidRDefault="006A3757">
      <w:pPr>
        <w:pStyle w:val="Heading3"/>
      </w:pPr>
      <w:bookmarkStart w:id="10464" w:name="_Ref447515144"/>
      <w:bookmarkStart w:id="10465" w:name="_Toc167779282"/>
      <w:bookmarkStart w:id="10466" w:name="_Toc278965180"/>
      <w:r>
        <w:t>AMG.SOA.ASSOC.SAME</w:t>
      </w:r>
      <w:bookmarkEnd w:id="10464"/>
      <w:r>
        <w:t xml:space="preserve"> and AMG.LSMS.ASSOC.SAME</w:t>
      </w:r>
      <w:bookmarkEnd w:id="10465"/>
      <w:bookmarkEnd w:id="104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retries the same </w:t>
            </w:r>
            <w:del w:id="10467" w:author="Nakamura, John" w:date="2010-11-24T14:54:00Z">
              <w:r w:rsidDel="00A95026">
                <w:delText>NPAC SMS Simulator</w:delText>
              </w:r>
            </w:del>
            <w:ins w:id="10468" w:author="Nakamura, John" w:date="2010-11-24T14:54:00Z">
              <w:r w:rsidR="00A95026">
                <w:t>NPAC SMS ITP Tool</w:t>
              </w:r>
            </w:ins>
            <w:r>
              <w:t xml:space="preserve"> address after the initial association request is rejected with reason as RETRY-SAME-HOST.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07"/>
              </w:numPr>
              <w:ind w:left="342" w:hanging="342"/>
            </w:pPr>
            <w:r>
              <w:t xml:space="preserve">No association established between the SOA/LSMS and </w:t>
            </w:r>
            <w:del w:id="10469" w:author="Nakamura, John" w:date="2010-11-24T14:54:00Z">
              <w:r w:rsidDel="00A95026">
                <w:delText>NPAC SMS Simulator</w:delText>
              </w:r>
            </w:del>
            <w:ins w:id="10470" w:author="Nakamura, John" w:date="2010-11-24T14:54:00Z">
              <w:r w:rsidR="00A95026">
                <w:t>NPAC SMS ITP Tool</w:t>
              </w:r>
            </w:ins>
            <w:r>
              <w:t>.</w:t>
            </w:r>
          </w:p>
          <w:p w:rsidR="006A3757" w:rsidRDefault="006A3757" w:rsidP="00461B33">
            <w:pPr>
              <w:numPr>
                <w:ilvl w:val="0"/>
                <w:numId w:val="307"/>
              </w:numPr>
              <w:ind w:left="342" w:hanging="342"/>
            </w:pPr>
            <w:r>
              <w:t>System clocks synchronized to within 5 minutes.</w:t>
            </w:r>
          </w:p>
          <w:p w:rsidR="006A3757" w:rsidRDefault="006A3757" w:rsidP="00461B33">
            <w:pPr>
              <w:numPr>
                <w:ilvl w:val="0"/>
                <w:numId w:val="307"/>
              </w:numPr>
              <w:ind w:left="342" w:hanging="342"/>
            </w:pPr>
            <w:r>
              <w:t>Access Control attribute set according to Chapter 5 of NPAC SMS Interoperable Interface Specification.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6"/>
              </w:numPr>
            </w:pPr>
            <w:r>
              <w:t>SOA/LSMS issues association request (AARQ).</w:t>
            </w:r>
          </w:p>
          <w:p w:rsidR="006A3757" w:rsidRDefault="006A3757">
            <w:pPr>
              <w:pStyle w:val="List"/>
              <w:numPr>
                <w:ilvl w:val="0"/>
                <w:numId w:val="306"/>
              </w:numPr>
            </w:pPr>
            <w:del w:id="10471" w:author="Nakamura, John" w:date="2010-11-24T14:54:00Z">
              <w:r w:rsidDel="00A95026">
                <w:delText>NPAC SMS Simulator</w:delText>
              </w:r>
            </w:del>
            <w:ins w:id="10472" w:author="Nakamura, John" w:date="2010-11-24T14:54:00Z">
              <w:r w:rsidR="00A95026">
                <w:t>NPAC SMS ITP Tool</w:t>
              </w:r>
            </w:ins>
            <w:r>
              <w:t xml:space="preserve"> accepts association indication and issues an association response with errorCode = retry-same-host.</w:t>
            </w:r>
          </w:p>
          <w:p w:rsidR="006A3757" w:rsidRDefault="006A3757">
            <w:pPr>
              <w:pStyle w:val="List"/>
              <w:numPr>
                <w:ilvl w:val="0"/>
                <w:numId w:val="306"/>
              </w:numPr>
            </w:pPr>
            <w:r>
              <w:t>SOA/LSMS receives response and issues association request (AARQ) with same address as before.</w:t>
            </w:r>
          </w:p>
          <w:p w:rsidR="006A3757" w:rsidRDefault="006A3757">
            <w:pPr>
              <w:pStyle w:val="Header"/>
              <w:numPr>
                <w:ilvl w:val="0"/>
                <w:numId w:val="306"/>
              </w:numPr>
              <w:tabs>
                <w:tab w:val="clear" w:pos="4320"/>
                <w:tab w:val="clear" w:pos="8640"/>
              </w:tabs>
            </w:pPr>
            <w:del w:id="10473" w:author="Nakamura, John" w:date="2010-11-24T14:54:00Z">
              <w:r w:rsidDel="00A95026">
                <w:delText>NPAC SMS Simulator</w:delText>
              </w:r>
            </w:del>
            <w:ins w:id="10474" w:author="Nakamura, John" w:date="2010-11-24T14:54:00Z">
              <w:r w:rsidR="00A95026">
                <w:t>NPAC SMS ITP Tool</w:t>
              </w:r>
            </w:ins>
            <w:r>
              <w:t xml:space="preserve"> accepts association indication and sends association response.</w:t>
            </w:r>
          </w:p>
          <w:p w:rsidR="006A3757" w:rsidRDefault="006A3757">
            <w:pPr>
              <w:pStyle w:val="Header"/>
              <w:numPr>
                <w:ilvl w:val="0"/>
                <w:numId w:val="306"/>
              </w:numPr>
              <w:tabs>
                <w:tab w:val="clear" w:pos="4320"/>
                <w:tab w:val="clear" w:pos="8640"/>
              </w:tabs>
            </w:pPr>
            <w:r>
              <w:t>SOA/LSMS receives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Association is successfully established with </w:t>
            </w:r>
            <w:del w:id="10475" w:author="Nakamura, John" w:date="2010-11-24T14:54:00Z">
              <w:r w:rsidDel="00A95026">
                <w:delText>NPAC SMS Simulator</w:delText>
              </w:r>
            </w:del>
            <w:ins w:id="10476" w:author="Nakamura, John" w:date="2010-11-24T14:54:00Z">
              <w:r w:rsidR="00A95026">
                <w:t>NPAC SMS ITP Tool</w:t>
              </w:r>
            </w:ins>
            <w:r>
              <w:t xml:space="preserve"> the second time.</w:t>
            </w:r>
          </w:p>
        </w:tc>
      </w:tr>
    </w:tbl>
    <w:p w:rsidR="006A3757" w:rsidRDefault="006A3757"/>
    <w:p w:rsidR="006A3757" w:rsidRDefault="006A3757">
      <w:pPr>
        <w:pStyle w:val="Heading3"/>
      </w:pPr>
      <w:bookmarkStart w:id="10477" w:name="_Ref447515162"/>
      <w:bookmarkStart w:id="10478" w:name="_Toc167779283"/>
      <w:bookmarkStart w:id="10479" w:name="_Toc278965181"/>
      <w:r>
        <w:t>AMG.SOA.ASSOC.OTHER</w:t>
      </w:r>
      <w:bookmarkEnd w:id="10477"/>
      <w:r>
        <w:t xml:space="preserve"> and AMG.LSMS.ASSOC.OTHER</w:t>
      </w:r>
      <w:bookmarkEnd w:id="10478"/>
      <w:bookmarkEnd w:id="104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retries the backup </w:t>
            </w:r>
            <w:del w:id="10480" w:author="Nakamura, John" w:date="2010-11-24T14:54:00Z">
              <w:r w:rsidDel="00A95026">
                <w:delText>NPAC SMS Simulator</w:delText>
              </w:r>
            </w:del>
            <w:ins w:id="10481" w:author="Nakamura, John" w:date="2010-11-24T14:54:00Z">
              <w:r w:rsidR="00A95026">
                <w:t>NPAC SMS ITP Tool</w:t>
              </w:r>
            </w:ins>
            <w:r>
              <w:t xml:space="preserve"> address after the initial association request is rejected with reason as RETRY-OTHER-HOST.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08"/>
              </w:numPr>
              <w:ind w:left="252" w:hanging="252"/>
            </w:pPr>
            <w:r>
              <w:t xml:space="preserve">No association established between the SOA/LSMS and </w:t>
            </w:r>
            <w:del w:id="10482" w:author="Nakamura, John" w:date="2010-11-24T14:54:00Z">
              <w:r w:rsidDel="00A95026">
                <w:delText>NPAC SMS Simulator</w:delText>
              </w:r>
            </w:del>
            <w:ins w:id="10483" w:author="Nakamura, John" w:date="2010-11-24T14:54:00Z">
              <w:r w:rsidR="00A95026">
                <w:t>NPAC SMS ITP Tool</w:t>
              </w:r>
            </w:ins>
            <w:r>
              <w:t>.</w:t>
            </w:r>
          </w:p>
          <w:p w:rsidR="006A3757" w:rsidRDefault="006A3757" w:rsidP="00461B33">
            <w:pPr>
              <w:numPr>
                <w:ilvl w:val="0"/>
                <w:numId w:val="308"/>
              </w:numPr>
              <w:ind w:left="252" w:hanging="252"/>
            </w:pPr>
            <w:r>
              <w:t>System clocks synchronized to within 5 minutes.</w:t>
            </w:r>
          </w:p>
          <w:p w:rsidR="006A3757" w:rsidRDefault="006A3757" w:rsidP="00461B33">
            <w:pPr>
              <w:numPr>
                <w:ilvl w:val="0"/>
                <w:numId w:val="308"/>
              </w:numPr>
              <w:ind w:left="252" w:hanging="252"/>
            </w:pPr>
            <w:r>
              <w:t>Access Control attribute set according to Chapter 5 of NPAC SMS Interoperable Interface Specification.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09"/>
              </w:numPr>
            </w:pPr>
            <w:r>
              <w:t>SOA/LSMS issues association request.</w:t>
            </w:r>
          </w:p>
          <w:p w:rsidR="006A3757" w:rsidRDefault="006A3757">
            <w:pPr>
              <w:pStyle w:val="Header"/>
              <w:numPr>
                <w:ilvl w:val="0"/>
                <w:numId w:val="309"/>
              </w:numPr>
              <w:tabs>
                <w:tab w:val="clear" w:pos="4320"/>
                <w:tab w:val="clear" w:pos="8640"/>
              </w:tabs>
            </w:pPr>
            <w:del w:id="10484" w:author="Nakamura, John" w:date="2010-11-24T14:54:00Z">
              <w:r w:rsidDel="00A95026">
                <w:delText>NPAC SMS Simulator</w:delText>
              </w:r>
            </w:del>
            <w:ins w:id="10485" w:author="Nakamura, John" w:date="2010-11-24T14:54:00Z">
              <w:r w:rsidR="00A95026">
                <w:t>NPAC SMS ITP Tool</w:t>
              </w:r>
            </w:ins>
            <w:r>
              <w:t xml:space="preserve"> accepts association indication and issues an association response with errorCode = retry-other-host.</w:t>
            </w:r>
          </w:p>
          <w:p w:rsidR="006A3757" w:rsidRDefault="006A3757">
            <w:pPr>
              <w:numPr>
                <w:ilvl w:val="0"/>
                <w:numId w:val="309"/>
              </w:numPr>
            </w:pPr>
            <w:r>
              <w:t xml:space="preserve">SOA/LSMS issues association request to backup address of the </w:t>
            </w:r>
            <w:del w:id="10486" w:author="Nakamura, John" w:date="2010-11-24T14:54:00Z">
              <w:r w:rsidDel="00A95026">
                <w:delText>NPAC SMS Simulator</w:delText>
              </w:r>
            </w:del>
            <w:ins w:id="10487" w:author="Nakamura, John" w:date="2010-11-24T14:54:00Z">
              <w:r w:rsidR="00A95026">
                <w:t>NPAC SMS ITP Tool</w:t>
              </w:r>
            </w:ins>
            <w:r>
              <w:t>.</w:t>
            </w:r>
          </w:p>
          <w:p w:rsidR="006A3757" w:rsidRDefault="006A3757">
            <w:pPr>
              <w:numPr>
                <w:ilvl w:val="0"/>
                <w:numId w:val="309"/>
              </w:numPr>
            </w:pPr>
            <w:del w:id="10488" w:author="Nakamura, John" w:date="2010-11-24T14:54:00Z">
              <w:r w:rsidDel="00A95026">
                <w:delText>NPAC SMS Simulator</w:delText>
              </w:r>
            </w:del>
            <w:ins w:id="10489" w:author="Nakamura, John" w:date="2010-11-24T14:54:00Z">
              <w:r w:rsidR="00A95026">
                <w:t>NPAC SMS ITP Tool</w:t>
              </w:r>
            </w:ins>
            <w:r>
              <w:t xml:space="preserve"> accepts association indication and sends association response.</w:t>
            </w:r>
          </w:p>
          <w:p w:rsidR="006A3757" w:rsidRDefault="006A3757">
            <w:pPr>
              <w:pStyle w:val="List"/>
              <w:numPr>
                <w:ilvl w:val="0"/>
                <w:numId w:val="309"/>
              </w:numPr>
            </w:pPr>
            <w:r>
              <w:t>SOA/LSMS receives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Association is successfully established with backup </w:t>
            </w:r>
            <w:del w:id="10490" w:author="Nakamura, John" w:date="2010-11-24T14:54:00Z">
              <w:r w:rsidDel="00A95026">
                <w:delText>NPAC SMS Simulator</w:delText>
              </w:r>
            </w:del>
            <w:ins w:id="10491" w:author="Nakamura, John" w:date="2010-11-24T14:54:00Z">
              <w:r w:rsidR="00A95026">
                <w:t>NPAC SMS ITP Tool</w:t>
              </w:r>
            </w:ins>
            <w:r>
              <w:t>.</w:t>
            </w:r>
          </w:p>
        </w:tc>
      </w:tr>
    </w:tbl>
    <w:p w:rsidR="006A3757" w:rsidRDefault="006A3757"/>
    <w:p w:rsidR="006A3757" w:rsidRDefault="006A3757">
      <w:pPr>
        <w:pStyle w:val="Heading3"/>
      </w:pPr>
      <w:bookmarkStart w:id="10492" w:name="_Ref447515181"/>
      <w:bookmarkStart w:id="10493" w:name="_Toc167779284"/>
      <w:bookmarkStart w:id="10494" w:name="_Toc278965182"/>
      <w:r>
        <w:t>AMG.SOA.REQTMOT</w:t>
      </w:r>
      <w:bookmarkEnd w:id="10492"/>
      <w:r>
        <w:t xml:space="preserve"> and AMG.LSMS.REQTMOT</w:t>
      </w:r>
      <w:bookmarkEnd w:id="10493"/>
      <w:bookmarkEnd w:id="104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times out a request after the configured retry interval when the </w:t>
            </w:r>
            <w:del w:id="10495" w:author="Nakamura, John" w:date="2010-11-24T14:54:00Z">
              <w:r w:rsidDel="00A95026">
                <w:delText>NPAC SMS Simulator</w:delText>
              </w:r>
            </w:del>
            <w:ins w:id="10496" w:author="Nakamura, John" w:date="2010-11-24T14:54:00Z">
              <w:r w:rsidR="00A95026">
                <w:t>NPAC SMS ITP Tool</w:t>
              </w:r>
            </w:ins>
            <w:r>
              <w:t xml:space="preserve"> did not respond.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Current NPAC SMS guidelines do not suggest any retries.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0"/>
              </w:numPr>
              <w:ind w:left="312"/>
            </w:pPr>
            <w:r>
              <w:t xml:space="preserve">An association is established between the SOA/LSMS and </w:t>
            </w:r>
            <w:del w:id="10497" w:author="Nakamura, John" w:date="2010-11-24T14:54:00Z">
              <w:r w:rsidDel="00A95026">
                <w:delText>NPAC SMS Simulator</w:delText>
              </w:r>
            </w:del>
            <w:ins w:id="10498" w:author="Nakamura, John" w:date="2010-11-24T14:54:00Z">
              <w:r w:rsidR="00A95026">
                <w:t>NPAC SMS ITP Tool</w:t>
              </w:r>
            </w:ins>
            <w:r>
              <w:t>.</w:t>
            </w:r>
          </w:p>
          <w:p w:rsidR="006A3757" w:rsidRDefault="006A3757" w:rsidP="00461B33">
            <w:pPr>
              <w:numPr>
                <w:ilvl w:val="0"/>
                <w:numId w:val="310"/>
              </w:numPr>
              <w:ind w:left="312"/>
            </w:pPr>
            <w:r>
              <w:t>Systems clocks are synchronized.</w:t>
            </w:r>
          </w:p>
          <w:p w:rsidR="006A3757" w:rsidRDefault="006A3757" w:rsidP="00461B33">
            <w:pPr>
              <w:numPr>
                <w:ilvl w:val="0"/>
                <w:numId w:val="310"/>
              </w:numPr>
              <w:ind w:left="312"/>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1"/>
              </w:numPr>
            </w:pPr>
            <w:r>
              <w:t>SOA/LSMS issues a CMIP request (M-GET on all attribute of a managed object instance).</w:t>
            </w:r>
          </w:p>
          <w:p w:rsidR="006A3757" w:rsidRDefault="006A3757">
            <w:pPr>
              <w:pStyle w:val="List"/>
              <w:numPr>
                <w:ilvl w:val="0"/>
                <w:numId w:val="311"/>
              </w:numPr>
            </w:pPr>
            <w:del w:id="10499" w:author="Nakamura, John" w:date="2010-11-24T14:54:00Z">
              <w:r w:rsidDel="00A95026">
                <w:delText>NPAC SMS Simulator</w:delText>
              </w:r>
            </w:del>
            <w:ins w:id="10500" w:author="Nakamura, John" w:date="2010-11-24T14:54:00Z">
              <w:r w:rsidR="00A95026">
                <w:t>NPAC SMS ITP Tool</w:t>
              </w:r>
            </w:ins>
            <w:r>
              <w:t xml:space="preserve"> does not respond to request.</w:t>
            </w:r>
          </w:p>
          <w:p w:rsidR="006A3757" w:rsidRDefault="006A3757">
            <w:pPr>
              <w:numPr>
                <w:ilvl w:val="0"/>
                <w:numId w:val="311"/>
              </w:numPr>
            </w:pPr>
            <w:r>
              <w:t>SOA/LSMS times out the request and reissues it after the configured retry interval.</w:t>
            </w:r>
          </w:p>
          <w:p w:rsidR="006A3757" w:rsidRDefault="006A3757">
            <w:pPr>
              <w:numPr>
                <w:ilvl w:val="0"/>
                <w:numId w:val="311"/>
              </w:numPr>
            </w:pPr>
            <w:del w:id="10501" w:author="Nakamura, John" w:date="2010-11-24T14:54:00Z">
              <w:r w:rsidDel="00A95026">
                <w:delText>NPAC SMS Simulator</w:delText>
              </w:r>
            </w:del>
            <w:ins w:id="10502" w:author="Nakamura, John" w:date="2010-11-24T14:54:00Z">
              <w:r w:rsidR="00A95026">
                <w:t>NPAC SMS ITP Tool</w:t>
              </w:r>
            </w:ins>
            <w:r>
              <w:t xml:space="preserve"> accepts and responds to second request.</w:t>
            </w:r>
          </w:p>
          <w:p w:rsidR="006A3757" w:rsidRDefault="006A3757">
            <w:pPr>
              <w:numPr>
                <w:ilvl w:val="0"/>
                <w:numId w:val="311"/>
              </w:numPr>
            </w:pPr>
            <w:r>
              <w:t>SOA/LSMS receives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First request times out. Second request is successful.</w:t>
            </w:r>
          </w:p>
        </w:tc>
      </w:tr>
    </w:tbl>
    <w:p w:rsidR="006A3757" w:rsidRDefault="006A3757"/>
    <w:p w:rsidR="006A3757" w:rsidRDefault="006A3757">
      <w:pPr>
        <w:pStyle w:val="Heading3"/>
      </w:pPr>
      <w:bookmarkStart w:id="10503" w:name="_Ref447515197"/>
      <w:bookmarkStart w:id="10504" w:name="_Toc167779285"/>
      <w:bookmarkStart w:id="10505" w:name="_Toc278965183"/>
      <w:r>
        <w:t>AMG.SOA.RETRY.CMIP</w:t>
      </w:r>
      <w:bookmarkEnd w:id="10503"/>
      <w:r>
        <w:t xml:space="preserve"> and AMG.LSMS.RETRY.CMIP</w:t>
      </w:r>
      <w:bookmarkEnd w:id="10504"/>
      <w:bookmarkEnd w:id="105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retries a CMIP request for 3 times with a configured retry interval timeout between tries when the </w:t>
            </w:r>
            <w:del w:id="10506" w:author="Nakamura, John" w:date="2010-11-24T14:54:00Z">
              <w:r w:rsidDel="00A95026">
                <w:delText>NPAC SMS Simulator</w:delText>
              </w:r>
            </w:del>
            <w:ins w:id="10507" w:author="Nakamura, John" w:date="2010-11-24T14:54:00Z">
              <w:r w:rsidR="00A95026">
                <w:t>NPAC SMS ITP Tool</w:t>
              </w:r>
            </w:ins>
            <w:r>
              <w:t xml:space="preserve"> does not respond. After the 3</w:t>
            </w:r>
            <w:r>
              <w:rPr>
                <w:vertAlign w:val="superscript"/>
              </w:rPr>
              <w:t>rd</w:t>
            </w:r>
            <w:r>
              <w:t xml:space="preserve"> attempt, the SOA/LSMS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Current NPAC SMS guidelines do not suggest any retries.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2"/>
              </w:numPr>
              <w:ind w:left="312"/>
            </w:pPr>
            <w:r>
              <w:t xml:space="preserve">An association is established between the SOA/LSMS and </w:t>
            </w:r>
            <w:del w:id="10508" w:author="Nakamura, John" w:date="2010-11-24T14:54:00Z">
              <w:r w:rsidDel="00A95026">
                <w:delText>NPAC SMS Simulator</w:delText>
              </w:r>
            </w:del>
            <w:ins w:id="10509" w:author="Nakamura, John" w:date="2010-11-24T14:54:00Z">
              <w:r w:rsidR="00A95026">
                <w:t>NPAC SMS ITP Tool</w:t>
              </w:r>
            </w:ins>
            <w:r>
              <w:t>.</w:t>
            </w:r>
          </w:p>
          <w:p w:rsidR="006A3757" w:rsidRDefault="006A3757" w:rsidP="00461B33">
            <w:pPr>
              <w:numPr>
                <w:ilvl w:val="0"/>
                <w:numId w:val="312"/>
              </w:numPr>
              <w:ind w:left="312"/>
            </w:pPr>
            <w:r>
              <w:t>Systems clocks are synchronized.</w:t>
            </w:r>
          </w:p>
          <w:p w:rsidR="006A3757" w:rsidRDefault="006A3757" w:rsidP="00461B33">
            <w:pPr>
              <w:numPr>
                <w:ilvl w:val="0"/>
                <w:numId w:val="312"/>
              </w:numPr>
              <w:ind w:left="312"/>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13"/>
              </w:numPr>
            </w:pPr>
            <w:r>
              <w:t xml:space="preserve">SOA/LSMS issues a CMIP request (M-GET on all attribute of </w:t>
            </w:r>
            <w:proofErr w:type="gramStart"/>
            <w:r>
              <w:t>an</w:t>
            </w:r>
            <w:proofErr w:type="gramEnd"/>
            <w:r>
              <w:t xml:space="preserve"> managed object instance).</w:t>
            </w:r>
          </w:p>
          <w:p w:rsidR="006A3757" w:rsidRDefault="006A3757">
            <w:pPr>
              <w:numPr>
                <w:ilvl w:val="0"/>
                <w:numId w:val="313"/>
              </w:numPr>
            </w:pPr>
            <w:del w:id="10510" w:author="Nakamura, John" w:date="2010-11-24T14:54:00Z">
              <w:r w:rsidDel="00A95026">
                <w:delText>NPAC SMS Simulator</w:delText>
              </w:r>
            </w:del>
            <w:ins w:id="10511" w:author="Nakamura, John" w:date="2010-11-24T14:54:00Z">
              <w:r w:rsidR="00A95026">
                <w:t>NPAC SMS ITP Tool</w:t>
              </w:r>
            </w:ins>
            <w:r>
              <w:t xml:space="preserve"> does not respond to request.</w:t>
            </w:r>
          </w:p>
          <w:p w:rsidR="006A3757" w:rsidRDefault="006A3757">
            <w:pPr>
              <w:pStyle w:val="List"/>
              <w:numPr>
                <w:ilvl w:val="0"/>
                <w:numId w:val="313"/>
              </w:numPr>
            </w:pPr>
            <w:r>
              <w:t>SOA/LSMS times out the request and reissues it after the configured retry interval.</w:t>
            </w:r>
          </w:p>
          <w:p w:rsidR="006A3757" w:rsidRDefault="006A3757">
            <w:pPr>
              <w:numPr>
                <w:ilvl w:val="0"/>
                <w:numId w:val="313"/>
              </w:numPr>
            </w:pPr>
            <w:del w:id="10512" w:author="Nakamura, John" w:date="2010-11-24T14:54:00Z">
              <w:r w:rsidDel="00A95026">
                <w:delText>NPAC SMS Simulator</w:delText>
              </w:r>
            </w:del>
            <w:ins w:id="10513" w:author="Nakamura, John" w:date="2010-11-24T14:54:00Z">
              <w:r w:rsidR="00A95026">
                <w:t>NPAC SMS ITP Tool</w:t>
              </w:r>
            </w:ins>
            <w:r>
              <w:t xml:space="preserve"> does not respond to request.</w:t>
            </w:r>
          </w:p>
          <w:p w:rsidR="006A3757" w:rsidRDefault="006A3757">
            <w:pPr>
              <w:numPr>
                <w:ilvl w:val="0"/>
                <w:numId w:val="313"/>
              </w:numPr>
            </w:pPr>
            <w:r>
              <w:t>SOA/LSMS times out the request and reissues it after the configured retry interval.</w:t>
            </w:r>
          </w:p>
          <w:p w:rsidR="006A3757" w:rsidRDefault="006A3757">
            <w:pPr>
              <w:numPr>
                <w:ilvl w:val="0"/>
                <w:numId w:val="313"/>
              </w:numPr>
            </w:pPr>
            <w:del w:id="10514" w:author="Nakamura, John" w:date="2010-11-24T14:54:00Z">
              <w:r w:rsidDel="00A95026">
                <w:delText>NPAC SMS Simulator</w:delText>
              </w:r>
            </w:del>
            <w:ins w:id="10515" w:author="Nakamura, John" w:date="2010-11-24T14:54:00Z">
              <w:r w:rsidR="00A95026">
                <w:t>NPAC SMS ITP Tool</w:t>
              </w:r>
            </w:ins>
            <w:r>
              <w:t xml:space="preserve"> does not respond to request.</w:t>
            </w:r>
          </w:p>
          <w:p w:rsidR="006A3757" w:rsidRDefault="006A3757">
            <w:pPr>
              <w:numPr>
                <w:ilvl w:val="0"/>
                <w:numId w:val="313"/>
              </w:numPr>
            </w:pPr>
            <w:r>
              <w:t>The SOA/LSMS aborts the association and establishes a new one on which the request is tried again.</w:t>
            </w:r>
          </w:p>
          <w:p w:rsidR="006A3757" w:rsidRDefault="006A3757">
            <w:pPr>
              <w:numPr>
                <w:ilvl w:val="0"/>
                <w:numId w:val="313"/>
              </w:numPr>
            </w:pPr>
            <w:r>
              <w:t>SOA/LSMS receives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successfully recovers from repeated request timeouts and the association abort.</w:t>
            </w:r>
          </w:p>
        </w:tc>
      </w:tr>
    </w:tbl>
    <w:p w:rsidR="006A3757" w:rsidRDefault="006A3757"/>
    <w:p w:rsidR="006A3757" w:rsidRDefault="006A3757">
      <w:pPr>
        <w:pStyle w:val="Heading3"/>
      </w:pPr>
      <w:bookmarkStart w:id="10516" w:name="_Ref447515211"/>
      <w:bookmarkStart w:id="10517" w:name="_Toc167779286"/>
      <w:bookmarkStart w:id="10518" w:name="_Toc278965184"/>
      <w:r>
        <w:t>AMG.SOA.RETRY.ASSOC</w:t>
      </w:r>
      <w:bookmarkEnd w:id="10516"/>
      <w:r>
        <w:t xml:space="preserve"> and AMG.LSMS.RETRY.ASSOC</w:t>
      </w:r>
      <w:bookmarkEnd w:id="10517"/>
      <w:bookmarkEnd w:id="105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times out and retries when the </w:t>
            </w:r>
            <w:del w:id="10519" w:author="Nakamura, John" w:date="2010-11-24T14:54:00Z">
              <w:r w:rsidDel="00A95026">
                <w:delText>NPAC SMS Simulator</w:delText>
              </w:r>
            </w:del>
            <w:ins w:id="10520" w:author="Nakamura, John" w:date="2010-11-24T14:54:00Z">
              <w:r w:rsidR="00A95026">
                <w:t>NPAC SMS ITP Tool</w:t>
              </w:r>
            </w:ins>
            <w:r>
              <w:t xml:space="preserve"> does not respond to an association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requirements exist on how to troubleshoot an NPAC SMS connection. However, it is recommended that if an association cannot be established with the primary, the secondary NPAC SMS be attempted. If the secondary NPAC SMS replies with “retry-other-host”, then proceed to retry and troubleshoot the primary connection.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4"/>
              </w:numPr>
              <w:ind w:left="312"/>
            </w:pPr>
            <w:r>
              <w:t xml:space="preserve">An association is not established between the SOA/LSMS and </w:t>
            </w:r>
            <w:del w:id="10521" w:author="Nakamura, John" w:date="2010-11-24T14:54:00Z">
              <w:r w:rsidDel="00A95026">
                <w:delText>NPAC SMS Simulator</w:delText>
              </w:r>
            </w:del>
            <w:ins w:id="10522" w:author="Nakamura, John" w:date="2010-11-24T14:54:00Z">
              <w:r w:rsidR="00A95026">
                <w:t>NPAC SMS ITP Tool</w:t>
              </w:r>
            </w:ins>
            <w:r>
              <w:t>.</w:t>
            </w:r>
          </w:p>
          <w:p w:rsidR="006A3757" w:rsidRDefault="006A3757" w:rsidP="00461B33">
            <w:pPr>
              <w:numPr>
                <w:ilvl w:val="0"/>
                <w:numId w:val="314"/>
              </w:numPr>
              <w:ind w:left="312"/>
            </w:pPr>
            <w:r>
              <w:t>Systems clocks are synchronized.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5"/>
              </w:numPr>
            </w:pPr>
            <w:r>
              <w:t>SOA/LSMS issues an A-associate request.</w:t>
            </w:r>
          </w:p>
          <w:p w:rsidR="006A3757" w:rsidRDefault="006A3757">
            <w:pPr>
              <w:numPr>
                <w:ilvl w:val="0"/>
                <w:numId w:val="315"/>
              </w:numPr>
            </w:pPr>
            <w:del w:id="10523" w:author="Nakamura, John" w:date="2010-11-24T14:54:00Z">
              <w:r w:rsidDel="00A95026">
                <w:delText>NPAC SMS Simulator</w:delText>
              </w:r>
            </w:del>
            <w:ins w:id="10524" w:author="Nakamura, John" w:date="2010-11-24T14:54:00Z">
              <w:r w:rsidR="00A95026">
                <w:t>NPAC SMS ITP Tool</w:t>
              </w:r>
            </w:ins>
            <w:r>
              <w:t xml:space="preserve"> does not respond to request.</w:t>
            </w:r>
          </w:p>
          <w:p w:rsidR="006A3757" w:rsidRDefault="006A3757">
            <w:pPr>
              <w:pStyle w:val="List"/>
              <w:numPr>
                <w:ilvl w:val="0"/>
                <w:numId w:val="315"/>
              </w:numPr>
            </w:pPr>
            <w:r>
              <w:t>SOA/LSMS times out the request after a configurable number of minutes and one of the following things has to be done:</w:t>
            </w:r>
          </w:p>
          <w:p w:rsidR="006A3757" w:rsidRDefault="006A3757" w:rsidP="00461B33">
            <w:pPr>
              <w:numPr>
                <w:ilvl w:val="0"/>
                <w:numId w:val="316"/>
              </w:numPr>
              <w:ind w:left="720"/>
            </w:pPr>
            <w:r>
              <w:t>Automatically retries primary NPAC.</w:t>
            </w:r>
          </w:p>
          <w:p w:rsidR="006A3757" w:rsidRDefault="006A3757" w:rsidP="00461B33">
            <w:pPr>
              <w:numPr>
                <w:ilvl w:val="0"/>
                <w:numId w:val="316"/>
              </w:numPr>
              <w:ind w:left="720"/>
            </w:pPr>
            <w:r>
              <w:t>Automatically retries Backup NPAC.</w:t>
            </w:r>
          </w:p>
          <w:p w:rsidR="006A3757" w:rsidRDefault="006A3757">
            <w:pPr>
              <w:numPr>
                <w:ilvl w:val="0"/>
                <w:numId w:val="315"/>
              </w:numPr>
            </w:pPr>
            <w:r>
              <w:t xml:space="preserve">Repeat the previous step until an association is established.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recover from association request timeout.</w:t>
            </w:r>
          </w:p>
        </w:tc>
      </w:tr>
    </w:tbl>
    <w:p w:rsidR="006A3757" w:rsidRDefault="006A3757"/>
    <w:p w:rsidR="006A3757" w:rsidRDefault="006A3757">
      <w:pPr>
        <w:pStyle w:val="Heading3"/>
      </w:pPr>
      <w:bookmarkStart w:id="10525" w:name="_Ref447515226"/>
      <w:bookmarkStart w:id="10526" w:name="_Toc167779287"/>
      <w:bookmarkStart w:id="10527" w:name="_Toc278965185"/>
      <w:r>
        <w:t>AMG.SOA.SECVIOL</w:t>
      </w:r>
      <w:bookmarkEnd w:id="10525"/>
      <w:r>
        <w:t xml:space="preserve"> and AMG.LSMS.SECVIOL</w:t>
      </w:r>
      <w:bookmarkEnd w:id="10526"/>
      <w:bookmarkEnd w:id="105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detects and recovers from security violations.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numPr>
                <w:ilvl w:val="0"/>
                <w:numId w:val="317"/>
              </w:numPr>
            </w:pPr>
            <w:r>
              <w:t xml:space="preserve">An association is established between the SOA/LSMS and </w:t>
            </w:r>
            <w:del w:id="10528" w:author="Nakamura, John" w:date="2010-11-24T14:54:00Z">
              <w:r w:rsidDel="00A95026">
                <w:delText>NPAC SMS Simulator</w:delText>
              </w:r>
            </w:del>
            <w:ins w:id="10529" w:author="Nakamura, John" w:date="2010-11-24T14:54:00Z">
              <w:r w:rsidR="00A95026">
                <w:t>NPAC SMS ITP Tool</w:t>
              </w:r>
            </w:ins>
            <w:r>
              <w:t>.</w:t>
            </w:r>
          </w:p>
          <w:p w:rsidR="006A3757" w:rsidRDefault="006A3757">
            <w:pPr>
              <w:numPr>
                <w:ilvl w:val="0"/>
                <w:numId w:val="317"/>
              </w:numPr>
            </w:pPr>
            <w:r>
              <w:t>Systems clocks are synchronized.</w:t>
            </w:r>
          </w:p>
          <w:p w:rsidR="006A3757" w:rsidRDefault="006A3757">
            <w:pPr>
              <w:numPr>
                <w:ilvl w:val="0"/>
                <w:numId w:val="317"/>
              </w:numPr>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8"/>
              </w:numPr>
            </w:pPr>
            <w:del w:id="10530" w:author="Nakamura, John" w:date="2010-11-24T14:54:00Z">
              <w:r w:rsidDel="00A95026">
                <w:delText>NPAC SMS Simulator</w:delText>
              </w:r>
            </w:del>
            <w:ins w:id="10531" w:author="Nakamura, John" w:date="2010-11-24T14:54:00Z">
              <w:r w:rsidR="00A95026">
                <w:t>NPAC SMS ITP Tool</w:t>
              </w:r>
            </w:ins>
            <w:r>
              <w:t xml:space="preserve"> issues an M-EVENT-REPORT with an invalid signature on a pre-established and active association.</w:t>
            </w:r>
          </w:p>
          <w:p w:rsidR="006A3757" w:rsidRDefault="006A3757">
            <w:pPr>
              <w:numPr>
                <w:ilvl w:val="0"/>
                <w:numId w:val="318"/>
              </w:numPr>
            </w:pPr>
            <w:r>
              <w:t>SOA/LSMS detects the security breach and aborts the association with no reason given.</w:t>
            </w:r>
          </w:p>
          <w:p w:rsidR="006A3757" w:rsidRDefault="006A3757">
            <w:pPr>
              <w:pStyle w:val="List"/>
              <w:numPr>
                <w:ilvl w:val="0"/>
                <w:numId w:val="318"/>
              </w:numPr>
            </w:pPr>
            <w:r>
              <w:t xml:space="preserve">SOA/LSMS proceeds to re-establish an association with the </w:t>
            </w:r>
            <w:del w:id="10532" w:author="Nakamura, John" w:date="2010-11-24T14:54:00Z">
              <w:r w:rsidDel="00A95026">
                <w:delText>NPAC SMS Simulator</w:delText>
              </w:r>
            </w:del>
            <w:ins w:id="10533" w:author="Nakamura, John" w:date="2010-11-24T14:54:00Z">
              <w:r w:rsidR="00A95026">
                <w:t>NPAC SMS ITP Tool</w:t>
              </w:r>
            </w:ins>
            <w:r>
              <w:t xml:space="preserve"> using either the same key or a different key.</w:t>
            </w:r>
          </w:p>
          <w:p w:rsidR="006A3757" w:rsidRDefault="006A3757">
            <w:pPr>
              <w:numPr>
                <w:ilvl w:val="0"/>
                <w:numId w:val="318"/>
              </w:numPr>
            </w:pPr>
            <w:del w:id="10534" w:author="Nakamura, John" w:date="2010-11-24T14:54:00Z">
              <w:r w:rsidDel="00A95026">
                <w:delText>NPAC SMS Simulator</w:delText>
              </w:r>
            </w:del>
            <w:ins w:id="10535" w:author="Nakamura, John" w:date="2010-11-24T14:54:00Z">
              <w:r w:rsidR="00A95026">
                <w:t>NPAC SMS ITP Tool</w:t>
              </w:r>
            </w:ins>
            <w:r>
              <w:t xml:space="preserve"> accepts the new association and normal processing resumes.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Compromised association is aborted and a new association is established with the same key or a different key.</w:t>
            </w:r>
          </w:p>
        </w:tc>
      </w:tr>
    </w:tbl>
    <w:p w:rsidR="006A3757" w:rsidRDefault="006A3757"/>
    <w:p w:rsidR="006A3757" w:rsidRDefault="006A3757">
      <w:pPr>
        <w:pStyle w:val="Heading3"/>
      </w:pPr>
      <w:bookmarkStart w:id="10536" w:name="_Ref447515241"/>
      <w:bookmarkStart w:id="10537" w:name="_Toc167779288"/>
      <w:bookmarkStart w:id="10538" w:name="_Toc278965186"/>
      <w:r>
        <w:t>AMG.SOA.LOSS</w:t>
      </w:r>
      <w:bookmarkEnd w:id="10536"/>
      <w:r>
        <w:t xml:space="preserve"> and AMG.LSMS.LOSS</w:t>
      </w:r>
      <w:bookmarkEnd w:id="10537"/>
      <w:bookmarkEnd w:id="105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detects and recovers from loss of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320"/>
              </w:numPr>
            </w:pPr>
            <w:r>
              <w:t xml:space="preserve">An association is established between the SOA/LSMS and </w:t>
            </w:r>
            <w:del w:id="10539" w:author="Nakamura, John" w:date="2010-11-24T14:54:00Z">
              <w:r w:rsidDel="00A95026">
                <w:delText>NPAC SMS Simulator</w:delText>
              </w:r>
            </w:del>
            <w:ins w:id="10540" w:author="Nakamura, John" w:date="2010-11-24T14:54:00Z">
              <w:r w:rsidR="00A95026">
                <w:t>NPAC SMS ITP Tool</w:t>
              </w:r>
            </w:ins>
            <w:r>
              <w:t>.</w:t>
            </w:r>
          </w:p>
          <w:p w:rsidR="006A3757" w:rsidRDefault="006A3757">
            <w:pPr>
              <w:pStyle w:val="List"/>
              <w:numPr>
                <w:ilvl w:val="0"/>
                <w:numId w:val="320"/>
              </w:numPr>
            </w:pPr>
            <w:r>
              <w:t>Systems clocks are synchronized.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9"/>
              </w:numPr>
            </w:pPr>
            <w:r>
              <w:t xml:space="preserve">An established and active association between the </w:t>
            </w:r>
            <w:del w:id="10541" w:author="Nakamura, John" w:date="2010-11-24T14:54:00Z">
              <w:r w:rsidDel="00A95026">
                <w:delText>NPAC SMS Simulator</w:delText>
              </w:r>
            </w:del>
            <w:ins w:id="10542" w:author="Nakamura, John" w:date="2010-11-24T14:54:00Z">
              <w:r w:rsidR="00A95026">
                <w:t>NPAC SMS ITP Tool</w:t>
              </w:r>
            </w:ins>
            <w:r>
              <w:t xml:space="preserve"> and SOA/LSM is manually torn down (</w:t>
            </w:r>
            <w:r w:rsidR="003E2082">
              <w:t>i.e.,</w:t>
            </w:r>
            <w:r>
              <w:t xml:space="preserve"> temporarily disconnect the network connection).</w:t>
            </w:r>
          </w:p>
          <w:p w:rsidR="006A3757" w:rsidRDefault="006A3757">
            <w:pPr>
              <w:numPr>
                <w:ilvl w:val="0"/>
                <w:numId w:val="319"/>
              </w:numPr>
            </w:pPr>
            <w:r>
              <w:t xml:space="preserve">SOA/LSMS detects the loss of association. </w:t>
            </w:r>
          </w:p>
          <w:p w:rsidR="006A3757" w:rsidRDefault="006A3757">
            <w:pPr>
              <w:numPr>
                <w:ilvl w:val="0"/>
                <w:numId w:val="319"/>
              </w:numPr>
            </w:pPr>
            <w:r>
              <w:t xml:space="preserve">SOA/LSMS proceeds to re-establish an association with the </w:t>
            </w:r>
            <w:del w:id="10543" w:author="Nakamura, John" w:date="2010-11-24T14:54:00Z">
              <w:r w:rsidDel="00A95026">
                <w:delText>NPAC SMS Simulator</w:delText>
              </w:r>
            </w:del>
            <w:ins w:id="10544" w:author="Nakamura, John" w:date="2010-11-24T14:54:00Z">
              <w:r w:rsidR="00A95026">
                <w:t>NPAC SMS ITP Tool</w:t>
              </w:r>
            </w:ins>
            <w:r>
              <w:t>.</w:t>
            </w:r>
          </w:p>
          <w:p w:rsidR="006A3757" w:rsidRDefault="006A3757">
            <w:pPr>
              <w:numPr>
                <w:ilvl w:val="0"/>
                <w:numId w:val="319"/>
              </w:numPr>
            </w:pPr>
            <w:del w:id="10545" w:author="Nakamura, John" w:date="2010-11-24T14:54:00Z">
              <w:r w:rsidDel="00A95026">
                <w:delText>NPAC SMS Simulator</w:delText>
              </w:r>
            </w:del>
            <w:ins w:id="10546" w:author="Nakamura, John" w:date="2010-11-24T14:54:00Z">
              <w:r w:rsidR="00A95026">
                <w:t>NPAC SMS ITP Tool</w:t>
              </w:r>
            </w:ins>
            <w:r>
              <w:t xml:space="preserve"> accepts new association and processing is resumed normally.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Lost association is detected and a new association is established.</w:t>
            </w:r>
          </w:p>
        </w:tc>
      </w:tr>
    </w:tbl>
    <w:p w:rsidR="006A3757" w:rsidRDefault="006A3757"/>
    <w:p w:rsidR="006A3757" w:rsidRDefault="006A3757">
      <w:pPr>
        <w:pStyle w:val="Heading3"/>
      </w:pPr>
      <w:bookmarkStart w:id="10547" w:name="_Ref447515256"/>
      <w:bookmarkStart w:id="10548" w:name="_Toc167779289"/>
      <w:bookmarkStart w:id="10549" w:name="_Toc278965187"/>
      <w:r>
        <w:t>AMG.SOA.DOWN</w:t>
      </w:r>
      <w:bookmarkEnd w:id="10547"/>
      <w:r>
        <w:t xml:space="preserve"> and AMG.LSMS.DOWN</w:t>
      </w:r>
      <w:bookmarkEnd w:id="10548"/>
      <w:bookmarkEnd w:id="1054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verify that the SOA/LSMS detects and recovers from </w:t>
            </w:r>
            <w:del w:id="10550" w:author="Nakamura, John" w:date="2010-11-24T14:54:00Z">
              <w:r w:rsidDel="00A95026">
                <w:delText>NPAC SMS Simulator</w:delText>
              </w:r>
            </w:del>
            <w:ins w:id="10551" w:author="Nakamura, John" w:date="2010-11-24T14:54:00Z">
              <w:r w:rsidR="00A95026">
                <w:t>NPAC SMS ITP Tool</w:t>
              </w:r>
            </w:ins>
            <w:r>
              <w:t xml:space="preserve"> going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321"/>
              </w:numPr>
            </w:pPr>
            <w:r>
              <w:t xml:space="preserve">An association is established between the SOA/LSMS and </w:t>
            </w:r>
            <w:del w:id="10552" w:author="Nakamura, John" w:date="2010-11-24T14:54:00Z">
              <w:r w:rsidDel="00A95026">
                <w:delText>NPAC SMS Simulator</w:delText>
              </w:r>
            </w:del>
            <w:ins w:id="10553" w:author="Nakamura, John" w:date="2010-11-24T14:54:00Z">
              <w:r w:rsidR="00A95026">
                <w:t>NPAC SMS ITP Tool</w:t>
              </w:r>
            </w:ins>
            <w:r>
              <w:t>.</w:t>
            </w:r>
          </w:p>
          <w:p w:rsidR="006A3757" w:rsidRDefault="006A3757">
            <w:pPr>
              <w:pStyle w:val="List"/>
              <w:numPr>
                <w:ilvl w:val="0"/>
                <w:numId w:val="321"/>
              </w:numPr>
            </w:pPr>
            <w:r>
              <w:t>Systems clocks are synchronized.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22"/>
              </w:numPr>
            </w:pPr>
            <w:r>
              <w:t xml:space="preserve">The </w:t>
            </w:r>
            <w:del w:id="10554" w:author="Nakamura, John" w:date="2010-11-24T14:54:00Z">
              <w:r w:rsidDel="00A95026">
                <w:delText>NPAC SMS Simulator</w:delText>
              </w:r>
            </w:del>
            <w:ins w:id="10555" w:author="Nakamura, John" w:date="2010-11-24T14:54:00Z">
              <w:r w:rsidR="00A95026">
                <w:t>NPAC SMS ITP Tool</w:t>
              </w:r>
            </w:ins>
            <w:r>
              <w:t xml:space="preserve"> is manually brought down.</w:t>
            </w:r>
          </w:p>
          <w:p w:rsidR="006A3757" w:rsidRDefault="006A3757">
            <w:pPr>
              <w:numPr>
                <w:ilvl w:val="0"/>
                <w:numId w:val="322"/>
              </w:numPr>
            </w:pPr>
            <w:r>
              <w:t xml:space="preserve">SOA/LSMS detects the </w:t>
            </w:r>
            <w:del w:id="10556" w:author="Nakamura, John" w:date="2010-11-24T14:54:00Z">
              <w:r w:rsidDel="00A95026">
                <w:delText>NPAC SMS Simulator</w:delText>
              </w:r>
            </w:del>
            <w:ins w:id="10557" w:author="Nakamura, John" w:date="2010-11-24T14:54:00Z">
              <w:r w:rsidR="00A95026">
                <w:t>NPAC SMS ITP Tool</w:t>
              </w:r>
            </w:ins>
            <w:r>
              <w:t xml:space="preserve"> is down and proceeds to re-establish an association with the </w:t>
            </w:r>
            <w:del w:id="10558" w:author="Nakamura, John" w:date="2010-11-24T14:54:00Z">
              <w:r w:rsidDel="00A95026">
                <w:delText>NPAC SMS Simulator</w:delText>
              </w:r>
            </w:del>
            <w:ins w:id="10559" w:author="Nakamura, John" w:date="2010-11-24T14:54:00Z">
              <w:r w:rsidR="00A95026">
                <w:t>NPAC SMS ITP Tool</w:t>
              </w:r>
            </w:ins>
            <w:r>
              <w:t>.</w:t>
            </w:r>
          </w:p>
          <w:p w:rsidR="00B436E6" w:rsidRDefault="006A3757" w:rsidP="00B436E6">
            <w:pPr>
              <w:numPr>
                <w:ilvl w:val="0"/>
                <w:numId w:val="322"/>
              </w:numPr>
            </w:pPr>
            <w:del w:id="10560" w:author="Nakamura, John" w:date="2010-11-24T14:54:00Z">
              <w:r w:rsidDel="00A95026">
                <w:delText>NPAC SMS Simulator</w:delText>
              </w:r>
            </w:del>
            <w:ins w:id="10561" w:author="Nakamura, John" w:date="2010-11-24T14:54:00Z">
              <w:r w:rsidR="00A95026">
                <w:t>NPAC SMS ITP Tool</w:t>
              </w:r>
            </w:ins>
            <w:r>
              <w:t xml:space="preserve"> accepts the association and normal processing is resumed.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del w:id="10562" w:author="Nakamura, John" w:date="2010-11-24T14:54:00Z">
              <w:r w:rsidDel="00A95026">
                <w:delText>NPAC SMS Simulator</w:delText>
              </w:r>
            </w:del>
            <w:ins w:id="10563" w:author="Nakamura, John" w:date="2010-11-24T14:54:00Z">
              <w:r w:rsidR="00A95026">
                <w:t>NPAC SMS ITP Tool</w:t>
              </w:r>
            </w:ins>
            <w:r>
              <w:t xml:space="preserve"> failure is detected and an association is re-established.</w:t>
            </w:r>
          </w:p>
        </w:tc>
      </w:tr>
    </w:tbl>
    <w:p w:rsidR="006A3757" w:rsidRDefault="006A3757"/>
    <w:p w:rsidR="00AC1AAE" w:rsidRDefault="00AC1AAE" w:rsidP="00AC1AAE">
      <w:pPr>
        <w:pStyle w:val="Heading3"/>
      </w:pPr>
      <w:bookmarkStart w:id="10564" w:name="_Toc111549404"/>
      <w:bookmarkStart w:id="10565" w:name="_Toc167779290"/>
      <w:bookmarkStart w:id="10566" w:name="_Toc278965188"/>
      <w:r>
        <w:t>AMG.SOA.NEW.BIND and AMG.LSMS.NEW.BIND</w:t>
      </w:r>
      <w:bookmarkEnd w:id="10564"/>
      <w:bookmarkEnd w:id="10565"/>
      <w:bookmarkEnd w:id="10566"/>
    </w:p>
    <w:tbl>
      <w:tblPr>
        <w:tblW w:w="8600"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rPr>
                <w:rFonts w:ascii="Arial" w:hAnsi="Arial"/>
              </w:rPr>
            </w:pPr>
            <w:r>
              <w:t xml:space="preserve">To verify that the SOA/LSMS handles an association abort error message when a second association bind request is </w:t>
            </w:r>
            <w:proofErr w:type="gramStart"/>
            <w:r>
              <w:t>received,</w:t>
            </w:r>
            <w:proofErr w:type="gramEnd"/>
            <w:r>
              <w:t xml:space="preserve"> and the first association is still active.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r>
              <w:t>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r>
              <w:t>Direct impact on ability to provide service.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461B33">
            <w:pPr>
              <w:numPr>
                <w:ilvl w:val="0"/>
                <w:numId w:val="314"/>
              </w:numPr>
              <w:ind w:left="312"/>
            </w:pPr>
            <w:r>
              <w:t xml:space="preserve">An association is established between the SOA/LSMS and </w:t>
            </w:r>
            <w:del w:id="10567" w:author="Nakamura, John" w:date="2010-11-24T14:54:00Z">
              <w:r w:rsidDel="00A95026">
                <w:delText>NPAC SMS Simulator</w:delText>
              </w:r>
            </w:del>
            <w:ins w:id="10568" w:author="Nakamura, John" w:date="2010-11-24T14:54:00Z">
              <w:r w:rsidR="00A95026">
                <w:t>NPAC SMS ITP Tool</w:t>
              </w:r>
            </w:ins>
            <w:r>
              <w:t>.</w:t>
            </w:r>
          </w:p>
          <w:p w:rsidR="00AC1AAE" w:rsidRDefault="00AC1AAE" w:rsidP="00461B33">
            <w:pPr>
              <w:numPr>
                <w:ilvl w:val="0"/>
                <w:numId w:val="314"/>
              </w:numPr>
              <w:ind w:left="312"/>
            </w:pPr>
            <w:r>
              <w:t>System clocks are synchronized.</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B436E6" w:rsidRDefault="00AC1AAE" w:rsidP="00B436E6">
            <w:pPr>
              <w:pStyle w:val="List"/>
              <w:numPr>
                <w:ilvl w:val="0"/>
                <w:numId w:val="625"/>
              </w:numPr>
            </w:pPr>
            <w:r>
              <w:t>SOA/LSMS issues another association request (AARQ).</w:t>
            </w:r>
          </w:p>
          <w:p w:rsidR="00B436E6" w:rsidRDefault="00AC1AAE" w:rsidP="00B436E6">
            <w:pPr>
              <w:pStyle w:val="List"/>
              <w:numPr>
                <w:ilvl w:val="0"/>
                <w:numId w:val="625"/>
              </w:numPr>
            </w:pPr>
            <w:del w:id="10569" w:author="Nakamura, John" w:date="2010-11-24T14:54:00Z">
              <w:r w:rsidDel="00A95026">
                <w:delText>NPAC SMS Simulator</w:delText>
              </w:r>
            </w:del>
            <w:ins w:id="10570" w:author="Nakamura, John" w:date="2010-11-24T14:54:00Z">
              <w:r w:rsidR="00A95026">
                <w:t>NPAC SMS ITP Tool</w:t>
              </w:r>
            </w:ins>
            <w:r>
              <w:t xml:space="preserve"> accepts association request and issues an association response with errorCode = new-bind-received.</w:t>
            </w:r>
          </w:p>
          <w:p w:rsidR="00B436E6" w:rsidRDefault="00AC1AAE" w:rsidP="00B436E6">
            <w:pPr>
              <w:pStyle w:val="List"/>
              <w:numPr>
                <w:ilvl w:val="0"/>
                <w:numId w:val="625"/>
              </w:numPr>
            </w:pPr>
            <w:r>
              <w:t>SOA/LSMS receives and correctly handles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rPr>
                <w:rFonts w:ascii="Arial" w:hAnsi="Arial"/>
              </w:rPr>
            </w:pPr>
            <w:r>
              <w:t xml:space="preserve">First association is aborted, and second association is successfully established with </w:t>
            </w:r>
            <w:del w:id="10571" w:author="Nakamura, John" w:date="2010-11-24T14:54:00Z">
              <w:r w:rsidDel="00A95026">
                <w:delText>NPAC SMS Simulator</w:delText>
              </w:r>
            </w:del>
            <w:ins w:id="10572" w:author="Nakamura, John" w:date="2010-11-24T14:54:00Z">
              <w:r w:rsidR="00A95026">
                <w:t>NPAC SMS ITP Tool</w:t>
              </w:r>
            </w:ins>
            <w:r>
              <w:t>.</w:t>
            </w:r>
          </w:p>
        </w:tc>
      </w:tr>
    </w:tbl>
    <w:p w:rsidR="00AC1AAE" w:rsidRDefault="00AC1AAE" w:rsidP="00AC1AAE">
      <w:pPr>
        <w:numPr>
          <w:ilvl w:val="12"/>
          <w:numId w:val="0"/>
        </w:numPr>
      </w:pPr>
    </w:p>
    <w:p w:rsidR="00AC1AAE" w:rsidRDefault="00AC1AAE"/>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10573" w:name="_Toc167779291"/>
      <w:bookmarkStart w:id="10574" w:name="_Toc278965189"/>
      <w:r>
        <w:lastRenderedPageBreak/>
        <w:t>App-to-App Test Cases</w:t>
      </w:r>
      <w:bookmarkEnd w:id="10573"/>
      <w:bookmarkEnd w:id="10574"/>
    </w:p>
    <w:p w:rsidR="006A3757" w:rsidRDefault="006A3757"/>
    <w:p w:rsidR="006A3757" w:rsidRDefault="006A3757">
      <w:pPr>
        <w:pStyle w:val="Heading2"/>
      </w:pPr>
      <w:bookmarkStart w:id="10575" w:name="_Ref447515282"/>
      <w:bookmarkStart w:id="10576" w:name="_Toc167779292"/>
      <w:bookmarkStart w:id="10577" w:name="_Toc278965190"/>
      <w:r>
        <w:t>Audit Test Cases</w:t>
      </w:r>
      <w:bookmarkEnd w:id="10575"/>
      <w:bookmarkEnd w:id="10576"/>
      <w:bookmarkEnd w:id="105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Audit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subscriptionAudit Managed Object</w:t>
            </w:r>
          </w:p>
          <w:p w:rsidR="006A3757" w:rsidRDefault="006A3757">
            <w:r>
              <w:t xml:space="preserve">Class pertaining to the Application processes of the SOA and LSMS to </w:t>
            </w:r>
            <w:del w:id="10578" w:author="Nakamura, John" w:date="2010-11-24T14:54:00Z">
              <w:r w:rsidDel="00A95026">
                <w:delText>NPAC SMS Simulator</w:delText>
              </w:r>
            </w:del>
            <w:ins w:id="10579" w:author="Nakamura, John" w:date="2010-11-24T14:54:00Z">
              <w:r w:rsidR="00A95026">
                <w:t>NPAC SMS ITP Tool</w:t>
              </w:r>
            </w:ins>
            <w:r>
              <w:t xml:space="preserve">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All Managed ObjectConformance testing has been completed. Several subscriptionVersion (testing Service Provider and other Service Provider) have been created and network data has been downloaded into the testing LSMS.</w:t>
            </w:r>
          </w:p>
        </w:tc>
      </w:tr>
    </w:tbl>
    <w:p w:rsidR="006A3757" w:rsidRDefault="006A3757"/>
    <w:p w:rsidR="006A3757" w:rsidRDefault="006A3757">
      <w:pPr>
        <w:pStyle w:val="Heading3"/>
      </w:pPr>
      <w:bookmarkStart w:id="10580" w:name="_Ref447515299"/>
      <w:bookmarkStart w:id="10581" w:name="_Toc167779293"/>
      <w:bookmarkStart w:id="10582" w:name="_Toc278965191"/>
      <w:r>
        <w:t>A2A.LSMS.VAL.MISSVER.subscriptionAudit</w:t>
      </w:r>
      <w:bookmarkEnd w:id="10580"/>
      <w:bookmarkEnd w:id="10581"/>
      <w:bookmarkEnd w:id="105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an </w:t>
            </w:r>
            <w:del w:id="10583" w:author="Nakamura, John" w:date="2010-11-24T14:54:00Z">
              <w:r w:rsidDel="00A95026">
                <w:delText>NPAC SMS Simulator</w:delText>
              </w:r>
            </w:del>
            <w:ins w:id="10584" w:author="Nakamura, John" w:date="2010-11-24T14:54:00Z">
              <w:r w:rsidR="00A95026">
                <w:t>NPAC SMS ITP Tool</w:t>
              </w:r>
            </w:ins>
            <w:r>
              <w:t xml:space="preserve"> initiated subscription version audit for a missing version in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subscription version exists on the </w:t>
            </w:r>
            <w:del w:id="10585" w:author="Nakamura, John" w:date="2010-11-24T14:54:00Z">
              <w:r w:rsidDel="00A95026">
                <w:delText>NPAC SMS Simulator</w:delText>
              </w:r>
            </w:del>
            <w:ins w:id="10586" w:author="Nakamura, John" w:date="2010-11-24T14:54:00Z">
              <w:r w:rsidR="00A95026">
                <w:t>NPAC SMS ITP Tool</w:t>
              </w:r>
            </w:ins>
            <w:r>
              <w:t>, but not the LSMS system.</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3"/>
              </w:numPr>
            </w:pPr>
            <w:del w:id="10587" w:author="Nakamura, John" w:date="2010-11-24T14:54:00Z">
              <w:r w:rsidDel="00A95026">
                <w:delText>NPAC SMS Simulator</w:delText>
              </w:r>
            </w:del>
            <w:ins w:id="10588" w:author="Nakamura, John" w:date="2010-11-24T14:54:00Z">
              <w:r w:rsidR="00A95026">
                <w:t>NPAC SMS ITP Tool</w:t>
              </w:r>
            </w:ins>
            <w:r>
              <w:t xml:space="preserve"> creates an audit for a subscription version that is currently missing on the LSMS.</w:t>
            </w:r>
          </w:p>
          <w:p w:rsidR="006A3757" w:rsidRDefault="006A3757">
            <w:pPr>
              <w:pStyle w:val="List"/>
              <w:numPr>
                <w:ilvl w:val="0"/>
                <w:numId w:val="323"/>
              </w:numPr>
            </w:pPr>
            <w:r>
              <w:t>NPAC SMS issues the M-GET request to the LSMS for the subscriptionVersion object.</w:t>
            </w:r>
          </w:p>
          <w:p w:rsidR="006A3757" w:rsidRDefault="006A3757">
            <w:pPr>
              <w:pStyle w:val="List"/>
              <w:numPr>
                <w:ilvl w:val="0"/>
                <w:numId w:val="323"/>
              </w:numPr>
            </w:pPr>
            <w:r>
              <w:t>LSMS returns an empty M-GET result indicating the object was not found.</w:t>
            </w:r>
          </w:p>
          <w:p w:rsidR="006A3757" w:rsidRDefault="006A3757">
            <w:pPr>
              <w:pStyle w:val="List"/>
              <w:numPr>
                <w:ilvl w:val="0"/>
                <w:numId w:val="323"/>
              </w:numPr>
            </w:pPr>
            <w:r>
              <w:t>NPAC SMS performs the comparisons and issues the M-CREATE request to the LSMS for the missing subscriptionVersion.</w:t>
            </w:r>
          </w:p>
          <w:p w:rsidR="00B436E6" w:rsidRDefault="006A3757" w:rsidP="00B436E6">
            <w:pPr>
              <w:pStyle w:val="List"/>
              <w:numPr>
                <w:ilvl w:val="0"/>
                <w:numId w:val="323"/>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handles the M-GET and M-CREATE requests.</w:t>
            </w:r>
          </w:p>
        </w:tc>
      </w:tr>
    </w:tbl>
    <w:p w:rsidR="006A3757" w:rsidRDefault="006A3757"/>
    <w:p w:rsidR="006A3757" w:rsidRDefault="006A3757">
      <w:pPr>
        <w:pStyle w:val="Heading3"/>
      </w:pPr>
      <w:bookmarkStart w:id="10589" w:name="_Ref447515317"/>
      <w:bookmarkStart w:id="10590" w:name="_Toc167779294"/>
      <w:bookmarkStart w:id="10591" w:name="_Toc278965192"/>
      <w:r>
        <w:t>A2A.LSMS.VAL.OBSVER.subscriptionAudit</w:t>
      </w:r>
      <w:bookmarkEnd w:id="10589"/>
      <w:bookmarkEnd w:id="10590"/>
      <w:bookmarkEnd w:id="105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 </w:t>
            </w:r>
            <w:del w:id="10592" w:author="Nakamura, John" w:date="2010-11-24T14:54:00Z">
              <w:r w:rsidDel="00A95026">
                <w:delText>NPAC SMS Simulator</w:delText>
              </w:r>
            </w:del>
            <w:ins w:id="10593" w:author="Nakamura, John" w:date="2010-11-24T14:54:00Z">
              <w:r w:rsidR="00A95026">
                <w:t>NPAC SMS ITP Tool</w:t>
              </w:r>
            </w:ins>
            <w:r>
              <w:t xml:space="preserve"> initiated subscription version audit, for an obsolete subscription version on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subscription version exists on the LSMS, but not the </w:t>
            </w:r>
            <w:del w:id="10594" w:author="Nakamura, John" w:date="2010-11-24T14:54:00Z">
              <w:r w:rsidDel="00A95026">
                <w:delText>NPAC SMS Simulator</w:delText>
              </w:r>
            </w:del>
            <w:ins w:id="10595" w:author="Nakamura, John" w:date="2010-11-24T14:54:00Z">
              <w:r w:rsidR="00A95026">
                <w:t>NPAC SMS ITP Tool</w:t>
              </w:r>
            </w:ins>
            <w:r>
              <w:t xml:space="preserve"> system.</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24"/>
              </w:numPr>
            </w:pPr>
            <w:del w:id="10596" w:author="Nakamura, John" w:date="2010-11-24T14:54:00Z">
              <w:r w:rsidDel="00A95026">
                <w:delText>NPAC SMS Simulator</w:delText>
              </w:r>
            </w:del>
            <w:ins w:id="10597" w:author="Nakamura, John" w:date="2010-11-24T14:54:00Z">
              <w:r w:rsidR="00A95026">
                <w:t>NPAC SMS ITP Tool</w:t>
              </w:r>
            </w:ins>
            <w:r>
              <w:t xml:space="preserve"> creates an audit for a subscription version that currently exists only on the LSMS.</w:t>
            </w:r>
          </w:p>
          <w:p w:rsidR="006A3757" w:rsidRDefault="006A3757">
            <w:pPr>
              <w:pStyle w:val="List"/>
              <w:numPr>
                <w:ilvl w:val="0"/>
                <w:numId w:val="324"/>
              </w:numPr>
            </w:pPr>
            <w:r>
              <w:t>NPAC SMS issues the M-GET request to the LSMS for the subscriptionVersion object.</w:t>
            </w:r>
          </w:p>
          <w:p w:rsidR="006A3757" w:rsidRDefault="006A3757">
            <w:pPr>
              <w:pStyle w:val="List"/>
              <w:numPr>
                <w:ilvl w:val="0"/>
                <w:numId w:val="324"/>
              </w:numPr>
            </w:pPr>
            <w:r>
              <w:t>LSMS returns the M-GET result containing all the attributes.</w:t>
            </w:r>
          </w:p>
          <w:p w:rsidR="006A3757" w:rsidRDefault="006A3757">
            <w:pPr>
              <w:pStyle w:val="List"/>
              <w:numPr>
                <w:ilvl w:val="0"/>
                <w:numId w:val="324"/>
              </w:numPr>
            </w:pPr>
            <w:r>
              <w:t>NPAC SMS performs the comparisons and issues the M-DELETE request to the LSMS for the missing subscriptionVersion.</w:t>
            </w:r>
          </w:p>
          <w:p w:rsidR="006A3757" w:rsidRDefault="006A3757">
            <w:pPr>
              <w:pStyle w:val="List"/>
              <w:numPr>
                <w:ilvl w:val="0"/>
                <w:numId w:val="324"/>
              </w:numPr>
            </w:pPr>
            <w:r>
              <w:t>LSMS responds with a successful M-DELETE response.</w:t>
            </w:r>
          </w:p>
          <w:p w:rsidR="006A3757" w:rsidRDefault="006A3757">
            <w:pPr>
              <w:pStyle w:val="List"/>
              <w:ind w:left="0" w:firstLine="0"/>
            </w:pPr>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LSMS successfully handle the </w:t>
            </w:r>
            <w:del w:id="10598" w:author="Nakamura, John" w:date="2010-11-24T14:54:00Z">
              <w:r w:rsidDel="00A95026">
                <w:delText>NPAC SMS Simulator</w:delText>
              </w:r>
            </w:del>
            <w:ins w:id="10599" w:author="Nakamura, John" w:date="2010-11-24T14:54:00Z">
              <w:r w:rsidR="00A95026">
                <w:t>NPAC SMS ITP Tool</w:t>
              </w:r>
            </w:ins>
            <w:r>
              <w:t xml:space="preserve"> M-GET and M-DELETE.</w:t>
            </w:r>
          </w:p>
        </w:tc>
      </w:tr>
    </w:tbl>
    <w:p w:rsidR="006A3757" w:rsidRDefault="006A3757"/>
    <w:p w:rsidR="006A3757" w:rsidRDefault="006A3757">
      <w:pPr>
        <w:pStyle w:val="Heading3"/>
      </w:pPr>
      <w:bookmarkStart w:id="10600" w:name="_Ref447515332"/>
      <w:bookmarkStart w:id="10601" w:name="_Toc167779295"/>
      <w:bookmarkStart w:id="10602" w:name="_Toc278965193"/>
      <w:r>
        <w:t>A2A.LSMS.VAL.ERRVER.subscriptionAudit</w:t>
      </w:r>
      <w:bookmarkEnd w:id="10600"/>
      <w:bookmarkEnd w:id="10601"/>
      <w:bookmarkEnd w:id="106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 </w:t>
            </w:r>
            <w:del w:id="10603" w:author="Nakamura, John" w:date="2010-11-24T14:54:00Z">
              <w:r w:rsidDel="00A95026">
                <w:delText>NPAC SMS Simulator</w:delText>
              </w:r>
            </w:del>
            <w:ins w:id="10604" w:author="Nakamura, John" w:date="2010-11-24T14:54:00Z">
              <w:r w:rsidR="00A95026">
                <w:t>NPAC SMS ITP Tool</w:t>
              </w:r>
            </w:ins>
            <w:r>
              <w:t xml:space="preserve"> initiated subscription version audit, for a version with a discrepancy in one attribute value on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exists on the NPAC SMS that has a different attribute value than one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5"/>
              </w:numPr>
            </w:pPr>
            <w:del w:id="10605" w:author="Nakamura, John" w:date="2010-11-24T14:54:00Z">
              <w:r w:rsidDel="00A95026">
                <w:delText>NPAC SMS Simulator</w:delText>
              </w:r>
            </w:del>
            <w:ins w:id="10606" w:author="Nakamura, John" w:date="2010-11-24T14:54:00Z">
              <w:r w:rsidR="00A95026">
                <w:t>NPAC SMS ITP Tool</w:t>
              </w:r>
            </w:ins>
            <w:r>
              <w:t xml:space="preserve"> creates an audit for a subscription version that currently exists only on the LSMS.</w:t>
            </w:r>
          </w:p>
          <w:p w:rsidR="006A3757" w:rsidRDefault="006A3757">
            <w:pPr>
              <w:pStyle w:val="List"/>
              <w:numPr>
                <w:ilvl w:val="0"/>
                <w:numId w:val="325"/>
              </w:numPr>
            </w:pPr>
            <w:r>
              <w:t>NPAC SMS issues the M-GET request to the LSMS for the subscriptionVersion object.</w:t>
            </w:r>
          </w:p>
          <w:p w:rsidR="006A3757" w:rsidRDefault="006A3757">
            <w:pPr>
              <w:pStyle w:val="List"/>
              <w:numPr>
                <w:ilvl w:val="0"/>
                <w:numId w:val="325"/>
              </w:numPr>
            </w:pPr>
            <w:r>
              <w:t>LSMS returns the M-GET result containing all the attributes.</w:t>
            </w:r>
          </w:p>
          <w:p w:rsidR="006A3757" w:rsidRDefault="006A3757">
            <w:pPr>
              <w:pStyle w:val="List"/>
              <w:numPr>
                <w:ilvl w:val="0"/>
                <w:numId w:val="325"/>
              </w:numPr>
            </w:pPr>
            <w:r>
              <w:t>NPAC SMS performs the comparisons and issues the M-SET request to the LSMS for the subscriptionVersion data.</w:t>
            </w:r>
          </w:p>
          <w:p w:rsidR="006A3757" w:rsidRDefault="006A3757">
            <w:pPr>
              <w:pStyle w:val="List"/>
              <w:numPr>
                <w:ilvl w:val="0"/>
                <w:numId w:val="325"/>
              </w:numPr>
            </w:pPr>
            <w:r>
              <w:t>LSMS responds with a successful M-SET result.</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LSMS successfully handle the </w:t>
            </w:r>
            <w:del w:id="10607" w:author="Nakamura, John" w:date="2010-11-24T14:54:00Z">
              <w:r w:rsidDel="00A95026">
                <w:delText>NPAC SMS Simulator</w:delText>
              </w:r>
            </w:del>
            <w:ins w:id="10608" w:author="Nakamura, John" w:date="2010-11-24T14:54:00Z">
              <w:r w:rsidR="00A95026">
                <w:t>NPAC SMS ITP Tool</w:t>
              </w:r>
            </w:ins>
            <w:r>
              <w:t xml:space="preserve"> initiated M-GET and M-SET.</w:t>
            </w:r>
          </w:p>
        </w:tc>
      </w:tr>
    </w:tbl>
    <w:p w:rsidR="006A3757" w:rsidRDefault="006A3757"/>
    <w:p w:rsidR="006A3757" w:rsidRDefault="006A3757">
      <w:pPr>
        <w:pStyle w:val="Heading3"/>
      </w:pPr>
      <w:bookmarkStart w:id="10609" w:name="_Ref447515365"/>
      <w:bookmarkStart w:id="10610" w:name="_Toc167779296"/>
      <w:bookmarkStart w:id="10611" w:name="_Toc278965194"/>
      <w:r>
        <w:t>A2A.SOA.VAL.NODIS.TN.subscriptionAudit</w:t>
      </w:r>
      <w:bookmarkEnd w:id="10609"/>
      <w:bookmarkEnd w:id="10610"/>
      <w:bookmarkEnd w:id="106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w:t>
            </w:r>
          </w:p>
          <w:p w:rsidR="006A3757" w:rsidRDefault="006A3757">
            <w:proofErr w:type="gramStart"/>
            <w:r>
              <w:t>single</w:t>
            </w:r>
            <w:proofErr w:type="gramEnd"/>
            <w:r>
              <w:t xml:space="preserve"> TN, for multiple attributes, and handle the subsequent </w:t>
            </w:r>
            <w:del w:id="10612" w:author="Nakamura, John" w:date="2010-11-24T14:54:00Z">
              <w:r w:rsidDel="00A95026">
                <w:delText>NPAC SMS Simulator</w:delText>
              </w:r>
            </w:del>
            <w:ins w:id="10613" w:author="Nakamura, John" w:date="2010-11-24T14:54:00Z">
              <w:r w:rsidR="00A95026">
                <w:t>NPAC SMS ITP Tool</w:t>
              </w:r>
            </w:ins>
            <w:r>
              <w:t xml:space="preserve">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If Audits are implemented this test case must be run.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8"/>
              </w:numPr>
            </w:pPr>
            <w:r>
              <w:t xml:space="preserve">SOA issues a subscriptionAudit object creation request to the </w:t>
            </w:r>
            <w:del w:id="10614" w:author="Nakamura, John" w:date="2010-11-24T14:54:00Z">
              <w:r w:rsidDel="00A95026">
                <w:delText>NPAC SMS Simulator</w:delText>
              </w:r>
            </w:del>
            <w:ins w:id="10615" w:author="Nakamura, John" w:date="2010-11-24T14:54:00Z">
              <w:r w:rsidR="00A95026">
                <w:t>NPAC SMS ITP Tool</w:t>
              </w:r>
            </w:ins>
            <w:r>
              <w:t>, specifying a single TN and multiple attributes.</w:t>
            </w:r>
          </w:p>
          <w:p w:rsidR="006A3757" w:rsidRDefault="006A3757">
            <w:pPr>
              <w:pStyle w:val="List"/>
              <w:numPr>
                <w:ilvl w:val="0"/>
                <w:numId w:val="8"/>
              </w:numPr>
            </w:pPr>
            <w:del w:id="10616" w:author="Nakamura, John" w:date="2010-11-24T14:54:00Z">
              <w:r w:rsidDel="00A95026">
                <w:delText>NPAC SMS Simulator</w:delText>
              </w:r>
            </w:del>
            <w:ins w:id="10617" w:author="Nakamura, John" w:date="2010-11-24T14:54:00Z">
              <w:r w:rsidR="00A95026">
                <w:t>NPAC SMS ITP Tool</w:t>
              </w:r>
            </w:ins>
            <w:r>
              <w:t xml:space="preserve"> responds with a successful M-CREATE response.</w:t>
            </w:r>
          </w:p>
          <w:p w:rsidR="006A3757" w:rsidRDefault="006A3757">
            <w:pPr>
              <w:pStyle w:val="List"/>
              <w:numPr>
                <w:ilvl w:val="0"/>
                <w:numId w:val="8"/>
              </w:numPr>
            </w:pPr>
            <w:del w:id="10618" w:author="Nakamura, John" w:date="2010-11-24T14:54:00Z">
              <w:r w:rsidDel="00A95026">
                <w:delText>NPAC SMS Simulator</w:delText>
              </w:r>
            </w:del>
            <w:ins w:id="10619" w:author="Nakamura, John" w:date="2010-11-24T14:54:00Z">
              <w:r w:rsidR="00A95026">
                <w:t>NPAC SMS ITP Tool</w:t>
              </w:r>
            </w:ins>
            <w:r>
              <w:t xml:space="preserve"> issues the objectCreation notification to the SOA.</w:t>
            </w:r>
          </w:p>
          <w:p w:rsidR="006A3757" w:rsidRDefault="006A3757">
            <w:pPr>
              <w:pStyle w:val="List"/>
              <w:numPr>
                <w:ilvl w:val="0"/>
                <w:numId w:val="8"/>
              </w:numPr>
            </w:pPr>
            <w:r>
              <w:t>SOA confirms the M-EVENT-REPORT.</w:t>
            </w:r>
          </w:p>
          <w:p w:rsidR="006A3757" w:rsidRDefault="006A3757">
            <w:pPr>
              <w:pStyle w:val="List"/>
              <w:numPr>
                <w:ilvl w:val="0"/>
                <w:numId w:val="8"/>
              </w:numPr>
            </w:pPr>
            <w:del w:id="10620" w:author="Nakamura, John" w:date="2010-11-24T14:54:00Z">
              <w:r w:rsidDel="00A95026">
                <w:delText>NPAC SMS Simulator</w:delText>
              </w:r>
            </w:del>
            <w:ins w:id="10621" w:author="Nakamura, John" w:date="2010-11-24T14:54:00Z">
              <w:r w:rsidR="00A95026">
                <w:t>NPAC SMS ITP Tool</w:t>
              </w:r>
            </w:ins>
            <w:r>
              <w:t xml:space="preserve"> performs the audit to the LSMSs and finds no discrepancies.</w:t>
            </w:r>
          </w:p>
          <w:p w:rsidR="006A3757" w:rsidRDefault="006A3757">
            <w:pPr>
              <w:pStyle w:val="List"/>
              <w:numPr>
                <w:ilvl w:val="0"/>
                <w:numId w:val="8"/>
              </w:numPr>
            </w:pPr>
            <w:del w:id="10622" w:author="Nakamura, John" w:date="2010-11-24T14:54:00Z">
              <w:r w:rsidDel="00A95026">
                <w:delText>NPAC SMS Simulator</w:delText>
              </w:r>
            </w:del>
            <w:ins w:id="10623" w:author="Nakamura, John" w:date="2010-11-24T14:54:00Z">
              <w:r w:rsidR="00A95026">
                <w:t>NPAC SMS ITP Tool</w:t>
              </w:r>
            </w:ins>
            <w:r>
              <w:t xml:space="preserve"> issues a subscriptionAuditResults notification.</w:t>
            </w:r>
          </w:p>
          <w:p w:rsidR="006A3757" w:rsidRDefault="006A3757">
            <w:pPr>
              <w:pStyle w:val="List"/>
              <w:numPr>
                <w:ilvl w:val="0"/>
                <w:numId w:val="8"/>
              </w:numPr>
            </w:pPr>
            <w:r>
              <w:t>SOA confirms the M-EVENT-REPORT.</w:t>
            </w:r>
          </w:p>
          <w:p w:rsidR="006A3757" w:rsidRDefault="006A3757">
            <w:pPr>
              <w:pStyle w:val="List"/>
              <w:numPr>
                <w:ilvl w:val="0"/>
                <w:numId w:val="8"/>
              </w:numPr>
            </w:pPr>
            <w:del w:id="10624" w:author="Nakamura, John" w:date="2010-11-24T14:54:00Z">
              <w:r w:rsidDel="00A95026">
                <w:delText>NPAC SMS Simulator</w:delText>
              </w:r>
            </w:del>
            <w:ins w:id="10625"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8"/>
              </w:numPr>
            </w:pPr>
            <w:r>
              <w:t>SOA confirms the M-EVENT-REPORT.</w:t>
            </w:r>
          </w:p>
          <w:p w:rsidR="006A3757" w:rsidRDefault="006A3757">
            <w:pPr>
              <w:pStyle w:val="List"/>
              <w:numPr>
                <w:ilvl w:val="0"/>
                <w:numId w:val="8"/>
              </w:numPr>
            </w:pPr>
            <w:del w:id="10626" w:author="Nakamura, John" w:date="2010-11-24T14:54:00Z">
              <w:r w:rsidDel="00A95026">
                <w:delText>NPAC SMS Simulator</w:delText>
              </w:r>
            </w:del>
            <w:ins w:id="10627"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w:t>
            </w:r>
            <w:del w:id="10628" w:author="Nakamura, John" w:date="2010-11-24T14:54:00Z">
              <w:r w:rsidDel="00A95026">
                <w:delText>NPAC SMS Simulator</w:delText>
              </w:r>
            </w:del>
            <w:ins w:id="10629" w:author="Nakamura, John" w:date="2010-11-24T14:54:00Z">
              <w:r w:rsidR="00A95026">
                <w:t>NPAC SMS ITP Tool</w:t>
              </w:r>
            </w:ins>
            <w:r>
              <w:t xml:space="preserve"> for this transaction.</w:t>
            </w:r>
          </w:p>
        </w:tc>
      </w:tr>
    </w:tbl>
    <w:p w:rsidR="006A3757" w:rsidRDefault="006A3757"/>
    <w:p w:rsidR="006A3757" w:rsidRDefault="006A3757">
      <w:pPr>
        <w:pStyle w:val="Heading3"/>
      </w:pPr>
      <w:bookmarkStart w:id="10630" w:name="_Ref447515379"/>
      <w:bookmarkStart w:id="10631" w:name="_Toc167779297"/>
      <w:bookmarkStart w:id="10632" w:name="_Toc278965195"/>
      <w:r>
        <w:t>A2A.SOA.VAL.NODIS.TNRNG.subscriptionAudit</w:t>
      </w:r>
      <w:bookmarkEnd w:id="10630"/>
      <w:bookmarkEnd w:id="10631"/>
      <w:bookmarkEnd w:id="106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initiate a subscription version audit on a range of TNs, for a single attribute, and handle the subsequent </w:t>
            </w:r>
            <w:del w:id="10633" w:author="Nakamura, John" w:date="2010-11-24T14:54:00Z">
              <w:r w:rsidDel="00A95026">
                <w:delText>NPAC SMS Simulator</w:delText>
              </w:r>
            </w:del>
            <w:ins w:id="10634" w:author="Nakamura, John" w:date="2010-11-24T14:54:00Z">
              <w:r w:rsidR="00A95026">
                <w:t>NPAC SMS ITP Tool</w:t>
              </w:r>
            </w:ins>
            <w:r>
              <w:t xml:space="preserve">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this functionality may be supported by auditing a single TN at a time. </w:t>
            </w:r>
          </w:p>
        </w:tc>
      </w:tr>
      <w:tr w:rsidR="006A3757">
        <w:trPr>
          <w:cantSplit/>
          <w:trHeight w:val="332"/>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26"/>
              </w:numPr>
            </w:pPr>
            <w:r>
              <w:t xml:space="preserve">SOA issues subscriptionAudit object creation request to </w:t>
            </w:r>
            <w:del w:id="10635" w:author="Nakamura, John" w:date="2010-11-24T14:54:00Z">
              <w:r w:rsidDel="00A95026">
                <w:delText>NPAC SMS Simulator</w:delText>
              </w:r>
            </w:del>
            <w:ins w:id="10636" w:author="Nakamura, John" w:date="2010-11-24T14:54:00Z">
              <w:r w:rsidR="00A95026">
                <w:t>NPAC SMS ITP Tool</w:t>
              </w:r>
            </w:ins>
            <w:r>
              <w:t>, specifying a range of TNs and a single attribute.</w:t>
            </w:r>
          </w:p>
          <w:p w:rsidR="006A3757" w:rsidRDefault="006A3757">
            <w:pPr>
              <w:pStyle w:val="List"/>
              <w:numPr>
                <w:ilvl w:val="0"/>
                <w:numId w:val="326"/>
              </w:numPr>
            </w:pPr>
            <w:del w:id="10637" w:author="Nakamura, John" w:date="2010-11-24T14:54:00Z">
              <w:r w:rsidDel="00A95026">
                <w:delText>NPAC SMS Simulator</w:delText>
              </w:r>
            </w:del>
            <w:ins w:id="10638" w:author="Nakamura, John" w:date="2010-11-24T14:54:00Z">
              <w:r w:rsidR="00A95026">
                <w:t>NPAC SMS ITP Tool</w:t>
              </w:r>
            </w:ins>
            <w:r>
              <w:t xml:space="preserve"> responds with a successful M-CREATE response.</w:t>
            </w:r>
          </w:p>
          <w:p w:rsidR="006A3757" w:rsidRDefault="006A3757">
            <w:pPr>
              <w:pStyle w:val="List"/>
              <w:numPr>
                <w:ilvl w:val="0"/>
                <w:numId w:val="326"/>
              </w:numPr>
            </w:pPr>
            <w:del w:id="10639" w:author="Nakamura, John" w:date="2010-11-24T14:54:00Z">
              <w:r w:rsidDel="00A95026">
                <w:delText>NPAC SMS Simulator</w:delText>
              </w:r>
            </w:del>
            <w:ins w:id="10640" w:author="Nakamura, John" w:date="2010-11-24T14:54:00Z">
              <w:r w:rsidR="00A95026">
                <w:t>NPAC SMS ITP Tool</w:t>
              </w:r>
            </w:ins>
            <w:r>
              <w:t xml:space="preserve"> issues the objectCreation notification to the SOA.</w:t>
            </w:r>
          </w:p>
          <w:p w:rsidR="006A3757" w:rsidRDefault="006A3757">
            <w:pPr>
              <w:pStyle w:val="List"/>
              <w:numPr>
                <w:ilvl w:val="0"/>
                <w:numId w:val="326"/>
              </w:numPr>
            </w:pPr>
            <w:r>
              <w:t>SOA confirms the M-EVENT-REPORT.</w:t>
            </w:r>
          </w:p>
          <w:p w:rsidR="006A3757" w:rsidRDefault="006A3757">
            <w:pPr>
              <w:pStyle w:val="List"/>
              <w:numPr>
                <w:ilvl w:val="0"/>
                <w:numId w:val="326"/>
              </w:numPr>
            </w:pPr>
            <w:del w:id="10641" w:author="Nakamura, John" w:date="2010-11-24T14:54:00Z">
              <w:r w:rsidDel="00A95026">
                <w:delText>NPAC SMS Simulator</w:delText>
              </w:r>
            </w:del>
            <w:ins w:id="10642" w:author="Nakamura, John" w:date="2010-11-24T14:54:00Z">
              <w:r w:rsidR="00A95026">
                <w:t>NPAC SMS ITP Tool</w:t>
              </w:r>
            </w:ins>
            <w:r>
              <w:t xml:space="preserve"> performs the audit to the LSMSs and finds no discrepancies.</w:t>
            </w:r>
          </w:p>
          <w:p w:rsidR="006A3757" w:rsidRDefault="006A3757">
            <w:pPr>
              <w:pStyle w:val="List"/>
              <w:numPr>
                <w:ilvl w:val="0"/>
                <w:numId w:val="326"/>
              </w:numPr>
            </w:pPr>
            <w:del w:id="10643" w:author="Nakamura, John" w:date="2010-11-24T14:54:00Z">
              <w:r w:rsidDel="00A95026">
                <w:delText>NPAC SMS Simulator</w:delText>
              </w:r>
            </w:del>
            <w:ins w:id="10644" w:author="Nakamura, John" w:date="2010-11-24T14:54:00Z">
              <w:r w:rsidR="00A95026">
                <w:t>NPAC SMS ITP Tool</w:t>
              </w:r>
            </w:ins>
            <w:r>
              <w:t xml:space="preserve"> issues a subscriptionAuditResults notification.</w:t>
            </w:r>
          </w:p>
          <w:p w:rsidR="006A3757" w:rsidRDefault="006A3757">
            <w:pPr>
              <w:pStyle w:val="List"/>
              <w:numPr>
                <w:ilvl w:val="0"/>
                <w:numId w:val="326"/>
              </w:numPr>
            </w:pPr>
            <w:r>
              <w:t>SOA confirms the M-EVENT-REPORT.</w:t>
            </w:r>
          </w:p>
          <w:p w:rsidR="006A3757" w:rsidRDefault="006A3757">
            <w:pPr>
              <w:pStyle w:val="List"/>
              <w:numPr>
                <w:ilvl w:val="0"/>
                <w:numId w:val="326"/>
              </w:numPr>
            </w:pPr>
            <w:del w:id="10645" w:author="Nakamura, John" w:date="2010-11-24T14:54:00Z">
              <w:r w:rsidDel="00A95026">
                <w:delText>NPAC SMS Simulator</w:delText>
              </w:r>
            </w:del>
            <w:ins w:id="10646"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26"/>
              </w:numPr>
            </w:pPr>
            <w:r>
              <w:t>SOA confirms the M-EVENT-REPORT.</w:t>
            </w:r>
          </w:p>
          <w:p w:rsidR="006A3757" w:rsidRDefault="006A3757">
            <w:pPr>
              <w:pStyle w:val="List"/>
              <w:numPr>
                <w:ilvl w:val="0"/>
                <w:numId w:val="326"/>
              </w:numPr>
            </w:pPr>
            <w:del w:id="10647" w:author="Nakamura, John" w:date="2010-11-24T14:54:00Z">
              <w:r w:rsidDel="00A95026">
                <w:delText>NPAC SMS Simulator</w:delText>
              </w:r>
            </w:del>
            <w:ins w:id="10648"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SOA successfully initiate the audit and handle</w:t>
            </w:r>
          </w:p>
          <w:p w:rsidR="006A3757" w:rsidRDefault="006A3757">
            <w:pPr>
              <w:rPr>
                <w:rFonts w:ascii="Arial" w:hAnsi="Arial"/>
              </w:rPr>
            </w:pPr>
            <w:proofErr w:type="gramStart"/>
            <w:r>
              <w:t>the</w:t>
            </w:r>
            <w:proofErr w:type="gramEnd"/>
            <w:r>
              <w:t xml:space="preserve"> subsequent interaction from </w:t>
            </w:r>
            <w:del w:id="10649" w:author="Nakamura, John" w:date="2010-11-24T14:54:00Z">
              <w:r w:rsidDel="00A95026">
                <w:delText>NPAC SMS Simulator</w:delText>
              </w:r>
            </w:del>
            <w:ins w:id="10650" w:author="Nakamura, John" w:date="2010-11-24T14:54:00Z">
              <w:r w:rsidR="00A95026">
                <w:t>NPAC SMS ITP Tool</w:t>
              </w:r>
            </w:ins>
            <w:r>
              <w:t xml:space="preserve"> of this transaction.</w:t>
            </w:r>
          </w:p>
        </w:tc>
      </w:tr>
    </w:tbl>
    <w:p w:rsidR="006A3757" w:rsidRDefault="006A3757"/>
    <w:p w:rsidR="006A3757" w:rsidRDefault="006A3757">
      <w:pPr>
        <w:pStyle w:val="Heading3"/>
      </w:pPr>
      <w:bookmarkStart w:id="10651" w:name="_Ref447515396"/>
      <w:bookmarkStart w:id="10652" w:name="_Toc167779298"/>
      <w:bookmarkStart w:id="10653" w:name="_Toc278965196"/>
      <w:r>
        <w:t>A2A.SOA.VAL.NODIS.ACTRNG.subscriptionAudit</w:t>
      </w:r>
      <w:bookmarkEnd w:id="10651"/>
      <w:bookmarkEnd w:id="10652"/>
      <w:bookmarkEnd w:id="106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initiate a subscription version audit for a range of TNs with a subscriptionAuditTN-ActivationRange, for a single attribute, and handle the subsequent </w:t>
            </w:r>
            <w:del w:id="10654" w:author="Nakamura, John" w:date="2010-11-24T14:54:00Z">
              <w:r w:rsidDel="00A95026">
                <w:delText>NPAC SMS Simulator</w:delText>
              </w:r>
            </w:del>
            <w:ins w:id="10655" w:author="Nakamura, John" w:date="2010-11-24T14:54:00Z">
              <w:r w:rsidR="00A95026">
                <w:t>NPAC SMS ITP Tool</w:t>
              </w:r>
            </w:ins>
            <w:r>
              <w:t xml:space="preserve">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A2A.SOA.VAL.NODIS.TN.subscriptionAudit or A2A.SOA.VAL.NODIS.TNRNG.subscriptionAudit.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27"/>
              </w:numPr>
            </w:pPr>
            <w:r>
              <w:t xml:space="preserve">SOA issues subscriptionAudit object creation request to </w:t>
            </w:r>
            <w:del w:id="10656" w:author="Nakamura, John" w:date="2010-11-24T14:54:00Z">
              <w:r w:rsidDel="00A95026">
                <w:delText>NPAC SMS Simulator</w:delText>
              </w:r>
            </w:del>
            <w:ins w:id="10657" w:author="Nakamura, John" w:date="2010-11-24T14:54:00Z">
              <w:r w:rsidR="00A95026">
                <w:t>NPAC SMS ITP Tool</w:t>
              </w:r>
            </w:ins>
            <w:r>
              <w:t>, specifying a range of TNs, a single attribute and an activation range.</w:t>
            </w:r>
          </w:p>
          <w:p w:rsidR="006A3757" w:rsidRDefault="006A3757">
            <w:pPr>
              <w:pStyle w:val="List"/>
              <w:numPr>
                <w:ilvl w:val="0"/>
                <w:numId w:val="327"/>
              </w:numPr>
            </w:pPr>
            <w:del w:id="10658" w:author="Nakamura, John" w:date="2010-11-24T14:54:00Z">
              <w:r w:rsidDel="00A95026">
                <w:delText>NPAC SMS Simulator</w:delText>
              </w:r>
            </w:del>
            <w:ins w:id="10659" w:author="Nakamura, John" w:date="2010-11-24T14:54:00Z">
              <w:r w:rsidR="00A95026">
                <w:t>NPAC SMS ITP Tool</w:t>
              </w:r>
            </w:ins>
            <w:r>
              <w:t xml:space="preserve"> responds with a successful M-CREATE response.</w:t>
            </w:r>
          </w:p>
          <w:p w:rsidR="006A3757" w:rsidRDefault="006A3757">
            <w:pPr>
              <w:pStyle w:val="List"/>
              <w:numPr>
                <w:ilvl w:val="0"/>
                <w:numId w:val="327"/>
              </w:numPr>
            </w:pPr>
            <w:del w:id="10660" w:author="Nakamura, John" w:date="2010-11-24T14:54:00Z">
              <w:r w:rsidDel="00A95026">
                <w:delText>NPAC SMS Simulator</w:delText>
              </w:r>
            </w:del>
            <w:ins w:id="10661" w:author="Nakamura, John" w:date="2010-11-24T14:54:00Z">
              <w:r w:rsidR="00A95026">
                <w:t>NPAC SMS ITP Tool</w:t>
              </w:r>
            </w:ins>
            <w:r>
              <w:t xml:space="preserve"> issues the objectCreation notification to the SOA.</w:t>
            </w:r>
          </w:p>
          <w:p w:rsidR="006A3757" w:rsidRDefault="006A3757">
            <w:pPr>
              <w:pStyle w:val="List"/>
              <w:numPr>
                <w:ilvl w:val="0"/>
                <w:numId w:val="327"/>
              </w:numPr>
            </w:pPr>
            <w:r>
              <w:t>SOA confirms the M-EVENT-REPORT.</w:t>
            </w:r>
          </w:p>
          <w:p w:rsidR="006A3757" w:rsidRDefault="006A3757">
            <w:pPr>
              <w:pStyle w:val="List"/>
              <w:numPr>
                <w:ilvl w:val="0"/>
                <w:numId w:val="327"/>
              </w:numPr>
            </w:pPr>
            <w:del w:id="10662" w:author="Nakamura, John" w:date="2010-11-24T14:54:00Z">
              <w:r w:rsidDel="00A95026">
                <w:delText>NPAC SMS Simulator</w:delText>
              </w:r>
            </w:del>
            <w:ins w:id="10663" w:author="Nakamura, John" w:date="2010-11-24T14:54:00Z">
              <w:r w:rsidR="00A95026">
                <w:t>NPAC SMS ITP Tool</w:t>
              </w:r>
            </w:ins>
            <w:r>
              <w:t xml:space="preserve"> performs the audit to the LSMSs and finds no discrepancies.</w:t>
            </w:r>
          </w:p>
          <w:p w:rsidR="006A3757" w:rsidRDefault="006A3757">
            <w:pPr>
              <w:pStyle w:val="List"/>
              <w:numPr>
                <w:ilvl w:val="0"/>
                <w:numId w:val="327"/>
              </w:numPr>
            </w:pPr>
            <w:del w:id="10664" w:author="Nakamura, John" w:date="2010-11-24T14:54:00Z">
              <w:r w:rsidDel="00A95026">
                <w:delText>NPAC SMS Simulator</w:delText>
              </w:r>
            </w:del>
            <w:ins w:id="10665" w:author="Nakamura, John" w:date="2010-11-24T14:54:00Z">
              <w:r w:rsidR="00A95026">
                <w:t>NPAC SMS ITP Tool</w:t>
              </w:r>
            </w:ins>
            <w:r>
              <w:t xml:space="preserve"> issues a subscriptionAuditResults notification.</w:t>
            </w:r>
          </w:p>
          <w:p w:rsidR="006A3757" w:rsidRDefault="006A3757">
            <w:pPr>
              <w:pStyle w:val="List"/>
              <w:numPr>
                <w:ilvl w:val="0"/>
                <w:numId w:val="327"/>
              </w:numPr>
            </w:pPr>
            <w:r>
              <w:t>SOA confirms the M-EVENT-REPORT.</w:t>
            </w:r>
          </w:p>
          <w:p w:rsidR="006A3757" w:rsidRDefault="006A3757">
            <w:pPr>
              <w:pStyle w:val="List"/>
              <w:numPr>
                <w:ilvl w:val="0"/>
                <w:numId w:val="327"/>
              </w:numPr>
            </w:pPr>
            <w:del w:id="10666" w:author="Nakamura, John" w:date="2010-11-24T14:54:00Z">
              <w:r w:rsidDel="00A95026">
                <w:delText>NPAC SMS Simulator</w:delText>
              </w:r>
            </w:del>
            <w:ins w:id="10667"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27"/>
              </w:numPr>
            </w:pPr>
            <w:r>
              <w:t>SOA confirms the M-EVENT-REPORT.</w:t>
            </w:r>
          </w:p>
          <w:p w:rsidR="006A3757" w:rsidRDefault="006A3757">
            <w:pPr>
              <w:pStyle w:val="List"/>
              <w:numPr>
                <w:ilvl w:val="0"/>
                <w:numId w:val="327"/>
              </w:numPr>
            </w:pPr>
            <w:del w:id="10668" w:author="Nakamura, John" w:date="2010-11-24T14:54:00Z">
              <w:r w:rsidDel="00A95026">
                <w:delText>NPAC SMS Simulator</w:delText>
              </w:r>
            </w:del>
            <w:ins w:id="10669"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the </w:t>
            </w:r>
            <w:del w:id="10670" w:author="Nakamura, John" w:date="2010-11-24T14:54:00Z">
              <w:r w:rsidDel="00A95026">
                <w:delText>NPAC SMS Simulator</w:delText>
              </w:r>
            </w:del>
            <w:ins w:id="10671" w:author="Nakamura, John" w:date="2010-11-24T14:54:00Z">
              <w:r w:rsidR="00A95026">
                <w:t>NPAC SMS ITP Tool</w:t>
              </w:r>
            </w:ins>
            <w:r>
              <w:t xml:space="preserve"> for this transaction.</w:t>
            </w:r>
          </w:p>
        </w:tc>
      </w:tr>
    </w:tbl>
    <w:p w:rsidR="006A3757" w:rsidRDefault="006A3757"/>
    <w:p w:rsidR="006A3757" w:rsidRDefault="006A3757">
      <w:pPr>
        <w:pStyle w:val="Heading3"/>
      </w:pPr>
      <w:bookmarkStart w:id="10672" w:name="_Toc167779299"/>
      <w:bookmarkStart w:id="10673" w:name="_Toc278965197"/>
      <w:bookmarkStart w:id="10674" w:name="_Ref447515411"/>
      <w:r>
        <w:t>A2A.SOA.VAL.WITHDIS.TN.subscriptionAudit</w:t>
      </w:r>
      <w:bookmarkEnd w:id="10672"/>
      <w:bookmarkEnd w:id="106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 single TN, for all auditable attributes, and handle the subsequent discrepancy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auditing a single TN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28"/>
              </w:numPr>
            </w:pPr>
            <w:r>
              <w:t xml:space="preserve">SOA issues subscriptionAudit object creation request to </w:t>
            </w:r>
            <w:del w:id="10675" w:author="Nakamura, John" w:date="2010-11-24T14:54:00Z">
              <w:r w:rsidDel="00A95026">
                <w:delText>NPAC SMS Simulator</w:delText>
              </w:r>
            </w:del>
            <w:ins w:id="10676" w:author="Nakamura, John" w:date="2010-11-24T14:54:00Z">
              <w:r w:rsidR="00A95026">
                <w:t>NPAC SMS ITP Tool</w:t>
              </w:r>
            </w:ins>
            <w:r>
              <w:t>, specifying a TN and all auditable attributes.</w:t>
            </w:r>
          </w:p>
          <w:p w:rsidR="006A3757" w:rsidRDefault="006A3757">
            <w:pPr>
              <w:pStyle w:val="List"/>
              <w:numPr>
                <w:ilvl w:val="0"/>
                <w:numId w:val="328"/>
              </w:numPr>
            </w:pPr>
            <w:del w:id="10677" w:author="Nakamura, John" w:date="2010-11-24T14:54:00Z">
              <w:r w:rsidDel="00A95026">
                <w:delText>NPAC SMS Simulator</w:delText>
              </w:r>
            </w:del>
            <w:ins w:id="10678" w:author="Nakamura, John" w:date="2010-11-24T14:54:00Z">
              <w:r w:rsidR="00A95026">
                <w:t>NPAC SMS ITP Tool</w:t>
              </w:r>
            </w:ins>
            <w:r>
              <w:t xml:space="preserve"> responds with a successful M-CREATE response.</w:t>
            </w:r>
          </w:p>
          <w:p w:rsidR="006A3757" w:rsidRDefault="006A3757">
            <w:pPr>
              <w:pStyle w:val="List"/>
              <w:numPr>
                <w:ilvl w:val="0"/>
                <w:numId w:val="328"/>
              </w:numPr>
            </w:pPr>
            <w:del w:id="10679" w:author="Nakamura, John" w:date="2010-11-24T14:54:00Z">
              <w:r w:rsidDel="00A95026">
                <w:delText>NPAC SMS Simulator</w:delText>
              </w:r>
            </w:del>
            <w:ins w:id="10680" w:author="Nakamura, John" w:date="2010-11-24T14:54:00Z">
              <w:r w:rsidR="00A95026">
                <w:t>NPAC SMS ITP Tool</w:t>
              </w:r>
            </w:ins>
            <w:r>
              <w:t xml:space="preserve"> issues the objectCreation notification to the SOA.</w:t>
            </w:r>
          </w:p>
          <w:p w:rsidR="006A3757" w:rsidRDefault="006A3757">
            <w:pPr>
              <w:pStyle w:val="List"/>
              <w:numPr>
                <w:ilvl w:val="0"/>
                <w:numId w:val="328"/>
              </w:numPr>
            </w:pPr>
            <w:r>
              <w:t>SOA confirms the M-EVENT-REPORT.</w:t>
            </w:r>
          </w:p>
          <w:p w:rsidR="006A3757" w:rsidRDefault="006A3757">
            <w:pPr>
              <w:pStyle w:val="List"/>
              <w:numPr>
                <w:ilvl w:val="0"/>
                <w:numId w:val="328"/>
              </w:numPr>
            </w:pPr>
            <w:del w:id="10681" w:author="Nakamura, John" w:date="2010-11-24T14:54:00Z">
              <w:r w:rsidDel="00A95026">
                <w:delText>NPAC SMS Simulator</w:delText>
              </w:r>
            </w:del>
            <w:ins w:id="10682" w:author="Nakamura, John" w:date="2010-11-24T14:54:00Z">
              <w:r w:rsidR="00A95026">
                <w:t>NPAC SMS ITP Tool</w:t>
              </w:r>
            </w:ins>
            <w:r>
              <w:t xml:space="preserve"> performs the audit to the LSMSs and finds the discrepancies.</w:t>
            </w:r>
          </w:p>
          <w:p w:rsidR="006A3757" w:rsidRDefault="006A3757">
            <w:pPr>
              <w:pStyle w:val="List"/>
              <w:numPr>
                <w:ilvl w:val="0"/>
                <w:numId w:val="328"/>
              </w:numPr>
            </w:pPr>
            <w:r>
              <w:t xml:space="preserve">For each discrepant subscriptionVersion, the </w:t>
            </w:r>
            <w:del w:id="10683" w:author="Nakamura, John" w:date="2010-11-24T14:54:00Z">
              <w:r w:rsidDel="00A95026">
                <w:delText>NPAC SMS Simulator</w:delText>
              </w:r>
            </w:del>
            <w:ins w:id="10684" w:author="Nakamura, John" w:date="2010-11-24T14:54:00Z">
              <w:r w:rsidR="00A95026">
                <w:t>NPAC SMS ITP Tool</w:t>
              </w:r>
            </w:ins>
            <w:r>
              <w:t xml:space="preserve"> issues a subscriptionAudit</w:t>
            </w:r>
            <w:r w:rsidR="00BB0DB7">
              <w:t>-DiscrepancyRpt</w:t>
            </w:r>
            <w:r>
              <w:t xml:space="preserve"> notification.</w:t>
            </w:r>
          </w:p>
          <w:p w:rsidR="006A3757" w:rsidRDefault="006A3757">
            <w:pPr>
              <w:pStyle w:val="List"/>
              <w:numPr>
                <w:ilvl w:val="0"/>
                <w:numId w:val="328"/>
              </w:numPr>
            </w:pPr>
            <w:r>
              <w:t>SOA confirms each subscriptionAudit</w:t>
            </w:r>
            <w:r w:rsidR="00BB0DB7">
              <w:t>-DiscrepancyRpt</w:t>
            </w:r>
            <w:r>
              <w:t xml:space="preserve"> notification received.</w:t>
            </w:r>
          </w:p>
          <w:p w:rsidR="006A3757" w:rsidRDefault="006A3757">
            <w:pPr>
              <w:pStyle w:val="List"/>
              <w:numPr>
                <w:ilvl w:val="0"/>
                <w:numId w:val="328"/>
              </w:numPr>
            </w:pPr>
            <w:del w:id="10685" w:author="Nakamura, John" w:date="2010-11-24T14:54:00Z">
              <w:r w:rsidDel="00A95026">
                <w:delText>NPAC SMS Simulator</w:delText>
              </w:r>
            </w:del>
            <w:ins w:id="10686" w:author="Nakamura, John" w:date="2010-11-24T14:54:00Z">
              <w:r w:rsidR="00A95026">
                <w:t>NPAC SMS ITP Tool</w:t>
              </w:r>
            </w:ins>
            <w:r>
              <w:t xml:space="preserve"> issues a subscriptionAuditResults notification.</w:t>
            </w:r>
          </w:p>
          <w:p w:rsidR="006A3757" w:rsidRDefault="006A3757">
            <w:pPr>
              <w:pStyle w:val="List"/>
              <w:numPr>
                <w:ilvl w:val="0"/>
                <w:numId w:val="328"/>
              </w:numPr>
            </w:pPr>
            <w:r>
              <w:t>SOA confirms the M-EVENT-REPORT.</w:t>
            </w:r>
          </w:p>
          <w:p w:rsidR="006A3757" w:rsidRDefault="006A3757">
            <w:pPr>
              <w:pStyle w:val="List"/>
              <w:numPr>
                <w:ilvl w:val="0"/>
                <w:numId w:val="328"/>
              </w:numPr>
            </w:pPr>
            <w:del w:id="10687" w:author="Nakamura, John" w:date="2010-11-24T14:54:00Z">
              <w:r w:rsidDel="00A95026">
                <w:delText>NPAC SMS Simulator</w:delText>
              </w:r>
            </w:del>
            <w:ins w:id="10688"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28"/>
              </w:numPr>
            </w:pPr>
            <w:r>
              <w:t>SOA confirms the M-EVENT-REPORT.</w:t>
            </w:r>
          </w:p>
          <w:p w:rsidR="006A3757" w:rsidRDefault="006A3757">
            <w:pPr>
              <w:pStyle w:val="List"/>
              <w:numPr>
                <w:ilvl w:val="0"/>
                <w:numId w:val="328"/>
              </w:numPr>
            </w:pPr>
            <w:del w:id="10689" w:author="Nakamura, John" w:date="2010-11-24T14:54:00Z">
              <w:r w:rsidDel="00A95026">
                <w:delText>NPAC SMS Simulator</w:delText>
              </w:r>
            </w:del>
            <w:ins w:id="10690"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 the audit and handles the subsequent interaction from </w:t>
            </w:r>
            <w:del w:id="10691" w:author="Nakamura, John" w:date="2010-11-24T14:54:00Z">
              <w:r w:rsidDel="00A95026">
                <w:delText>NPAC SMS Simulator</w:delText>
              </w:r>
            </w:del>
            <w:ins w:id="10692" w:author="Nakamura, John" w:date="2010-11-24T14:54:00Z">
              <w:r w:rsidR="00A95026">
                <w:t>NPAC SMS ITP Tool</w:t>
              </w:r>
            </w:ins>
            <w:r>
              <w:t xml:space="preserve"> for this transaction.</w:t>
            </w:r>
          </w:p>
        </w:tc>
      </w:tr>
    </w:tbl>
    <w:p w:rsidR="006A3757" w:rsidRDefault="006A3757"/>
    <w:p w:rsidR="006A3757" w:rsidRDefault="006A3757">
      <w:pPr>
        <w:pStyle w:val="Heading3"/>
      </w:pPr>
      <w:bookmarkStart w:id="10693" w:name="_Toc167779300"/>
      <w:bookmarkStart w:id="10694" w:name="_Toc278965198"/>
      <w:r>
        <w:t>A2A.SOA.VAL.WITHDIS.TNRNG.subscriptionAudit</w:t>
      </w:r>
      <w:bookmarkEnd w:id="10674"/>
      <w:bookmarkEnd w:id="10693"/>
      <w:bookmarkEnd w:id="106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initiate a subscription version audit on a TN range, for a single attribute, and handle the </w:t>
            </w:r>
            <w:proofErr w:type="gramStart"/>
            <w:r>
              <w:t>subsequent  discrepancy</w:t>
            </w:r>
            <w:proofErr w:type="gramEnd"/>
            <w:r>
              <w:t xml:space="preserv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auditing a single TN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A2A.SOA.VAL.NODIS.TNRNG.subscriptionAudit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29"/>
              </w:numPr>
            </w:pPr>
            <w:r>
              <w:t xml:space="preserve">SOA issues subscriptionAudit object creation request to </w:t>
            </w:r>
            <w:del w:id="10695" w:author="Nakamura, John" w:date="2010-11-24T14:54:00Z">
              <w:r w:rsidDel="00A95026">
                <w:delText>NPAC SMS Simulator</w:delText>
              </w:r>
            </w:del>
            <w:ins w:id="10696" w:author="Nakamura, John" w:date="2010-11-24T14:54:00Z">
              <w:r w:rsidR="00A95026">
                <w:t>NPAC SMS ITP Tool</w:t>
              </w:r>
            </w:ins>
            <w:r>
              <w:t>, specifying a range of TNs and a single attribute.</w:t>
            </w:r>
          </w:p>
          <w:p w:rsidR="006A3757" w:rsidRDefault="006A3757">
            <w:pPr>
              <w:pStyle w:val="List"/>
              <w:numPr>
                <w:ilvl w:val="0"/>
                <w:numId w:val="329"/>
              </w:numPr>
            </w:pPr>
            <w:del w:id="10697" w:author="Nakamura, John" w:date="2010-11-24T14:54:00Z">
              <w:r w:rsidDel="00A95026">
                <w:delText>NPAC SMS Simulator</w:delText>
              </w:r>
            </w:del>
            <w:ins w:id="10698" w:author="Nakamura, John" w:date="2010-11-24T14:54:00Z">
              <w:r w:rsidR="00A95026">
                <w:t>NPAC SMS ITP Tool</w:t>
              </w:r>
            </w:ins>
            <w:r>
              <w:t xml:space="preserve"> responds with a successful M-CREATE response.</w:t>
            </w:r>
          </w:p>
          <w:p w:rsidR="006A3757" w:rsidRDefault="006A3757">
            <w:pPr>
              <w:pStyle w:val="List"/>
              <w:numPr>
                <w:ilvl w:val="0"/>
                <w:numId w:val="329"/>
              </w:numPr>
            </w:pPr>
            <w:del w:id="10699" w:author="Nakamura, John" w:date="2010-11-24T14:54:00Z">
              <w:r w:rsidDel="00A95026">
                <w:delText>NPAC SMS Simulator</w:delText>
              </w:r>
            </w:del>
            <w:ins w:id="10700" w:author="Nakamura, John" w:date="2010-11-24T14:54:00Z">
              <w:r w:rsidR="00A95026">
                <w:t>NPAC SMS ITP Tool</w:t>
              </w:r>
            </w:ins>
            <w:r>
              <w:t xml:space="preserve"> issues the objectCreation notification to the SOA.</w:t>
            </w:r>
          </w:p>
          <w:p w:rsidR="006A3757" w:rsidRDefault="006A3757">
            <w:pPr>
              <w:pStyle w:val="List"/>
              <w:numPr>
                <w:ilvl w:val="0"/>
                <w:numId w:val="329"/>
              </w:numPr>
            </w:pPr>
            <w:r>
              <w:t>SOA confirms the M-EVENT-REPORT.</w:t>
            </w:r>
          </w:p>
          <w:p w:rsidR="006A3757" w:rsidRDefault="006A3757">
            <w:pPr>
              <w:pStyle w:val="List"/>
              <w:numPr>
                <w:ilvl w:val="0"/>
                <w:numId w:val="329"/>
              </w:numPr>
            </w:pPr>
            <w:del w:id="10701" w:author="Nakamura, John" w:date="2010-11-24T14:54:00Z">
              <w:r w:rsidDel="00A95026">
                <w:delText>NPAC SMS Simulator</w:delText>
              </w:r>
            </w:del>
            <w:ins w:id="10702" w:author="Nakamura, John" w:date="2010-11-24T14:54:00Z">
              <w:r w:rsidR="00A95026">
                <w:t>NPAC SMS ITP Tool</w:t>
              </w:r>
            </w:ins>
            <w:r>
              <w:t xml:space="preserve"> performs the audit to the LSMSs and finds the discrepant subscriptionVersions.</w:t>
            </w:r>
          </w:p>
          <w:p w:rsidR="006A3757" w:rsidRDefault="006A3757">
            <w:pPr>
              <w:pStyle w:val="List"/>
              <w:numPr>
                <w:ilvl w:val="0"/>
                <w:numId w:val="329"/>
              </w:numPr>
            </w:pPr>
            <w:r>
              <w:t xml:space="preserve">For each discrepant subscriptionVersion, the </w:t>
            </w:r>
            <w:del w:id="10703" w:author="Nakamura, John" w:date="2010-11-24T14:54:00Z">
              <w:r w:rsidDel="00A95026">
                <w:delText>NPAC SMS Simulator</w:delText>
              </w:r>
            </w:del>
            <w:ins w:id="10704" w:author="Nakamura, John" w:date="2010-11-24T14:54:00Z">
              <w:r w:rsidR="00A95026">
                <w:t>NPAC SMS ITP Tool</w:t>
              </w:r>
            </w:ins>
            <w:r>
              <w:t xml:space="preserve"> issues a subscriptionAudit</w:t>
            </w:r>
            <w:r w:rsidR="00BB0DB7">
              <w:t>-DiscrepancyRpt</w:t>
            </w:r>
            <w:r>
              <w:t xml:space="preserve"> notification.</w:t>
            </w:r>
          </w:p>
          <w:p w:rsidR="006A3757" w:rsidRDefault="006A3757">
            <w:pPr>
              <w:pStyle w:val="List"/>
              <w:numPr>
                <w:ilvl w:val="0"/>
                <w:numId w:val="329"/>
              </w:numPr>
            </w:pPr>
            <w:r>
              <w:t>SOA confirms each subscriptionAudit</w:t>
            </w:r>
            <w:r w:rsidR="00BB0DB7">
              <w:t>-DiscrepancyRpt</w:t>
            </w:r>
            <w:r>
              <w:t xml:space="preserve"> notification received.</w:t>
            </w:r>
          </w:p>
          <w:p w:rsidR="006A3757" w:rsidRDefault="006A3757">
            <w:pPr>
              <w:pStyle w:val="List"/>
              <w:numPr>
                <w:ilvl w:val="0"/>
                <w:numId w:val="329"/>
              </w:numPr>
            </w:pPr>
            <w:del w:id="10705" w:author="Nakamura, John" w:date="2010-11-24T14:54:00Z">
              <w:r w:rsidDel="00A95026">
                <w:delText>NPAC SMS Simulator</w:delText>
              </w:r>
            </w:del>
            <w:ins w:id="10706" w:author="Nakamura, John" w:date="2010-11-24T14:54:00Z">
              <w:r w:rsidR="00A95026">
                <w:t>NPAC SMS ITP Tool</w:t>
              </w:r>
            </w:ins>
            <w:r>
              <w:t xml:space="preserve"> issues a subscriptionAuditResults notification.</w:t>
            </w:r>
          </w:p>
          <w:p w:rsidR="006A3757" w:rsidRDefault="006A3757">
            <w:pPr>
              <w:pStyle w:val="List"/>
              <w:numPr>
                <w:ilvl w:val="0"/>
                <w:numId w:val="329"/>
              </w:numPr>
            </w:pPr>
            <w:r>
              <w:t>SOA confirms the M-EVENT-REPORT.</w:t>
            </w:r>
          </w:p>
          <w:p w:rsidR="006A3757" w:rsidRDefault="006A3757">
            <w:pPr>
              <w:pStyle w:val="List"/>
              <w:numPr>
                <w:ilvl w:val="0"/>
                <w:numId w:val="329"/>
              </w:numPr>
            </w:pPr>
            <w:del w:id="10707" w:author="Nakamura, John" w:date="2010-11-24T14:54:00Z">
              <w:r w:rsidDel="00A95026">
                <w:delText>NPAC SMS Simulator</w:delText>
              </w:r>
            </w:del>
            <w:ins w:id="10708"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29"/>
              </w:numPr>
            </w:pPr>
            <w:r>
              <w:t>SOA confirms the M-EVENT-REPORT.</w:t>
            </w:r>
          </w:p>
          <w:p w:rsidR="006A3757" w:rsidRDefault="006A3757">
            <w:pPr>
              <w:pStyle w:val="List"/>
              <w:numPr>
                <w:ilvl w:val="0"/>
                <w:numId w:val="329"/>
              </w:numPr>
            </w:pPr>
            <w:del w:id="10709" w:author="Nakamura, John" w:date="2010-11-24T14:54:00Z">
              <w:r w:rsidDel="00A95026">
                <w:delText>NPAC SMS Simulator</w:delText>
              </w:r>
            </w:del>
            <w:ins w:id="10710"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w:t>
            </w:r>
            <w:del w:id="10711" w:author="Nakamura, John" w:date="2010-11-24T14:54:00Z">
              <w:r w:rsidDel="00A95026">
                <w:delText>NPAC SMS Simulator</w:delText>
              </w:r>
            </w:del>
            <w:ins w:id="10712" w:author="Nakamura, John" w:date="2010-11-24T14:54:00Z">
              <w:r w:rsidR="00A95026">
                <w:t>NPAC SMS ITP Tool</w:t>
              </w:r>
            </w:ins>
            <w:r>
              <w:t xml:space="preserve"> for this transaction.</w:t>
            </w:r>
          </w:p>
        </w:tc>
      </w:tr>
    </w:tbl>
    <w:p w:rsidR="006A3757" w:rsidRDefault="006A3757"/>
    <w:p w:rsidR="006A3757" w:rsidRDefault="006A3757">
      <w:pPr>
        <w:pStyle w:val="Heading3"/>
      </w:pPr>
      <w:bookmarkStart w:id="10713" w:name="_Ref447515427"/>
      <w:bookmarkStart w:id="10714" w:name="_Toc167779301"/>
      <w:bookmarkStart w:id="10715" w:name="_Toc278965199"/>
      <w:r>
        <w:t>A2A.SOA.VAL.WITHDIS.ACTRNG.subscriptionAudit</w:t>
      </w:r>
      <w:bookmarkEnd w:id="10713"/>
      <w:bookmarkEnd w:id="10714"/>
      <w:bookmarkEnd w:id="107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w:t>
            </w:r>
          </w:p>
          <w:p w:rsidR="006A3757" w:rsidRDefault="006A3757">
            <w:proofErr w:type="gramStart"/>
            <w:r>
              <w:t>for</w:t>
            </w:r>
            <w:proofErr w:type="gramEnd"/>
            <w:r>
              <w:t xml:space="preserve"> a range of TNs with an activation range, for multiple attributes, and handle the subsequent </w:t>
            </w:r>
            <w:del w:id="10716" w:author="Nakamura, John" w:date="2010-11-24T14:54:00Z">
              <w:r w:rsidDel="00A95026">
                <w:delText>NPAC SMS Simulator</w:delText>
              </w:r>
            </w:del>
            <w:ins w:id="10717" w:author="Nakamura, John" w:date="2010-11-24T14:54:00Z">
              <w:r w:rsidR="00A95026">
                <w:t>NPAC SMS ITP Tool</w:t>
              </w:r>
            </w:ins>
            <w:r>
              <w:t xml:space="preserve">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If Audits are implemented, functionality may be implemented by A2A.SOA.VAL.WITHDIS.TN.subscriptionAudit or A2A.SOA.VAL.WITHDIS.TNRNG.subscriptionAudit.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30"/>
              </w:numPr>
            </w:pPr>
            <w:r>
              <w:t xml:space="preserve">SOA issues subscriptionAudit object creation request to </w:t>
            </w:r>
            <w:del w:id="10718" w:author="Nakamura, John" w:date="2010-11-24T14:54:00Z">
              <w:r w:rsidDel="00A95026">
                <w:delText>NPAC SMS Simulator</w:delText>
              </w:r>
            </w:del>
            <w:ins w:id="10719" w:author="Nakamura, John" w:date="2010-11-24T14:54:00Z">
              <w:r w:rsidR="00A95026">
                <w:t>NPAC SMS ITP Tool</w:t>
              </w:r>
            </w:ins>
            <w:r>
              <w:t>, specifying a range of TNs, multiple attributes and an activation range.</w:t>
            </w:r>
          </w:p>
          <w:p w:rsidR="006A3757" w:rsidRDefault="006A3757">
            <w:pPr>
              <w:pStyle w:val="List"/>
              <w:numPr>
                <w:ilvl w:val="0"/>
                <w:numId w:val="330"/>
              </w:numPr>
            </w:pPr>
            <w:del w:id="10720" w:author="Nakamura, John" w:date="2010-11-24T14:54:00Z">
              <w:r w:rsidDel="00A95026">
                <w:delText>NPAC SMS Simulator</w:delText>
              </w:r>
            </w:del>
            <w:ins w:id="10721" w:author="Nakamura, John" w:date="2010-11-24T14:54:00Z">
              <w:r w:rsidR="00A95026">
                <w:t>NPAC SMS ITP Tool</w:t>
              </w:r>
            </w:ins>
            <w:r>
              <w:t xml:space="preserve"> responds with a successful M-CREATE response.</w:t>
            </w:r>
          </w:p>
          <w:p w:rsidR="006A3757" w:rsidRDefault="006A3757">
            <w:pPr>
              <w:pStyle w:val="List"/>
              <w:numPr>
                <w:ilvl w:val="0"/>
                <w:numId w:val="330"/>
              </w:numPr>
            </w:pPr>
            <w:del w:id="10722" w:author="Nakamura, John" w:date="2010-11-24T14:54:00Z">
              <w:r w:rsidDel="00A95026">
                <w:delText>NPAC SMS Simulator</w:delText>
              </w:r>
            </w:del>
            <w:ins w:id="10723" w:author="Nakamura, John" w:date="2010-11-24T14:54:00Z">
              <w:r w:rsidR="00A95026">
                <w:t>NPAC SMS ITP Tool</w:t>
              </w:r>
            </w:ins>
            <w:r>
              <w:t xml:space="preserve"> issues the objectCreation notification to the SOA.</w:t>
            </w:r>
          </w:p>
          <w:p w:rsidR="006A3757" w:rsidRDefault="006A3757">
            <w:pPr>
              <w:pStyle w:val="List"/>
              <w:numPr>
                <w:ilvl w:val="0"/>
                <w:numId w:val="330"/>
              </w:numPr>
            </w:pPr>
            <w:r>
              <w:t>SOA confirms the M-EVENT-REPORT.</w:t>
            </w:r>
          </w:p>
          <w:p w:rsidR="006A3757" w:rsidRDefault="006A3757">
            <w:pPr>
              <w:pStyle w:val="List"/>
              <w:numPr>
                <w:ilvl w:val="0"/>
                <w:numId w:val="330"/>
              </w:numPr>
            </w:pPr>
            <w:del w:id="10724" w:author="Nakamura, John" w:date="2010-11-24T14:54:00Z">
              <w:r w:rsidDel="00A95026">
                <w:delText>NPAC SMS Simulator</w:delText>
              </w:r>
            </w:del>
            <w:ins w:id="10725" w:author="Nakamura, John" w:date="2010-11-24T14:54:00Z">
              <w:r w:rsidR="00A95026">
                <w:t>NPAC SMS ITP Tool</w:t>
              </w:r>
            </w:ins>
            <w:r>
              <w:t xml:space="preserve"> performs the audit to the LSMSs and finds the discrepant subscriptionVersions.</w:t>
            </w:r>
          </w:p>
          <w:p w:rsidR="006A3757" w:rsidRDefault="006A3757">
            <w:pPr>
              <w:pStyle w:val="List"/>
              <w:numPr>
                <w:ilvl w:val="0"/>
                <w:numId w:val="330"/>
              </w:numPr>
            </w:pPr>
            <w:r>
              <w:t xml:space="preserve">For each discrepant subscriptionVersion, the </w:t>
            </w:r>
            <w:del w:id="10726" w:author="Nakamura, John" w:date="2010-11-24T14:54:00Z">
              <w:r w:rsidDel="00A95026">
                <w:delText>NPAC SMS Simulator</w:delText>
              </w:r>
            </w:del>
            <w:ins w:id="10727" w:author="Nakamura, John" w:date="2010-11-24T14:54:00Z">
              <w:r w:rsidR="00A95026">
                <w:t>NPAC SMS ITP Tool</w:t>
              </w:r>
            </w:ins>
            <w:r>
              <w:t xml:space="preserve"> issues a subscriptionAudit</w:t>
            </w:r>
            <w:r w:rsidR="00BB0DB7">
              <w:t>-DiscrepancyRpt</w:t>
            </w:r>
            <w:r>
              <w:t xml:space="preserve"> notification.</w:t>
            </w:r>
          </w:p>
          <w:p w:rsidR="006A3757" w:rsidRDefault="006A3757">
            <w:pPr>
              <w:pStyle w:val="List"/>
              <w:numPr>
                <w:ilvl w:val="0"/>
                <w:numId w:val="330"/>
              </w:numPr>
            </w:pPr>
            <w:r>
              <w:t>SOA confirms each subscriptionAudit</w:t>
            </w:r>
            <w:r w:rsidR="00BB0DB7">
              <w:t>-DiscrepancyRpt</w:t>
            </w:r>
            <w:r>
              <w:t xml:space="preserve"> notification received.</w:t>
            </w:r>
          </w:p>
          <w:p w:rsidR="006A3757" w:rsidRDefault="006A3757">
            <w:pPr>
              <w:pStyle w:val="List"/>
              <w:numPr>
                <w:ilvl w:val="0"/>
                <w:numId w:val="330"/>
              </w:numPr>
            </w:pPr>
            <w:del w:id="10728" w:author="Nakamura, John" w:date="2010-11-24T14:54:00Z">
              <w:r w:rsidDel="00A95026">
                <w:delText>NPAC SMS Simulator</w:delText>
              </w:r>
            </w:del>
            <w:ins w:id="10729" w:author="Nakamura, John" w:date="2010-11-24T14:54:00Z">
              <w:r w:rsidR="00A95026">
                <w:t>NPAC SMS ITP Tool</w:t>
              </w:r>
            </w:ins>
            <w:r>
              <w:t xml:space="preserve"> issues a subscriptionAuditResults notification.</w:t>
            </w:r>
          </w:p>
          <w:p w:rsidR="006A3757" w:rsidRDefault="006A3757">
            <w:pPr>
              <w:pStyle w:val="List"/>
              <w:numPr>
                <w:ilvl w:val="0"/>
                <w:numId w:val="330"/>
              </w:numPr>
            </w:pPr>
            <w:r>
              <w:t>SOA confirms the M-EVENT-REPORT.</w:t>
            </w:r>
          </w:p>
          <w:p w:rsidR="006A3757" w:rsidRDefault="006A3757">
            <w:pPr>
              <w:pStyle w:val="List"/>
              <w:numPr>
                <w:ilvl w:val="0"/>
                <w:numId w:val="330"/>
              </w:numPr>
            </w:pPr>
            <w:del w:id="10730" w:author="Nakamura, John" w:date="2010-11-24T14:54:00Z">
              <w:r w:rsidDel="00A95026">
                <w:delText>NPAC SMS Simulator</w:delText>
              </w:r>
            </w:del>
            <w:ins w:id="10731"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30"/>
              </w:numPr>
            </w:pPr>
            <w:r>
              <w:t>SOA confirms the M-EVENT-REPORT.</w:t>
            </w:r>
          </w:p>
          <w:p w:rsidR="006A3757" w:rsidRDefault="006A3757">
            <w:pPr>
              <w:pStyle w:val="List"/>
              <w:numPr>
                <w:ilvl w:val="0"/>
                <w:numId w:val="330"/>
              </w:numPr>
            </w:pPr>
            <w:del w:id="10732" w:author="Nakamura, John" w:date="2010-11-24T14:54:00Z">
              <w:r w:rsidDel="00A95026">
                <w:delText>NPAC SMS Simulator</w:delText>
              </w:r>
            </w:del>
            <w:ins w:id="10733"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 xml:space="preserve">SOA successfully initiates the audit and handles the subsequent interaction from </w:t>
            </w:r>
            <w:del w:id="10734" w:author="Nakamura, John" w:date="2010-11-24T14:54:00Z">
              <w:r w:rsidDel="00A95026">
                <w:delText>NPAC SMS Simulator</w:delText>
              </w:r>
            </w:del>
            <w:ins w:id="10735" w:author="Nakamura, John" w:date="2010-11-24T14:54:00Z">
              <w:r w:rsidR="00A95026">
                <w:t>NPAC SMS ITP Tool</w:t>
              </w:r>
            </w:ins>
            <w:r>
              <w:t xml:space="preserve"> for this transaction.</w:t>
            </w:r>
          </w:p>
        </w:tc>
      </w:tr>
    </w:tbl>
    <w:p w:rsidR="006A3757" w:rsidRDefault="006A3757"/>
    <w:p w:rsidR="006A3757" w:rsidRDefault="006A3757">
      <w:pPr>
        <w:pStyle w:val="Heading3"/>
      </w:pPr>
      <w:bookmarkStart w:id="10736" w:name="_Ref447515442"/>
      <w:bookmarkStart w:id="10737" w:name="_Toc167779302"/>
      <w:bookmarkStart w:id="10738" w:name="_Toc278965200"/>
      <w:r>
        <w:t>A2A.SOA.VAL.NPACCNCLD.subscriptionAudit</w:t>
      </w:r>
      <w:bookmarkEnd w:id="10736"/>
      <w:bookmarkEnd w:id="10737"/>
      <w:bookmarkEnd w:id="107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initiate and handle a subscription version audit </w:t>
            </w:r>
            <w:proofErr w:type="gramStart"/>
            <w:r>
              <w:t xml:space="preserve">which is subsequently canceled by the </w:t>
            </w:r>
            <w:del w:id="10739" w:author="Nakamura, John" w:date="2010-11-24T14:54:00Z">
              <w:r w:rsidDel="00A95026">
                <w:delText>NPAC SMS Simulator</w:delText>
              </w:r>
            </w:del>
            <w:ins w:id="10740" w:author="Nakamura, John" w:date="2010-11-24T14:54:00Z">
              <w:r w:rsidR="00A95026">
                <w:t>NPAC SMS ITP Tool</w:t>
              </w:r>
            </w:ins>
            <w:r>
              <w:t>.</w:t>
            </w:r>
            <w:proofErr w:type="gramEnd"/>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Required if audit functionality is implemented.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31"/>
              </w:numPr>
            </w:pPr>
            <w:r>
              <w:t xml:space="preserve">SOA issues subscriptionAudit object creation request to </w:t>
            </w:r>
            <w:del w:id="10741" w:author="Nakamura, John" w:date="2010-11-24T14:54:00Z">
              <w:r w:rsidDel="00A95026">
                <w:delText>NPAC SMS Simulator</w:delText>
              </w:r>
            </w:del>
            <w:ins w:id="10742" w:author="Nakamura, John" w:date="2010-11-24T14:54:00Z">
              <w:r w:rsidR="00A95026">
                <w:t>NPAC SMS ITP Tool</w:t>
              </w:r>
            </w:ins>
            <w:r>
              <w:t>.</w:t>
            </w:r>
          </w:p>
          <w:p w:rsidR="006A3757" w:rsidRDefault="006A3757">
            <w:pPr>
              <w:pStyle w:val="List"/>
              <w:numPr>
                <w:ilvl w:val="0"/>
                <w:numId w:val="331"/>
              </w:numPr>
            </w:pPr>
            <w:del w:id="10743" w:author="Nakamura, John" w:date="2010-11-24T14:54:00Z">
              <w:r w:rsidDel="00A95026">
                <w:delText>NPAC SMS Simulator</w:delText>
              </w:r>
            </w:del>
            <w:ins w:id="10744" w:author="Nakamura, John" w:date="2010-11-24T14:54:00Z">
              <w:r w:rsidR="00A95026">
                <w:t>NPAC SMS ITP Tool</w:t>
              </w:r>
            </w:ins>
            <w:r>
              <w:t xml:space="preserve"> responds with a successful M-CREATE response.</w:t>
            </w:r>
          </w:p>
          <w:p w:rsidR="006A3757" w:rsidRDefault="006A3757">
            <w:pPr>
              <w:pStyle w:val="List"/>
              <w:numPr>
                <w:ilvl w:val="0"/>
                <w:numId w:val="331"/>
              </w:numPr>
            </w:pPr>
            <w:del w:id="10745" w:author="Nakamura, John" w:date="2010-11-24T14:54:00Z">
              <w:r w:rsidDel="00A95026">
                <w:delText>NPAC SMS Simulator</w:delText>
              </w:r>
            </w:del>
            <w:ins w:id="10746" w:author="Nakamura, John" w:date="2010-11-24T14:54:00Z">
              <w:r w:rsidR="00A95026">
                <w:t>NPAC SMS ITP Tool</w:t>
              </w:r>
            </w:ins>
            <w:r>
              <w:t xml:space="preserve"> issues the objectCreation notification to the SOA.</w:t>
            </w:r>
          </w:p>
          <w:p w:rsidR="006A3757" w:rsidRDefault="006A3757">
            <w:pPr>
              <w:pStyle w:val="List"/>
              <w:numPr>
                <w:ilvl w:val="0"/>
                <w:numId w:val="331"/>
              </w:numPr>
            </w:pPr>
            <w:r>
              <w:t>SOA confirms the M-EVENT-REPORT.</w:t>
            </w:r>
          </w:p>
          <w:p w:rsidR="006A3757" w:rsidRDefault="006A3757">
            <w:pPr>
              <w:pStyle w:val="List"/>
              <w:numPr>
                <w:ilvl w:val="0"/>
                <w:numId w:val="331"/>
              </w:numPr>
            </w:pPr>
            <w:del w:id="10747" w:author="Nakamura, John" w:date="2010-11-24T14:54:00Z">
              <w:r w:rsidDel="00A95026">
                <w:delText>NPAC SMS Simulator</w:delText>
              </w:r>
            </w:del>
            <w:ins w:id="10748" w:author="Nakamura, John" w:date="2010-11-24T14:54:00Z">
              <w:r w:rsidR="00A95026">
                <w:t>NPAC SMS ITP Tool</w:t>
              </w:r>
            </w:ins>
            <w:r>
              <w:t xml:space="preserve"> Personnel cancel the subscriptionAudit.</w:t>
            </w:r>
          </w:p>
          <w:p w:rsidR="006A3757" w:rsidRDefault="006A3757">
            <w:pPr>
              <w:pStyle w:val="List"/>
              <w:numPr>
                <w:ilvl w:val="0"/>
                <w:numId w:val="331"/>
              </w:numPr>
            </w:pPr>
            <w:del w:id="10749" w:author="Nakamura, John" w:date="2010-11-24T14:54:00Z">
              <w:r w:rsidDel="00A95026">
                <w:delText>NPAC SMS Simulator</w:delText>
              </w:r>
            </w:del>
            <w:ins w:id="10750" w:author="Nakamura, John" w:date="2010-11-24T14:54:00Z">
              <w:r w:rsidR="00A95026">
                <w:t>NPAC SMS ITP Tool</w:t>
              </w:r>
            </w:ins>
            <w:r>
              <w:t xml:space="preserve"> issues the objectDeletion notification for the subscriptionAudit object.</w:t>
            </w:r>
          </w:p>
          <w:p w:rsidR="006A3757" w:rsidRDefault="006A3757">
            <w:pPr>
              <w:pStyle w:val="List"/>
              <w:numPr>
                <w:ilvl w:val="0"/>
                <w:numId w:val="331"/>
              </w:numPr>
            </w:pPr>
            <w:r>
              <w:t>SOA confirms the M-EVENT-REPORT.</w:t>
            </w:r>
          </w:p>
          <w:p w:rsidR="006A3757" w:rsidRDefault="006A3757">
            <w:pPr>
              <w:pStyle w:val="List"/>
              <w:numPr>
                <w:ilvl w:val="0"/>
                <w:numId w:val="331"/>
              </w:numPr>
            </w:pPr>
            <w:del w:id="10751" w:author="Nakamura, John" w:date="2010-11-24T14:54:00Z">
              <w:r w:rsidDel="00A95026">
                <w:delText>NPAC SMS Simulator</w:delText>
              </w:r>
            </w:del>
            <w:ins w:id="10752" w:author="Nakamura, John" w:date="2010-11-24T14:54:00Z">
              <w:r w:rsidR="00A95026">
                <w:t>NPAC SMS ITP Tool</w:t>
              </w:r>
            </w:ins>
            <w:r>
              <w:t xml:space="preserve">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the </w:t>
            </w:r>
            <w:del w:id="10753" w:author="Nakamura, John" w:date="2010-11-24T14:54:00Z">
              <w:r w:rsidDel="00A95026">
                <w:delText>NPAC SMS Simulator</w:delText>
              </w:r>
            </w:del>
            <w:ins w:id="10754" w:author="Nakamura, John" w:date="2010-11-24T14:54:00Z">
              <w:r w:rsidR="00A95026">
                <w:t>NPAC SMS ITP Tool</w:t>
              </w:r>
            </w:ins>
            <w:r>
              <w:t xml:space="preserve">. </w:t>
            </w:r>
          </w:p>
        </w:tc>
      </w:tr>
    </w:tbl>
    <w:p w:rsidR="006A3757" w:rsidRDefault="006A3757"/>
    <w:p w:rsidR="006A3757" w:rsidRDefault="006A3757">
      <w:pPr>
        <w:pStyle w:val="Heading3"/>
      </w:pPr>
      <w:bookmarkStart w:id="10755" w:name="_Ref447515457"/>
      <w:bookmarkStart w:id="10756" w:name="_Toc167779303"/>
      <w:bookmarkStart w:id="10757" w:name="_Toc278965201"/>
      <w:r>
        <w:t>A2A.SOA.INV.CRENOT.TIMOUT.subscriptionAudit</w:t>
      </w:r>
      <w:bookmarkEnd w:id="10755"/>
      <w:bookmarkEnd w:id="10756"/>
      <w:bookmarkEnd w:id="107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subscriptionAudit and handle the condition that the subscriptionAudit object creation notification is not received.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2"/>
              </w:numPr>
            </w:pPr>
            <w:r>
              <w:t xml:space="preserve">SOA issues subscriptionAudit object creation request to </w:t>
            </w:r>
            <w:del w:id="10758" w:author="Nakamura, John" w:date="2010-11-24T14:54:00Z">
              <w:r w:rsidDel="00A95026">
                <w:delText>NPAC SMS Simulator</w:delText>
              </w:r>
            </w:del>
            <w:ins w:id="10759" w:author="Nakamura, John" w:date="2010-11-24T14:54:00Z">
              <w:r w:rsidR="00A95026">
                <w:t>NPAC SMS ITP Tool</w:t>
              </w:r>
            </w:ins>
            <w:r>
              <w:t>.</w:t>
            </w:r>
          </w:p>
          <w:p w:rsidR="006A3757" w:rsidRDefault="006A3757">
            <w:pPr>
              <w:pStyle w:val="List"/>
              <w:numPr>
                <w:ilvl w:val="0"/>
                <w:numId w:val="332"/>
              </w:numPr>
            </w:pPr>
            <w:del w:id="10760" w:author="Nakamura, John" w:date="2010-11-24T14:54:00Z">
              <w:r w:rsidDel="00A95026">
                <w:delText>NPAC SMS Simulator</w:delText>
              </w:r>
            </w:del>
            <w:ins w:id="10761" w:author="Nakamura, John" w:date="2010-11-24T14:54:00Z">
              <w:r w:rsidR="00A95026">
                <w:t>NPAC SMS ITP Tool</w:t>
              </w:r>
            </w:ins>
            <w:r>
              <w:t xml:space="preserve"> responds with a successful M-CREATE response.</w:t>
            </w:r>
          </w:p>
          <w:p w:rsidR="006A3757" w:rsidRDefault="006A3757">
            <w:pPr>
              <w:pStyle w:val="List"/>
              <w:numPr>
                <w:ilvl w:val="0"/>
                <w:numId w:val="332"/>
              </w:numPr>
            </w:pPr>
            <w:del w:id="10762" w:author="Nakamura, John" w:date="2010-11-24T14:54:00Z">
              <w:r w:rsidDel="00A95026">
                <w:delText>NPAC SMS Simulator</w:delText>
              </w:r>
            </w:del>
            <w:ins w:id="10763" w:author="Nakamura, John" w:date="2010-11-24T14:54:00Z">
              <w:r w:rsidR="00A95026">
                <w:t>NPAC SMS ITP Tool</w:t>
              </w:r>
            </w:ins>
            <w:r>
              <w:t xml:space="preserve"> does NOT issue the objectCreation notification to the SOA.</w:t>
            </w:r>
          </w:p>
          <w:p w:rsidR="006A3757" w:rsidRDefault="006A3757">
            <w:pPr>
              <w:pStyle w:val="List"/>
              <w:numPr>
                <w:ilvl w:val="0"/>
                <w:numId w:val="332"/>
              </w:numPr>
            </w:pPr>
            <w:r>
              <w:t xml:space="preserve">SOA re-issues subscriptionAudit object creation request to </w:t>
            </w:r>
            <w:del w:id="10764" w:author="Nakamura, John" w:date="2010-11-24T14:54:00Z">
              <w:r w:rsidDel="00A95026">
                <w:delText>NPAC SMS Simulator</w:delText>
              </w:r>
            </w:del>
            <w:ins w:id="10765" w:author="Nakamura, John" w:date="2010-11-24T14:54:00Z">
              <w:r w:rsidR="00A95026">
                <w:t>NPAC SMS ITP Tool</w:t>
              </w:r>
            </w:ins>
            <w:r>
              <w:t>.</w:t>
            </w:r>
          </w:p>
          <w:p w:rsidR="006A3757" w:rsidRDefault="006A3757">
            <w:pPr>
              <w:pStyle w:val="List"/>
              <w:numPr>
                <w:ilvl w:val="0"/>
                <w:numId w:val="332"/>
              </w:numPr>
            </w:pPr>
            <w:del w:id="10766" w:author="Nakamura, John" w:date="2010-11-24T14:54:00Z">
              <w:r w:rsidDel="00A95026">
                <w:delText>NPAC SMS Simulator</w:delText>
              </w:r>
            </w:del>
            <w:ins w:id="10767" w:author="Nakamura, John" w:date="2010-11-24T14:54:00Z">
              <w:r w:rsidR="00A95026">
                <w:t>NPAC SMS ITP Tool</w:t>
              </w:r>
            </w:ins>
            <w:r>
              <w:t xml:space="preserve"> responds with a duplicateManagedObjectInstance error response.</w:t>
            </w:r>
          </w:p>
          <w:p w:rsidR="006A3757" w:rsidRDefault="006A3757" w:rsidP="006D5CC0">
            <w:pPr>
              <w:pStyle w:val="List"/>
              <w:numPr>
                <w:ilvl w:val="0"/>
                <w:numId w:val="332"/>
              </w:numPr>
            </w:pPr>
            <w:r>
              <w:t>SOA proceeds to successfully handle normal audit processing.</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re-issues the M-CREATE request, and handles the error response. Audit proceeds normally after second create.</w:t>
            </w:r>
          </w:p>
        </w:tc>
      </w:tr>
    </w:tbl>
    <w:p w:rsidR="006A3757" w:rsidRDefault="006A3757"/>
    <w:p w:rsidR="006A3757" w:rsidRDefault="006A3757">
      <w:pPr>
        <w:pStyle w:val="Heading3"/>
      </w:pPr>
      <w:bookmarkStart w:id="10768" w:name="_Toc448310227"/>
      <w:bookmarkStart w:id="10769" w:name="_Toc167779304"/>
      <w:bookmarkStart w:id="10770" w:name="_Toc278965202"/>
      <w:r>
        <w:t>A2A.SOA.VAL.WITHDIS.WSMSC.RANGE.subscriptionAudit</w:t>
      </w:r>
      <w:bookmarkEnd w:id="10768"/>
      <w:bookmarkEnd w:id="10769"/>
      <w:bookmarkEnd w:id="107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subscription version audit for a range of TNs, and handles the subsequent </w:t>
            </w:r>
            <w:del w:id="10771" w:author="Nakamura, John" w:date="2010-11-24T14:54:00Z">
              <w:r w:rsidDel="00A95026">
                <w:delText>NPAC SMS Simulator</w:delText>
              </w:r>
            </w:del>
            <w:ins w:id="10772" w:author="Nakamura, John" w:date="2010-11-24T14:54:00Z">
              <w:r w:rsidR="00A95026">
                <w:t>NPAC SMS ITP Tool</w:t>
              </w:r>
            </w:ins>
            <w:r>
              <w:t xml:space="preserve"> discrepancy responses for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TN range audits and will be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 xml:space="preserve">Active subscriptionVersionNPAC objects with WSMSC data discrepancies exist on the </w:t>
            </w:r>
            <w:del w:id="10773" w:author="Nakamura, John" w:date="2010-11-24T14:54:00Z">
              <w:r w:rsidDel="00A95026">
                <w:delText>NPAC SMS simulator</w:delText>
              </w:r>
            </w:del>
            <w:ins w:id="10774"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85"/>
              </w:numPr>
            </w:pPr>
            <w:r>
              <w:t xml:space="preserve">SOA issues subscriptionAudit object creation request to </w:t>
            </w:r>
            <w:del w:id="10775" w:author="Nakamura, John" w:date="2010-11-24T14:54:00Z">
              <w:r w:rsidDel="00A95026">
                <w:delText>NPAC SMS Simulator</w:delText>
              </w:r>
            </w:del>
            <w:ins w:id="10776" w:author="Nakamura, John" w:date="2010-11-24T14:54:00Z">
              <w:r w:rsidR="00A95026">
                <w:t>NPAC SMS ITP Tool</w:t>
              </w:r>
            </w:ins>
            <w:r>
              <w:t>, specifying a range of TNs.</w:t>
            </w:r>
          </w:p>
          <w:p w:rsidR="006A3757" w:rsidRDefault="006A3757">
            <w:pPr>
              <w:numPr>
                <w:ilvl w:val="0"/>
                <w:numId w:val="385"/>
              </w:numPr>
            </w:pPr>
            <w:del w:id="10777" w:author="Nakamura, John" w:date="2010-11-24T14:54:00Z">
              <w:r w:rsidDel="00A95026">
                <w:delText>NPAC SMS Simulator</w:delText>
              </w:r>
            </w:del>
            <w:ins w:id="10778" w:author="Nakamura, John" w:date="2010-11-24T14:54:00Z">
              <w:r w:rsidR="00A95026">
                <w:t>NPAC SMS ITP Tool</w:t>
              </w:r>
            </w:ins>
            <w:r>
              <w:t xml:space="preserve"> creates the subscriptionAudit object locally and responds to the M-CREATE.</w:t>
            </w:r>
          </w:p>
          <w:p w:rsidR="006A3757" w:rsidRDefault="006A3757">
            <w:pPr>
              <w:numPr>
                <w:ilvl w:val="0"/>
                <w:numId w:val="385"/>
              </w:numPr>
            </w:pPr>
            <w:r>
              <w:t>SOA confirms the objectCreation.</w:t>
            </w:r>
          </w:p>
          <w:p w:rsidR="006A3757" w:rsidRDefault="006A3757">
            <w:pPr>
              <w:numPr>
                <w:ilvl w:val="0"/>
                <w:numId w:val="385"/>
              </w:numPr>
            </w:pPr>
            <w:del w:id="10779" w:author="Nakamura, John" w:date="2010-11-24T14:54:00Z">
              <w:r w:rsidDel="00A95026">
                <w:delText>NPAC SMS Simulator</w:delText>
              </w:r>
            </w:del>
            <w:ins w:id="10780" w:author="Nakamura, John" w:date="2010-11-24T14:54:00Z">
              <w:r w:rsidR="00A95026">
                <w:t>NPAC SMS ITP Tool</w:t>
              </w:r>
            </w:ins>
            <w:r>
              <w:t xml:space="preserve"> emulates performing the audit and issues a subscriptionAuditDiscrepancyRpt.</w:t>
            </w:r>
          </w:p>
          <w:p w:rsidR="006A3757" w:rsidRDefault="006A3757">
            <w:pPr>
              <w:numPr>
                <w:ilvl w:val="0"/>
                <w:numId w:val="385"/>
              </w:numPr>
            </w:pPr>
            <w:r>
              <w:t>SOA confirms the subscriptionAuditDiscrepancyRpt notification.</w:t>
            </w:r>
          </w:p>
          <w:p w:rsidR="006A3757" w:rsidRDefault="006A3757">
            <w:pPr>
              <w:numPr>
                <w:ilvl w:val="0"/>
                <w:numId w:val="385"/>
              </w:numPr>
            </w:pPr>
            <w:del w:id="10781" w:author="Nakamura, John" w:date="2010-11-24T14:54:00Z">
              <w:r w:rsidDel="00A95026">
                <w:delText>NPAC SMS Simulator</w:delText>
              </w:r>
            </w:del>
            <w:ins w:id="10782" w:author="Nakamura, John" w:date="2010-11-24T14:54:00Z">
              <w:r w:rsidR="00A95026">
                <w:t>NPAC SMS ITP Tool</w:t>
              </w:r>
            </w:ins>
            <w:r>
              <w:t xml:space="preserve"> completes the audit and issues the subscriptionAuditResults notification.</w:t>
            </w:r>
          </w:p>
          <w:p w:rsidR="006A3757" w:rsidRDefault="006A3757">
            <w:pPr>
              <w:numPr>
                <w:ilvl w:val="0"/>
                <w:numId w:val="385"/>
              </w:numPr>
            </w:pPr>
            <w:r>
              <w:t>SOA handles the subscriptionAuditResults notification and responds with a confirmation.</w:t>
            </w:r>
          </w:p>
          <w:p w:rsidR="006A3757" w:rsidRDefault="006A3757">
            <w:pPr>
              <w:numPr>
                <w:ilvl w:val="0"/>
                <w:numId w:val="385"/>
              </w:numPr>
            </w:pPr>
            <w:del w:id="10783" w:author="Nakamura, John" w:date="2010-11-24T14:54:00Z">
              <w:r w:rsidDel="00A95026">
                <w:delText>NPAC SMS Simulator</w:delText>
              </w:r>
            </w:del>
            <w:ins w:id="10784" w:author="Nakamura, John" w:date="2010-11-24T14:54:00Z">
              <w:r w:rsidR="00A95026">
                <w:t>NPAC SMS ITP Tool</w:t>
              </w:r>
            </w:ins>
            <w:r>
              <w:t xml:space="preserve"> issues the objectDeletion notification for the subscriptionAudit object.</w:t>
            </w:r>
          </w:p>
          <w:p w:rsidR="006A3757" w:rsidRDefault="006A3757">
            <w:pPr>
              <w:numPr>
                <w:ilvl w:val="0"/>
                <w:numId w:val="385"/>
              </w:numPr>
            </w:pPr>
            <w:r>
              <w:t>SOA handles the objectDeletion notification and responds with a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w:t>
            </w:r>
            <w:del w:id="10785" w:author="Nakamura, John" w:date="2010-11-24T14:54:00Z">
              <w:r w:rsidDel="00A95026">
                <w:delText>NPAC SMS Simulator</w:delText>
              </w:r>
            </w:del>
            <w:ins w:id="10786" w:author="Nakamura, John" w:date="2010-11-24T14:54:00Z">
              <w:r w:rsidR="00A95026">
                <w:t>NPAC SMS ITP Tool</w:t>
              </w:r>
            </w:ins>
            <w:r>
              <w:t xml:space="preserve"> of this transaction.</w:t>
            </w:r>
          </w:p>
        </w:tc>
      </w:tr>
    </w:tbl>
    <w:p w:rsidR="006A3757" w:rsidRDefault="006A3757">
      <w:bookmarkStart w:id="10787" w:name="_Toc448310228"/>
    </w:p>
    <w:p w:rsidR="006A3757" w:rsidRDefault="006A3757">
      <w:pPr>
        <w:pStyle w:val="Heading3"/>
      </w:pPr>
      <w:bookmarkStart w:id="10788" w:name="_Toc167779305"/>
      <w:bookmarkStart w:id="10789" w:name="_Toc278965203"/>
      <w:r>
        <w:t>A2A.SOA.VAL.WITHDIS.WSMSC.SINGLE.subscriptionAudit</w:t>
      </w:r>
      <w:bookmarkEnd w:id="10787"/>
      <w:bookmarkEnd w:id="10788"/>
      <w:bookmarkEnd w:id="1078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subscription version audit by TN and handles the subsequent </w:t>
            </w:r>
            <w:del w:id="10790" w:author="Nakamura, John" w:date="2010-11-24T14:54:00Z">
              <w:r w:rsidDel="00A95026">
                <w:delText>NPAC SMS Simulator</w:delText>
              </w:r>
            </w:del>
            <w:ins w:id="10791" w:author="Nakamura, John" w:date="2010-11-24T14:54:00Z">
              <w:r w:rsidR="00A95026">
                <w:t>NPAC SMS ITP Tool</w:t>
              </w:r>
            </w:ins>
            <w:r>
              <w:t xml:space="preserve"> discrepancy responses for WSMSC data discrepancies.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audits for a single TN and will be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 xml:space="preserve">Active subscriptionVersionNPAC objects with WSMSC discrepancies exist on the </w:t>
            </w:r>
            <w:del w:id="10792" w:author="Nakamura, John" w:date="2010-11-24T14:54:00Z">
              <w:r w:rsidDel="00A95026">
                <w:delText>NPAC SMS simulator</w:delText>
              </w:r>
            </w:del>
            <w:ins w:id="1079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86"/>
              </w:numPr>
            </w:pPr>
            <w:r>
              <w:t xml:space="preserve">SOA issues a subscriptionAudit object creation request to the </w:t>
            </w:r>
            <w:del w:id="10794" w:author="Nakamura, John" w:date="2010-11-24T14:54:00Z">
              <w:r w:rsidDel="00A95026">
                <w:delText>NPAC SMS Simulator</w:delText>
              </w:r>
            </w:del>
            <w:ins w:id="10795" w:author="Nakamura, John" w:date="2010-11-24T14:54:00Z">
              <w:r w:rsidR="00A95026">
                <w:t>NPAC SMS ITP Tool</w:t>
              </w:r>
            </w:ins>
            <w:r>
              <w:t>, specifying a TN.</w:t>
            </w:r>
          </w:p>
          <w:p w:rsidR="006A3757" w:rsidRDefault="006A3757">
            <w:pPr>
              <w:numPr>
                <w:ilvl w:val="0"/>
                <w:numId w:val="386"/>
              </w:numPr>
            </w:pPr>
            <w:del w:id="10796" w:author="Nakamura, John" w:date="2010-11-24T14:54:00Z">
              <w:r w:rsidDel="00A95026">
                <w:delText>NPAC SMS Simulator</w:delText>
              </w:r>
            </w:del>
            <w:ins w:id="10797" w:author="Nakamura, John" w:date="2010-11-24T14:54:00Z">
              <w:r w:rsidR="00A95026">
                <w:t>NPAC SMS ITP Tool</w:t>
              </w:r>
            </w:ins>
            <w:r>
              <w:t xml:space="preserve"> creates the object, responds to the request and issues the objectCreation notification.</w:t>
            </w:r>
          </w:p>
          <w:p w:rsidR="006A3757" w:rsidRDefault="006A3757">
            <w:pPr>
              <w:numPr>
                <w:ilvl w:val="0"/>
                <w:numId w:val="386"/>
              </w:numPr>
            </w:pPr>
            <w:r>
              <w:t>SOA handles the objectCreation notification and responds with confirmation</w:t>
            </w:r>
          </w:p>
          <w:p w:rsidR="006A3757" w:rsidRDefault="006A3757">
            <w:pPr>
              <w:numPr>
                <w:ilvl w:val="0"/>
                <w:numId w:val="386"/>
              </w:numPr>
            </w:pPr>
            <w:del w:id="10798" w:author="Nakamura, John" w:date="2010-11-24T14:54:00Z">
              <w:r w:rsidDel="00A95026">
                <w:delText>NPAC SMS Simulator</w:delText>
              </w:r>
            </w:del>
            <w:ins w:id="10799" w:author="Nakamura, John" w:date="2010-11-24T14:54:00Z">
              <w:r w:rsidR="00A95026">
                <w:t>NPAC SMS ITP Tool</w:t>
              </w:r>
            </w:ins>
            <w:r>
              <w:t xml:space="preserve"> emulates performing the audit and issues a subscriptionAuditDiscrepancyRpt notification</w:t>
            </w:r>
            <w:proofErr w:type="gramStart"/>
            <w:r>
              <w:t>..</w:t>
            </w:r>
            <w:proofErr w:type="gramEnd"/>
          </w:p>
          <w:p w:rsidR="006A3757" w:rsidRDefault="006A3757">
            <w:pPr>
              <w:numPr>
                <w:ilvl w:val="0"/>
                <w:numId w:val="386"/>
              </w:numPr>
            </w:pPr>
            <w:r>
              <w:t>SOA handles the subscriptionAuditDiscrepancyRpt notification, and responds with confirmation.</w:t>
            </w:r>
          </w:p>
          <w:p w:rsidR="006A3757" w:rsidRDefault="006A3757">
            <w:pPr>
              <w:numPr>
                <w:ilvl w:val="0"/>
                <w:numId w:val="386"/>
              </w:numPr>
            </w:pPr>
            <w:del w:id="10800" w:author="Nakamura, John" w:date="2010-11-24T14:54:00Z">
              <w:r w:rsidDel="00A95026">
                <w:delText>NPAC SMS Simulator</w:delText>
              </w:r>
            </w:del>
            <w:ins w:id="10801" w:author="Nakamura, John" w:date="2010-11-24T14:54:00Z">
              <w:r w:rsidR="00A95026">
                <w:t>NPAC SMS ITP Tool</w:t>
              </w:r>
            </w:ins>
            <w:r>
              <w:t xml:space="preserve"> finishes the audit and sends the subscriptionAuditResults notification.</w:t>
            </w:r>
          </w:p>
          <w:p w:rsidR="006A3757" w:rsidRDefault="006A3757">
            <w:pPr>
              <w:numPr>
                <w:ilvl w:val="0"/>
                <w:numId w:val="386"/>
              </w:numPr>
            </w:pPr>
            <w:r>
              <w:t>SOA handles the subscriptionAuditResults notification, and responds with confirmation.</w:t>
            </w:r>
          </w:p>
          <w:p w:rsidR="006A3757" w:rsidRDefault="006A3757">
            <w:pPr>
              <w:numPr>
                <w:ilvl w:val="0"/>
                <w:numId w:val="386"/>
              </w:numPr>
            </w:pPr>
            <w:del w:id="10802" w:author="Nakamura, John" w:date="2010-11-24T14:54:00Z">
              <w:r w:rsidDel="00A95026">
                <w:delText>NPAC SMS Simulator</w:delText>
              </w:r>
            </w:del>
            <w:ins w:id="10803" w:author="Nakamura, John" w:date="2010-11-24T14:54:00Z">
              <w:r w:rsidR="00A95026">
                <w:t>NPAC SMS ITP Tool</w:t>
              </w:r>
            </w:ins>
            <w:r>
              <w:t xml:space="preserve"> issues the objectDeletion notification for the subscriptionAudit object.</w:t>
            </w:r>
          </w:p>
          <w:p w:rsidR="006A3757" w:rsidRDefault="006A3757">
            <w:pPr>
              <w:numPr>
                <w:ilvl w:val="0"/>
                <w:numId w:val="386"/>
              </w:numPr>
            </w:pPr>
            <w:r>
              <w:t>SOA handles the objectDeletion notification and responds with confirmation.</w:t>
            </w:r>
          </w:p>
          <w:p w:rsidR="006A3757" w:rsidRDefault="006A3757">
            <w:pPr>
              <w:numPr>
                <w:ilvl w:val="0"/>
                <w:numId w:val="386"/>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the </w:t>
            </w:r>
            <w:del w:id="10804" w:author="Nakamura, John" w:date="2010-11-24T14:54:00Z">
              <w:r w:rsidDel="00A95026">
                <w:delText>NPAC SMS Simulator</w:delText>
              </w:r>
            </w:del>
            <w:ins w:id="10805" w:author="Nakamura, John" w:date="2010-11-24T14:54:00Z">
              <w:r w:rsidR="00A95026">
                <w:t>NPAC SMS ITP Tool</w:t>
              </w:r>
            </w:ins>
            <w:r>
              <w:t xml:space="preserve"> of this transaction.</w:t>
            </w:r>
          </w:p>
        </w:tc>
      </w:tr>
    </w:tbl>
    <w:p w:rsidR="006A3757" w:rsidRDefault="006A3757"/>
    <w:p w:rsidR="006A3757" w:rsidRDefault="006A3757">
      <w:pPr>
        <w:pStyle w:val="Heading3"/>
      </w:pPr>
      <w:bookmarkStart w:id="10806" w:name="_Toc448310229"/>
      <w:bookmarkStart w:id="10807" w:name="_Toc167779306"/>
      <w:bookmarkStart w:id="10808" w:name="_Toc278965204"/>
      <w:r>
        <w:t>A2A.SOA.VAL.WITHDIS.ASSOCSP.RANGE.subscriptionAudit</w:t>
      </w:r>
      <w:bookmarkEnd w:id="10806"/>
      <w:bookmarkEnd w:id="10807"/>
      <w:bookmarkEnd w:id="1080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subscription version audit for an associated service provider id in the SystemId, with an activation range, for multiple attributes, and handle the subsequent </w:t>
            </w:r>
            <w:del w:id="10809" w:author="Nakamura, John" w:date="2010-11-24T14:54:00Z">
              <w:r w:rsidDel="00A95026">
                <w:delText>NPAC SMS Simulator</w:delText>
              </w:r>
            </w:del>
            <w:ins w:id="10810" w:author="Nakamura, John" w:date="2010-11-24T14:54:00Z">
              <w:r w:rsidR="00A95026">
                <w:t>NPAC SMS ITP Tool</w:t>
              </w:r>
            </w:ins>
            <w:r>
              <w:t xml:space="preserve">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TN range audit processing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An active subscriptionVersionNPAC object with discrepancies exists on the </w:t>
            </w:r>
            <w:del w:id="10811" w:author="Nakamura, John" w:date="2010-11-24T14:54:00Z">
              <w:r w:rsidDel="00A95026">
                <w:delText>NPAC SMS simulator</w:delText>
              </w:r>
            </w:del>
            <w:ins w:id="10812"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40"/>
              </w:numPr>
            </w:pPr>
            <w:r>
              <w:t xml:space="preserve">SOA issues subscriptionAudit object creation request to </w:t>
            </w:r>
            <w:del w:id="10813" w:author="Nakamura, John" w:date="2010-11-24T14:54:00Z">
              <w:r w:rsidDel="00A95026">
                <w:delText>NPAC SMS Simulator</w:delText>
              </w:r>
            </w:del>
            <w:ins w:id="10814" w:author="Nakamura, John" w:date="2010-11-24T14:54:00Z">
              <w:r w:rsidR="00A95026">
                <w:t>NPAC SMS ITP Tool</w:t>
              </w:r>
            </w:ins>
            <w:r>
              <w:t xml:space="preserve"> for an associated service provider, specifying activation range and multiple attributes, and handle the response message from the </w:t>
            </w:r>
            <w:del w:id="10815" w:author="Nakamura, John" w:date="2010-11-24T14:54:00Z">
              <w:r w:rsidDel="00A95026">
                <w:delText>NPAC SMS Simulator</w:delText>
              </w:r>
            </w:del>
            <w:ins w:id="10816" w:author="Nakamura, John" w:date="2010-11-24T14:54:00Z">
              <w:r w:rsidR="00A95026">
                <w:t>NPAC SMS ITP Tool</w:t>
              </w:r>
            </w:ins>
            <w:r>
              <w:t>.</w:t>
            </w:r>
          </w:p>
          <w:p w:rsidR="006A3757" w:rsidRDefault="006A3757">
            <w:pPr>
              <w:numPr>
                <w:ilvl w:val="0"/>
                <w:numId w:val="440"/>
              </w:numPr>
            </w:pPr>
            <w:del w:id="10817" w:author="Nakamura, John" w:date="2010-11-24T14:54:00Z">
              <w:r w:rsidDel="00A95026">
                <w:delText>NPAC SMS Simulator</w:delText>
              </w:r>
            </w:del>
            <w:ins w:id="10818" w:author="Nakamura, John" w:date="2010-11-24T14:54:00Z">
              <w:r w:rsidR="00A95026">
                <w:t>NPAC SMS ITP Tool</w:t>
              </w:r>
            </w:ins>
            <w:r>
              <w:t xml:space="preserve"> creates the object, responds to the request and issues the objectCreation notification.</w:t>
            </w:r>
          </w:p>
          <w:p w:rsidR="006A3757" w:rsidRDefault="006A3757">
            <w:pPr>
              <w:numPr>
                <w:ilvl w:val="0"/>
                <w:numId w:val="440"/>
              </w:numPr>
            </w:pPr>
            <w:r>
              <w:t>SOA handles the objectCreation notification and responds with confirmation</w:t>
            </w:r>
          </w:p>
          <w:p w:rsidR="006A3757" w:rsidRDefault="006A3757">
            <w:pPr>
              <w:numPr>
                <w:ilvl w:val="0"/>
                <w:numId w:val="440"/>
              </w:numPr>
            </w:pPr>
            <w:del w:id="10819" w:author="Nakamura, John" w:date="2010-11-24T14:54:00Z">
              <w:r w:rsidDel="00A95026">
                <w:delText>NPAC SMS Simulator</w:delText>
              </w:r>
            </w:del>
            <w:ins w:id="10820" w:author="Nakamura, John" w:date="2010-11-24T14:54:00Z">
              <w:r w:rsidR="00A95026">
                <w:t>NPAC SMS ITP Tool</w:t>
              </w:r>
            </w:ins>
            <w:r>
              <w:t xml:space="preserve"> emulates performing the audit and issues a subscriptionAuditDiscrepancyRpt notification</w:t>
            </w:r>
            <w:proofErr w:type="gramStart"/>
            <w:r>
              <w:t>..</w:t>
            </w:r>
            <w:proofErr w:type="gramEnd"/>
          </w:p>
          <w:p w:rsidR="006A3757" w:rsidRDefault="006A3757">
            <w:pPr>
              <w:numPr>
                <w:ilvl w:val="0"/>
                <w:numId w:val="440"/>
              </w:numPr>
            </w:pPr>
            <w:r>
              <w:t>SOA handles the subscriptionAuditDiscrepancyRpt notification, and responds with confirmation.</w:t>
            </w:r>
          </w:p>
          <w:p w:rsidR="006A3757" w:rsidRDefault="006A3757">
            <w:pPr>
              <w:numPr>
                <w:ilvl w:val="0"/>
                <w:numId w:val="440"/>
              </w:numPr>
            </w:pPr>
            <w:del w:id="10821" w:author="Nakamura, John" w:date="2010-11-24T14:54:00Z">
              <w:r w:rsidDel="00A95026">
                <w:delText>NPAC SMS Simulator</w:delText>
              </w:r>
            </w:del>
            <w:ins w:id="10822" w:author="Nakamura, John" w:date="2010-11-24T14:54:00Z">
              <w:r w:rsidR="00A95026">
                <w:t>NPAC SMS ITP Tool</w:t>
              </w:r>
            </w:ins>
            <w:r>
              <w:t xml:space="preserve"> finishes the audit and sends the subscriptionAuditResults notification.</w:t>
            </w:r>
          </w:p>
          <w:p w:rsidR="006A3757" w:rsidRDefault="006A3757">
            <w:pPr>
              <w:numPr>
                <w:ilvl w:val="0"/>
                <w:numId w:val="440"/>
              </w:numPr>
            </w:pPr>
            <w:r>
              <w:t>SOA handles the subscriptionAuditResults notification, and responds with confirmation.</w:t>
            </w:r>
          </w:p>
          <w:p w:rsidR="006A3757" w:rsidRDefault="006A3757">
            <w:pPr>
              <w:numPr>
                <w:ilvl w:val="0"/>
                <w:numId w:val="440"/>
              </w:numPr>
            </w:pPr>
            <w:del w:id="10823" w:author="Nakamura, John" w:date="2010-11-24T14:54:00Z">
              <w:r w:rsidDel="00A95026">
                <w:delText>NPAC SMS Simulator</w:delText>
              </w:r>
            </w:del>
            <w:ins w:id="10824" w:author="Nakamura, John" w:date="2010-11-24T14:54:00Z">
              <w:r w:rsidR="00A95026">
                <w:t>NPAC SMS ITP Tool</w:t>
              </w:r>
            </w:ins>
            <w:r>
              <w:t xml:space="preserve"> issues the objectDeletion notification for the subscriptionAudit object.</w:t>
            </w:r>
          </w:p>
          <w:p w:rsidR="006A3757" w:rsidRDefault="006A3757">
            <w:pPr>
              <w:numPr>
                <w:ilvl w:val="0"/>
                <w:numId w:val="440"/>
              </w:numPr>
            </w:pPr>
            <w:r>
              <w:t>SOA handles the objectDeletion notification and responds with confirmation.</w:t>
            </w:r>
          </w:p>
          <w:p w:rsidR="006A3757" w:rsidRDefault="006A3757">
            <w:pPr>
              <w:numPr>
                <w:ilvl w:val="0"/>
                <w:numId w:val="440"/>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transaction interaction from the </w:t>
            </w:r>
            <w:del w:id="10825" w:author="Nakamura, John" w:date="2010-11-24T14:54:00Z">
              <w:r w:rsidDel="00A95026">
                <w:delText>NPAC SMS Simulator</w:delText>
              </w:r>
            </w:del>
            <w:ins w:id="10826" w:author="Nakamura, John" w:date="2010-11-24T14:54:00Z">
              <w:r w:rsidR="00A95026">
                <w:t>NPAC SMS ITP Tool</w:t>
              </w:r>
            </w:ins>
            <w:r>
              <w:t>.</w:t>
            </w:r>
          </w:p>
        </w:tc>
      </w:tr>
    </w:tbl>
    <w:p w:rsidR="006A3757" w:rsidRDefault="006A3757">
      <w:bookmarkStart w:id="10827" w:name="_Toc448310230"/>
    </w:p>
    <w:p w:rsidR="006A3757" w:rsidRDefault="006A3757">
      <w:pPr>
        <w:pStyle w:val="Heading3"/>
      </w:pPr>
      <w:bookmarkStart w:id="10828" w:name="_Toc167779307"/>
      <w:bookmarkStart w:id="10829" w:name="_Toc278965205"/>
      <w:r>
        <w:t>A2A.SOA.VAL.WITHDIS.ASSOCSP.SINGLE.subscriptionAudit</w:t>
      </w:r>
      <w:bookmarkEnd w:id="10827"/>
      <w:bookmarkEnd w:id="10828"/>
      <w:bookmarkEnd w:id="10829"/>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subscription version audit for an associated service provider id in the SystemId, for a TN, for multiple attributes, and handle the subsequent </w:t>
            </w:r>
            <w:del w:id="10830" w:author="Nakamura, John" w:date="2010-11-24T14:54:00Z">
              <w:r w:rsidDel="00A95026">
                <w:delText>NPAC SMS Simulator</w:delText>
              </w:r>
            </w:del>
            <w:ins w:id="10831" w:author="Nakamura, John" w:date="2010-11-24T14:54:00Z">
              <w:r w:rsidR="00A95026">
                <w:t>NPAC SMS ITP Tool</w:t>
              </w:r>
            </w:ins>
            <w:r>
              <w:t xml:space="preserve">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audit processing for a single TN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An active subscriptionVersionNPAC object with discrepancies exists on the </w:t>
            </w:r>
            <w:del w:id="10832" w:author="Nakamura, John" w:date="2010-11-24T14:54:00Z">
              <w:r w:rsidDel="00A95026">
                <w:delText>NPAC SMS simulator</w:delText>
              </w:r>
            </w:del>
            <w:ins w:id="10833"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41"/>
              </w:numPr>
            </w:pPr>
            <w:r>
              <w:t xml:space="preserve">SOA issues subscriptionAudit object creation request to NPAC for an associated service provider, specifying a TN and multiple attributes, and handle the response message from the </w:t>
            </w:r>
            <w:del w:id="10834" w:author="Nakamura, John" w:date="2010-11-24T14:54:00Z">
              <w:r w:rsidDel="00A95026">
                <w:delText>NPAC SMS Simulator</w:delText>
              </w:r>
            </w:del>
            <w:ins w:id="10835" w:author="Nakamura, John" w:date="2010-11-24T14:54:00Z">
              <w:r w:rsidR="00A95026">
                <w:t>NPAC SMS ITP Tool</w:t>
              </w:r>
            </w:ins>
            <w:r>
              <w:t>.</w:t>
            </w:r>
          </w:p>
          <w:p w:rsidR="006A3757" w:rsidRDefault="006A3757">
            <w:pPr>
              <w:numPr>
                <w:ilvl w:val="0"/>
                <w:numId w:val="441"/>
              </w:numPr>
            </w:pPr>
            <w:del w:id="10836" w:author="Nakamura, John" w:date="2010-11-24T14:54:00Z">
              <w:r w:rsidDel="00A95026">
                <w:delText>NPAC SMS Simulator</w:delText>
              </w:r>
            </w:del>
            <w:ins w:id="10837" w:author="Nakamura, John" w:date="2010-11-24T14:54:00Z">
              <w:r w:rsidR="00A95026">
                <w:t>NPAC SMS ITP Tool</w:t>
              </w:r>
            </w:ins>
            <w:r>
              <w:t xml:space="preserve"> creates the object, responds to the request and issues the objectCreation notification.</w:t>
            </w:r>
          </w:p>
          <w:p w:rsidR="006A3757" w:rsidRDefault="006A3757">
            <w:pPr>
              <w:numPr>
                <w:ilvl w:val="0"/>
                <w:numId w:val="441"/>
              </w:numPr>
            </w:pPr>
            <w:r>
              <w:t>SOA handles the objectCreation notification and responds with confirmation</w:t>
            </w:r>
          </w:p>
          <w:p w:rsidR="006A3757" w:rsidRDefault="006A3757">
            <w:pPr>
              <w:numPr>
                <w:ilvl w:val="0"/>
                <w:numId w:val="441"/>
              </w:numPr>
            </w:pPr>
            <w:del w:id="10838" w:author="Nakamura, John" w:date="2010-11-24T14:54:00Z">
              <w:r w:rsidDel="00A95026">
                <w:delText>NPAC SMS Simulator</w:delText>
              </w:r>
            </w:del>
            <w:ins w:id="10839" w:author="Nakamura, John" w:date="2010-11-24T14:54:00Z">
              <w:r w:rsidR="00A95026">
                <w:t>NPAC SMS ITP Tool</w:t>
              </w:r>
            </w:ins>
            <w:r>
              <w:t xml:space="preserve"> emulates performing the audit and issues a subscriptionAuditDiscrepancyRpt notification</w:t>
            </w:r>
            <w:proofErr w:type="gramStart"/>
            <w:r>
              <w:t>..</w:t>
            </w:r>
            <w:proofErr w:type="gramEnd"/>
          </w:p>
          <w:p w:rsidR="006A3757" w:rsidRDefault="006A3757">
            <w:pPr>
              <w:numPr>
                <w:ilvl w:val="0"/>
                <w:numId w:val="441"/>
              </w:numPr>
            </w:pPr>
            <w:r>
              <w:t>SOA handles the subscriptionAuditDiscrepancyRpt notification, and responds with confirmation.</w:t>
            </w:r>
          </w:p>
          <w:p w:rsidR="006A3757" w:rsidRDefault="006A3757">
            <w:pPr>
              <w:numPr>
                <w:ilvl w:val="0"/>
                <w:numId w:val="441"/>
              </w:numPr>
            </w:pPr>
            <w:del w:id="10840" w:author="Nakamura, John" w:date="2010-11-24T14:54:00Z">
              <w:r w:rsidDel="00A95026">
                <w:delText>NPAC SMS Simulator</w:delText>
              </w:r>
            </w:del>
            <w:ins w:id="10841" w:author="Nakamura, John" w:date="2010-11-24T14:54:00Z">
              <w:r w:rsidR="00A95026">
                <w:t>NPAC SMS ITP Tool</w:t>
              </w:r>
            </w:ins>
            <w:r>
              <w:t xml:space="preserve"> finishes the audit and sends the subscriptionAuditResults notification.</w:t>
            </w:r>
          </w:p>
          <w:p w:rsidR="006A3757" w:rsidRDefault="006A3757">
            <w:pPr>
              <w:numPr>
                <w:ilvl w:val="0"/>
                <w:numId w:val="441"/>
              </w:numPr>
            </w:pPr>
            <w:r>
              <w:t>SOA handles the subscriptionAuditResults notification, and responds with confirmation.</w:t>
            </w:r>
          </w:p>
          <w:p w:rsidR="006A3757" w:rsidRDefault="006A3757">
            <w:pPr>
              <w:numPr>
                <w:ilvl w:val="0"/>
                <w:numId w:val="441"/>
              </w:numPr>
            </w:pPr>
            <w:del w:id="10842" w:author="Nakamura, John" w:date="2010-11-24T14:54:00Z">
              <w:r w:rsidDel="00A95026">
                <w:delText>NPAC SMS Simulator</w:delText>
              </w:r>
            </w:del>
            <w:ins w:id="10843" w:author="Nakamura, John" w:date="2010-11-24T14:54:00Z">
              <w:r w:rsidR="00A95026">
                <w:t>NPAC SMS ITP Tool</w:t>
              </w:r>
            </w:ins>
            <w:r>
              <w:t xml:space="preserve"> issues the objectDeletion notification for the subscriptionAudit object.</w:t>
            </w:r>
          </w:p>
          <w:p w:rsidR="006A3757" w:rsidRDefault="006A3757">
            <w:pPr>
              <w:numPr>
                <w:ilvl w:val="0"/>
                <w:numId w:val="441"/>
              </w:numPr>
            </w:pPr>
            <w:r>
              <w:t>SOA handles the objectDeletion notification and responds with confirmation.</w:t>
            </w:r>
          </w:p>
          <w:p w:rsidR="006A3757" w:rsidRDefault="006A3757">
            <w:pPr>
              <w:numPr>
                <w:ilvl w:val="0"/>
                <w:numId w:val="441"/>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transaction interaction from the </w:t>
            </w:r>
            <w:del w:id="10844" w:author="Nakamura, John" w:date="2010-11-24T14:54:00Z">
              <w:r w:rsidDel="00A95026">
                <w:delText>NPAC SMS Simulator</w:delText>
              </w:r>
            </w:del>
            <w:ins w:id="10845" w:author="Nakamura, John" w:date="2010-11-24T14:54:00Z">
              <w:r w:rsidR="00A95026">
                <w:t>NPAC SMS ITP Tool</w:t>
              </w:r>
            </w:ins>
            <w:r>
              <w:t>.</w:t>
            </w:r>
          </w:p>
        </w:tc>
      </w:tr>
    </w:tbl>
    <w:p w:rsidR="006A3757" w:rsidRDefault="006A3757"/>
    <w:p w:rsidR="006A3757" w:rsidRDefault="006A3757">
      <w:pPr>
        <w:pStyle w:val="Heading3"/>
      </w:pPr>
      <w:bookmarkStart w:id="10846" w:name="_Toc167779308"/>
      <w:bookmarkStart w:id="10847" w:name="_Toc278965206"/>
      <w:r>
        <w:t>LSMS.VAL.MISSVER.subscriptionAudit.POOL</w:t>
      </w:r>
      <w:bookmarkEnd w:id="10846"/>
      <w:bookmarkEnd w:id="108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EDR LSMS’s ability to handle an </w:t>
            </w:r>
            <w:del w:id="10848" w:author="Nakamura, John" w:date="2010-11-24T14:54:00Z">
              <w:r w:rsidDel="00A95026">
                <w:delText>NPAC SMS Simulator</w:delText>
              </w:r>
            </w:del>
            <w:ins w:id="10849" w:author="Nakamura, John" w:date="2010-11-24T14:54:00Z">
              <w:r w:rsidR="00A95026">
                <w:t>NPAC SMS ITP Tool</w:t>
              </w:r>
            </w:ins>
            <w:r>
              <w:t xml:space="preserve"> initiated subscription version/number pool block audit for a missing number pool block in the EDR LSMS where the subscriptionLNPType is equal to ‘POOL’.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service provider is supporting number pool 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18"/>
              </w:numPr>
            </w:pPr>
            <w:del w:id="10850" w:author="Nakamura, John" w:date="2010-11-24T14:54:00Z">
              <w:r w:rsidDel="00A95026">
                <w:delText>NPAC SMS Simulator</w:delText>
              </w:r>
            </w:del>
            <w:ins w:id="10851" w:author="Nakamura, John" w:date="2010-11-24T14:54:00Z">
              <w:r w:rsidR="00A95026">
                <w:t>NPAC SMS ITP Tool</w:t>
              </w:r>
            </w:ins>
            <w:r>
              <w:t xml:space="preserve"> creates an audit for a subscription version/number pool block that is currently missing on the EDR LSMS.</w:t>
            </w:r>
          </w:p>
          <w:p w:rsidR="006A3757" w:rsidRDefault="006A3757">
            <w:pPr>
              <w:pStyle w:val="List"/>
              <w:numPr>
                <w:ilvl w:val="0"/>
                <w:numId w:val="518"/>
              </w:numPr>
            </w:pPr>
            <w:r>
              <w:t>NPAC SMS issues the M-GET request to the LSMS for the numberPoolBlock object.</w:t>
            </w:r>
          </w:p>
          <w:p w:rsidR="006A3757" w:rsidRDefault="006A3757">
            <w:pPr>
              <w:pStyle w:val="List"/>
              <w:numPr>
                <w:ilvl w:val="0"/>
                <w:numId w:val="518"/>
              </w:numPr>
            </w:pPr>
            <w:r>
              <w:t>LSMS returns an empty M-GET result indicating the object was not found.</w:t>
            </w:r>
          </w:p>
          <w:p w:rsidR="006A3757" w:rsidRDefault="006A3757">
            <w:pPr>
              <w:pStyle w:val="List"/>
              <w:numPr>
                <w:ilvl w:val="0"/>
                <w:numId w:val="518"/>
              </w:numPr>
            </w:pPr>
            <w:r>
              <w:t>NPAC SMS issues the M-GET request to the LSMS for the subscriptionVersion object.</w:t>
            </w:r>
          </w:p>
          <w:p w:rsidR="006A3757" w:rsidRDefault="006A3757">
            <w:pPr>
              <w:pStyle w:val="List"/>
              <w:numPr>
                <w:ilvl w:val="0"/>
                <w:numId w:val="518"/>
              </w:numPr>
            </w:pPr>
            <w:r>
              <w:t>LSMS returns an empty M-GET result indicating the object was not found.</w:t>
            </w:r>
          </w:p>
          <w:p w:rsidR="006A3757" w:rsidRDefault="006A3757">
            <w:pPr>
              <w:pStyle w:val="List"/>
              <w:numPr>
                <w:ilvl w:val="0"/>
                <w:numId w:val="518"/>
              </w:numPr>
            </w:pPr>
            <w:r>
              <w:t>NPAC SMS performs the comparisons and issues the M-CREATE request to the LSMS for the missing numberPoolBlock (the missing subscriptionVersion object is correct behavior for EDR LSMS).</w:t>
            </w:r>
          </w:p>
          <w:p w:rsidR="006A3757" w:rsidRDefault="006A3757">
            <w:pPr>
              <w:pStyle w:val="List"/>
              <w:numPr>
                <w:ilvl w:val="0"/>
                <w:numId w:val="518"/>
              </w:numPr>
            </w:pPr>
            <w:r>
              <w:t>LSMS responds with a successful M-CREATE response.</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handles the M-GET and M-CREATE requests.</w:t>
            </w:r>
          </w:p>
        </w:tc>
      </w:tr>
    </w:tbl>
    <w:p w:rsidR="006A3757" w:rsidRDefault="006A3757"/>
    <w:p w:rsidR="006A3757" w:rsidRDefault="006A3757">
      <w:pPr>
        <w:pStyle w:val="Heading2"/>
      </w:pPr>
      <w:bookmarkStart w:id="10852" w:name="_Ref447515500"/>
      <w:bookmarkStart w:id="10853" w:name="_Toc167779309"/>
      <w:bookmarkStart w:id="10854" w:name="_Toc278965207"/>
      <w:r>
        <w:t>Service Provider and Network Data Test Cases</w:t>
      </w:r>
      <w:bookmarkEnd w:id="10852"/>
      <w:bookmarkEnd w:id="10853"/>
      <w:bookmarkEnd w:id="108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 Provider and Network Data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Network Data, pertaining to the Application processes of the SOA and LSMS to </w:t>
            </w:r>
            <w:del w:id="10855" w:author="Nakamura, John" w:date="2010-11-24T14:54:00Z">
              <w:r w:rsidDel="00A95026">
                <w:delText>NPAC SMS Simulator</w:delText>
              </w:r>
            </w:del>
            <w:ins w:id="10856" w:author="Nakamura, John" w:date="2010-11-24T14:54:00Z">
              <w:r w:rsidR="00A95026">
                <w:t>NPAC SMS ITP Tool</w:t>
              </w:r>
            </w:ins>
            <w:r>
              <w:t xml:space="preserve">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All Managed Object and stack to stack testing is completed.  SOA, </w:t>
            </w:r>
            <w:del w:id="10857" w:author="Nakamura, John" w:date="2010-11-24T14:54:00Z">
              <w:r w:rsidDel="00A95026">
                <w:delText>NPAC SMS Simulator</w:delText>
              </w:r>
            </w:del>
            <w:ins w:id="10858" w:author="Nakamura, John" w:date="2010-11-24T14:54:00Z">
              <w:r w:rsidR="00A95026">
                <w:t>NPAC SMS ITP Tool</w:t>
              </w:r>
            </w:ins>
            <w:r>
              <w:t xml:space="preserve"> and LSMS stacks and applications running.</w:t>
            </w:r>
          </w:p>
        </w:tc>
      </w:tr>
    </w:tbl>
    <w:p w:rsidR="006A3757" w:rsidRDefault="006A3757"/>
    <w:p w:rsidR="006A3757" w:rsidRDefault="006A3757"/>
    <w:p w:rsidR="006A3757" w:rsidRDefault="006A3757">
      <w:pPr>
        <w:pStyle w:val="Heading3"/>
      </w:pPr>
      <w:bookmarkStart w:id="10859" w:name="_Ref447515516"/>
      <w:bookmarkStart w:id="10860" w:name="_Toc167779310"/>
      <w:bookmarkStart w:id="10861" w:name="_Toc278965208"/>
      <w:r>
        <w:t>A2A.LSMS.VAL.CREND.serviceProviderNPA-NXX</w:t>
      </w:r>
      <w:bookmarkEnd w:id="10859"/>
      <w:bookmarkEnd w:id="10860"/>
      <w:bookmarkEnd w:id="108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create a new NPA-NXX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Must be performed if LSMS is managing network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
              </w:numPr>
            </w:pPr>
            <w:r>
              <w:t xml:space="preserve">LSMS issues an M-CREATE request for a serviceProvNPA-NXX to the </w:t>
            </w:r>
            <w:del w:id="10862" w:author="Nakamura, John" w:date="2010-11-24T14:54:00Z">
              <w:r w:rsidDel="00A95026">
                <w:delText>NPAC SMS Simulator</w:delText>
              </w:r>
            </w:del>
            <w:ins w:id="10863" w:author="Nakamura, John" w:date="2010-11-24T14:54:00Z">
              <w:r w:rsidR="00A95026">
                <w:t>NPAC SMS ITP Tool</w:t>
              </w:r>
            </w:ins>
            <w:r>
              <w:t xml:space="preserve"> to request that an NPA-NXX object be created.</w:t>
            </w:r>
          </w:p>
          <w:p w:rsidR="006A3757" w:rsidRDefault="006A3757">
            <w:pPr>
              <w:numPr>
                <w:ilvl w:val="0"/>
                <w:numId w:val="7"/>
              </w:numPr>
            </w:pPr>
            <w:del w:id="10864" w:author="Nakamura, John" w:date="2010-11-24T14:54:00Z">
              <w:r w:rsidDel="00A95026">
                <w:delText>NPAC SMS Simulator</w:delText>
              </w:r>
            </w:del>
            <w:ins w:id="10865" w:author="Nakamura, John" w:date="2010-11-24T14:54:00Z">
              <w:r w:rsidR="00A95026">
                <w:t>NPAC SMS ITP Tool</w:t>
              </w:r>
            </w:ins>
            <w:r>
              <w:t xml:space="preserve"> issues a successful M-CREATE response.</w:t>
            </w:r>
          </w:p>
          <w:p w:rsidR="006A3757" w:rsidRDefault="006A3757">
            <w:pPr>
              <w:numPr>
                <w:ilvl w:val="0"/>
                <w:numId w:val="7"/>
              </w:numPr>
            </w:pPr>
            <w:r>
              <w:t xml:space="preserve">NPAC SMS issues </w:t>
            </w:r>
            <w:proofErr w:type="gramStart"/>
            <w:r>
              <w:t>an M</w:t>
            </w:r>
            <w:proofErr w:type="gramEnd"/>
            <w:r>
              <w:t>-CREATE to the LSMS for the serviceProvNPA-NXX object.</w:t>
            </w:r>
          </w:p>
          <w:p w:rsidR="006A3757" w:rsidRDefault="006A3757">
            <w:pPr>
              <w:numPr>
                <w:ilvl w:val="0"/>
                <w:numId w:val="7"/>
              </w:numPr>
            </w:pPr>
            <w:r>
              <w:t>LSMS issues a successful M-CREATE response.</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proofErr w:type="gramStart"/>
            <w:r>
              <w:t>serviceProvNPA-NXX</w:t>
            </w:r>
            <w:proofErr w:type="gramEnd"/>
            <w:r>
              <w:t xml:space="preserve"> object created on LSMS.</w:t>
            </w:r>
          </w:p>
        </w:tc>
      </w:tr>
    </w:tbl>
    <w:p w:rsidR="006A3757" w:rsidRDefault="006A3757"/>
    <w:p w:rsidR="006A3757" w:rsidRDefault="006A3757">
      <w:pPr>
        <w:pStyle w:val="Heading3"/>
      </w:pPr>
      <w:bookmarkStart w:id="10866" w:name="_Ref447515554"/>
      <w:bookmarkStart w:id="10867" w:name="_Toc167779311"/>
      <w:bookmarkStart w:id="10868" w:name="_Toc278965209"/>
      <w:r>
        <w:lastRenderedPageBreak/>
        <w:t>A2A.LSMS.VAL.DELND.serviceProviderNPA-NXX</w:t>
      </w:r>
      <w:bookmarkEnd w:id="10866"/>
      <w:bookmarkEnd w:id="10867"/>
      <w:bookmarkEnd w:id="108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delete an NPA-NXX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roofErr w:type="gramStart"/>
            <w:r>
              <w:t>serviceProvNPA-NXX</w:t>
            </w:r>
            <w:proofErr w:type="gramEnd"/>
            <w:r>
              <w:t xml:space="preserve"> already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6"/>
              </w:numPr>
            </w:pPr>
            <w:r>
              <w:t xml:space="preserve">LSMS issues a valid M-DELETE request for a serviceProvNPA-NXX to </w:t>
            </w:r>
            <w:del w:id="10869" w:author="Nakamura, John" w:date="2010-11-24T14:54:00Z">
              <w:r w:rsidDel="00A95026">
                <w:delText>NPAC SMS Simulator</w:delText>
              </w:r>
            </w:del>
            <w:ins w:id="10870" w:author="Nakamura, John" w:date="2010-11-24T14:54:00Z">
              <w:r w:rsidR="00A95026">
                <w:t>NPAC SMS ITP Tool</w:t>
              </w:r>
            </w:ins>
            <w:r>
              <w:t xml:space="preserve"> to request that an NPA-NXX object be created for its network.</w:t>
            </w:r>
          </w:p>
          <w:p w:rsidR="006A3757" w:rsidRDefault="006A3757">
            <w:pPr>
              <w:numPr>
                <w:ilvl w:val="0"/>
                <w:numId w:val="6"/>
              </w:numPr>
            </w:pPr>
            <w:del w:id="10871" w:author="Nakamura, John" w:date="2010-11-24T14:54:00Z">
              <w:r w:rsidDel="00A95026">
                <w:delText>NPAC SMS Simulator</w:delText>
              </w:r>
            </w:del>
            <w:ins w:id="10872" w:author="Nakamura, John" w:date="2010-11-24T14:54:00Z">
              <w:r w:rsidR="00A95026">
                <w:t>NPAC SMS ITP Tool</w:t>
              </w:r>
            </w:ins>
            <w:r>
              <w:t xml:space="preserve"> issues a successful M-DELETE response.</w:t>
            </w:r>
          </w:p>
          <w:p w:rsidR="006A3757" w:rsidRDefault="006A3757">
            <w:pPr>
              <w:numPr>
                <w:ilvl w:val="0"/>
                <w:numId w:val="6"/>
              </w:numPr>
            </w:pPr>
            <w:r>
              <w:t xml:space="preserve">LSMS receives M-DELETE request from </w:t>
            </w:r>
            <w:del w:id="10873" w:author="Nakamura, John" w:date="2010-11-24T14:54:00Z">
              <w:r w:rsidDel="00A95026">
                <w:delText>NPAC SMS Simulator</w:delText>
              </w:r>
            </w:del>
            <w:ins w:id="10874" w:author="Nakamura, John" w:date="2010-11-24T14:54:00Z">
              <w:r w:rsidR="00A95026">
                <w:t>NPAC SMS ITP Tool</w:t>
              </w:r>
            </w:ins>
            <w:r>
              <w:t xml:space="preserve"> for the NPA-NXX object.</w:t>
            </w:r>
          </w:p>
          <w:p w:rsidR="006A3757" w:rsidRDefault="006A3757">
            <w:pPr>
              <w:numPr>
                <w:ilvl w:val="0"/>
                <w:numId w:val="6"/>
              </w:numPr>
            </w:pPr>
            <w:r>
              <w:t>LSMS responds with a successful M-DELETE response.</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proofErr w:type="gramStart"/>
            <w:r>
              <w:t>serviceProvNPA-NXX</w:t>
            </w:r>
            <w:proofErr w:type="gramEnd"/>
            <w:r>
              <w:t xml:space="preserve"> object deleted on LSMS.</w:t>
            </w:r>
          </w:p>
        </w:tc>
      </w:tr>
    </w:tbl>
    <w:p w:rsidR="006A3757" w:rsidRDefault="006A3757"/>
    <w:p w:rsidR="006A3757" w:rsidRDefault="006A3757"/>
    <w:p w:rsidR="006A3757" w:rsidRDefault="006A3757">
      <w:pPr>
        <w:pStyle w:val="Heading3"/>
      </w:pPr>
      <w:bookmarkStart w:id="10875" w:name="_Ref447515588"/>
      <w:bookmarkStart w:id="10876" w:name="_Toc167779312"/>
      <w:bookmarkStart w:id="10877" w:name="_Toc278965210"/>
      <w:r>
        <w:t>A2A.LSMS.VAL.CREND.serviceProviderLRN</w:t>
      </w:r>
      <w:bookmarkEnd w:id="10875"/>
      <w:bookmarkEnd w:id="10876"/>
      <w:bookmarkEnd w:id="108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create a new LRN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33"/>
              </w:numPr>
            </w:pPr>
            <w:r>
              <w:t xml:space="preserve">LSMS issues a valid M-CREATE request for a serviceProvLRN to </w:t>
            </w:r>
            <w:del w:id="10878" w:author="Nakamura, John" w:date="2010-11-24T14:54:00Z">
              <w:r w:rsidDel="00A95026">
                <w:delText>NPAC SMS Simulator</w:delText>
              </w:r>
            </w:del>
            <w:ins w:id="10879" w:author="Nakamura, John" w:date="2010-11-24T14:54:00Z">
              <w:r w:rsidR="00A95026">
                <w:t>NPAC SMS ITP Tool</w:t>
              </w:r>
            </w:ins>
            <w:r>
              <w:t xml:space="preserve"> to request that an LRN object be created for its network.</w:t>
            </w:r>
          </w:p>
          <w:p w:rsidR="006A3757" w:rsidRDefault="006A3757">
            <w:pPr>
              <w:numPr>
                <w:ilvl w:val="0"/>
                <w:numId w:val="333"/>
              </w:numPr>
            </w:pPr>
            <w:del w:id="10880" w:author="Nakamura, John" w:date="2010-11-24T14:54:00Z">
              <w:r w:rsidDel="00A95026">
                <w:delText>NPAC SMS Simulator</w:delText>
              </w:r>
            </w:del>
            <w:ins w:id="10881" w:author="Nakamura, John" w:date="2010-11-24T14:54:00Z">
              <w:r w:rsidR="00A95026">
                <w:t>NPAC SMS ITP Tool</w:t>
              </w:r>
            </w:ins>
            <w:r>
              <w:t xml:space="preserve"> issues a successful M-CREATE response.</w:t>
            </w:r>
          </w:p>
          <w:p w:rsidR="006A3757" w:rsidRDefault="006A3757">
            <w:pPr>
              <w:numPr>
                <w:ilvl w:val="0"/>
                <w:numId w:val="333"/>
              </w:numPr>
            </w:pPr>
            <w:r>
              <w:t xml:space="preserve">LSMS receives M-CREATE request from </w:t>
            </w:r>
            <w:del w:id="10882" w:author="Nakamura, John" w:date="2010-11-24T14:54:00Z">
              <w:r w:rsidDel="00A95026">
                <w:delText>NPAC SMS Simulator</w:delText>
              </w:r>
            </w:del>
            <w:ins w:id="10883" w:author="Nakamura, John" w:date="2010-11-24T14:54:00Z">
              <w:r w:rsidR="00A95026">
                <w:t>NPAC SMS ITP Tool</w:t>
              </w:r>
            </w:ins>
            <w:r>
              <w:t xml:space="preserve"> for the LRN object.</w:t>
            </w:r>
          </w:p>
          <w:p w:rsidR="006A3757" w:rsidRDefault="006A3757">
            <w:pPr>
              <w:numPr>
                <w:ilvl w:val="0"/>
                <w:numId w:val="333"/>
              </w:numPr>
            </w:pPr>
            <w:r>
              <w:t>LSMS responds with a successful M-CREATE response.</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proofErr w:type="gramStart"/>
            <w:r>
              <w:t>serviceProvLRN</w:t>
            </w:r>
            <w:proofErr w:type="gramEnd"/>
            <w:r>
              <w:t xml:space="preserve"> object created on LSMS.</w:t>
            </w:r>
          </w:p>
        </w:tc>
      </w:tr>
    </w:tbl>
    <w:p w:rsidR="006A3757" w:rsidRDefault="006A3757"/>
    <w:p w:rsidR="006A3757" w:rsidRDefault="006A3757">
      <w:pPr>
        <w:pStyle w:val="Heading3"/>
      </w:pPr>
      <w:bookmarkStart w:id="10884" w:name="_Ref447515626"/>
      <w:bookmarkStart w:id="10885" w:name="_Toc167779313"/>
      <w:bookmarkStart w:id="10886" w:name="_Toc278965211"/>
      <w:r>
        <w:t>A2A.LSMS.VAL.DELND.serviceProviderLRN</w:t>
      </w:r>
      <w:bookmarkEnd w:id="10884"/>
      <w:bookmarkEnd w:id="10885"/>
      <w:bookmarkEnd w:id="108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delete an LRN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332"/>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roofErr w:type="gramStart"/>
            <w:r>
              <w:t>serviceProvLRN</w:t>
            </w:r>
            <w:proofErr w:type="gramEnd"/>
            <w:r>
              <w:t xml:space="preserve"> already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34"/>
              </w:numPr>
            </w:pPr>
            <w:r>
              <w:t xml:space="preserve">LSMS issues a valid M-DELETE request for a serviceProvLRN to </w:t>
            </w:r>
            <w:del w:id="10887" w:author="Nakamura, John" w:date="2010-11-24T14:54:00Z">
              <w:r w:rsidDel="00A95026">
                <w:delText>NPAC SMS Simulator</w:delText>
              </w:r>
            </w:del>
            <w:ins w:id="10888" w:author="Nakamura, John" w:date="2010-11-24T14:54:00Z">
              <w:r w:rsidR="00A95026">
                <w:t>NPAC SMS ITP Tool</w:t>
              </w:r>
            </w:ins>
            <w:r>
              <w:t xml:space="preserve"> to request that an LRN object be created for its network.</w:t>
            </w:r>
          </w:p>
          <w:p w:rsidR="006A3757" w:rsidRDefault="006A3757">
            <w:pPr>
              <w:pStyle w:val="List"/>
              <w:numPr>
                <w:ilvl w:val="0"/>
                <w:numId w:val="334"/>
              </w:numPr>
            </w:pPr>
            <w:del w:id="10889" w:author="Nakamura, John" w:date="2010-11-24T14:54:00Z">
              <w:r w:rsidDel="00A95026">
                <w:delText>NPAC SMS Simulator</w:delText>
              </w:r>
            </w:del>
            <w:ins w:id="10890" w:author="Nakamura, John" w:date="2010-11-24T14:54:00Z">
              <w:r w:rsidR="00A95026">
                <w:t>NPAC SMS ITP Tool</w:t>
              </w:r>
            </w:ins>
            <w:r>
              <w:t xml:space="preserve"> issues a successful M-DELETE response.</w:t>
            </w:r>
          </w:p>
          <w:p w:rsidR="006A3757" w:rsidRDefault="006A3757">
            <w:pPr>
              <w:pStyle w:val="List"/>
              <w:numPr>
                <w:ilvl w:val="0"/>
                <w:numId w:val="334"/>
              </w:numPr>
            </w:pPr>
            <w:r>
              <w:t xml:space="preserve">LSMS receives M-DELETE request from </w:t>
            </w:r>
            <w:del w:id="10891" w:author="Nakamura, John" w:date="2010-11-24T14:54:00Z">
              <w:r w:rsidDel="00A95026">
                <w:delText>NPAC SMS Simulator</w:delText>
              </w:r>
            </w:del>
            <w:ins w:id="10892" w:author="Nakamura, John" w:date="2010-11-24T14:54:00Z">
              <w:r w:rsidR="00A95026">
                <w:t>NPAC SMS ITP Tool</w:t>
              </w:r>
            </w:ins>
            <w:r>
              <w:t xml:space="preserve"> for the LRN object.</w:t>
            </w:r>
          </w:p>
          <w:p w:rsidR="006A3757" w:rsidRDefault="006A3757">
            <w:pPr>
              <w:numPr>
                <w:ilvl w:val="0"/>
                <w:numId w:val="334"/>
              </w:numPr>
            </w:pPr>
            <w:r>
              <w:t>LSMS responds with a successful M-DELETE response.</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proofErr w:type="gramStart"/>
            <w:r>
              <w:t>serviceProvLRN</w:t>
            </w:r>
            <w:proofErr w:type="gramEnd"/>
            <w:r>
              <w:t xml:space="preserve"> object deleted on LSMS.</w:t>
            </w:r>
          </w:p>
        </w:tc>
      </w:tr>
    </w:tbl>
    <w:p w:rsidR="006A3757" w:rsidRDefault="006A3757"/>
    <w:p w:rsidR="006A3757" w:rsidRDefault="006A3757">
      <w:pPr>
        <w:pStyle w:val="Heading3"/>
      </w:pPr>
      <w:bookmarkStart w:id="10893" w:name="_Toc448310232"/>
      <w:bookmarkStart w:id="10894" w:name="_Toc167779314"/>
      <w:bookmarkStart w:id="10895" w:name="_Toc278965212"/>
      <w:r>
        <w:t>A2A.SOA.CAP.OP.SET.ASSOCSP.serviceProv</w:t>
      </w:r>
      <w:bookmarkEnd w:id="10893"/>
      <w:bookmarkEnd w:id="10894"/>
      <w:bookmarkEnd w:id="1089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To test the </w:t>
            </w:r>
            <w:proofErr w:type="gramStart"/>
            <w:r>
              <w:t>SOA ‘s</w:t>
            </w:r>
            <w:proofErr w:type="gramEnd"/>
            <w:r>
              <w:t xml:space="preserve"> ability to SET all of the mandatory attributes on a serviceProv MO instance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is supporting service provider profile management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MO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7"/>
              </w:numPr>
            </w:pPr>
            <w:r>
              <w:t xml:space="preserve">The SOA issues the M-SET serviceProv with an associated service provider is specified in the access control SystemId field and in the service provider id. </w:t>
            </w:r>
            <w:r w:rsidR="0038478E">
              <w:t xml:space="preserve"> If the SOA supports the SP Type Attribute, the SP Type is included in the M-SET request.  </w:t>
            </w:r>
            <w:r>
              <w:t xml:space="preserve">The </w:t>
            </w:r>
            <w:del w:id="10896" w:author="Nakamura, John" w:date="2010-11-24T14:54:00Z">
              <w:r w:rsidDel="00A95026">
                <w:delText>NPAC SMS Simulator</w:delText>
              </w:r>
            </w:del>
            <w:ins w:id="10897" w:author="Nakamura, John" w:date="2010-11-24T14:54:00Z">
              <w:r w:rsidR="00A95026">
                <w:t>NPAC SMS ITP Tool</w:t>
              </w:r>
            </w:ins>
            <w:r>
              <w:t xml:space="preserve"> handles the serviceProv M-SET and sends the M-SET response to the SOA.</w:t>
            </w:r>
          </w:p>
          <w:p w:rsidR="006A3757" w:rsidRDefault="006A3757">
            <w:pPr>
              <w:pStyle w:val="List"/>
              <w:numPr>
                <w:ilvl w:val="0"/>
                <w:numId w:val="387"/>
              </w:numPr>
            </w:pPr>
            <w:r>
              <w:t>The SOA handles the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SOA issues a valid M-SET request for the associated service provider and successfully handles the M-SET response from the </w:t>
            </w:r>
            <w:del w:id="10898" w:author="Nakamura, John" w:date="2010-11-24T14:54:00Z">
              <w:r w:rsidDel="00A95026">
                <w:delText>NPAC SMS Simulator</w:delText>
              </w:r>
            </w:del>
            <w:ins w:id="10899" w:author="Nakamura, John" w:date="2010-11-24T14:54:00Z">
              <w:r w:rsidR="00A95026">
                <w:t>NPAC SMS ITP Tool</w:t>
              </w:r>
            </w:ins>
            <w:r>
              <w:t>.</w:t>
            </w:r>
          </w:p>
        </w:tc>
      </w:tr>
    </w:tbl>
    <w:p w:rsidR="006A3757" w:rsidRDefault="006A3757">
      <w:bookmarkStart w:id="10900" w:name="_Toc448310233"/>
    </w:p>
    <w:p w:rsidR="006A3757" w:rsidRDefault="006A3757">
      <w:pPr>
        <w:pStyle w:val="Heading3"/>
      </w:pPr>
      <w:bookmarkStart w:id="10901" w:name="_Toc167779315"/>
      <w:bookmarkStart w:id="10902" w:name="_Toc278965213"/>
      <w:r>
        <w:t>A2A.SOA.CAP.OP.GET.ASSOCSP.serviceProv</w:t>
      </w:r>
      <w:bookmarkEnd w:id="10900"/>
      <w:bookmarkEnd w:id="10901"/>
      <w:bookmarkEnd w:id="1090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w:t>
            </w:r>
            <w:proofErr w:type="gramStart"/>
            <w:r>
              <w:t>SOA ‘s</w:t>
            </w:r>
            <w:proofErr w:type="gramEnd"/>
            <w:r>
              <w:t xml:space="preserve"> ability to GET a serviceProv MO instance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should be executed if the service provider SOA is supporting an M-Get of a service provider data for service provider profile management for an associated service provider. However, it does not impact the ability to perform LNP services.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MO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8"/>
              </w:numPr>
            </w:pPr>
            <w:r>
              <w:t xml:space="preserve">The SOA issues the M-GET serviceProv with an associated service provider is specified in the access control SystemId field and in the service provider id. The </w:t>
            </w:r>
            <w:del w:id="10903" w:author="Nakamura, John" w:date="2010-11-24T14:54:00Z">
              <w:r w:rsidDel="00A95026">
                <w:delText>NPAC SMS Simulator</w:delText>
              </w:r>
            </w:del>
            <w:ins w:id="10904" w:author="Nakamura, John" w:date="2010-11-24T14:54:00Z">
              <w:r w:rsidR="00A95026">
                <w:t>NPAC SMS ITP Tool</w:t>
              </w:r>
            </w:ins>
            <w:r>
              <w:t xml:space="preserve"> handles the serviceProv M-GET and sends the M-GET response to the SOA.</w:t>
            </w:r>
            <w:r w:rsidR="0038478E">
              <w:t xml:space="preserve"> If the SOA supports the SP Type Attribute, the SP Type is included in the M-GET response.</w:t>
            </w:r>
          </w:p>
          <w:p w:rsidR="006A3757" w:rsidRDefault="006A3757">
            <w:pPr>
              <w:pStyle w:val="List"/>
              <w:numPr>
                <w:ilvl w:val="0"/>
                <w:numId w:val="388"/>
              </w:numPr>
            </w:pPr>
            <w:r>
              <w:t>The SOA handles the M-GET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pStyle w:val="Header"/>
              <w:tabs>
                <w:tab w:val="clear" w:pos="4320"/>
                <w:tab w:val="clear" w:pos="8640"/>
              </w:tabs>
            </w:pPr>
            <w:r>
              <w:t xml:space="preserve">The SOA issues a valid M-GET request and retrieves the attributes in the M-GET response from the </w:t>
            </w:r>
            <w:del w:id="10905" w:author="Nakamura, John" w:date="2010-11-24T14:54:00Z">
              <w:r w:rsidDel="00A95026">
                <w:delText>NPAC SMS Simulator</w:delText>
              </w:r>
            </w:del>
            <w:ins w:id="10906" w:author="Nakamura, John" w:date="2010-11-24T14:54:00Z">
              <w:r w:rsidR="00A95026">
                <w:t>NPAC SMS ITP Tool</w:t>
              </w:r>
            </w:ins>
            <w:r>
              <w:t>.</w:t>
            </w:r>
          </w:p>
        </w:tc>
      </w:tr>
    </w:tbl>
    <w:p w:rsidR="006A3757" w:rsidRDefault="006A3757"/>
    <w:p w:rsidR="006A3757" w:rsidRDefault="006A3757">
      <w:pPr>
        <w:pStyle w:val="Heading3"/>
      </w:pPr>
      <w:bookmarkStart w:id="10907" w:name="_Toc448310234"/>
      <w:bookmarkStart w:id="10908" w:name="_Toc167779316"/>
      <w:bookmarkStart w:id="10909" w:name="_Toc278965214"/>
      <w:r>
        <w:t>A2A.SOA.VAL.CREND.ASSOCSP.serviceProviderNPA-NXX</w:t>
      </w:r>
      <w:bookmarkEnd w:id="10907"/>
      <w:bookmarkEnd w:id="10908"/>
      <w:bookmarkEnd w:id="109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service provider NPA-NXX </w:t>
            </w:r>
            <w:proofErr w:type="gramStart"/>
            <w:r>
              <w:t>create</w:t>
            </w:r>
            <w:proofErr w:type="gramEnd"/>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9"/>
              </w:numPr>
            </w:pPr>
            <w:r>
              <w:t xml:space="preserve">The SOA issues the M-CREATE for the serviceProviderNPA-NXX with an associated service provider specified in the access control SystemId field and in the service provider id. </w:t>
            </w:r>
          </w:p>
          <w:p w:rsidR="006A3757" w:rsidRDefault="006A3757">
            <w:pPr>
              <w:numPr>
                <w:ilvl w:val="0"/>
                <w:numId w:val="389"/>
              </w:numPr>
            </w:pPr>
            <w:r>
              <w:t xml:space="preserve">The </w:t>
            </w:r>
            <w:del w:id="10910" w:author="Nakamura, John" w:date="2010-11-24T14:54:00Z">
              <w:r w:rsidDel="00A95026">
                <w:delText>NPAC SMS Simulator</w:delText>
              </w:r>
            </w:del>
            <w:ins w:id="10911" w:author="Nakamura, John" w:date="2010-11-24T14:54:00Z">
              <w:r w:rsidR="00A95026">
                <w:t>NPAC SMS ITP Tool</w:t>
              </w:r>
            </w:ins>
            <w:r>
              <w:t xml:space="preserve"> handles the local serviceProviderNPA-NXX </w:t>
            </w:r>
            <w:proofErr w:type="gramStart"/>
            <w:r>
              <w:t>create</w:t>
            </w:r>
            <w:proofErr w:type="gramEnd"/>
            <w:r>
              <w:t xml:space="preserve"> for the associated service provider, and sends the M-CREATE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SOA issues a valid serviceProviderNPA-NXX M-CREATE and handles the M-CREATE response for an associated service provider.</w:t>
            </w:r>
          </w:p>
        </w:tc>
      </w:tr>
    </w:tbl>
    <w:p w:rsidR="006A3757" w:rsidRDefault="006A3757">
      <w:pPr>
        <w:pStyle w:val="Heading3"/>
      </w:pPr>
      <w:bookmarkStart w:id="10912" w:name="_Toc448310235"/>
      <w:bookmarkStart w:id="10913" w:name="_Toc167779317"/>
      <w:bookmarkStart w:id="10914" w:name="_Toc278965215"/>
      <w:r>
        <w:t>A2A.SOA.VAL.DELND.ASSOCSP.serviceProviderNPA-NXX</w:t>
      </w:r>
      <w:bookmarkEnd w:id="10912"/>
      <w:bookmarkEnd w:id="10913"/>
      <w:bookmarkEnd w:id="109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delete of a service provider NPA-NXX.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and serviceProviderNPA-NXX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0"/>
              </w:numPr>
            </w:pPr>
            <w:r>
              <w:t>The SOA issues the M-DELETE for the serviceProviderNPA-NXX with an associated service provider specified in the access control SystemId field and in the service provider id.</w:t>
            </w:r>
          </w:p>
          <w:p w:rsidR="006A3757" w:rsidRDefault="006A3757">
            <w:pPr>
              <w:numPr>
                <w:ilvl w:val="0"/>
                <w:numId w:val="390"/>
              </w:numPr>
            </w:pPr>
            <w:r>
              <w:t xml:space="preserve">The </w:t>
            </w:r>
            <w:del w:id="10915" w:author="Nakamura, John" w:date="2010-11-24T14:54:00Z">
              <w:r w:rsidDel="00A95026">
                <w:delText>NPAC SMS Simulator</w:delText>
              </w:r>
            </w:del>
            <w:ins w:id="10916" w:author="Nakamura, John" w:date="2010-11-24T14:54:00Z">
              <w:r w:rsidR="00A95026">
                <w:t>NPAC SMS ITP Tool</w:t>
              </w:r>
            </w:ins>
            <w:r>
              <w:t xml:space="preserve"> handles the local serviceProviderNPA-NXX delete for the associated service provider, and sends the M-DELETE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SOA issues a valid serviceProviderNPA-NXX M-DELETE and handles the M-DELETE response for the associated service provider.</w:t>
            </w:r>
          </w:p>
        </w:tc>
      </w:tr>
    </w:tbl>
    <w:p w:rsidR="006A3757" w:rsidRDefault="006A3757">
      <w:bookmarkStart w:id="10917" w:name="_Toc448310236"/>
    </w:p>
    <w:p w:rsidR="006A3757" w:rsidRDefault="006A3757">
      <w:pPr>
        <w:pStyle w:val="Heading3"/>
      </w:pPr>
      <w:bookmarkStart w:id="10918" w:name="_Toc167779318"/>
      <w:bookmarkStart w:id="10919" w:name="_Toc278965216"/>
      <w:r>
        <w:t>A2A.SOA.VAL.CREND.ASSOCSP.serviceProviderLRN</w:t>
      </w:r>
      <w:bookmarkEnd w:id="10917"/>
      <w:bookmarkEnd w:id="10918"/>
      <w:bookmarkEnd w:id="1091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w:t>
            </w:r>
            <w:proofErr w:type="gramStart"/>
            <w:r>
              <w:t>a create</w:t>
            </w:r>
            <w:proofErr w:type="gramEnd"/>
            <w:r>
              <w:t xml:space="preserve"> for a service provider 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91"/>
              </w:numPr>
            </w:pPr>
            <w:r>
              <w:t>The SOA issues the M-CREATE for the serviceProviderLRN with an associated service provider specified in the access control SystemId field and in the service provider id.</w:t>
            </w:r>
          </w:p>
          <w:p w:rsidR="006A3757" w:rsidRDefault="006A3757">
            <w:pPr>
              <w:pStyle w:val="List"/>
              <w:numPr>
                <w:ilvl w:val="0"/>
                <w:numId w:val="391"/>
              </w:numPr>
            </w:pPr>
            <w:r>
              <w:t xml:space="preserve">The </w:t>
            </w:r>
            <w:del w:id="10920" w:author="Nakamura, John" w:date="2010-11-24T14:54:00Z">
              <w:r w:rsidDel="00A95026">
                <w:delText>NPAC SMS Simulator</w:delText>
              </w:r>
            </w:del>
            <w:ins w:id="10921" w:author="Nakamura, John" w:date="2010-11-24T14:54:00Z">
              <w:r w:rsidR="00A95026">
                <w:t>NPAC SMS ITP Tool</w:t>
              </w:r>
            </w:ins>
            <w:r>
              <w:t xml:space="preserve"> handles the local serviceProviderLRN create for the associated service provider, and sends the M-CREATE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issues a valid serviceProviderLRN M-CREATE and handles the M-CREATE response for the associated service provider.</w:t>
            </w:r>
          </w:p>
        </w:tc>
      </w:tr>
    </w:tbl>
    <w:p w:rsidR="006A3757" w:rsidRDefault="006A3757">
      <w:bookmarkStart w:id="10922" w:name="_Toc448310237"/>
    </w:p>
    <w:p w:rsidR="006A3757" w:rsidRDefault="006A3757">
      <w:pPr>
        <w:pStyle w:val="Heading3"/>
      </w:pPr>
      <w:bookmarkStart w:id="10923" w:name="_Toc167779319"/>
      <w:bookmarkStart w:id="10924" w:name="_Toc278965217"/>
      <w:r>
        <w:t>A2A.SOA.VAL.DELND.ASSOCSP.serviceProviderLRN</w:t>
      </w:r>
      <w:bookmarkEnd w:id="10922"/>
      <w:bookmarkEnd w:id="10923"/>
      <w:bookmarkEnd w:id="109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delete of a service provider 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and serviceProviderLRN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2"/>
              </w:numPr>
            </w:pPr>
            <w:r>
              <w:t>The SOA issues the M-DELETE for the serviceProviderLRN with an associated service provider specified in the access control SystemId field and in the service provider id.</w:t>
            </w:r>
          </w:p>
          <w:p w:rsidR="006A3757" w:rsidRDefault="006A3757">
            <w:pPr>
              <w:pStyle w:val="List"/>
              <w:numPr>
                <w:ilvl w:val="0"/>
                <w:numId w:val="392"/>
              </w:numPr>
            </w:pPr>
            <w:r>
              <w:t xml:space="preserve">The </w:t>
            </w:r>
            <w:del w:id="10925" w:author="Nakamura, John" w:date="2010-11-24T14:54:00Z">
              <w:r w:rsidDel="00A95026">
                <w:delText>NPAC SMS Simulator</w:delText>
              </w:r>
            </w:del>
            <w:ins w:id="10926" w:author="Nakamura, John" w:date="2010-11-24T14:54:00Z">
              <w:r w:rsidR="00A95026">
                <w:t>NPAC SMS ITP Tool</w:t>
              </w:r>
            </w:ins>
            <w:r>
              <w:t xml:space="preserve"> handles the local serviceProviderLRN delete for the associated service provider, and sends the M-DELETE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issues a valid serviceProviderLRN M-DELETE and handles the M-DELETE response for the associated service provider.</w:t>
            </w:r>
          </w:p>
        </w:tc>
      </w:tr>
    </w:tbl>
    <w:p w:rsidR="006A3757" w:rsidRDefault="006A3757"/>
    <w:p w:rsidR="006A3757" w:rsidRDefault="006A3757">
      <w:pPr>
        <w:pStyle w:val="Heading2"/>
      </w:pPr>
      <w:bookmarkStart w:id="10927" w:name="_Ref447515659"/>
      <w:bookmarkStart w:id="10928" w:name="_Toc167779320"/>
      <w:bookmarkStart w:id="10929" w:name="_Toc278965218"/>
      <w:r>
        <w:t>Subscription Version Create Test Cases</w:t>
      </w:r>
      <w:bookmarkEnd w:id="10927"/>
      <w:bookmarkEnd w:id="10928"/>
      <w:bookmarkEnd w:id="109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 Version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A2A test cases for the Subscription Version flows</w:t>
            </w:r>
          </w:p>
          <w:p w:rsidR="006A3757" w:rsidRDefault="006A3757">
            <w:proofErr w:type="gramStart"/>
            <w:r>
              <w:t>listed</w:t>
            </w:r>
            <w:proofErr w:type="gramEnd"/>
            <w:r>
              <w:t xml:space="preserve"> in section 6.5 of IIS. The tests examine both the LSMS and the SOA applications. These test cases are part of the Application-to-Application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All prior testing phases, </w:t>
            </w:r>
            <w:r w:rsidR="003E2082">
              <w:t>i.e.,</w:t>
            </w:r>
            <w:r>
              <w:t xml:space="preserve"> AMG, MOC, SEC, and S2S testing.</w:t>
            </w:r>
          </w:p>
        </w:tc>
      </w:tr>
    </w:tbl>
    <w:p w:rsidR="006A3757" w:rsidRDefault="006A3757"/>
    <w:p w:rsidR="006A3757" w:rsidRDefault="006A3757">
      <w:pPr>
        <w:pStyle w:val="Heading3"/>
      </w:pPr>
      <w:bookmarkStart w:id="10930" w:name="_Ref447515707"/>
      <w:bookmarkStart w:id="10931" w:name="_Toc167779321"/>
      <w:bookmarkStart w:id="10932" w:name="_Toc278965219"/>
      <w:r>
        <w:t>A2A.NSOA.VAL.CREATE.TN-RANGE.SubscriptionVersion</w:t>
      </w:r>
      <w:bookmarkEnd w:id="10930"/>
      <w:bookmarkEnd w:id="10931"/>
      <w:bookmarkEnd w:id="109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New Service Provider SOA can perform </w:t>
            </w:r>
            <w:proofErr w:type="gramStart"/>
            <w:r>
              <w:t>a create</w:t>
            </w:r>
            <w:proofErr w:type="gramEnd"/>
            <w:r>
              <w:t xml:space="preserve"> for subscription versions on the </w:t>
            </w:r>
            <w:del w:id="10933" w:author="Nakamura, John" w:date="2010-11-24T14:54:00Z">
              <w:r w:rsidDel="00A95026">
                <w:delText>NPAC SMS Simulator</w:delText>
              </w:r>
            </w:del>
            <w:ins w:id="10934" w:author="Nakamura, John" w:date="2010-11-24T14:54:00Z">
              <w:r w:rsidR="00A95026">
                <w:t>NPAC SMS ITP Tool</w:t>
              </w:r>
            </w:ins>
            <w:r>
              <w:t xml:space="preserve"> using a TN range.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creation of a range of subscription versions using the SubscriptionVersionNewSP-Create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5"/>
              </w:numPr>
            </w:pPr>
            <w:r>
              <w:t xml:space="preserve">The New Service Provider SOA issues the M-ACTION SubscriptionVersionNewSP-Create to </w:t>
            </w:r>
            <w:del w:id="10935" w:author="Nakamura, John" w:date="2010-11-24T14:54:00Z">
              <w:r w:rsidDel="00A95026">
                <w:delText>NPAC SMS Simulator</w:delText>
              </w:r>
            </w:del>
            <w:ins w:id="10936" w:author="Nakamura, John" w:date="2010-11-24T14:54:00Z">
              <w:r w:rsidR="00A95026">
                <w:t>NPAC SMS ITP Tool</w:t>
              </w:r>
            </w:ins>
            <w:r>
              <w:t xml:space="preserve"> using a TN-Range.</w:t>
            </w:r>
          </w:p>
          <w:p w:rsidR="006A3757" w:rsidRDefault="006A3757">
            <w:pPr>
              <w:numPr>
                <w:ilvl w:val="0"/>
                <w:numId w:val="5"/>
              </w:numPr>
            </w:pPr>
            <w:r>
              <w:t xml:space="preserve">The </w:t>
            </w:r>
            <w:del w:id="10937" w:author="Nakamura, John" w:date="2010-11-24T14:54:00Z">
              <w:r w:rsidDel="00A95026">
                <w:delText>NPAC SMS Simulator</w:delText>
              </w:r>
            </w:del>
            <w:ins w:id="10938" w:author="Nakamura, John" w:date="2010-11-24T14:54:00Z">
              <w:r w:rsidR="00A95026">
                <w:t>NPAC SMS ITP Tool</w:t>
              </w:r>
            </w:ins>
            <w:r>
              <w:t xml:space="preserve"> creates the subscriptionVersionNPAC instances locally, and sends the M-ACTION response to the New Service Provider SOA.</w:t>
            </w:r>
          </w:p>
          <w:p w:rsidR="006A3757" w:rsidRDefault="006A3757">
            <w:pPr>
              <w:numPr>
                <w:ilvl w:val="0"/>
                <w:numId w:val="5"/>
              </w:numPr>
            </w:pPr>
            <w:del w:id="10939" w:author="Nakamura, John" w:date="2010-11-24T14:54:00Z">
              <w:r w:rsidDel="00A95026">
                <w:delText>NPAC SMS Simulator</w:delText>
              </w:r>
            </w:del>
            <w:ins w:id="10940" w:author="Nakamura, John" w:date="2010-11-24T14:54:00Z">
              <w:r w:rsidR="00A95026">
                <w:t>NPAC SMS ITP Tool</w:t>
              </w:r>
            </w:ins>
            <w:r>
              <w:t xml:space="preserve"> issues an objectCreation or subscriptionVersionRangeObjectCreation notification for each subscription version created.</w:t>
            </w:r>
          </w:p>
          <w:p w:rsidR="006A3757" w:rsidRDefault="006A3757">
            <w:pPr>
              <w:pStyle w:val="List"/>
              <w:numPr>
                <w:ilvl w:val="0"/>
                <w:numId w:val="5"/>
              </w:numPr>
            </w:pPr>
            <w:r>
              <w:t>The New Service Provider SOA confirms each objectCreation notification sent, which contains the ‘pending’ subscriptionVersionStatus for each of the newly created versions.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w:t>
            </w:r>
            <w:del w:id="10941" w:author="Nakamura, John" w:date="2010-11-24T14:54:00Z">
              <w:r w:rsidDel="00A95026">
                <w:delText>NPAC SMS Simulator</w:delText>
              </w:r>
            </w:del>
            <w:ins w:id="10942" w:author="Nakamura, John" w:date="2010-11-24T14:54:00Z">
              <w:r w:rsidR="00A95026">
                <w:t>NPAC SMS ITP Tool</w:t>
              </w:r>
            </w:ins>
            <w:r>
              <w:t>. The created subscriptionVersionNPAC instances will have a subscriptionVersionStatus of ‘pending’.</w:t>
            </w:r>
          </w:p>
        </w:tc>
      </w:tr>
    </w:tbl>
    <w:p w:rsidR="006A3757" w:rsidRDefault="006A3757"/>
    <w:p w:rsidR="006A3757" w:rsidRDefault="006A3757">
      <w:pPr>
        <w:pStyle w:val="Heading3"/>
      </w:pPr>
      <w:bookmarkStart w:id="10943" w:name="_Ref447515725"/>
      <w:bookmarkStart w:id="10944" w:name="_Toc167779322"/>
      <w:bookmarkStart w:id="10945" w:name="_Toc278965220"/>
      <w:r>
        <w:t>A2A.NSOA.VAL.CREATE.CONFLICT.SubscriptionVersion</w:t>
      </w:r>
      <w:bookmarkEnd w:id="10943"/>
      <w:bookmarkEnd w:id="10944"/>
      <w:bookmarkEnd w:id="109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New Service Provider SOA can handle a subscription version created in the ‘conflict’ state on the </w:t>
            </w:r>
            <w:del w:id="10946" w:author="Nakamura, John" w:date="2010-11-24T14:54:00Z">
              <w:r w:rsidDel="00A95026">
                <w:delText>NPAC SMS Simulator</w:delText>
              </w:r>
            </w:del>
            <w:ins w:id="10947" w:author="Nakamura, John" w:date="2010-11-24T14:54:00Z">
              <w:r w:rsidR="00A95026">
                <w:t>NPAC SMS ITP Tool</w:t>
              </w:r>
            </w:ins>
            <w:r>
              <w:t>.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
              </w:numPr>
            </w:pPr>
            <w:r>
              <w:t>The simulated Old Service Provider SOA locally creates a subscription version without providing authorization for the transfer of service.</w:t>
            </w:r>
          </w:p>
          <w:p w:rsidR="006A3757" w:rsidRDefault="006A3757">
            <w:pPr>
              <w:numPr>
                <w:ilvl w:val="0"/>
                <w:numId w:val="4"/>
              </w:numPr>
            </w:pPr>
            <w:del w:id="10948" w:author="Nakamura, John" w:date="2010-11-24T14:54:00Z">
              <w:r w:rsidDel="00A95026">
                <w:delText>NPAC SMS Simulator</w:delText>
              </w:r>
            </w:del>
            <w:ins w:id="10949" w:author="Nakamura, John" w:date="2010-11-24T14:54:00Z">
              <w:r w:rsidR="00A95026">
                <w:t>NPAC SMS ITP Tool</w:t>
              </w:r>
            </w:ins>
            <w:r>
              <w:t xml:space="preserve"> sends the objectCreation or subscriptionVersionRangeObjectCreation notification to the New Service Provider SOA for the new subscriptionVersion with the subscriptionVersionStatus set to ‘conflict’.</w:t>
            </w:r>
          </w:p>
          <w:p w:rsidR="006A3757" w:rsidRDefault="006A3757">
            <w:pPr>
              <w:numPr>
                <w:ilvl w:val="0"/>
                <w:numId w:val="4"/>
              </w:numPr>
            </w:pPr>
            <w:r>
              <w:t>The New Service Provider SOA confirms the objectCreation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handles the interactions with the </w:t>
            </w:r>
            <w:del w:id="10950" w:author="Nakamura, John" w:date="2010-11-24T14:54:00Z">
              <w:r w:rsidDel="00A95026">
                <w:delText>NPAC SMS Simulator</w:delText>
              </w:r>
            </w:del>
            <w:ins w:id="10951" w:author="Nakamura, John" w:date="2010-11-24T14:54:00Z">
              <w:r w:rsidR="00A95026">
                <w:t>NPAC SMS ITP Tool</w:t>
              </w:r>
            </w:ins>
            <w:r>
              <w:t>. The created subscriptionVersionNPAC instance will have a status of ‘conflict’.</w:t>
            </w:r>
          </w:p>
        </w:tc>
      </w:tr>
    </w:tbl>
    <w:p w:rsidR="006A3757" w:rsidRDefault="006A3757"/>
    <w:p w:rsidR="006A3757" w:rsidRDefault="006A3757"/>
    <w:p w:rsidR="006A3757" w:rsidRDefault="006A3757">
      <w:pPr>
        <w:pStyle w:val="Heading3"/>
      </w:pPr>
      <w:bookmarkStart w:id="10952" w:name="_Ref447515774"/>
      <w:bookmarkStart w:id="10953" w:name="_Toc167779323"/>
      <w:bookmarkStart w:id="10954" w:name="_Toc278965221"/>
      <w:r>
        <w:t>A2A.OSOA.VAL.CREATE.TN-RANGE.SubscriptionVersion</w:t>
      </w:r>
      <w:bookmarkEnd w:id="10952"/>
      <w:bookmarkEnd w:id="10953"/>
      <w:bookmarkEnd w:id="109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Old Service Provider SOA can perform </w:t>
            </w:r>
            <w:proofErr w:type="gramStart"/>
            <w:r>
              <w:t>a create</w:t>
            </w:r>
            <w:proofErr w:type="gramEnd"/>
            <w:r>
              <w:t xml:space="preserve"> for subscription versions on the </w:t>
            </w:r>
            <w:del w:id="10955" w:author="Nakamura, John" w:date="2010-11-24T14:54:00Z">
              <w:r w:rsidDel="00A95026">
                <w:delText>NPAC SMS Simulator</w:delText>
              </w:r>
            </w:del>
            <w:ins w:id="10956" w:author="Nakamura, John" w:date="2010-11-24T14:54:00Z">
              <w:r w:rsidR="00A95026">
                <w:t>NPAC SMS ITP Tool</w:t>
              </w:r>
            </w:ins>
            <w:r>
              <w:t xml:space="preserve"> using a TN range.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Requirements may be satisfied by MOC.SOA.CAP.ACT.subscriptionVersionOldSP-Create-Initial and MOC.SOA.CAP.ACT.subscriptionVersionOldSP-Create-Second.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5"/>
              </w:numPr>
            </w:pPr>
            <w:r>
              <w:t xml:space="preserve">The Old Service Provider SOA issues the M-ACTION SubscriptionVersionOldSP –Create to the </w:t>
            </w:r>
            <w:del w:id="10957" w:author="Nakamura, John" w:date="2010-11-24T14:54:00Z">
              <w:r w:rsidDel="00A95026">
                <w:delText>NPAC SMS Simulator</w:delText>
              </w:r>
            </w:del>
            <w:ins w:id="10958" w:author="Nakamura, John" w:date="2010-11-24T14:54:00Z">
              <w:r w:rsidR="00A95026">
                <w:t>NPAC SMS ITP Tool</w:t>
              </w:r>
            </w:ins>
            <w:r>
              <w:t xml:space="preserve"> using the TN-Range.</w:t>
            </w:r>
          </w:p>
          <w:p w:rsidR="006A3757" w:rsidRDefault="006A3757">
            <w:pPr>
              <w:pStyle w:val="List"/>
              <w:numPr>
                <w:ilvl w:val="0"/>
                <w:numId w:val="335"/>
              </w:numPr>
            </w:pPr>
            <w:r>
              <w:t xml:space="preserve">The </w:t>
            </w:r>
            <w:del w:id="10959" w:author="Nakamura, John" w:date="2010-11-24T14:54:00Z">
              <w:r w:rsidDel="00A95026">
                <w:delText>NPAC SMS Simulator</w:delText>
              </w:r>
            </w:del>
            <w:ins w:id="10960" w:author="Nakamura, John" w:date="2010-11-24T14:54:00Z">
              <w:r w:rsidR="00A95026">
                <w:t>NPAC SMS ITP Tool</w:t>
              </w:r>
            </w:ins>
            <w:r>
              <w:t xml:space="preserve"> creates the </w:t>
            </w:r>
          </w:p>
          <w:p w:rsidR="006A3757" w:rsidRDefault="006A3757">
            <w:pPr>
              <w:pStyle w:val="List"/>
              <w:ind w:left="342" w:firstLine="0"/>
            </w:pPr>
            <w:proofErr w:type="gramStart"/>
            <w:r>
              <w:t>subscriptionVersionNPAC</w:t>
            </w:r>
            <w:proofErr w:type="gramEnd"/>
            <w:r>
              <w:t xml:space="preserve"> instances locally and sends the M-ACTION response to the Old Service Provider SOA.</w:t>
            </w:r>
          </w:p>
          <w:p w:rsidR="006A3757" w:rsidRDefault="006A3757" w:rsidP="00461B33">
            <w:pPr>
              <w:pStyle w:val="List"/>
              <w:numPr>
                <w:ilvl w:val="0"/>
                <w:numId w:val="335"/>
              </w:numPr>
              <w:tabs>
                <w:tab w:val="clear" w:pos="360"/>
              </w:tabs>
            </w:pPr>
            <w:r>
              <w:t xml:space="preserve">The </w:t>
            </w:r>
            <w:del w:id="10961" w:author="Nakamura, John" w:date="2010-11-24T14:54:00Z">
              <w:r w:rsidDel="00A95026">
                <w:delText>NPAC SMS Simulator</w:delText>
              </w:r>
            </w:del>
            <w:ins w:id="10962" w:author="Nakamura, John" w:date="2010-11-24T14:54:00Z">
              <w:r w:rsidR="00A95026">
                <w:t>NPAC SMS ITP Tool</w:t>
              </w:r>
            </w:ins>
            <w:r>
              <w:t xml:space="preserve"> sends an objectCreation or subscriptionVersionRangeStatusAttributeValueChange notification for each subscription version created with the subscriptionVersionStatus set to ‘pending’.</w:t>
            </w:r>
          </w:p>
          <w:p w:rsidR="006A3757" w:rsidRDefault="006A3757" w:rsidP="00461B33">
            <w:pPr>
              <w:pStyle w:val="List"/>
              <w:numPr>
                <w:ilvl w:val="0"/>
                <w:numId w:val="335"/>
              </w:numPr>
              <w:tabs>
                <w:tab w:val="clear" w:pos="360"/>
              </w:tabs>
            </w:pPr>
            <w:r>
              <w:t xml:space="preserve">The Old Service Provider SOA confirms each objectCreation notification sent. </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Old Service Provider SOA successfully initiates the transaction and handles the subsequent interactions with the </w:t>
            </w:r>
            <w:del w:id="10963" w:author="Nakamura, John" w:date="2010-11-24T14:54:00Z">
              <w:r w:rsidDel="00A95026">
                <w:delText>NPAC SMS Simulator</w:delText>
              </w:r>
            </w:del>
            <w:ins w:id="10964" w:author="Nakamura, John" w:date="2010-11-24T14:54:00Z">
              <w:r w:rsidR="00A95026">
                <w:t>NPAC SMS ITP Tool</w:t>
              </w:r>
            </w:ins>
            <w:r>
              <w:t>. The created subscriptionVersionNPAC instances will have a subscriptionVersionStatus of ‘pending’.</w:t>
            </w:r>
          </w:p>
          <w:p w:rsidR="006A3757" w:rsidRDefault="006A3757">
            <w:pPr>
              <w:jc w:val="both"/>
              <w:rPr>
                <w:rFonts w:ascii="Arial" w:hAnsi="Arial"/>
              </w:rPr>
            </w:pPr>
          </w:p>
        </w:tc>
      </w:tr>
    </w:tbl>
    <w:p w:rsidR="006A3757" w:rsidRDefault="006A3757"/>
    <w:p w:rsidR="006A3757" w:rsidRDefault="006A3757"/>
    <w:p w:rsidR="006A3757" w:rsidRDefault="006A3757">
      <w:pPr>
        <w:pStyle w:val="Heading3"/>
      </w:pPr>
      <w:bookmarkStart w:id="10965" w:name="_Ref447515791"/>
      <w:bookmarkStart w:id="10966" w:name="_Toc167779324"/>
      <w:bookmarkStart w:id="10967" w:name="_Toc278965222"/>
      <w:r>
        <w:t>A2A.OSOA.VAL.NOCONC.ACTIVATE.SubscriptionVersion</w:t>
      </w:r>
      <w:bookmarkEnd w:id="10965"/>
      <w:bookmarkEnd w:id="10966"/>
      <w:bookmarkEnd w:id="109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Old Service Provider SOA can handle the situation where a subscription version is activated by the new Service Provider SOA and the Old Service Provider SOA disregards both concurrence request notifications from the </w:t>
            </w:r>
            <w:del w:id="10968" w:author="Nakamura, John" w:date="2010-11-24T14:54:00Z">
              <w:r w:rsidDel="00A95026">
                <w:delText>NPAC SMS Simulator</w:delText>
              </w:r>
            </w:del>
            <w:ins w:id="10969" w:author="Nakamura, John" w:date="2010-11-24T14:54:00Z">
              <w:r w:rsidR="00A95026">
                <w:t>NPAC SMS ITP Tool</w:t>
              </w:r>
            </w:ins>
            <w:r>
              <w: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Requirement exists to handle the initial and final concurrence requests.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
              </w:numPr>
            </w:pPr>
            <w:r>
              <w:t xml:space="preserve">The simulated New Service Provider SOA sends a subscriptionVersionNewSP-Create request for a subscription version to the </w:t>
            </w:r>
            <w:del w:id="10970" w:author="Nakamura, John" w:date="2010-11-24T14:54:00Z">
              <w:r w:rsidDel="00A95026">
                <w:delText>NPAC SMS Simulator</w:delText>
              </w:r>
            </w:del>
            <w:ins w:id="10971" w:author="Nakamura, John" w:date="2010-11-24T14:54:00Z">
              <w:r w:rsidR="00A95026">
                <w:t>NPAC SMS ITP Tool</w:t>
              </w:r>
            </w:ins>
            <w:r>
              <w:t>.</w:t>
            </w:r>
          </w:p>
          <w:p w:rsidR="006A3757" w:rsidRDefault="006A3757">
            <w:pPr>
              <w:numPr>
                <w:ilvl w:val="0"/>
                <w:numId w:val="3"/>
              </w:numPr>
            </w:pPr>
            <w:r>
              <w:t xml:space="preserve">The </w:t>
            </w:r>
            <w:del w:id="10972" w:author="Nakamura, John" w:date="2010-11-24T14:54:00Z">
              <w:r w:rsidDel="00A95026">
                <w:delText>NPAC SMS Simulator</w:delText>
              </w:r>
            </w:del>
            <w:ins w:id="10973" w:author="Nakamura, John" w:date="2010-11-24T14:54:00Z">
              <w:r w:rsidR="00A95026">
                <w:t>NPAC SMS ITP Tool</w:t>
              </w:r>
            </w:ins>
            <w:r>
              <w:t xml:space="preserve"> issues the M-CREATE request and response and creates the subscriptionVersion locally. </w:t>
            </w:r>
          </w:p>
          <w:p w:rsidR="006A3757" w:rsidRDefault="006A3757">
            <w:pPr>
              <w:numPr>
                <w:ilvl w:val="0"/>
                <w:numId w:val="3"/>
              </w:numPr>
            </w:pPr>
            <w:r>
              <w:t xml:space="preserve">The </w:t>
            </w:r>
            <w:del w:id="10974" w:author="Nakamura, John" w:date="2010-11-24T14:54:00Z">
              <w:r w:rsidDel="00A95026">
                <w:delText>NPAC SMS Simulator</w:delText>
              </w:r>
            </w:del>
            <w:ins w:id="10975" w:author="Nakamura, John" w:date="2010-11-24T14:54:00Z">
              <w:r w:rsidR="00A95026">
                <w:t>NPAC SMS ITP Tool</w:t>
              </w:r>
            </w:ins>
            <w:r>
              <w:t xml:space="preserve"> emits the object creation or subscriptionVersionRangeObjectCreation notification to the Old Service Provider SOA.</w:t>
            </w:r>
          </w:p>
          <w:p w:rsidR="006A3757" w:rsidRDefault="006A3757">
            <w:pPr>
              <w:numPr>
                <w:ilvl w:val="0"/>
                <w:numId w:val="3"/>
              </w:numPr>
            </w:pPr>
            <w:r>
              <w:t xml:space="preserve">The Old Service Provider SOA confirms the notification sent by the </w:t>
            </w:r>
            <w:del w:id="10976" w:author="Nakamura, John" w:date="2010-11-24T14:54:00Z">
              <w:r w:rsidDel="00A95026">
                <w:delText>NPAC SMS Simulator</w:delText>
              </w:r>
            </w:del>
            <w:ins w:id="10977" w:author="Nakamura, John" w:date="2010-11-24T14:54:00Z">
              <w:r w:rsidR="00A95026">
                <w:t>NPAC SMS ITP Tool</w:t>
              </w:r>
            </w:ins>
            <w:r>
              <w:t>.</w:t>
            </w:r>
          </w:p>
          <w:p w:rsidR="006A3757" w:rsidRDefault="006A3757">
            <w:pPr>
              <w:numPr>
                <w:ilvl w:val="0"/>
                <w:numId w:val="3"/>
              </w:numPr>
            </w:pPr>
            <w:r>
              <w:t xml:space="preserve">No response is received from Old Service Provider SOA regarding the newly created subscription version within “Initial Concurrence Window”. </w:t>
            </w:r>
          </w:p>
          <w:p w:rsidR="006A3757" w:rsidRDefault="006A3757">
            <w:pPr>
              <w:numPr>
                <w:ilvl w:val="0"/>
                <w:numId w:val="3"/>
              </w:numPr>
            </w:pPr>
            <w:del w:id="10978" w:author="Nakamura, John" w:date="2010-11-24T14:54:00Z">
              <w:r w:rsidDel="00A95026">
                <w:delText>NPAC SMS Simulator</w:delText>
              </w:r>
            </w:del>
            <w:ins w:id="10979" w:author="Nakamura, John" w:date="2010-11-24T14:54:00Z">
              <w:r w:rsidR="00A95026">
                <w:t>NPAC SMS ITP Tool</w:t>
              </w:r>
            </w:ins>
            <w:r>
              <w:t xml:space="preserve"> sends M-EVENT-REPORT of subscriptionVersionOldSP-ConcurrenceRequest or subscriptionVersionRangeOldSP-ConcurrenceRequestnotification to the Old Service Provider SOA.</w:t>
            </w:r>
          </w:p>
          <w:p w:rsidR="006A3757" w:rsidRDefault="006A3757">
            <w:pPr>
              <w:numPr>
                <w:ilvl w:val="0"/>
                <w:numId w:val="3"/>
              </w:numPr>
            </w:pPr>
            <w:r>
              <w:t>The Old Service Provider SOA confirms the notification.</w:t>
            </w:r>
          </w:p>
          <w:p w:rsidR="006A3757" w:rsidRDefault="006A3757">
            <w:pPr>
              <w:numPr>
                <w:ilvl w:val="0"/>
                <w:numId w:val="3"/>
              </w:numPr>
            </w:pPr>
            <w:r>
              <w:t xml:space="preserve">Still no response from the Old Service Provider SOA regarding the newly created subscription version within the “Final Concurrence Window”. </w:t>
            </w:r>
          </w:p>
          <w:p w:rsidR="006A3757" w:rsidRDefault="006A3757">
            <w:pPr>
              <w:numPr>
                <w:ilvl w:val="0"/>
                <w:numId w:val="3"/>
              </w:numPr>
            </w:pPr>
            <w:del w:id="10980" w:author="Nakamura, John" w:date="2010-11-24T14:54:00Z">
              <w:r w:rsidDel="00A95026">
                <w:delText>NPAC SMS Simulator</w:delText>
              </w:r>
            </w:del>
            <w:ins w:id="10981" w:author="Nakamura, John" w:date="2010-11-24T14:54:00Z">
              <w:r w:rsidR="00A95026">
                <w:t>NPAC SMS ITP Tool</w:t>
              </w:r>
            </w:ins>
            <w:r>
              <w:t xml:space="preserve"> sends M-EVENT-REPORT of subscriptionVersionOldSP-FinalConcurrenceWindowExpiration notification or subscriptionVersionRangeOldSP-FinalConcurrenceWindowExpiration to the Old Service Provider SOA.</w:t>
            </w:r>
          </w:p>
          <w:p w:rsidR="006A3757" w:rsidRDefault="006A3757">
            <w:pPr>
              <w:numPr>
                <w:ilvl w:val="0"/>
                <w:numId w:val="3"/>
              </w:numPr>
            </w:pPr>
            <w:r>
              <w:t>The Old Service Provider SOA confirms the notification.</w:t>
            </w:r>
          </w:p>
          <w:p w:rsidR="006A3757" w:rsidRDefault="006A3757">
            <w:pPr>
              <w:numPr>
                <w:ilvl w:val="0"/>
                <w:numId w:val="3"/>
              </w:numPr>
            </w:pPr>
            <w:r>
              <w:t xml:space="preserve">The simulated New Service Provider SOA activates the subscription version. </w:t>
            </w:r>
          </w:p>
          <w:p w:rsidR="006A3757" w:rsidRDefault="006A3757">
            <w:pPr>
              <w:numPr>
                <w:ilvl w:val="0"/>
                <w:numId w:val="3"/>
              </w:numPr>
            </w:pPr>
            <w:del w:id="10982" w:author="Nakamura, John" w:date="2010-11-24T14:54:00Z">
              <w:r w:rsidDel="00A95026">
                <w:delText>NPAC SMS Simulator</w:delText>
              </w:r>
            </w:del>
            <w:ins w:id="10983" w:author="Nakamura, John" w:date="2010-11-24T14:54:00Z">
              <w:r w:rsidR="00A95026">
                <w:t>NPAC SMS ITP Tool</w:t>
              </w:r>
            </w:ins>
            <w:r>
              <w:t xml:space="preserve"> emulates sending M-CREATE request for the subscription version to all the Local LSMSs, receives successful responses from each and updates the subscriptionVersionStatus to ‘active’. </w:t>
            </w:r>
          </w:p>
          <w:p w:rsidR="006A3757" w:rsidRDefault="006A3757">
            <w:pPr>
              <w:numPr>
                <w:ilvl w:val="0"/>
                <w:numId w:val="3"/>
              </w:numPr>
            </w:pPr>
            <w:del w:id="10984" w:author="Nakamura, John" w:date="2010-11-24T14:54:00Z">
              <w:r w:rsidDel="00A95026">
                <w:delText>NPAC SMS Simulator</w:delText>
              </w:r>
            </w:del>
            <w:ins w:id="10985" w:author="Nakamura, John" w:date="2010-11-24T14:54:00Z">
              <w:r w:rsidR="00A95026">
                <w:t>NPAC SMS ITP Tool</w:t>
              </w:r>
            </w:ins>
            <w:r>
              <w:t xml:space="preserve"> sends a subscriptionVersionStatusAttributeValueChange or subscriptionVersionRangeStatusAttributeValueChange notification with an ‘active’ status to the Old Service Provider SOA.</w:t>
            </w:r>
          </w:p>
          <w:p w:rsidR="006A3757" w:rsidRDefault="006A3757">
            <w:pPr>
              <w:numPr>
                <w:ilvl w:val="0"/>
                <w:numId w:val="3"/>
              </w:numPr>
            </w:pPr>
            <w:r>
              <w:t>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subscription version was successfully activated by the New Service Provider SOA in the absence of the Old Service Provider SOA’s concurrence.</w:t>
            </w:r>
          </w:p>
        </w:tc>
      </w:tr>
    </w:tbl>
    <w:p w:rsidR="006A3757" w:rsidRDefault="006A3757"/>
    <w:p w:rsidR="006A3757" w:rsidRDefault="006A3757">
      <w:pPr>
        <w:pStyle w:val="Heading3"/>
      </w:pPr>
      <w:bookmarkStart w:id="10986" w:name="_Ref447515808"/>
      <w:bookmarkStart w:id="10987" w:name="_Toc167779325"/>
      <w:bookmarkStart w:id="10988" w:name="_Toc278965223"/>
      <w:r>
        <w:t>A2A.OSOA.VAL.NOCONC.NOACTIVATE.SubscriptionVersion</w:t>
      </w:r>
      <w:bookmarkEnd w:id="10986"/>
      <w:bookmarkEnd w:id="10987"/>
      <w:bookmarkEnd w:id="109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handle the situation where a subscription version is to be activated by the new Service Provider SOA and the Old Service Provider SOA responds to the final concurrence notification by putting the subscriptionVersion into a status of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9"/>
              </w:numPr>
            </w:pPr>
            <w:r>
              <w:t xml:space="preserve">The simulated New Service Provider SOA creates a subscription version on the </w:t>
            </w:r>
            <w:del w:id="10989" w:author="Nakamura, John" w:date="2010-11-24T14:54:00Z">
              <w:r w:rsidDel="00A95026">
                <w:delText>NPAC SMS Simulator</w:delText>
              </w:r>
            </w:del>
            <w:ins w:id="10990" w:author="Nakamura, John" w:date="2010-11-24T14:54:00Z">
              <w:r w:rsidR="00A95026">
                <w:t>NPAC SMS ITP Tool</w:t>
              </w:r>
            </w:ins>
            <w:r>
              <w:t xml:space="preserve">. </w:t>
            </w:r>
          </w:p>
          <w:p w:rsidR="006A3757" w:rsidRDefault="006A3757">
            <w:pPr>
              <w:numPr>
                <w:ilvl w:val="0"/>
                <w:numId w:val="9"/>
              </w:numPr>
            </w:pPr>
            <w:r>
              <w:t>NPAC SMS receives the create request and proceeds to issue an M-CREATE request and response to itself to create the subscriptionVersion locally.</w:t>
            </w:r>
          </w:p>
          <w:p w:rsidR="006A3757" w:rsidRDefault="006A3757">
            <w:pPr>
              <w:numPr>
                <w:ilvl w:val="0"/>
                <w:numId w:val="9"/>
              </w:numPr>
            </w:pPr>
            <w:del w:id="10991" w:author="Nakamura, John" w:date="2010-11-24T14:54:00Z">
              <w:r w:rsidDel="00A95026">
                <w:delText>NPAC SMS Simulator</w:delText>
              </w:r>
            </w:del>
            <w:ins w:id="10992" w:author="Nakamura, John" w:date="2010-11-24T14:54:00Z">
              <w:r w:rsidR="00A95026">
                <w:t>NPAC SMS ITP Tool</w:t>
              </w:r>
            </w:ins>
            <w:r>
              <w:t xml:space="preserve"> sends the object creation or subscriptionVersionRangeObjectCreation notification to the Old Service Provider SOA.</w:t>
            </w:r>
          </w:p>
          <w:p w:rsidR="006A3757" w:rsidRDefault="006A3757">
            <w:pPr>
              <w:numPr>
                <w:ilvl w:val="0"/>
                <w:numId w:val="9"/>
              </w:numPr>
            </w:pPr>
            <w:r>
              <w:t xml:space="preserve">The Old Service Provider SOA confirms the object creation notification sent by the </w:t>
            </w:r>
            <w:del w:id="10993" w:author="Nakamura, John" w:date="2010-11-24T14:54:00Z">
              <w:r w:rsidDel="00A95026">
                <w:delText>NPAC SMS Simulator</w:delText>
              </w:r>
            </w:del>
            <w:ins w:id="10994" w:author="Nakamura, John" w:date="2010-11-24T14:54:00Z">
              <w:r w:rsidR="00A95026">
                <w:t>NPAC SMS ITP Tool</w:t>
              </w:r>
            </w:ins>
            <w:r>
              <w:t>.</w:t>
            </w:r>
          </w:p>
          <w:p w:rsidR="006A3757" w:rsidRDefault="006A3757">
            <w:pPr>
              <w:numPr>
                <w:ilvl w:val="0"/>
                <w:numId w:val="9"/>
              </w:numPr>
            </w:pPr>
            <w:r>
              <w:t xml:space="preserve">No response is received from Old Service Provider SOA regarding the newly created subscription version within the “Initial Concurrence Window”. </w:t>
            </w:r>
          </w:p>
          <w:p w:rsidR="006A3757" w:rsidRDefault="006A3757">
            <w:pPr>
              <w:numPr>
                <w:ilvl w:val="0"/>
                <w:numId w:val="9"/>
              </w:numPr>
            </w:pPr>
            <w:del w:id="10995" w:author="Nakamura, John" w:date="2010-11-24T14:54:00Z">
              <w:r w:rsidDel="00A95026">
                <w:delText>NPAC SMS Simulator</w:delText>
              </w:r>
            </w:del>
            <w:ins w:id="10996" w:author="Nakamura, John" w:date="2010-11-24T14:54:00Z">
              <w:r w:rsidR="00A95026">
                <w:t>NPAC SMS ITP Tool</w:t>
              </w:r>
            </w:ins>
            <w:r>
              <w:t xml:space="preserve"> sends M-EVENT-REPORT of subscriptionVersionOldSP-ConcurrenceRequest or subscriptionVersionRangeOldSP-ConcurrenceRequest notification to the Old Service Provider SOA.</w:t>
            </w:r>
          </w:p>
          <w:p w:rsidR="006A3757" w:rsidRDefault="006A3757">
            <w:pPr>
              <w:numPr>
                <w:ilvl w:val="0"/>
                <w:numId w:val="9"/>
              </w:numPr>
            </w:pPr>
            <w:r>
              <w:t>The Old Service Provider SOA confirms the notification.</w:t>
            </w:r>
          </w:p>
          <w:p w:rsidR="006A3757" w:rsidRDefault="006A3757">
            <w:pPr>
              <w:numPr>
                <w:ilvl w:val="0"/>
                <w:numId w:val="9"/>
              </w:numPr>
            </w:pPr>
            <w:r>
              <w:t>Still no response is received from the Old Service Provider SOA regarding the newly created subscription version in “Final Concurrence Window”.</w:t>
            </w:r>
          </w:p>
          <w:p w:rsidR="006A3757" w:rsidRDefault="006A3757">
            <w:pPr>
              <w:numPr>
                <w:ilvl w:val="0"/>
                <w:numId w:val="9"/>
              </w:numPr>
            </w:pPr>
            <w:r>
              <w:t xml:space="preserve"> </w:t>
            </w:r>
            <w:del w:id="10997" w:author="Nakamura, John" w:date="2010-11-24T14:54:00Z">
              <w:r w:rsidDel="00A95026">
                <w:delText>NPAC SMS Simulator</w:delText>
              </w:r>
            </w:del>
            <w:ins w:id="10998" w:author="Nakamura, John" w:date="2010-11-24T14:54:00Z">
              <w:r w:rsidR="00A95026">
                <w:t>NPAC SMS ITP Tool</w:t>
              </w:r>
            </w:ins>
            <w:r>
              <w:t xml:space="preserve"> sends the subscriptionVersionOldSP-FinalConcurrenceWindowExpiration or subscriptionVersionRangeOldSP-FinalConcurrenceWindow notification to the Old Service Provider SOA.</w:t>
            </w:r>
          </w:p>
          <w:p w:rsidR="006A3757" w:rsidRDefault="006A3757">
            <w:pPr>
              <w:numPr>
                <w:ilvl w:val="0"/>
                <w:numId w:val="9"/>
              </w:numPr>
            </w:pPr>
            <w:r>
              <w:t>The Old Service Provider SOA confirms the notification.</w:t>
            </w:r>
          </w:p>
          <w:p w:rsidR="006A3757" w:rsidRDefault="006A3757">
            <w:pPr>
              <w:numPr>
                <w:ilvl w:val="0"/>
                <w:numId w:val="9"/>
              </w:numPr>
            </w:pPr>
            <w:r>
              <w:t>Before the subscription version is activated, the Old Service Provider SOA sen</w:t>
            </w:r>
            <w:r w:rsidR="00053F50">
              <w:t xml:space="preserve">ds the </w:t>
            </w:r>
            <w:del w:id="10999" w:author="Nakamura, John" w:date="2010-11-24T14:54:00Z">
              <w:r w:rsidR="00053F50" w:rsidDel="00A95026">
                <w:delText>NPAC SMS Simulator</w:delText>
              </w:r>
            </w:del>
            <w:ins w:id="11000" w:author="Nakamura, John" w:date="2010-11-24T14:54:00Z">
              <w:r w:rsidR="00A95026">
                <w:t>NPAC SMS ITP Tool</w:t>
              </w:r>
            </w:ins>
            <w:r w:rsidR="00053F50">
              <w:t xml:space="preserve"> a </w:t>
            </w:r>
            <w:r>
              <w:t xml:space="preserve">subscriptionVersionOldSP-Create request for the subscription version </w:t>
            </w:r>
            <w:r w:rsidR="00346289">
              <w:t xml:space="preserve">with </w:t>
            </w:r>
            <w:r>
              <w:t>subscriptionOldSP-Authorization set to ‘false’ and the subscriptionStatusChangeCauseCode provided.</w:t>
            </w:r>
          </w:p>
          <w:p w:rsidR="00DF7A72" w:rsidRDefault="00DF7A72" w:rsidP="00DF7A72">
            <w:pPr>
              <w:numPr>
                <w:ilvl w:val="0"/>
                <w:numId w:val="9"/>
              </w:numPr>
            </w:pPr>
            <w:del w:id="11001" w:author="Nakamura, John" w:date="2010-11-24T14:54:00Z">
              <w:r w:rsidDel="00A95026">
                <w:delText>NPAC SMS Simulator</w:delText>
              </w:r>
            </w:del>
            <w:ins w:id="11002" w:author="Nakamura, John" w:date="2010-11-24T14:54:00Z">
              <w:r w:rsidR="00A95026">
                <w:t>NPAC SMS ITP Tool</w:t>
              </w:r>
            </w:ins>
            <w:r>
              <w:t xml:space="preserve"> sends the subscriptionVersionStatusAttributeValueChange or subscriptionVersionRangeStatusAttributeValueChange notification with the subscriptionVersionStatus set to ‘conflict’ </w:t>
            </w:r>
            <w:r w:rsidR="00346289">
              <w:t xml:space="preserve">and subscriptionStatusChangeCauseCode </w:t>
            </w:r>
            <w:r>
              <w:t>to the Old Service Provider SOA.</w:t>
            </w:r>
          </w:p>
          <w:p w:rsidR="00DF7A72" w:rsidRDefault="00DF7A72" w:rsidP="00DF7A72">
            <w:pPr>
              <w:numPr>
                <w:ilvl w:val="0"/>
                <w:numId w:val="9"/>
              </w:numPr>
            </w:pPr>
            <w:r>
              <w:t>Old Service Provider SOA confirms the notification.</w:t>
            </w:r>
          </w:p>
          <w:p w:rsidR="006A3757" w:rsidRDefault="006A3757">
            <w:pPr>
              <w:numPr>
                <w:ilvl w:val="0"/>
                <w:numId w:val="9"/>
              </w:numPr>
            </w:pPr>
            <w:del w:id="11003" w:author="Nakamura, John" w:date="2010-11-24T14:54:00Z">
              <w:r w:rsidDel="00A95026">
                <w:delText>NPAC SMS Simulator</w:delText>
              </w:r>
            </w:del>
            <w:ins w:id="11004" w:author="Nakamura, John" w:date="2010-11-24T14:54:00Z">
              <w:r w:rsidR="00A95026">
                <w:t>NPAC SMS ITP Tool</w:t>
              </w:r>
            </w:ins>
            <w:r>
              <w:t xml:space="preserve"> sends the attributeChangeValue or subscriptionVersionRangeAttributeValueChange notification containing all the required attributes including the subscriptionOldSP-Authorization and </w:t>
            </w:r>
            <w:r w:rsidR="00346289">
              <w:t xml:space="preserve">conflictTimestamp </w:t>
            </w:r>
            <w:r>
              <w:t>to the Old Service Provider SOA</w:t>
            </w:r>
          </w:p>
          <w:p w:rsidR="006A3757" w:rsidRDefault="006A3757">
            <w:pPr>
              <w:numPr>
                <w:ilvl w:val="0"/>
                <w:numId w:val="9"/>
              </w:numPr>
            </w:pPr>
            <w:r>
              <w:t>Old Service Provider SOA confirms the notification.</w:t>
            </w:r>
          </w:p>
          <w:p w:rsidR="006A3757" w:rsidRDefault="006A3757" w:rsidP="00346289"/>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jc w:val="both"/>
              <w:rPr>
                <w:rFonts w:ascii="Arial" w:hAnsi="Arial"/>
              </w:rPr>
            </w:pPr>
            <w:r>
              <w:t>The subscription version created by the New Service Provider SOA is put into conflict by the Old Service Provider SOA.</w:t>
            </w:r>
          </w:p>
        </w:tc>
      </w:tr>
    </w:tbl>
    <w:p w:rsidR="006A3757" w:rsidRDefault="006A3757"/>
    <w:p w:rsidR="006A3757" w:rsidRDefault="006A3757">
      <w:pPr>
        <w:pStyle w:val="Heading3"/>
      </w:pPr>
      <w:bookmarkStart w:id="11005" w:name="_Ref447515826"/>
      <w:bookmarkStart w:id="11006" w:name="_Toc167779326"/>
      <w:bookmarkStart w:id="11007" w:name="_Toc278965224"/>
      <w:r>
        <w:t>A2A.OSOA.VAL.CREATE.CONFLICT.SubscriptionVersion</w:t>
      </w:r>
      <w:bookmarkEnd w:id="11005"/>
      <w:bookmarkEnd w:id="11006"/>
      <w:bookmarkEnd w:id="110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Old Service Provider SOA can create a subscription version with a status of ‘conflict’ on the </w:t>
            </w:r>
            <w:del w:id="11008" w:author="Nakamura, John" w:date="2010-11-24T14:54:00Z">
              <w:r w:rsidDel="00A95026">
                <w:delText>NPAC SMS Simulator</w:delText>
              </w:r>
            </w:del>
            <w:ins w:id="11009" w:author="Nakamura, John" w:date="2010-11-24T14:54:00Z">
              <w:r w:rsidR="00A95026">
                <w:t>NPAC SMS ITP Tool</w:t>
              </w:r>
            </w:ins>
            <w:r>
              <w:t>.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
              </w:numPr>
            </w:pPr>
            <w:r>
              <w:t xml:space="preserve">The simulated New Service Provider SOA sends a create request for a subscription version on the </w:t>
            </w:r>
            <w:del w:id="11010" w:author="Nakamura, John" w:date="2010-11-24T14:54:00Z">
              <w:r w:rsidDel="00A95026">
                <w:delText>NPAC SMS Simulator</w:delText>
              </w:r>
            </w:del>
            <w:ins w:id="11011" w:author="Nakamura, John" w:date="2010-11-24T14:54:00Z">
              <w:r w:rsidR="00A95026">
                <w:t>NPAC SMS ITP Tool</w:t>
              </w:r>
            </w:ins>
            <w:r>
              <w:t>.</w:t>
            </w:r>
          </w:p>
          <w:p w:rsidR="006A3757" w:rsidRDefault="006A3757">
            <w:pPr>
              <w:pStyle w:val="List"/>
              <w:numPr>
                <w:ilvl w:val="0"/>
                <w:numId w:val="10"/>
              </w:numPr>
            </w:pPr>
            <w:r>
              <w:t>NPAC SMS receives the create request and proceeds to issue an M-CREATE request and response to itself to create the subscriptionVersion locally.</w:t>
            </w:r>
          </w:p>
          <w:p w:rsidR="006A3757" w:rsidRDefault="006A3757">
            <w:pPr>
              <w:pStyle w:val="List"/>
              <w:numPr>
                <w:ilvl w:val="0"/>
                <w:numId w:val="10"/>
              </w:numPr>
            </w:pPr>
            <w:del w:id="11012" w:author="Nakamura, John" w:date="2010-11-24T14:54:00Z">
              <w:r w:rsidDel="00A95026">
                <w:delText>NPAC SMS Simulator</w:delText>
              </w:r>
            </w:del>
            <w:ins w:id="11013" w:author="Nakamura, John" w:date="2010-11-24T14:54:00Z">
              <w:r w:rsidR="00A95026">
                <w:t>NPAC SMS ITP Tool</w:t>
              </w:r>
            </w:ins>
            <w:r>
              <w:t xml:space="preserve"> sends the object creation or subscriptionVersionRangeObjectCreation notification to the Old Service Provider SOA.</w:t>
            </w:r>
          </w:p>
          <w:p w:rsidR="006A3757" w:rsidRDefault="006A3757">
            <w:pPr>
              <w:numPr>
                <w:ilvl w:val="0"/>
                <w:numId w:val="10"/>
              </w:numPr>
            </w:pPr>
            <w:r>
              <w:t xml:space="preserve">The Old Service Provider SOA confirms the notification sent by the </w:t>
            </w:r>
            <w:del w:id="11014" w:author="Nakamura, John" w:date="2010-11-24T14:54:00Z">
              <w:r w:rsidDel="00A95026">
                <w:delText>NPAC SMS Simulator</w:delText>
              </w:r>
            </w:del>
            <w:ins w:id="11015" w:author="Nakamura, John" w:date="2010-11-24T14:54:00Z">
              <w:r w:rsidR="00A95026">
                <w:t>NPAC SMS ITP Tool</w:t>
              </w:r>
            </w:ins>
            <w:r>
              <w:t>, which contains the subscriptionStatus of ‘pending’ for the newly created version.</w:t>
            </w:r>
          </w:p>
          <w:p w:rsidR="006A3757" w:rsidRDefault="006A3757">
            <w:pPr>
              <w:numPr>
                <w:ilvl w:val="0"/>
                <w:numId w:val="10"/>
              </w:numPr>
            </w:pPr>
            <w:r>
              <w:t>The Old Service Provider SOA issues the subscriptionVersionOldSP-Create action with the subscriptionOldSP-Authorization set to False and a valid subscriptionStatusChangeCauseCode.</w:t>
            </w:r>
          </w:p>
          <w:p w:rsidR="006A3757" w:rsidRDefault="006A3757">
            <w:pPr>
              <w:numPr>
                <w:ilvl w:val="0"/>
                <w:numId w:val="10"/>
              </w:numPr>
            </w:pPr>
            <w:del w:id="11016" w:author="Nakamura, John" w:date="2010-11-24T14:54:00Z">
              <w:r w:rsidDel="00A95026">
                <w:delText>NPAC SMS Simulator</w:delText>
              </w:r>
            </w:del>
            <w:ins w:id="11017" w:author="Nakamura, John" w:date="2010-11-24T14:54:00Z">
              <w:r w:rsidR="00A95026">
                <w:t>NPAC SMS ITP Tool</w:t>
              </w:r>
            </w:ins>
            <w:r>
              <w:t xml:space="preserve"> updates the subscriptionVersionStatus with the Old Service Provider’s data, sets the subscriptionVersionStatus to ‘conflict’ and responds to the M-ACTION.</w:t>
            </w:r>
          </w:p>
          <w:p w:rsidR="00E536F1" w:rsidRDefault="00E536F1" w:rsidP="00E536F1">
            <w:pPr>
              <w:numPr>
                <w:ilvl w:val="0"/>
                <w:numId w:val="10"/>
              </w:numPr>
            </w:pPr>
            <w:del w:id="11018" w:author="Nakamura, John" w:date="2010-11-24T14:54:00Z">
              <w:r w:rsidDel="00A95026">
                <w:delText>NPAC SMS Simulator</w:delText>
              </w:r>
            </w:del>
            <w:ins w:id="11019" w:author="Nakamura, John" w:date="2010-11-24T14:54:00Z">
              <w:r w:rsidR="00A95026">
                <w:t>NPAC SMS ITP Tool</w:t>
              </w:r>
            </w:ins>
            <w:r>
              <w:t xml:space="preserve"> sends the subscriptionVersionStatusAttributeValueChange or subscriptionVersionRangeStatusAttributeValueChange notification with the subscriptionVersionStatus set to ‘conflict’ and subscriptionStatusChangeCauseCode to the Old Service Provider SOA.</w:t>
            </w:r>
          </w:p>
          <w:p w:rsidR="00E536F1" w:rsidRDefault="00E536F1" w:rsidP="00E536F1">
            <w:pPr>
              <w:numPr>
                <w:ilvl w:val="0"/>
                <w:numId w:val="10"/>
              </w:numPr>
            </w:pPr>
            <w:r>
              <w:t>Old Service Provider SOA confirms the notification.</w:t>
            </w:r>
          </w:p>
          <w:p w:rsidR="006A3757" w:rsidRDefault="006A3757">
            <w:pPr>
              <w:numPr>
                <w:ilvl w:val="0"/>
                <w:numId w:val="10"/>
              </w:numPr>
            </w:pPr>
            <w:del w:id="11020" w:author="Nakamura, John" w:date="2010-11-24T14:54:00Z">
              <w:r w:rsidDel="00A95026">
                <w:delText>NPAC SMS Simulator</w:delText>
              </w:r>
            </w:del>
            <w:ins w:id="11021" w:author="Nakamura, John" w:date="2010-11-24T14:54:00Z">
              <w:r w:rsidR="00A95026">
                <w:t>NPAC SMS ITP Tool</w:t>
              </w:r>
            </w:ins>
            <w:r>
              <w:t xml:space="preserve"> issues the attributeValueChange or subscriptionVersionRangeAttributeValueChange notification with the </w:t>
            </w:r>
            <w:r w:rsidR="00E536F1">
              <w:t>subscriptionOldSP-Authorization and conflictTimestamp</w:t>
            </w:r>
            <w:r>
              <w:t>.</w:t>
            </w:r>
          </w:p>
          <w:p w:rsidR="006A3757" w:rsidRDefault="006A3757">
            <w:pPr>
              <w:pStyle w:val="List"/>
              <w:numPr>
                <w:ilvl w:val="0"/>
                <w:numId w:val="10"/>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handles the interactions with the </w:t>
            </w:r>
            <w:del w:id="11022" w:author="Nakamura, John" w:date="2010-11-24T14:54:00Z">
              <w:r w:rsidDel="00A95026">
                <w:delText>NPAC SMS Simulator</w:delText>
              </w:r>
            </w:del>
            <w:ins w:id="11023" w:author="Nakamura, John" w:date="2010-11-24T14:54:00Z">
              <w:r w:rsidR="00A95026">
                <w:t>NPAC SMS ITP Tool</w:t>
              </w:r>
            </w:ins>
            <w:r>
              <w:t>. The created subscriptionVersionNPAC will have a final status of ‘conflict’.</w:t>
            </w:r>
          </w:p>
        </w:tc>
      </w:tr>
    </w:tbl>
    <w:p w:rsidR="006A3757" w:rsidRDefault="006A3757"/>
    <w:p w:rsidR="006A3757" w:rsidRDefault="006A3757">
      <w:pPr>
        <w:pStyle w:val="Heading3"/>
      </w:pPr>
      <w:bookmarkStart w:id="11024" w:name="_Toc167779327"/>
      <w:bookmarkStart w:id="11025" w:name="_Toc278965225"/>
      <w:r>
        <w:lastRenderedPageBreak/>
        <w:t>A2A.NSOA.VAL.CREATE.INTRA-SP-PORT.SubscriptionVersion</w:t>
      </w:r>
      <w:bookmarkEnd w:id="11024"/>
      <w:bookmarkEnd w:id="1102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a SOA can create an Intra-Service Provider subscription version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Required if SOA is supporting intra-service provider ports. </w:t>
            </w:r>
          </w:p>
        </w:tc>
      </w:tr>
      <w:tr w:rsidR="006A3757">
        <w:trPr>
          <w:cantSplit/>
          <w:trHeight w:val="372"/>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2"/>
              </w:numPr>
            </w:pPr>
            <w:r>
              <w:t xml:space="preserve">The new service provider SOA issues the subscriptionVersionCreate action specifying an intra-service provider port by setting the subscriptionLnpType attribute to LISP. </w:t>
            </w:r>
          </w:p>
          <w:p w:rsidR="006A3757" w:rsidRDefault="006A3757">
            <w:pPr>
              <w:numPr>
                <w:ilvl w:val="0"/>
                <w:numId w:val="432"/>
              </w:numPr>
            </w:pPr>
            <w:r>
              <w:t>The NPAC simulator sends the M-ACTION response indicating the subscription version was successfully created.</w:t>
            </w:r>
          </w:p>
          <w:p w:rsidR="006A3757" w:rsidRDefault="006A3757">
            <w:pPr>
              <w:numPr>
                <w:ilvl w:val="0"/>
                <w:numId w:val="432"/>
              </w:numPr>
            </w:pPr>
            <w:r>
              <w:t>The NPAC simulator locally creates the ‘pending’ subscription version and emits the objectCreation or subscriptionVersionRangeObjectCreation notification.</w:t>
            </w:r>
          </w:p>
          <w:p w:rsidR="006A3757" w:rsidRDefault="006A3757">
            <w:pPr>
              <w:numPr>
                <w:ilvl w:val="0"/>
                <w:numId w:val="432"/>
              </w:numPr>
              <w:rPr>
                <w:rFonts w:ascii="Arial" w:hAnsi="Arial"/>
              </w:rPr>
            </w:pPr>
            <w:r>
              <w:t>The SOA handles the notification sent by the NPAC simulator,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SP SOA successfully initiates the transaction and handles the subsequent interactions with the NPAC simulator. The created subscriptionVersionNPAC instance will have a status of ‘pending’.</w:t>
            </w:r>
          </w:p>
        </w:tc>
      </w:tr>
    </w:tbl>
    <w:p w:rsidR="006A3757" w:rsidRDefault="006A3757"/>
    <w:p w:rsidR="006A3757" w:rsidRDefault="006A3757">
      <w:pPr>
        <w:pStyle w:val="Heading3"/>
      </w:pPr>
      <w:bookmarkStart w:id="11026" w:name="_Toc167779328"/>
      <w:bookmarkStart w:id="11027" w:name="_Toc278965226"/>
      <w:r>
        <w:t>A2A.DSOA.VAL.PORT-TO-ORIG.SubscriptionVersion</w:t>
      </w:r>
      <w:bookmarkEnd w:id="11026"/>
      <w:bookmarkEnd w:id="110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can perform a port-to-original.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All subscription </w:t>
            </w:r>
            <w:proofErr w:type="gramStart"/>
            <w:r>
              <w:t>version</w:t>
            </w:r>
            <w:proofErr w:type="gramEnd"/>
            <w:r>
              <w:t xml:space="preserve"> create, activate and disconnect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64"/>
              </w:numPr>
            </w:pPr>
            <w:r>
              <w:t xml:space="preserve">The New Service Provider SOA issues the subscriptionVersionCreate action specifying a port-to-original by setting the subscriptionPortingToOriginal-Service ProviderSwitch attribute to ‘true’. </w:t>
            </w:r>
          </w:p>
          <w:p w:rsidR="006A3757" w:rsidRDefault="006A3757">
            <w:pPr>
              <w:numPr>
                <w:ilvl w:val="0"/>
                <w:numId w:val="64"/>
              </w:numPr>
            </w:pPr>
            <w:r>
              <w:t xml:space="preserve">The </w:t>
            </w:r>
            <w:del w:id="11028" w:author="Nakamura, John" w:date="2010-11-24T14:54:00Z">
              <w:r w:rsidDel="00A95026">
                <w:delText>NPAC SMS Simulator</w:delText>
              </w:r>
            </w:del>
            <w:ins w:id="11029" w:author="Nakamura, John" w:date="2010-11-24T14:54:00Z">
              <w:r w:rsidR="00A95026">
                <w:t>NPAC SMS ITP Tool</w:t>
              </w:r>
            </w:ins>
            <w:r>
              <w:t xml:space="preserve"> locally creates the ‘pending’ subscription version, responds to the M-ACTION and issues the objectCreation or subscriptionVersionRangeObjectCreation notification.</w:t>
            </w:r>
          </w:p>
          <w:p w:rsidR="006A3757" w:rsidRDefault="006A3757">
            <w:pPr>
              <w:numPr>
                <w:ilvl w:val="0"/>
                <w:numId w:val="64"/>
              </w:numPr>
            </w:pPr>
            <w:r>
              <w:t xml:space="preserve">The SOA confirms the objectCreation notification sent by the </w:t>
            </w:r>
            <w:del w:id="11030" w:author="Nakamura, John" w:date="2010-11-24T14:54:00Z">
              <w:r w:rsidDel="00A95026">
                <w:delText>NPAC SMS Simulator</w:delText>
              </w:r>
            </w:del>
            <w:ins w:id="11031" w:author="Nakamura, John" w:date="2010-11-24T14:54:00Z">
              <w:r w:rsidR="00A95026">
                <w:t>NPAC SMS ITP Tool</w:t>
              </w:r>
            </w:ins>
            <w:r>
              <w:t>.</w:t>
            </w:r>
          </w:p>
          <w:p w:rsidR="006A3757" w:rsidRDefault="006A3757">
            <w:pPr>
              <w:numPr>
                <w:ilvl w:val="0"/>
                <w:numId w:val="64"/>
              </w:numPr>
            </w:pPr>
            <w:r>
              <w:t>The SOA issues the M-ACTION subscriptionVersionActivate for the newly created and ‘pending’ subscriptionVersionNPAC instance.</w:t>
            </w:r>
          </w:p>
          <w:p w:rsidR="006A3757" w:rsidRDefault="006A3757">
            <w:pPr>
              <w:numPr>
                <w:ilvl w:val="0"/>
                <w:numId w:val="64"/>
              </w:numPr>
            </w:pPr>
            <w:r>
              <w:t xml:space="preserve">The </w:t>
            </w:r>
            <w:del w:id="11032" w:author="Nakamura, John" w:date="2010-11-24T14:54:00Z">
              <w:r w:rsidDel="00A95026">
                <w:delText>NPAC SMS Simulator</w:delText>
              </w:r>
            </w:del>
            <w:ins w:id="11033" w:author="Nakamura, John" w:date="2010-11-24T14:54:00Z">
              <w:r w:rsidR="00A95026">
                <w:t>NPAC SMS ITP Tool</w:t>
              </w:r>
            </w:ins>
            <w:r>
              <w:t xml:space="preserve"> locally sets the subscriptionVersionStatus of the ‘pending’ instance to ‘sending’, and responds to the M-ACTION.</w:t>
            </w:r>
          </w:p>
          <w:p w:rsidR="006A3757" w:rsidRDefault="006A3757">
            <w:pPr>
              <w:numPr>
                <w:ilvl w:val="0"/>
                <w:numId w:val="64"/>
              </w:numPr>
            </w:pPr>
            <w:r>
              <w:t xml:space="preserve">The </w:t>
            </w:r>
            <w:del w:id="11034" w:author="Nakamura, John" w:date="2010-11-24T14:54:00Z">
              <w:r w:rsidDel="00A95026">
                <w:delText>NPAC SMS Simulator</w:delText>
              </w:r>
            </w:del>
            <w:ins w:id="11035" w:author="Nakamura, John" w:date="2010-11-24T14:54:00Z">
              <w:r w:rsidR="00A95026">
                <w:t>NPAC SMS ITP Tool</w:t>
              </w:r>
            </w:ins>
            <w:r>
              <w:t xml:space="preserve"> emulates deleting the version from all the LSMSs, locally sets the subscriptionVersionStatus to ‘old’, and sends the subscriptionVersionStatusAttributeValueChange or subscriptionVersionRangeStatusAttributeValueChange notification to the SOA.</w:t>
            </w:r>
          </w:p>
          <w:p w:rsidR="006A3757" w:rsidRDefault="006A3757">
            <w:pPr>
              <w:numPr>
                <w:ilvl w:val="0"/>
                <w:numId w:val="64"/>
              </w:numPr>
            </w:pPr>
            <w:r>
              <w:t>10. 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036" w:author="Nakamura, John" w:date="2010-11-24T14:54:00Z">
              <w:r w:rsidDel="00A95026">
                <w:delText>NPAC SMS Simulator</w:delText>
              </w:r>
            </w:del>
            <w:ins w:id="11037" w:author="Nakamura, John" w:date="2010-11-24T14:54:00Z">
              <w:r w:rsidR="00A95026">
                <w:t>NPAC SMS ITP Tool</w:t>
              </w:r>
            </w:ins>
            <w:r>
              <w:t>. The created subscriptionVersionNPAC instance will have a final status of ‘old’.</w:t>
            </w:r>
          </w:p>
        </w:tc>
      </w:tr>
    </w:tbl>
    <w:p w:rsidR="006A3757" w:rsidRDefault="006A3757"/>
    <w:p w:rsidR="006A3757" w:rsidRDefault="006A3757">
      <w:pPr>
        <w:pStyle w:val="Heading3"/>
      </w:pPr>
      <w:bookmarkStart w:id="11038" w:name="_Ref447515848"/>
      <w:bookmarkStart w:id="11039" w:name="_Toc167779329"/>
      <w:bookmarkStart w:id="11040" w:name="_Toc278965227"/>
      <w:r>
        <w:t>A2A.NSOA.INV.MISS.INITIAL.CONC.SubscriptionVersion</w:t>
      </w:r>
      <w:bookmarkEnd w:id="11038"/>
      <w:bookmarkEnd w:id="11039"/>
      <w:bookmarkEnd w:id="110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detect and handle the situation where it receives the subscriptionVersionOldSP-FinalConcurrenceWindowExpiration notification without receiving the OldSP-ConcurrenceRequest notification first.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11"/>
              </w:numPr>
            </w:pPr>
            <w:r>
              <w:t xml:space="preserve">The simulated New Service Provider SOA sends a create request for a subscription version on the </w:t>
            </w:r>
            <w:del w:id="11041" w:author="Nakamura, John" w:date="2010-11-24T14:54:00Z">
              <w:r w:rsidDel="00A95026">
                <w:delText>NPAC SMS Simulator</w:delText>
              </w:r>
            </w:del>
            <w:ins w:id="11042" w:author="Nakamura, John" w:date="2010-11-24T14:54:00Z">
              <w:r w:rsidR="00A95026">
                <w:t>NPAC SMS ITP Tool</w:t>
              </w:r>
            </w:ins>
            <w:r>
              <w:t xml:space="preserve">. </w:t>
            </w:r>
          </w:p>
          <w:p w:rsidR="006A3757" w:rsidRDefault="006A3757">
            <w:pPr>
              <w:numPr>
                <w:ilvl w:val="0"/>
                <w:numId w:val="11"/>
              </w:numPr>
            </w:pPr>
            <w:del w:id="11043" w:author="Nakamura, John" w:date="2010-11-24T14:54:00Z">
              <w:r w:rsidDel="00A95026">
                <w:delText>NPAC SMS Simulator</w:delText>
              </w:r>
            </w:del>
            <w:ins w:id="11044" w:author="Nakamura, John" w:date="2010-11-24T14:54:00Z">
              <w:r w:rsidR="00A95026">
                <w:t>NPAC SMS ITP Tool</w:t>
              </w:r>
            </w:ins>
            <w:r>
              <w:t xml:space="preserve"> receives the create request and proceeds to issue an M-CREATE request and response to itself to create the subscriptionVersion locally.</w:t>
            </w:r>
          </w:p>
          <w:p w:rsidR="006A3757" w:rsidRDefault="006A3757">
            <w:pPr>
              <w:numPr>
                <w:ilvl w:val="0"/>
                <w:numId w:val="11"/>
              </w:numPr>
            </w:pPr>
            <w:r>
              <w:t xml:space="preserve">The </w:t>
            </w:r>
            <w:del w:id="11045" w:author="Nakamura, John" w:date="2010-11-24T14:54:00Z">
              <w:r w:rsidDel="00A95026">
                <w:delText>NPAC SMS Simulator</w:delText>
              </w:r>
            </w:del>
            <w:ins w:id="11046" w:author="Nakamura, John" w:date="2010-11-24T14:54:00Z">
              <w:r w:rsidR="00A95026">
                <w:t>NPAC SMS ITP Tool</w:t>
              </w:r>
            </w:ins>
            <w:r>
              <w:t xml:space="preserve"> issues the object creation or subscriptionVersionRangeObjectCreation notification to the Old Service Provider SOA.</w:t>
            </w:r>
          </w:p>
          <w:p w:rsidR="006A3757" w:rsidRDefault="006A3757">
            <w:pPr>
              <w:numPr>
                <w:ilvl w:val="0"/>
                <w:numId w:val="11"/>
              </w:numPr>
            </w:pPr>
            <w:r>
              <w:t xml:space="preserve">The Old Service Provider SOA confirms the notification sent by the </w:t>
            </w:r>
            <w:del w:id="11047" w:author="Nakamura, John" w:date="2010-11-24T14:54:00Z">
              <w:r w:rsidDel="00A95026">
                <w:delText>NPAC SMS Simulator</w:delText>
              </w:r>
            </w:del>
            <w:ins w:id="11048" w:author="Nakamura, John" w:date="2010-11-24T14:54:00Z">
              <w:r w:rsidR="00A95026">
                <w:t>NPAC SMS ITP Tool</w:t>
              </w:r>
            </w:ins>
            <w:r>
              <w:t>.</w:t>
            </w:r>
          </w:p>
          <w:p w:rsidR="006A3757" w:rsidRDefault="006A3757">
            <w:pPr>
              <w:numPr>
                <w:ilvl w:val="0"/>
                <w:numId w:val="11"/>
              </w:numPr>
            </w:pPr>
            <w:r>
              <w:t xml:space="preserve">No action is received from the Old Service Provider SOA regarding the new subscription version. </w:t>
            </w:r>
          </w:p>
          <w:p w:rsidR="006A3757" w:rsidRDefault="006A3757">
            <w:pPr>
              <w:numPr>
                <w:ilvl w:val="0"/>
                <w:numId w:val="11"/>
              </w:numPr>
            </w:pPr>
            <w:r>
              <w:t xml:space="preserve">Without sending subscriptionVersionOldSP-ConcurrenceRequest first, </w:t>
            </w:r>
            <w:del w:id="11049" w:author="Nakamura, John" w:date="2010-11-24T14:54:00Z">
              <w:r w:rsidDel="00A95026">
                <w:delText>NPAC SMS Simulator</w:delText>
              </w:r>
            </w:del>
            <w:ins w:id="11050" w:author="Nakamura, John" w:date="2010-11-24T14:54:00Z">
              <w:r w:rsidR="00A95026">
                <w:t>NPAC SMS ITP Tool</w:t>
              </w:r>
            </w:ins>
            <w:r>
              <w:t xml:space="preserve"> sends M-EVENT-REPORT of subscriptionVersionOldSP-FinalConcurrenceWindowExpiration notification or subscriptionVersionRangeOldSP-FinalConcurrenceWindowExpiration to the Old Service Provider SOA.</w:t>
            </w:r>
          </w:p>
          <w:p w:rsidR="006A3757" w:rsidRDefault="006A3757">
            <w:pPr>
              <w:numPr>
                <w:ilvl w:val="0"/>
                <w:numId w:val="11"/>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error is detected and logged.</w:t>
            </w:r>
          </w:p>
        </w:tc>
      </w:tr>
    </w:tbl>
    <w:p w:rsidR="006A3757" w:rsidRDefault="006A3757"/>
    <w:p w:rsidR="006A3757" w:rsidRDefault="006A3757">
      <w:pPr>
        <w:pStyle w:val="Heading3"/>
      </w:pPr>
      <w:bookmarkStart w:id="11051" w:name="_Ref447515868"/>
      <w:bookmarkStart w:id="11052" w:name="_Toc167779330"/>
      <w:bookmarkStart w:id="11053" w:name="_Toc278965228"/>
      <w:r>
        <w:t>A2A.NSOA.INV.STATE-TRANS.PEND-ACTIVE.SubscriptionVersion</w:t>
      </w:r>
      <w:bookmarkEnd w:id="11051"/>
      <w:bookmarkEnd w:id="11052"/>
      <w:bookmarkEnd w:id="110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 state transition of a Subscription Version status from ‘pending’ to ‘active’ prior to the due date.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336"/>
              </w:numPr>
            </w:pPr>
            <w:r>
              <w:t xml:space="preserve">The New Service Provider SOA issues the M-ACTION subscriptionVersionNewSP-Create to create a new subscription version on the </w:t>
            </w:r>
            <w:del w:id="11054" w:author="Nakamura, John" w:date="2010-11-24T14:54:00Z">
              <w:r w:rsidDel="00A95026">
                <w:delText>NPAC SMS Simulator</w:delText>
              </w:r>
            </w:del>
            <w:ins w:id="11055" w:author="Nakamura, John" w:date="2010-11-24T14:54:00Z">
              <w:r w:rsidR="00A95026">
                <w:t>NPAC SMS ITP Tool</w:t>
              </w:r>
            </w:ins>
            <w:r>
              <w:t xml:space="preserve"> with a subscriptionVersionNewSP-DueDate set to several days into the future.</w:t>
            </w:r>
          </w:p>
          <w:p w:rsidR="006A3757" w:rsidRDefault="006A3757">
            <w:pPr>
              <w:numPr>
                <w:ilvl w:val="0"/>
                <w:numId w:val="336"/>
              </w:numPr>
            </w:pPr>
            <w:del w:id="11056" w:author="Nakamura, John" w:date="2010-11-24T14:54:00Z">
              <w:r w:rsidDel="00A95026">
                <w:delText>NPAC SMS Simulator</w:delText>
              </w:r>
            </w:del>
            <w:ins w:id="11057" w:author="Nakamura, John" w:date="2010-11-24T14:54:00Z">
              <w:r w:rsidR="00A95026">
                <w:t>NPAC SMS ITP Tool</w:t>
              </w:r>
            </w:ins>
            <w:r>
              <w:t xml:space="preserve"> handles the local subscriptionVersionNPAC create, and sends the M-ACTION response to the New Service Provider SOA.</w:t>
            </w:r>
          </w:p>
          <w:p w:rsidR="006A3757" w:rsidRDefault="006A3757">
            <w:pPr>
              <w:pStyle w:val="List"/>
              <w:numPr>
                <w:ilvl w:val="0"/>
                <w:numId w:val="336"/>
              </w:numPr>
            </w:pPr>
            <w:del w:id="11058" w:author="Nakamura, John" w:date="2010-11-24T14:54:00Z">
              <w:r w:rsidDel="00A95026">
                <w:delText>NPAC SMS Simulator</w:delText>
              </w:r>
            </w:del>
            <w:ins w:id="11059" w:author="Nakamura, John" w:date="2010-11-24T14:54:00Z">
              <w:r w:rsidR="00A95026">
                <w:t>NPAC SMS ITP Tool</w:t>
              </w:r>
            </w:ins>
            <w:r>
              <w:t xml:space="preserve"> issues the objectCreation or subscriptionVersionRangeObjectCreation notification which contains the subscriptionVersionStatus set to ‘pending’ for the created version.</w:t>
            </w:r>
          </w:p>
          <w:p w:rsidR="006A3757" w:rsidRDefault="006A3757">
            <w:pPr>
              <w:pStyle w:val="List"/>
              <w:numPr>
                <w:ilvl w:val="0"/>
                <w:numId w:val="336"/>
              </w:numPr>
            </w:pPr>
            <w:r>
              <w:t>The New Service Provider SOA confirms the notification.</w:t>
            </w:r>
          </w:p>
          <w:p w:rsidR="006A3757" w:rsidRDefault="006A3757">
            <w:pPr>
              <w:pStyle w:val="List"/>
              <w:numPr>
                <w:ilvl w:val="0"/>
                <w:numId w:val="336"/>
              </w:numPr>
            </w:pPr>
            <w:del w:id="11060" w:author="Nakamura, John" w:date="2010-11-24T14:54:00Z">
              <w:r w:rsidDel="00A95026">
                <w:delText>NPAC SMS Simulator</w:delText>
              </w:r>
            </w:del>
            <w:ins w:id="11061" w:author="Nakamura, John" w:date="2010-11-24T14:54:00Z">
              <w:r w:rsidR="00A95026">
                <w:t>NPAC SMS ITP Tool</w:t>
              </w:r>
            </w:ins>
            <w:r>
              <w:t xml:space="preserve"> issues a subscriptionVersionStatusAttributeValueChange or subscriptionVersionRangeStatusAttributeValueChange M-EVENT-REPORT with a subscriptionVersionStatus set to ‘active’ prior to the due date.</w:t>
            </w:r>
          </w:p>
          <w:p w:rsidR="006A3757" w:rsidRDefault="006A3757">
            <w:pPr>
              <w:numPr>
                <w:ilvl w:val="0"/>
                <w:numId w:val="336"/>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notification.</w:t>
            </w:r>
          </w:p>
        </w:tc>
      </w:tr>
    </w:tbl>
    <w:p w:rsidR="006A3757" w:rsidRDefault="006A3757"/>
    <w:p w:rsidR="006A3757" w:rsidRDefault="006A3757">
      <w:pPr>
        <w:pStyle w:val="Heading3"/>
      </w:pPr>
      <w:bookmarkStart w:id="11062" w:name="_Ref447515883"/>
      <w:bookmarkStart w:id="11063" w:name="_Toc167779331"/>
      <w:bookmarkStart w:id="11064" w:name="_Toc278965229"/>
      <w:r>
        <w:t>A2A.NSOA.INV.STATE-TRANS.PEND-OLD.SubscriptionVersion</w:t>
      </w:r>
      <w:bookmarkEnd w:id="11062"/>
      <w:bookmarkEnd w:id="11063"/>
      <w:bookmarkEnd w:id="110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an invalid state transition of a Subscription Version from Pending to Old.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run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
              </w:numPr>
            </w:pPr>
            <w:r>
              <w:t xml:space="preserve">The New Service Provider SOA issues the M-ACTION SubscriptionVersionNewSP-Create to the </w:t>
            </w:r>
            <w:del w:id="11065" w:author="Nakamura, John" w:date="2010-11-24T14:54:00Z">
              <w:r w:rsidDel="00A95026">
                <w:delText>NPAC SMS Simulator</w:delText>
              </w:r>
            </w:del>
            <w:ins w:id="11066" w:author="Nakamura, John" w:date="2010-11-24T14:54:00Z">
              <w:r w:rsidR="00A95026">
                <w:t>NPAC SMS ITP Tool</w:t>
              </w:r>
            </w:ins>
            <w:r>
              <w:t>.</w:t>
            </w:r>
          </w:p>
          <w:p w:rsidR="006A3757" w:rsidRDefault="006A3757">
            <w:pPr>
              <w:pStyle w:val="List"/>
              <w:numPr>
                <w:ilvl w:val="0"/>
                <w:numId w:val="12"/>
              </w:numPr>
            </w:pPr>
            <w:del w:id="11067" w:author="Nakamura, John" w:date="2010-11-24T14:54:00Z">
              <w:r w:rsidDel="00A95026">
                <w:delText>NPAC SMS Simulator</w:delText>
              </w:r>
            </w:del>
            <w:ins w:id="11068" w:author="Nakamura, John" w:date="2010-11-24T14:54:00Z">
              <w:r w:rsidR="00A95026">
                <w:t>NPAC SMS ITP Tool</w:t>
              </w:r>
            </w:ins>
            <w:r>
              <w:t xml:space="preserve"> handles the local subscriptionVersionNPAC create, and sends the M-ACTION response to the New Service Provider SOA.</w:t>
            </w:r>
          </w:p>
          <w:p w:rsidR="006A3757" w:rsidRDefault="006A3757">
            <w:pPr>
              <w:pStyle w:val="List"/>
              <w:numPr>
                <w:ilvl w:val="0"/>
                <w:numId w:val="12"/>
              </w:numPr>
            </w:pPr>
            <w:del w:id="11069" w:author="Nakamura, John" w:date="2010-11-24T14:54:00Z">
              <w:r w:rsidDel="00A95026">
                <w:delText>NPAC SMS Simulator</w:delText>
              </w:r>
            </w:del>
            <w:ins w:id="11070" w:author="Nakamura, John" w:date="2010-11-24T14:54:00Z">
              <w:r w:rsidR="00A95026">
                <w:t>NPAC SMS ITP Tool</w:t>
              </w:r>
            </w:ins>
            <w:r>
              <w:t xml:space="preserve"> issues the objectCreation or subscriptionVersionRangeObjectCreation notification which contains the subscriptionVersionStatus set to ‘pending’.</w:t>
            </w:r>
          </w:p>
          <w:p w:rsidR="006A3757" w:rsidRDefault="006A3757">
            <w:pPr>
              <w:numPr>
                <w:ilvl w:val="0"/>
                <w:numId w:val="12"/>
              </w:numPr>
            </w:pPr>
            <w:r>
              <w:t xml:space="preserve">The New Service Provider SOA confirms the notification sent by the </w:t>
            </w:r>
            <w:del w:id="11071" w:author="Nakamura, John" w:date="2010-11-24T14:54:00Z">
              <w:r w:rsidDel="00A95026">
                <w:delText>NPAC SMS Simulator</w:delText>
              </w:r>
            </w:del>
            <w:ins w:id="11072" w:author="Nakamura, John" w:date="2010-11-24T14:54:00Z">
              <w:r w:rsidR="00A95026">
                <w:t>NPAC SMS ITP Tool</w:t>
              </w:r>
            </w:ins>
            <w:r>
              <w:t xml:space="preserve">. </w:t>
            </w:r>
          </w:p>
          <w:p w:rsidR="006A3757" w:rsidRDefault="006A3757">
            <w:pPr>
              <w:numPr>
                <w:ilvl w:val="0"/>
                <w:numId w:val="12"/>
              </w:numPr>
            </w:pPr>
            <w:del w:id="11073" w:author="Nakamura, John" w:date="2010-11-24T14:54:00Z">
              <w:r w:rsidDel="00A95026">
                <w:delText>NPAC SMS Simulator</w:delText>
              </w:r>
            </w:del>
            <w:ins w:id="11074" w:author="Nakamura, John" w:date="2010-11-24T14:54:00Z">
              <w:r w:rsidR="00A95026">
                <w:t>NPAC SMS ITP Tool</w:t>
              </w:r>
            </w:ins>
            <w:r>
              <w:t xml:space="preserve"> issues a subscriptionVersionStatusAttributeValueChange or subscriptionVersionRangeStatusAttributeValueChange notification with the subscriptionVersionStatus set to ‘old’.</w:t>
            </w:r>
          </w:p>
          <w:p w:rsidR="006A3757" w:rsidRDefault="006A3757">
            <w:pPr>
              <w:numPr>
                <w:ilvl w:val="0"/>
                <w:numId w:val="12"/>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New Service Provider SOA handles the notification.</w:t>
            </w:r>
          </w:p>
        </w:tc>
      </w:tr>
    </w:tbl>
    <w:p w:rsidR="006A3757" w:rsidRDefault="006A3757"/>
    <w:p w:rsidR="006A3757" w:rsidRDefault="006A3757"/>
    <w:p w:rsidR="006A3757" w:rsidRDefault="006A3757">
      <w:pPr>
        <w:pStyle w:val="Heading3"/>
      </w:pPr>
      <w:bookmarkStart w:id="11075" w:name="_Ref447516754"/>
      <w:bookmarkStart w:id="11076" w:name="_Toc167779332"/>
      <w:bookmarkStart w:id="11077" w:name="_Toc278965230"/>
      <w:r>
        <w:lastRenderedPageBreak/>
        <w:t>A2A.OSOA.INV.STATE-TRANS.PEND-OLD.SubscriptionVersion</w:t>
      </w:r>
      <w:bookmarkEnd w:id="11075"/>
      <w:bookmarkEnd w:id="11076"/>
      <w:bookmarkEnd w:id="110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that the Old Service Provider SOA can handle a state transition of a Subscription Version from ‘pending’ to ‘old’.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3"/>
              </w:numPr>
            </w:pPr>
            <w:r>
              <w:t xml:space="preserve">The Old Service Provider SOA issues the M-ACTION SubscriptionVersionOldSP-Create to the </w:t>
            </w:r>
            <w:del w:id="11078" w:author="Nakamura, John" w:date="2010-11-24T14:54:00Z">
              <w:r w:rsidDel="00A95026">
                <w:delText>NPAC SMS Simulator</w:delText>
              </w:r>
            </w:del>
            <w:ins w:id="11079" w:author="Nakamura, John" w:date="2010-11-24T14:54:00Z">
              <w:r w:rsidR="00A95026">
                <w:t>NPAC SMS ITP Tool</w:t>
              </w:r>
            </w:ins>
            <w:r>
              <w:t>.</w:t>
            </w:r>
          </w:p>
          <w:p w:rsidR="006A3757" w:rsidRDefault="006A3757">
            <w:pPr>
              <w:numPr>
                <w:ilvl w:val="0"/>
                <w:numId w:val="13"/>
              </w:numPr>
            </w:pPr>
            <w:del w:id="11080" w:author="Nakamura, John" w:date="2010-11-24T14:54:00Z">
              <w:r w:rsidDel="00A95026">
                <w:delText>NPAC SMS Simulator</w:delText>
              </w:r>
            </w:del>
            <w:ins w:id="11081" w:author="Nakamura, John" w:date="2010-11-24T14:54:00Z">
              <w:r w:rsidR="00A95026">
                <w:t>NPAC SMS ITP Tool</w:t>
              </w:r>
            </w:ins>
            <w:r>
              <w:t xml:space="preserve"> handles the local subscriptionVersionNPAC create, and sends the M-ACTION response to the Old Service Provider SOA.</w:t>
            </w:r>
          </w:p>
          <w:p w:rsidR="006A3757" w:rsidRDefault="006A3757">
            <w:pPr>
              <w:numPr>
                <w:ilvl w:val="0"/>
                <w:numId w:val="13"/>
              </w:numPr>
            </w:pPr>
            <w:del w:id="11082" w:author="Nakamura, John" w:date="2010-11-24T14:54:00Z">
              <w:r w:rsidDel="00A95026">
                <w:delText>NPAC SMS Simulator</w:delText>
              </w:r>
            </w:del>
            <w:ins w:id="11083" w:author="Nakamura, John" w:date="2010-11-24T14:54:00Z">
              <w:r w:rsidR="00A95026">
                <w:t>NPAC SMS ITP Tool</w:t>
              </w:r>
            </w:ins>
            <w:r>
              <w:t xml:space="preserve"> issues the objectCreation or subscriptionVersionRangeObjectCreation notification containing the subscriptionVersionStatus set to ‘pending’.</w:t>
            </w:r>
          </w:p>
          <w:p w:rsidR="006A3757" w:rsidRDefault="006A3757">
            <w:pPr>
              <w:numPr>
                <w:ilvl w:val="0"/>
                <w:numId w:val="13"/>
              </w:numPr>
            </w:pPr>
            <w:r>
              <w:t xml:space="preserve">The Old Service Provider SOA confirms the notification. </w:t>
            </w:r>
          </w:p>
          <w:p w:rsidR="006A3757" w:rsidRDefault="006A3757">
            <w:pPr>
              <w:numPr>
                <w:ilvl w:val="0"/>
                <w:numId w:val="13"/>
              </w:numPr>
            </w:pPr>
            <w:del w:id="11084" w:author="Nakamura, John" w:date="2010-11-24T14:54:00Z">
              <w:r w:rsidDel="00A95026">
                <w:delText>NPAC SMS Simulator</w:delText>
              </w:r>
            </w:del>
            <w:ins w:id="11085" w:author="Nakamura, John" w:date="2010-11-24T14:54:00Z">
              <w:r w:rsidR="00A95026">
                <w:t>NPAC SMS ITP Tool</w:t>
              </w:r>
            </w:ins>
            <w:r>
              <w:t xml:space="preserve"> issues the subscriptionVersionStatusAttributeValueChange or subscriptionVersionRangeStatusAttributeValueChange notification containing the subscriptionVersionStatus set to ‘old’.</w:t>
            </w:r>
          </w:p>
          <w:p w:rsidR="006A3757" w:rsidRDefault="006A3757">
            <w:pPr>
              <w:numPr>
                <w:ilvl w:val="0"/>
                <w:numId w:val="13"/>
              </w:numPr>
            </w:pPr>
            <w:r>
              <w:t xml:space="preserve">The Old Service Provider SOA confirms the notification from the </w:t>
            </w:r>
            <w:del w:id="11086" w:author="Nakamura, John" w:date="2010-11-24T14:54:00Z">
              <w:r w:rsidDel="00A95026">
                <w:delText>NPAC SMS Simulator</w:delText>
              </w:r>
            </w:del>
            <w:ins w:id="11087"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11088" w:name="_Ref447516775"/>
      <w:bookmarkStart w:id="11089" w:name="_Toc167779333"/>
      <w:bookmarkStart w:id="11090" w:name="_Toc278965231"/>
      <w:r>
        <w:t>A2A.OSOA.INV.STATE-TRANS.PEND-FAILED.SubscriptionVersion</w:t>
      </w:r>
      <w:bookmarkEnd w:id="11088"/>
      <w:bookmarkEnd w:id="11089"/>
      <w:bookmarkEnd w:id="110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an invalid state transition of a Subscription Version from ‘pending’ to ‘failed’.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14"/>
              </w:numPr>
            </w:pPr>
            <w:r>
              <w:t xml:space="preserve">The Old Service Provider SOA issues the M-ACTION SubscriptionVersionOldSP-Create to the </w:t>
            </w:r>
            <w:del w:id="11091" w:author="Nakamura, John" w:date="2010-11-24T14:54:00Z">
              <w:r w:rsidDel="00A95026">
                <w:delText>NPAC SMS Simulator</w:delText>
              </w:r>
            </w:del>
            <w:ins w:id="11092" w:author="Nakamura, John" w:date="2010-11-24T14:54:00Z">
              <w:r w:rsidR="00A95026">
                <w:t>NPAC SMS ITP Tool</w:t>
              </w:r>
            </w:ins>
            <w:r>
              <w:t>.</w:t>
            </w:r>
          </w:p>
          <w:p w:rsidR="006A3757" w:rsidRDefault="006A3757">
            <w:pPr>
              <w:numPr>
                <w:ilvl w:val="0"/>
                <w:numId w:val="14"/>
              </w:numPr>
            </w:pPr>
            <w:del w:id="11093" w:author="Nakamura, John" w:date="2010-11-24T14:54:00Z">
              <w:r w:rsidDel="00A95026">
                <w:delText>NPAC SMS Simulator</w:delText>
              </w:r>
            </w:del>
            <w:ins w:id="11094" w:author="Nakamura, John" w:date="2010-11-24T14:54:00Z">
              <w:r w:rsidR="00A95026">
                <w:t>NPAC SMS ITP Tool</w:t>
              </w:r>
            </w:ins>
            <w:r>
              <w:t xml:space="preserve"> handles the local subscriptionVersionNPAC create, and sends the M-ACTION response to the Old Service Provider SOA.</w:t>
            </w:r>
          </w:p>
          <w:p w:rsidR="006A3757" w:rsidRDefault="006A3757">
            <w:pPr>
              <w:numPr>
                <w:ilvl w:val="0"/>
                <w:numId w:val="14"/>
              </w:numPr>
            </w:pPr>
            <w:del w:id="11095" w:author="Nakamura, John" w:date="2010-11-24T14:54:00Z">
              <w:r w:rsidDel="00A95026">
                <w:delText>NPAC SMS Simulator</w:delText>
              </w:r>
            </w:del>
            <w:ins w:id="11096" w:author="Nakamura, John" w:date="2010-11-24T14:54:00Z">
              <w:r w:rsidR="00A95026">
                <w:t>NPAC SMS ITP Tool</w:t>
              </w:r>
            </w:ins>
            <w:r>
              <w:t xml:space="preserve"> issues the objectCreation or subscriptionVersionRangeObjectCreation notification with the subscriptionVersionStatus set to ‘pending’.</w:t>
            </w:r>
          </w:p>
          <w:p w:rsidR="006A3757" w:rsidRDefault="006A3757">
            <w:pPr>
              <w:numPr>
                <w:ilvl w:val="0"/>
                <w:numId w:val="14"/>
              </w:numPr>
            </w:pPr>
            <w:r>
              <w:t xml:space="preserve">The Old Service Provider SOA confirms the notification sent by the </w:t>
            </w:r>
            <w:del w:id="11097" w:author="Nakamura, John" w:date="2010-11-24T14:54:00Z">
              <w:r w:rsidDel="00A95026">
                <w:delText>NPAC SMS Simulator</w:delText>
              </w:r>
            </w:del>
            <w:ins w:id="11098" w:author="Nakamura, John" w:date="2010-11-24T14:54:00Z">
              <w:r w:rsidR="00A95026">
                <w:t>NPAC SMS ITP Tool</w:t>
              </w:r>
            </w:ins>
            <w:r>
              <w:t>.</w:t>
            </w:r>
          </w:p>
          <w:p w:rsidR="006A3757" w:rsidRDefault="006A3757">
            <w:pPr>
              <w:numPr>
                <w:ilvl w:val="0"/>
                <w:numId w:val="14"/>
              </w:numPr>
            </w:pPr>
            <w:del w:id="11099" w:author="Nakamura, John" w:date="2010-11-24T14:54:00Z">
              <w:r w:rsidDel="00A95026">
                <w:delText>NPAC SMS Simulator</w:delText>
              </w:r>
            </w:del>
            <w:ins w:id="11100" w:author="Nakamura, John" w:date="2010-11-24T14:54:00Z">
              <w:r w:rsidR="00A95026">
                <w:t>NPAC SMS ITP Tool</w:t>
              </w:r>
            </w:ins>
            <w:r>
              <w:t xml:space="preserve"> issues the subscriptionVersionStatusAttributeValueChange or subscriptionVersionRangeStatusAttributeValueChange notification with the subscriptionVersionStatus set to ‘download-failed’.</w:t>
            </w:r>
          </w:p>
          <w:p w:rsidR="006A3757" w:rsidRDefault="006A3757">
            <w:pPr>
              <w:numPr>
                <w:ilvl w:val="0"/>
                <w:numId w:val="14"/>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11101" w:name="_Ref447516794"/>
      <w:bookmarkStart w:id="11102" w:name="_Toc167779334"/>
      <w:bookmarkStart w:id="11103" w:name="_Toc278965232"/>
      <w:r>
        <w:t>A2A.NSOA.INV.CREATE.ACTIVE.SubscriptionVersion</w:t>
      </w:r>
      <w:bookmarkEnd w:id="11101"/>
      <w:bookmarkEnd w:id="11102"/>
      <w:bookmarkEnd w:id="111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in response to a create request it receives an ‘active’ instead of a ‘pending’ subscription version status in the objectCreation notification. The Old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May be performed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5"/>
              </w:numPr>
            </w:pPr>
            <w:r>
              <w:t>The New Service Provider SOA issues the M-ACTION SubscriptionVersionNewSP-Create.</w:t>
            </w:r>
          </w:p>
          <w:p w:rsidR="006A3757" w:rsidRDefault="006A3757">
            <w:pPr>
              <w:numPr>
                <w:ilvl w:val="0"/>
                <w:numId w:val="15"/>
              </w:numPr>
            </w:pPr>
            <w:del w:id="11104" w:author="Nakamura, John" w:date="2010-11-24T14:54:00Z">
              <w:r w:rsidDel="00A95026">
                <w:delText>NPAC SMS Simulator</w:delText>
              </w:r>
            </w:del>
            <w:ins w:id="11105" w:author="Nakamura, John" w:date="2010-11-24T14:54:00Z">
              <w:r w:rsidR="00A95026">
                <w:t>NPAC SMS ITP Tool</w:t>
              </w:r>
            </w:ins>
            <w:r>
              <w:t xml:space="preserve"> handles the local subscriptionVersionNPAC create, and sends the M-ACTION response to the New Service Provider SOA.</w:t>
            </w:r>
          </w:p>
          <w:p w:rsidR="006A3757" w:rsidRDefault="006A3757">
            <w:pPr>
              <w:numPr>
                <w:ilvl w:val="0"/>
                <w:numId w:val="15"/>
              </w:numPr>
            </w:pPr>
            <w:del w:id="11106" w:author="Nakamura, John" w:date="2010-11-24T14:54:00Z">
              <w:r w:rsidDel="00A95026">
                <w:delText>NPAC SMS Simulator</w:delText>
              </w:r>
            </w:del>
            <w:ins w:id="11107" w:author="Nakamura, John" w:date="2010-11-24T14:54:00Z">
              <w:r w:rsidR="00A95026">
                <w:t>NPAC SMS ITP Tool</w:t>
              </w:r>
            </w:ins>
            <w:r>
              <w:t xml:space="preserve"> issues the objectCreation or subscriptionVersionRangeObjectCreation notification which contains the subscriptionVersionStatus set to ‘active’ for the subscription version.</w:t>
            </w:r>
          </w:p>
          <w:p w:rsidR="006A3757" w:rsidRDefault="006A3757">
            <w:pPr>
              <w:pStyle w:val="List"/>
              <w:numPr>
                <w:ilvl w:val="0"/>
                <w:numId w:val="15"/>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New Service Provider SOA handles the notification.</w:t>
            </w:r>
          </w:p>
        </w:tc>
      </w:tr>
    </w:tbl>
    <w:p w:rsidR="006A3757" w:rsidRDefault="006A3757"/>
    <w:p w:rsidR="006A3757" w:rsidRDefault="006A3757"/>
    <w:p w:rsidR="006A3757" w:rsidRDefault="006A3757"/>
    <w:p w:rsidR="006A3757" w:rsidRDefault="006A3757">
      <w:pPr>
        <w:pStyle w:val="Heading3"/>
      </w:pPr>
      <w:bookmarkStart w:id="11108" w:name="_Ref447516852"/>
      <w:bookmarkStart w:id="11109" w:name="_Toc167779335"/>
      <w:bookmarkStart w:id="11110" w:name="_Toc278965233"/>
      <w:r>
        <w:lastRenderedPageBreak/>
        <w:t>A2A.OSOA.INV.CREATE.SENDING.SubscriptionVersion</w:t>
      </w:r>
      <w:bookmarkEnd w:id="11108"/>
      <w:bookmarkEnd w:id="11109"/>
      <w:bookmarkEnd w:id="111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in response to a create request it receives a ‘sending’ instead of a ‘pending’ subscription version status in the objectCreation notification. The Old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
              </w:numPr>
            </w:pPr>
            <w:r>
              <w:t>The Old Service Provider SOA issues the M-ACTION SubscriptionVersionOldSP-Create.</w:t>
            </w:r>
          </w:p>
          <w:p w:rsidR="006A3757" w:rsidRDefault="006A3757">
            <w:pPr>
              <w:pStyle w:val="List"/>
              <w:numPr>
                <w:ilvl w:val="0"/>
                <w:numId w:val="16"/>
              </w:numPr>
            </w:pPr>
            <w:del w:id="11111" w:author="Nakamura, John" w:date="2010-11-24T14:54:00Z">
              <w:r w:rsidDel="00A95026">
                <w:delText>NPAC SMS Simulator</w:delText>
              </w:r>
            </w:del>
            <w:ins w:id="11112" w:author="Nakamura, John" w:date="2010-11-24T14:54:00Z">
              <w:r w:rsidR="00A95026">
                <w:t>NPAC SMS ITP Tool</w:t>
              </w:r>
            </w:ins>
            <w:r>
              <w:t xml:space="preserve"> handles the local subscriptionVersionNPAC create, and sends the M-ACTION response to the Old Service Provider SOA.</w:t>
            </w:r>
          </w:p>
          <w:p w:rsidR="006A3757" w:rsidRDefault="006A3757">
            <w:pPr>
              <w:pStyle w:val="List"/>
              <w:numPr>
                <w:ilvl w:val="0"/>
                <w:numId w:val="16"/>
              </w:numPr>
            </w:pPr>
            <w:del w:id="11113" w:author="Nakamura, John" w:date="2010-11-24T14:54:00Z">
              <w:r w:rsidDel="00A95026">
                <w:delText>NPAC SMS Simulator</w:delText>
              </w:r>
            </w:del>
            <w:ins w:id="11114" w:author="Nakamura, John" w:date="2010-11-24T14:54:00Z">
              <w:r w:rsidR="00A95026">
                <w:t>NPAC SMS ITP Tool</w:t>
              </w:r>
            </w:ins>
            <w:r>
              <w:t xml:space="preserve"> issues the objectCreation or subscriptionVersionRangeObjectCreation notification with the subscriptionVersionStatus set to ‘sending’.</w:t>
            </w:r>
          </w:p>
          <w:p w:rsidR="006A3757" w:rsidRDefault="006A3757">
            <w:pPr>
              <w:numPr>
                <w:ilvl w:val="0"/>
                <w:numId w:val="16"/>
              </w:numPr>
            </w:pPr>
            <w:r>
              <w:t>The Old Service Provider SOA confirms the 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11115" w:name="_Ref447516869"/>
      <w:bookmarkStart w:id="11116" w:name="_Toc167779336"/>
      <w:bookmarkStart w:id="11117" w:name="_Toc278965234"/>
      <w:r>
        <w:t>A2A.NSOA.INV.OBJCRE.NOTMISS.SubscriptionVersion</w:t>
      </w:r>
      <w:bookmarkEnd w:id="11115"/>
      <w:bookmarkEnd w:id="11116"/>
      <w:bookmarkEnd w:id="1111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it never receives the subscription version objectCreation notification in response to a create action request. This test case must be executed twice if a SOA is supporting both “individual” and “range/list” notifications.</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
              </w:numPr>
            </w:pPr>
            <w:r>
              <w:t>The New Service Provider SOA issues the M-ACTION SubscriptionVersionNewSP-Create.</w:t>
            </w:r>
          </w:p>
          <w:p w:rsidR="006A3757" w:rsidRDefault="006A3757">
            <w:pPr>
              <w:pStyle w:val="List"/>
              <w:numPr>
                <w:ilvl w:val="0"/>
                <w:numId w:val="17"/>
              </w:numPr>
            </w:pPr>
            <w:del w:id="11118" w:author="Nakamura, John" w:date="2010-11-24T14:54:00Z">
              <w:r w:rsidDel="00A95026">
                <w:delText>NPAC SMS Simulator</w:delText>
              </w:r>
            </w:del>
            <w:ins w:id="11119" w:author="Nakamura, John" w:date="2010-11-24T14:54:00Z">
              <w:r w:rsidR="00A95026">
                <w:t>NPAC SMS ITP Tool</w:t>
              </w:r>
            </w:ins>
            <w:r>
              <w:t xml:space="preserve"> handles the local subscriptionVersionNPAC create and sends the M-ACTION response to the New Service Provider SOA.</w:t>
            </w:r>
          </w:p>
          <w:p w:rsidR="006A3757" w:rsidRDefault="006A3757">
            <w:pPr>
              <w:numPr>
                <w:ilvl w:val="0"/>
                <w:numId w:val="17"/>
              </w:numPr>
            </w:pPr>
            <w:r>
              <w:t xml:space="preserve">The </w:t>
            </w:r>
            <w:del w:id="11120" w:author="Nakamura, John" w:date="2010-11-24T14:54:00Z">
              <w:r w:rsidDel="00A95026">
                <w:delText>NPAC SMS Simulator</w:delText>
              </w:r>
            </w:del>
            <w:ins w:id="11121" w:author="Nakamura, John" w:date="2010-11-24T14:54:00Z">
              <w:r w:rsidR="00A95026">
                <w:t>NPAC SMS ITP Tool</w:t>
              </w:r>
            </w:ins>
            <w:r>
              <w:t xml:space="preserve"> creates the version instance, but does not send the objectCreation or subscriptionVersionRangeObjectCreation notification to the New Service Provider SOA.</w:t>
            </w:r>
          </w:p>
          <w:p w:rsidR="006A3757" w:rsidRDefault="006A3757">
            <w:pPr>
              <w:numPr>
                <w:ilvl w:val="0"/>
                <w:numId w:val="17"/>
              </w:numPr>
            </w:pPr>
            <w:r>
              <w:t>The New Service Provider SOA issues an M-GET request for the subscriptionVersionNPAC instance which was supposed to be created.</w:t>
            </w:r>
          </w:p>
          <w:p w:rsidR="006A3757" w:rsidRDefault="006A3757">
            <w:pPr>
              <w:numPr>
                <w:ilvl w:val="0"/>
                <w:numId w:val="17"/>
              </w:numPr>
            </w:pPr>
            <w:r>
              <w:t xml:space="preserve">The </w:t>
            </w:r>
            <w:del w:id="11122" w:author="Nakamura, John" w:date="2010-11-24T14:54:00Z">
              <w:r w:rsidDel="00A95026">
                <w:delText>NPAC SMS Simulator</w:delText>
              </w:r>
            </w:del>
            <w:ins w:id="11123" w:author="Nakamura, John" w:date="2010-11-24T14:54:00Z">
              <w:r w:rsidR="00A95026">
                <w:t>NPAC SMS ITP Tool</w:t>
              </w:r>
            </w:ins>
            <w:r>
              <w:t xml:space="preserve"> returns an M-GET response containing the newly created object.</w:t>
            </w:r>
          </w:p>
          <w:p w:rsidR="006A3757" w:rsidRDefault="006A3757">
            <w:pPr>
              <w:numPr>
                <w:ilvl w:val="0"/>
                <w:numId w:val="17"/>
              </w:numPr>
            </w:pPr>
            <w:r>
              <w:t>The New Service Provider SOA handles the M-GET result.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New Service Provider SOA detects the error and queries the </w:t>
            </w:r>
            <w:del w:id="11124" w:author="Nakamura, John" w:date="2010-11-24T14:54:00Z">
              <w:r w:rsidDel="00A95026">
                <w:delText>NPAC SMS Simulator</w:delText>
              </w:r>
            </w:del>
            <w:ins w:id="11125" w:author="Nakamura, John" w:date="2010-11-24T14:54:00Z">
              <w:r w:rsidR="00A95026">
                <w:t>NPAC SMS ITP Tool</w:t>
              </w:r>
            </w:ins>
            <w:r>
              <w:t xml:space="preserve"> for the newly created version.</w:t>
            </w:r>
          </w:p>
        </w:tc>
      </w:tr>
    </w:tbl>
    <w:p w:rsidR="006A3757" w:rsidRDefault="006A3757"/>
    <w:p w:rsidR="006A3757" w:rsidRDefault="006A3757">
      <w:pPr>
        <w:pStyle w:val="Heading3"/>
      </w:pPr>
      <w:bookmarkStart w:id="11126" w:name="_Ref447516889"/>
      <w:bookmarkStart w:id="11127" w:name="_Toc167779337"/>
      <w:bookmarkStart w:id="11128" w:name="_Toc278965235"/>
      <w:r>
        <w:t>A2A.OSOA.INV.OBJCRE.NOTMISS.SubscriptionVersion</w:t>
      </w:r>
      <w:bookmarkEnd w:id="11126"/>
      <w:bookmarkEnd w:id="11127"/>
      <w:bookmarkEnd w:id="111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error condition where it never receives the subscription version objectCreation notification in response to a create action request.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
              </w:numPr>
            </w:pPr>
            <w:r>
              <w:t>The Old Service Provider SOA issues the M-ACTION SubscriptionVersionOldSP-Create.</w:t>
            </w:r>
          </w:p>
          <w:p w:rsidR="006A3757" w:rsidRDefault="006A3757">
            <w:pPr>
              <w:pStyle w:val="List"/>
              <w:numPr>
                <w:ilvl w:val="0"/>
                <w:numId w:val="18"/>
              </w:numPr>
            </w:pPr>
            <w:del w:id="11129" w:author="Nakamura, John" w:date="2010-11-24T14:54:00Z">
              <w:r w:rsidDel="00A95026">
                <w:delText>NPAC SMS Simulator</w:delText>
              </w:r>
            </w:del>
            <w:ins w:id="11130" w:author="Nakamura, John" w:date="2010-11-24T14:54:00Z">
              <w:r w:rsidR="00A95026">
                <w:t>NPAC SMS ITP Tool</w:t>
              </w:r>
            </w:ins>
            <w:r>
              <w:t xml:space="preserve"> handles the local subscriptionVersionNPAC create and sends the M-ACTION response to the Old Service Provider SOA.</w:t>
            </w:r>
          </w:p>
          <w:p w:rsidR="006A3757" w:rsidRDefault="006A3757">
            <w:pPr>
              <w:numPr>
                <w:ilvl w:val="0"/>
                <w:numId w:val="18"/>
              </w:numPr>
            </w:pPr>
            <w:r>
              <w:t xml:space="preserve">The </w:t>
            </w:r>
            <w:del w:id="11131" w:author="Nakamura, John" w:date="2010-11-24T14:54:00Z">
              <w:r w:rsidDel="00A95026">
                <w:delText>NPAC SMS Simulator</w:delText>
              </w:r>
            </w:del>
            <w:ins w:id="11132" w:author="Nakamura, John" w:date="2010-11-24T14:54:00Z">
              <w:r w:rsidR="00A95026">
                <w:t>NPAC SMS ITP Tool</w:t>
              </w:r>
            </w:ins>
            <w:r>
              <w:t xml:space="preserve"> creates the version instance, but does not send the objectCreation or subscriptionVersionRangeObjectCreation notification to the Old Service Provider SOA.</w:t>
            </w:r>
          </w:p>
          <w:p w:rsidR="006A3757" w:rsidRDefault="006A3757">
            <w:pPr>
              <w:numPr>
                <w:ilvl w:val="0"/>
                <w:numId w:val="18"/>
              </w:numPr>
            </w:pPr>
            <w:r>
              <w:t>The Old Service Provider SOA issues an M-GET request for the subscriptionVersionNPAC instance, which was supposed to be created.</w:t>
            </w:r>
          </w:p>
          <w:p w:rsidR="006A3757" w:rsidRDefault="006A3757">
            <w:pPr>
              <w:numPr>
                <w:ilvl w:val="0"/>
                <w:numId w:val="18"/>
              </w:numPr>
            </w:pPr>
            <w:r>
              <w:t xml:space="preserve">The </w:t>
            </w:r>
            <w:del w:id="11133" w:author="Nakamura, John" w:date="2010-11-24T14:54:00Z">
              <w:r w:rsidDel="00A95026">
                <w:delText>NPAC SMS Simulator</w:delText>
              </w:r>
            </w:del>
            <w:ins w:id="11134" w:author="Nakamura, John" w:date="2010-11-24T14:54:00Z">
              <w:r w:rsidR="00A95026">
                <w:t>NPAC SMS ITP Tool</w:t>
              </w:r>
            </w:ins>
            <w:r>
              <w:t xml:space="preserve"> returns an M-GET response containing the newly created object.</w:t>
            </w:r>
          </w:p>
          <w:p w:rsidR="006A3757" w:rsidRDefault="006A3757">
            <w:pPr>
              <w:numPr>
                <w:ilvl w:val="0"/>
                <w:numId w:val="18"/>
              </w:numPr>
            </w:pPr>
            <w:r>
              <w:t>The Old Service Provider SOA handles the M-GET result.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detects the error and queries the </w:t>
            </w:r>
            <w:del w:id="11135" w:author="Nakamura, John" w:date="2010-11-24T14:54:00Z">
              <w:r w:rsidDel="00A95026">
                <w:delText>NPAC SMS Simulator</w:delText>
              </w:r>
            </w:del>
            <w:ins w:id="11136" w:author="Nakamura, John" w:date="2010-11-24T14:54:00Z">
              <w:r w:rsidR="00A95026">
                <w:t>NPAC SMS ITP Tool</w:t>
              </w:r>
            </w:ins>
            <w:r>
              <w:t xml:space="preserve"> for the subscription version.</w:t>
            </w:r>
          </w:p>
        </w:tc>
      </w:tr>
    </w:tbl>
    <w:p w:rsidR="006A3757" w:rsidRDefault="006A3757"/>
    <w:p w:rsidR="006A3757" w:rsidRDefault="006A3757">
      <w:pPr>
        <w:pStyle w:val="Heading3"/>
      </w:pPr>
      <w:bookmarkStart w:id="11137" w:name="_Toc22556141"/>
      <w:bookmarkStart w:id="11138" w:name="_Toc167779338"/>
      <w:bookmarkStart w:id="11139" w:name="_Toc278965236"/>
      <w:r>
        <w:t>A2A.DONORSOA.VAL.PORT-TO-ORIG.PTOLISP.SubscriptionVersion</w:t>
      </w:r>
      <w:bookmarkEnd w:id="11137"/>
      <w:bookmarkEnd w:id="11138"/>
      <w:bookmarkEnd w:id="111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(Donor SOA) can perform a port-to-original of an intra-service provider port.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Donor SOA is to support subscription version PTO of intra-service provider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All subscription </w:t>
            </w:r>
            <w:proofErr w:type="gramStart"/>
            <w:r>
              <w:t>version</w:t>
            </w:r>
            <w:proofErr w:type="gramEnd"/>
            <w:r>
              <w:t xml:space="preserve"> create, activate and disconnect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B436E6" w:rsidRDefault="006A3757" w:rsidP="00B436E6">
            <w:pPr>
              <w:pStyle w:val="List"/>
              <w:numPr>
                <w:ilvl w:val="0"/>
                <w:numId w:val="626"/>
              </w:numPr>
            </w:pPr>
            <w:r>
              <w:t>The New Service Provider SOA (Donor SOA) issues the subscriptionVersionCreate action specifying a port-to-original by setting the subscriptionPortingToOriginal-Service ProviderSwitch attribute to ‘true’, and LNP Type of LISP.</w:t>
            </w:r>
          </w:p>
          <w:p w:rsidR="00B436E6" w:rsidRDefault="006A3757" w:rsidP="00B436E6">
            <w:pPr>
              <w:pStyle w:val="ListParagraph"/>
              <w:numPr>
                <w:ilvl w:val="0"/>
                <w:numId w:val="626"/>
              </w:numPr>
            </w:pPr>
            <w:r>
              <w:t xml:space="preserve">The </w:t>
            </w:r>
            <w:del w:id="11140" w:author="Nakamura, John" w:date="2010-11-24T14:54:00Z">
              <w:r w:rsidDel="00A95026">
                <w:delText>NPAC SMS Simulator</w:delText>
              </w:r>
            </w:del>
            <w:ins w:id="11141" w:author="Nakamura, John" w:date="2010-11-24T14:54:00Z">
              <w:r w:rsidR="00A95026">
                <w:t>NPAC SMS ITP Tool</w:t>
              </w:r>
            </w:ins>
            <w:r>
              <w:t xml:space="preserve"> locally creates the ‘pending’ subscription version, responds to the M-ACTION and issues the objectCreation or subscriptionVersionRangeObjectCreation notification.</w:t>
            </w:r>
          </w:p>
          <w:p w:rsidR="00B436E6" w:rsidRDefault="006A3757" w:rsidP="00B436E6">
            <w:pPr>
              <w:pStyle w:val="ListParagraph"/>
              <w:numPr>
                <w:ilvl w:val="0"/>
                <w:numId w:val="626"/>
              </w:numPr>
            </w:pPr>
            <w:r>
              <w:t xml:space="preserve">The SOA (Donor SOA) confirms the objectCreation notification sent by the </w:t>
            </w:r>
            <w:del w:id="11142" w:author="Nakamura, John" w:date="2010-11-24T14:54:00Z">
              <w:r w:rsidDel="00A95026">
                <w:delText>NPAC SMS Simulator</w:delText>
              </w:r>
            </w:del>
            <w:ins w:id="11143" w:author="Nakamura, John" w:date="2010-11-24T14:54:00Z">
              <w:r w:rsidR="00A95026">
                <w:t>NPAC SMS ITP Tool</w:t>
              </w:r>
            </w:ins>
            <w:r>
              <w:t>.</w:t>
            </w:r>
          </w:p>
          <w:p w:rsidR="00B436E6" w:rsidRDefault="006A3757" w:rsidP="00B436E6">
            <w:pPr>
              <w:pStyle w:val="ListParagraph"/>
              <w:numPr>
                <w:ilvl w:val="0"/>
                <w:numId w:val="626"/>
              </w:numPr>
            </w:pPr>
            <w:r>
              <w:t>The SOA (Donor SOA) issues the M-ACTION subscriptionVersionActivate for the newly created and ‘pending’ subscriptionVersionNPAC instance.</w:t>
            </w:r>
          </w:p>
          <w:p w:rsidR="00B436E6" w:rsidRDefault="006A3757" w:rsidP="00B436E6">
            <w:pPr>
              <w:pStyle w:val="ListParagraph"/>
              <w:numPr>
                <w:ilvl w:val="0"/>
                <w:numId w:val="626"/>
              </w:numPr>
            </w:pPr>
            <w:r>
              <w:t xml:space="preserve">The </w:t>
            </w:r>
            <w:del w:id="11144" w:author="Nakamura, John" w:date="2010-11-24T14:54:00Z">
              <w:r w:rsidDel="00A95026">
                <w:delText>NPAC SMS Simulator</w:delText>
              </w:r>
            </w:del>
            <w:ins w:id="11145" w:author="Nakamura, John" w:date="2010-11-24T14:54:00Z">
              <w:r w:rsidR="00A95026">
                <w:t>NPAC SMS ITP Tool</w:t>
              </w:r>
            </w:ins>
            <w:r>
              <w:t xml:space="preserve"> locally sets the subscriptionVersionStatus of the ‘pending’ instance to ‘sending’, and responds to the M-ACTION.</w:t>
            </w:r>
          </w:p>
          <w:p w:rsidR="00B436E6" w:rsidRDefault="006A3757" w:rsidP="00B436E6">
            <w:pPr>
              <w:pStyle w:val="ListParagraph"/>
              <w:numPr>
                <w:ilvl w:val="0"/>
                <w:numId w:val="626"/>
              </w:numPr>
            </w:pPr>
            <w:r>
              <w:t xml:space="preserve">The </w:t>
            </w:r>
            <w:del w:id="11146" w:author="Nakamura, John" w:date="2010-11-24T14:54:00Z">
              <w:r w:rsidDel="00A95026">
                <w:delText>NPAC SMS Simulator</w:delText>
              </w:r>
            </w:del>
            <w:ins w:id="11147" w:author="Nakamura, John" w:date="2010-11-24T14:54:00Z">
              <w:r w:rsidR="00A95026">
                <w:t>NPAC SMS ITP Tool</w:t>
              </w:r>
            </w:ins>
            <w:r>
              <w:t xml:space="preserve"> emulates deleting the version from all the LSMSs, locally sets the subscriptionVersionStatus to ‘old’, and sends the subscriptionVersionStatusAttributeValueChange or subscriptionVersionRangeStatusAttributeValueChange notification to the SOA.</w:t>
            </w:r>
          </w:p>
          <w:p w:rsidR="00B436E6" w:rsidRDefault="006A3757" w:rsidP="00B436E6">
            <w:pPr>
              <w:pStyle w:val="ListParagraph"/>
              <w:numPr>
                <w:ilvl w:val="0"/>
                <w:numId w:val="626"/>
              </w:numPr>
            </w:pPr>
            <w:r>
              <w:t>The New Service Provider SOA (Donor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(Donor SOA) successfully initiates the transaction and handles the subsequent interactions with the </w:t>
            </w:r>
            <w:del w:id="11148" w:author="Nakamura, John" w:date="2010-11-24T14:54:00Z">
              <w:r w:rsidDel="00A95026">
                <w:delText>NPAC SMS Simulator</w:delText>
              </w:r>
            </w:del>
            <w:ins w:id="11149" w:author="Nakamura, John" w:date="2010-11-24T14:54:00Z">
              <w:r w:rsidR="00A95026">
                <w:t>NPAC SMS ITP Tool</w:t>
              </w:r>
            </w:ins>
            <w:r>
              <w:t>.  The created subscriptionVersionNPAC instance will have a final status of ‘old’.</w:t>
            </w:r>
          </w:p>
        </w:tc>
      </w:tr>
    </w:tbl>
    <w:p w:rsidR="006A3757" w:rsidRDefault="006A3757"/>
    <w:p w:rsidR="006A3757" w:rsidRDefault="006A3757"/>
    <w:p w:rsidR="006A3757" w:rsidRDefault="006A3757">
      <w:pPr>
        <w:pStyle w:val="Heading3"/>
      </w:pPr>
      <w:bookmarkStart w:id="11150" w:name="_Toc22556142"/>
      <w:bookmarkStart w:id="11151" w:name="_Toc167779339"/>
      <w:bookmarkStart w:id="11152" w:name="_Toc278965237"/>
      <w:r>
        <w:t>A2A.SOA.VAL.PORT-TO-ORIG.ASSOCSP.PTOLISP.SubscriptionVersion</w:t>
      </w:r>
      <w:bookmarkEnd w:id="11150"/>
      <w:bookmarkEnd w:id="11151"/>
      <w:bookmarkEnd w:id="11152"/>
    </w:p>
    <w:p w:rsidR="006A3757" w:rsidRDefault="006A3757">
      <w:pPr>
        <w:numPr>
          <w:ilvl w:val="12"/>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can, for an associated service provider, create a port-to-original intra-service provider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intra-service provider subscription version processing for port-to-original porting.</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26"/>
              </w:numPr>
            </w:pPr>
            <w:r>
              <w:t>The SOA issues the subscriptionVersionCreate action for a port-to-original by setting the subscriptionPortingToOriginal-SPSwitch attribute to TRUE, and LNP Type of LISP.  The SOA handles the M-ACTION response.</w:t>
            </w:r>
          </w:p>
          <w:p w:rsidR="006A3757" w:rsidRDefault="006A3757">
            <w:pPr>
              <w:numPr>
                <w:ilvl w:val="0"/>
                <w:numId w:val="426"/>
              </w:numPr>
            </w:pPr>
            <w:r>
              <w:t xml:space="preserve">The </w:t>
            </w:r>
            <w:del w:id="11153" w:author="Nakamura, John" w:date="2010-11-24T14:54:00Z">
              <w:r w:rsidDel="00A95026">
                <w:delText>NPAC SMS Simulator</w:delText>
              </w:r>
            </w:del>
            <w:ins w:id="11154" w:author="Nakamura, John" w:date="2010-11-24T14:54:00Z">
              <w:r w:rsidR="00A95026">
                <w:t>NPAC SMS ITP Tool</w:t>
              </w:r>
            </w:ins>
            <w:r>
              <w:t xml:space="preserve"> locally creates the ‘pending’ subscription version and emits the objectCreation or subscriptionVersionRangeObjectCreation notification.</w:t>
            </w:r>
          </w:p>
          <w:p w:rsidR="006A3757" w:rsidRDefault="006A3757">
            <w:pPr>
              <w:numPr>
                <w:ilvl w:val="0"/>
                <w:numId w:val="426"/>
              </w:numPr>
            </w:pPr>
            <w:r>
              <w:t xml:space="preserve">The SOA handles the notification sent by the </w:t>
            </w:r>
            <w:del w:id="11155" w:author="Nakamura, John" w:date="2010-11-24T14:54:00Z">
              <w:r w:rsidDel="00A95026">
                <w:delText>NPAC SMS Simulator</w:delText>
              </w:r>
            </w:del>
            <w:ins w:id="11156" w:author="Nakamura, John" w:date="2010-11-24T14:54:00Z">
              <w:r w:rsidR="00A95026">
                <w:t>NPAC SMS ITP Tool</w:t>
              </w:r>
            </w:ins>
            <w:r>
              <w:t>, and confirms it.</w:t>
            </w:r>
          </w:p>
          <w:p w:rsidR="006A3757" w:rsidRDefault="006A3757">
            <w:pPr>
              <w:numPr>
                <w:ilvl w:val="0"/>
                <w:numId w:val="426"/>
              </w:numPr>
            </w:pPr>
            <w:r>
              <w:t>The SOA issues the M-ACTION subscriptionVersionActivate for the newly created and ‘pending’ subscriptionVersionNPAC instance.  The SOA handles the action response message sent by the NPAC simulator.</w:t>
            </w:r>
          </w:p>
          <w:p w:rsidR="006A3757" w:rsidRDefault="006A3757">
            <w:pPr>
              <w:numPr>
                <w:ilvl w:val="0"/>
                <w:numId w:val="426"/>
              </w:numPr>
            </w:pPr>
            <w:r>
              <w:t xml:space="preserve">The </w:t>
            </w:r>
            <w:del w:id="11157" w:author="Nakamura, John" w:date="2010-11-24T14:54:00Z">
              <w:r w:rsidDel="00A95026">
                <w:delText>NPAC SMS Simulator</w:delText>
              </w:r>
            </w:del>
            <w:ins w:id="11158" w:author="Nakamura, John" w:date="2010-11-24T14:54:00Z">
              <w:r w:rsidR="00A95026">
                <w:t>NPAC SMS ITP Tool</w:t>
              </w:r>
            </w:ins>
            <w:r>
              <w:t xml:space="preserve"> locally sets the subscriptionVersionStatus of the ‘pending’ instance to ‘sending’.</w:t>
            </w:r>
          </w:p>
          <w:p w:rsidR="006A3757" w:rsidRDefault="006A3757">
            <w:pPr>
              <w:numPr>
                <w:ilvl w:val="0"/>
                <w:numId w:val="426"/>
              </w:numPr>
            </w:pPr>
            <w:r>
              <w:t xml:space="preserve">The </w:t>
            </w:r>
            <w:del w:id="11159" w:author="Nakamura, John" w:date="2010-11-24T14:54:00Z">
              <w:r w:rsidDel="00A95026">
                <w:delText>NPAC SMS Simulator</w:delText>
              </w:r>
            </w:del>
            <w:ins w:id="11160" w:author="Nakamura, John" w:date="2010-11-24T14:54:00Z">
              <w:r w:rsidR="00A95026">
                <w:t>NPAC SMS ITP Tool</w:t>
              </w:r>
            </w:ins>
            <w:r>
              <w:t xml:space="preserve"> emulates deleting that version from all the LSMSs, locally sets the subscriptionVersionStatus to ‘old’, and sends the subscriptionVersionStatusAttributeValueChange or subscriptionVersionRangeStatusAttributeValueChange notification to the SOA for the ‘old’ status.</w:t>
            </w:r>
          </w:p>
          <w:p w:rsidR="006A3757" w:rsidRDefault="006A3757">
            <w:pPr>
              <w:numPr>
                <w:ilvl w:val="0"/>
                <w:numId w:val="426"/>
              </w:numPr>
              <w:rPr>
                <w:rFonts w:ascii="Arial" w:hAnsi="Arial"/>
              </w:rPr>
            </w:pPr>
            <w:r>
              <w:t>The SOA handles the notification for the ‘old’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initiates the port to original intra-service provider port and handles the subsequent interactions with the </w:t>
            </w:r>
            <w:del w:id="11161" w:author="Nakamura, John" w:date="2010-11-24T14:54:00Z">
              <w:r w:rsidDel="00A95026">
                <w:delText>NPAC SMS simulator</w:delText>
              </w:r>
            </w:del>
            <w:ins w:id="11162" w:author="Nakamura, John" w:date="2010-11-24T14:54:00Z">
              <w:r w:rsidR="00A95026">
                <w:t>NPAC SMS ITP Tool</w:t>
              </w:r>
            </w:ins>
            <w:r>
              <w:t>.</w:t>
            </w:r>
          </w:p>
        </w:tc>
      </w:tr>
    </w:tbl>
    <w:p w:rsidR="006A3757" w:rsidRDefault="006A3757">
      <w:pPr>
        <w:numPr>
          <w:ilvl w:val="12"/>
          <w:numId w:val="0"/>
        </w:numPr>
      </w:pPr>
    </w:p>
    <w:p w:rsidR="006A3757" w:rsidRDefault="006A3757"/>
    <w:p w:rsidR="006A3757" w:rsidRDefault="006A3757">
      <w:pPr>
        <w:pStyle w:val="Heading2"/>
      </w:pPr>
      <w:bookmarkStart w:id="11163" w:name="_Toc167779340"/>
      <w:bookmarkStart w:id="11164" w:name="_Toc278965238"/>
      <w:r>
        <w:t>Subscription Version Activate Test Cases</w:t>
      </w:r>
      <w:bookmarkEnd w:id="11163"/>
      <w:bookmarkEnd w:id="11164"/>
    </w:p>
    <w:p w:rsidR="006A3757" w:rsidRDefault="006A3757">
      <w:pPr>
        <w:pStyle w:val="Heading3"/>
      </w:pPr>
      <w:bookmarkStart w:id="11165" w:name="_Ref447516910"/>
      <w:bookmarkStart w:id="11166" w:name="_Toc167779341"/>
      <w:bookmarkStart w:id="11167" w:name="_Toc278965239"/>
      <w:r>
        <w:t>A2A.NSOA.VAL.ACTIVATE.BYNPAC.SubscriptionVersion</w:t>
      </w:r>
      <w:bookmarkEnd w:id="11165"/>
      <w:bookmarkEnd w:id="11166"/>
      <w:bookmarkEnd w:id="111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accept a subscription version activated by the </w:t>
            </w:r>
            <w:del w:id="11168" w:author="Nakamura, John" w:date="2010-11-24T14:54:00Z">
              <w:r w:rsidDel="00A95026">
                <w:delText>NPAC SMS Simulator</w:delText>
              </w:r>
            </w:del>
            <w:ins w:id="11169" w:author="Nakamura, John" w:date="2010-11-24T14:54:00Z">
              <w:r w:rsidR="00A95026">
                <w:t>NPAC SMS ITP Tool</w:t>
              </w:r>
            </w:ins>
            <w:r>
              <w:t>. The Old Service Provider SOA and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337"/>
              </w:numPr>
            </w:pPr>
            <w:r>
              <w:t>Successful completion of all CREATE test cases.</w:t>
            </w:r>
          </w:p>
          <w:p w:rsidR="006A3757" w:rsidRDefault="006A3757">
            <w:pPr>
              <w:numPr>
                <w:ilvl w:val="0"/>
                <w:numId w:val="337"/>
              </w:numPr>
            </w:pPr>
            <w:r>
              <w:t>Subscription version exists in a state of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19"/>
              </w:numPr>
            </w:pPr>
            <w:r>
              <w:t xml:space="preserve">The </w:t>
            </w:r>
            <w:del w:id="11170" w:author="Nakamura, John" w:date="2010-11-24T14:54:00Z">
              <w:r w:rsidDel="00A95026">
                <w:delText>NPAC SMS Simulator</w:delText>
              </w:r>
            </w:del>
            <w:ins w:id="11171" w:author="Nakamura, John" w:date="2010-11-24T14:54:00Z">
              <w:r w:rsidR="00A95026">
                <w:t>NPAC SMS ITP Tool</w:t>
              </w:r>
            </w:ins>
            <w:r>
              <w:t xml:space="preserve"> </w:t>
            </w:r>
            <w:proofErr w:type="gramStart"/>
            <w:r>
              <w:t>activate</w:t>
            </w:r>
            <w:proofErr w:type="gramEnd"/>
            <w:r>
              <w:t xml:space="preserve"> the subscription version and sets subscriptionVersionStatus of the ‘pending’ instance to ‘sending’.</w:t>
            </w:r>
          </w:p>
          <w:p w:rsidR="006A3757" w:rsidRDefault="006A3757">
            <w:pPr>
              <w:numPr>
                <w:ilvl w:val="0"/>
                <w:numId w:val="19"/>
              </w:numPr>
            </w:pPr>
            <w:r>
              <w:t xml:space="preserve">The </w:t>
            </w:r>
            <w:del w:id="11172" w:author="Nakamura, John" w:date="2010-11-24T14:54:00Z">
              <w:r w:rsidDel="00A95026">
                <w:delText>NPAC SMS Simulator</w:delText>
              </w:r>
            </w:del>
            <w:ins w:id="11173" w:author="Nakamura, John" w:date="2010-11-24T14:54:00Z">
              <w:r w:rsidR="00A95026">
                <w:t>NPAC SMS ITP Tool</w:t>
              </w:r>
            </w:ins>
            <w:r>
              <w:t xml:space="preserve"> emulates receiving positive M-CREATE response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pPr>
              <w:numPr>
                <w:ilvl w:val="0"/>
                <w:numId w:val="19"/>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handles the interactions with the </w:t>
            </w:r>
            <w:del w:id="11174" w:author="Nakamura, John" w:date="2010-11-24T14:54:00Z">
              <w:r w:rsidDel="00A95026">
                <w:delText>NPAC SMS Simulator</w:delText>
              </w:r>
            </w:del>
            <w:ins w:id="11175" w:author="Nakamura, John" w:date="2010-11-24T14:54:00Z">
              <w:r w:rsidR="00A95026">
                <w:t>NPAC SMS ITP Tool</w:t>
              </w:r>
            </w:ins>
            <w:r>
              <w:t xml:space="preserve"> resulting in an active version.</w:t>
            </w:r>
          </w:p>
        </w:tc>
      </w:tr>
    </w:tbl>
    <w:p w:rsidR="006A3757" w:rsidRDefault="006A3757"/>
    <w:p w:rsidR="006A3757" w:rsidRDefault="006A3757">
      <w:pPr>
        <w:pStyle w:val="Heading3"/>
      </w:pPr>
      <w:bookmarkStart w:id="11176" w:name="_Ref447516930"/>
      <w:bookmarkStart w:id="11177" w:name="_Toc167779342"/>
      <w:bookmarkStart w:id="11178" w:name="_Toc278965240"/>
      <w:r>
        <w:t>A2A.NSOA.VAL.ACTIVATE.SubscriptionVersion</w:t>
      </w:r>
      <w:bookmarkEnd w:id="11176"/>
      <w:bookmarkEnd w:id="11177"/>
      <w:bookmarkEnd w:id="111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New Service Provider SOA can activate a subscription version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
              </w:numPr>
            </w:pPr>
            <w:r>
              <w:t xml:space="preserve">The New Service Provider SOA issues the M-ACTION subscriptionVersionActivate for a ‘pending’ subscriptionVersionNPAC instance on the </w:t>
            </w:r>
            <w:del w:id="11179" w:author="Nakamura, John" w:date="2010-11-24T14:54:00Z">
              <w:r w:rsidDel="00A95026">
                <w:delText>NPAC SMS Simulator</w:delText>
              </w:r>
            </w:del>
            <w:ins w:id="11180" w:author="Nakamura, John" w:date="2010-11-24T14:54:00Z">
              <w:r w:rsidR="00A95026">
                <w:t>NPAC SMS ITP Tool</w:t>
              </w:r>
            </w:ins>
            <w:r>
              <w:t>.</w:t>
            </w:r>
          </w:p>
          <w:p w:rsidR="006A3757" w:rsidRDefault="006A3757">
            <w:pPr>
              <w:pStyle w:val="List"/>
              <w:numPr>
                <w:ilvl w:val="0"/>
                <w:numId w:val="20"/>
              </w:numPr>
            </w:pPr>
            <w:del w:id="11181" w:author="Nakamura, John" w:date="2010-11-24T14:54:00Z">
              <w:r w:rsidDel="00A95026">
                <w:delText>NPAC SMS Simulator</w:delText>
              </w:r>
            </w:del>
            <w:ins w:id="11182" w:author="Nakamura, John" w:date="2010-11-24T14:54:00Z">
              <w:r w:rsidR="00A95026">
                <w:t>NPAC SMS ITP Tool</w:t>
              </w:r>
            </w:ins>
            <w:r>
              <w:t xml:space="preserve"> sets the subscriptionVersionStatus to ‘sending’ and responds to the action.</w:t>
            </w:r>
          </w:p>
          <w:p w:rsidR="006A3757" w:rsidRDefault="006A3757">
            <w:pPr>
              <w:numPr>
                <w:ilvl w:val="0"/>
                <w:numId w:val="20"/>
              </w:numPr>
            </w:pPr>
            <w:r>
              <w:t xml:space="preserve">The </w:t>
            </w:r>
            <w:del w:id="11183" w:author="Nakamura, John" w:date="2010-11-24T14:54:00Z">
              <w:r w:rsidDel="00A95026">
                <w:delText>NPAC SMS Simulator</w:delText>
              </w:r>
            </w:del>
            <w:ins w:id="11184" w:author="Nakamura, John" w:date="2010-11-24T14:54:00Z">
              <w:r w:rsidR="00A95026">
                <w:t>NPAC SMS ITP Tool</w:t>
              </w:r>
            </w:ins>
            <w:r>
              <w:t xml:space="preserve"> emulates receiving positive M-CREATE responses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pPr>
              <w:numPr>
                <w:ilvl w:val="0"/>
                <w:numId w:val="20"/>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w:t>
            </w:r>
            <w:del w:id="11185" w:author="Nakamura, John" w:date="2010-11-24T14:54:00Z">
              <w:r w:rsidDel="00A95026">
                <w:delText>NPAC SMS Simulator</w:delText>
              </w:r>
            </w:del>
            <w:ins w:id="11186" w:author="Nakamura, John" w:date="2010-11-24T14:54:00Z">
              <w:r w:rsidR="00A95026">
                <w:t>NPAC SMS ITP Tool</w:t>
              </w:r>
            </w:ins>
            <w:r>
              <w:t>.</w:t>
            </w:r>
          </w:p>
        </w:tc>
      </w:tr>
    </w:tbl>
    <w:p w:rsidR="006A3757" w:rsidRDefault="006A3757"/>
    <w:p w:rsidR="006A3757" w:rsidRDefault="006A3757">
      <w:pPr>
        <w:pStyle w:val="Heading3"/>
      </w:pPr>
      <w:bookmarkStart w:id="11187" w:name="_Ref447516948"/>
      <w:bookmarkStart w:id="11188" w:name="_Toc167779343"/>
      <w:bookmarkStart w:id="11189" w:name="_Toc278965241"/>
      <w:r>
        <w:lastRenderedPageBreak/>
        <w:t>A2A.NSOA.VAL.ACTIVATE.FAIL.SubscriptionVersion</w:t>
      </w:r>
      <w:bookmarkEnd w:id="11187"/>
      <w:bookmarkEnd w:id="11188"/>
      <w:bookmarkEnd w:id="111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an activation failure for a subscription version.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
              </w:numPr>
            </w:pPr>
            <w:r>
              <w:t xml:space="preserve">The New Service Provider SOA issues the M-ACTION subscriptionVersionActivate for a ‘pending’ subscriptionVersionNPAC instance on the </w:t>
            </w:r>
            <w:del w:id="11190" w:author="Nakamura, John" w:date="2010-11-24T14:54:00Z">
              <w:r w:rsidDel="00A95026">
                <w:delText>NPAC SMS Simulator</w:delText>
              </w:r>
            </w:del>
            <w:ins w:id="11191" w:author="Nakamura, John" w:date="2010-11-24T14:54:00Z">
              <w:r w:rsidR="00A95026">
                <w:t>NPAC SMS ITP Tool</w:t>
              </w:r>
            </w:ins>
          </w:p>
          <w:p w:rsidR="006A3757" w:rsidRDefault="006A3757">
            <w:pPr>
              <w:pStyle w:val="List"/>
              <w:numPr>
                <w:ilvl w:val="0"/>
                <w:numId w:val="21"/>
              </w:numPr>
            </w:pPr>
            <w:del w:id="11192" w:author="Nakamura, John" w:date="2010-11-24T14:54:00Z">
              <w:r w:rsidDel="00A95026">
                <w:delText>NPAC SMS Simulator</w:delText>
              </w:r>
            </w:del>
            <w:ins w:id="11193" w:author="Nakamura, John" w:date="2010-11-24T14:54:00Z">
              <w:r w:rsidR="00A95026">
                <w:t>NPAC SMS ITP Tool</w:t>
              </w:r>
            </w:ins>
            <w:r>
              <w:t xml:space="preserve"> updates the subscriptionVersionStatus to ‘sending’ and sends the action response.</w:t>
            </w:r>
          </w:p>
          <w:p w:rsidR="006A3757" w:rsidRDefault="006A3757">
            <w:pPr>
              <w:numPr>
                <w:ilvl w:val="0"/>
                <w:numId w:val="21"/>
              </w:numPr>
            </w:pPr>
            <w:r>
              <w:t xml:space="preserve">The </w:t>
            </w:r>
            <w:del w:id="11194" w:author="Nakamura, John" w:date="2010-11-24T14:54:00Z">
              <w:r w:rsidDel="00A95026">
                <w:delText>NPAC SMS Simulator</w:delText>
              </w:r>
            </w:del>
            <w:ins w:id="11195" w:author="Nakamura, John" w:date="2010-11-24T14:54:00Z">
              <w:r w:rsidR="00A95026">
                <w:t>NPAC SMS ITP Tool</w:t>
              </w:r>
            </w:ins>
            <w:r>
              <w:t xml:space="preserve"> emulates receiving negative responses from all the LSMSs, locally sets the subscriptionVersionStatus to ‘download-failed’, and sends the subscriptionVersionStatusAttributeValueChange or subscriptionVersionRangeStatusAttributeValueChange notification to the New Service Provider SOA.</w:t>
            </w:r>
          </w:p>
          <w:p w:rsidR="006A3757" w:rsidRDefault="006A3757">
            <w:pPr>
              <w:numPr>
                <w:ilvl w:val="0"/>
                <w:numId w:val="21"/>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w:t>
            </w:r>
            <w:del w:id="11196" w:author="Nakamura, John" w:date="2010-11-24T14:54:00Z">
              <w:r w:rsidDel="00A95026">
                <w:delText>NPAC SMS Simulator</w:delText>
              </w:r>
            </w:del>
            <w:ins w:id="11197" w:author="Nakamura, John" w:date="2010-11-24T14:54:00Z">
              <w:r w:rsidR="00A95026">
                <w:t>NPAC SMS ITP Tool</w:t>
              </w:r>
            </w:ins>
            <w:r>
              <w:t>.</w:t>
            </w:r>
          </w:p>
        </w:tc>
      </w:tr>
    </w:tbl>
    <w:p w:rsidR="006A3757" w:rsidRDefault="006A3757"/>
    <w:p w:rsidR="006A3757" w:rsidRDefault="006A3757">
      <w:pPr>
        <w:pStyle w:val="Heading3"/>
      </w:pPr>
      <w:bookmarkStart w:id="11198" w:name="_Ref447516968"/>
      <w:bookmarkStart w:id="11199" w:name="_Toc167779344"/>
      <w:bookmarkStart w:id="11200" w:name="_Toc278965242"/>
      <w:r>
        <w:t>A2A.NSOA.VAL.ACTIVATE.PARTFAIL.SubscriptionVersion</w:t>
      </w:r>
      <w:bookmarkEnd w:id="11198"/>
      <w:bookmarkEnd w:id="11199"/>
      <w:bookmarkEnd w:id="112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handle </w:t>
            </w:r>
            <w:proofErr w:type="gramStart"/>
            <w:r>
              <w:t>a partial</w:t>
            </w:r>
            <w:proofErr w:type="gramEnd"/>
            <w:r>
              <w:t>-failure activation for a subscription version.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2"/>
              </w:numPr>
            </w:pPr>
            <w:r>
              <w:t xml:space="preserve">The New Service Provider SOA issues the M-ACTION subscriptionVersionActivate for a pending subscriptionVersionNPAC instance on the </w:t>
            </w:r>
            <w:del w:id="11201" w:author="Nakamura, John" w:date="2010-11-24T14:54:00Z">
              <w:r w:rsidDel="00A95026">
                <w:delText>NPAC SMS Simulator</w:delText>
              </w:r>
            </w:del>
            <w:ins w:id="11202" w:author="Nakamura, John" w:date="2010-11-24T14:54:00Z">
              <w:r w:rsidR="00A95026">
                <w:t>NPAC SMS ITP Tool</w:t>
              </w:r>
            </w:ins>
            <w:r>
              <w:t>.</w:t>
            </w:r>
          </w:p>
          <w:p w:rsidR="006A3757" w:rsidRDefault="006A3757">
            <w:pPr>
              <w:numPr>
                <w:ilvl w:val="0"/>
                <w:numId w:val="22"/>
              </w:numPr>
            </w:pPr>
            <w:r>
              <w:t xml:space="preserve">The </w:t>
            </w:r>
            <w:del w:id="11203" w:author="Nakamura, John" w:date="2010-11-24T14:54:00Z">
              <w:r w:rsidDel="00A95026">
                <w:delText>NPAC SMS Simulator</w:delText>
              </w:r>
            </w:del>
            <w:ins w:id="11204"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22"/>
              </w:numPr>
            </w:pPr>
            <w:r>
              <w:t xml:space="preserve">The </w:t>
            </w:r>
            <w:del w:id="11205" w:author="Nakamura, John" w:date="2010-11-24T14:54:00Z">
              <w:r w:rsidDel="00A95026">
                <w:delText>NPAC SMS Simulator</w:delText>
              </w:r>
            </w:del>
            <w:ins w:id="11206" w:author="Nakamura, John" w:date="2010-11-24T14:54:00Z">
              <w:r w:rsidR="00A95026">
                <w:t>NPAC SMS ITP Tool</w:t>
              </w:r>
            </w:ins>
            <w:r>
              <w:t xml:space="preserve"> emulates receiving a negative response from one LSMS, locally sets the subscriptionVersionStatus to ‘download-failed-partial’, updates the subscriptionFailedSP-List with the failed LSMS, and sends the subscriptionVersionStatusAttributeValueChange or subscriptionVersionRangeStatusAttributeValueChange notification to the New Service Provider SOA.</w:t>
            </w:r>
          </w:p>
          <w:p w:rsidR="006A3757" w:rsidRDefault="006A3757">
            <w:pPr>
              <w:pStyle w:val="List"/>
              <w:numPr>
                <w:ilvl w:val="0"/>
                <w:numId w:val="22"/>
              </w:numPr>
            </w:pPr>
            <w:r>
              <w:t xml:space="preserve"> The New Service Provider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w:t>
            </w:r>
            <w:del w:id="11207" w:author="Nakamura, John" w:date="2010-11-24T14:54:00Z">
              <w:r w:rsidDel="00A95026">
                <w:delText>NPAC SMS Simulator</w:delText>
              </w:r>
            </w:del>
            <w:ins w:id="11208" w:author="Nakamura, John" w:date="2010-11-24T14:54:00Z">
              <w:r w:rsidR="00A95026">
                <w:t>NPAC SMS ITP Tool</w:t>
              </w:r>
            </w:ins>
            <w:r>
              <w:t xml:space="preserve">. </w:t>
            </w:r>
          </w:p>
        </w:tc>
      </w:tr>
    </w:tbl>
    <w:p w:rsidR="006A3757" w:rsidRDefault="006A3757"/>
    <w:p w:rsidR="006A3757" w:rsidRDefault="006A3757"/>
    <w:p w:rsidR="006A3757" w:rsidRDefault="006A3757">
      <w:pPr>
        <w:pStyle w:val="Heading3"/>
      </w:pPr>
      <w:bookmarkStart w:id="11209" w:name="_Ref447516989"/>
      <w:bookmarkStart w:id="11210" w:name="_Toc167779345"/>
      <w:bookmarkStart w:id="11211" w:name="_Toc278965243"/>
      <w:r>
        <w:t>A2A.OSOA.VAL.ACTIVATE.SubscriptionVersion</w:t>
      </w:r>
      <w:bookmarkEnd w:id="11209"/>
      <w:bookmarkEnd w:id="11210"/>
      <w:bookmarkEnd w:id="112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activation of a subscription version by the simulated New Service Provider SOA.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
              </w:numPr>
            </w:pPr>
            <w:r>
              <w:t xml:space="preserve">The simulated New Service Provider SOA activates the pending subscription version. </w:t>
            </w:r>
          </w:p>
          <w:p w:rsidR="006A3757" w:rsidRDefault="006A3757">
            <w:pPr>
              <w:pStyle w:val="List"/>
              <w:numPr>
                <w:ilvl w:val="0"/>
                <w:numId w:val="23"/>
              </w:numPr>
            </w:pPr>
            <w:del w:id="11212" w:author="Nakamura, John" w:date="2010-11-24T14:54:00Z">
              <w:r w:rsidDel="00A95026">
                <w:delText>NPAC SMS Simulator</w:delText>
              </w:r>
            </w:del>
            <w:ins w:id="11213"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23"/>
              </w:numPr>
            </w:pPr>
            <w:r>
              <w:t xml:space="preserve">The </w:t>
            </w:r>
            <w:del w:id="11214" w:author="Nakamura, John" w:date="2010-11-24T14:54:00Z">
              <w:r w:rsidDel="00A95026">
                <w:delText>NPAC SMS Simulator</w:delText>
              </w:r>
            </w:del>
            <w:ins w:id="11215" w:author="Nakamura, John" w:date="2010-11-24T14:54:00Z">
              <w:r w:rsidR="00A95026">
                <w:t>NPAC SMS ITP Tool</w:t>
              </w:r>
            </w:ins>
            <w:r>
              <w:t xml:space="preserve"> emulates receiving positive responses from all the LSMSs for the subscriptionVersion M-CREATE, locally sets the subscriptionVersionStatus to ‘active’, and sends the subscriptionVersionStatusAttributeValueChange or subscriptionVersionRangeStatusAttributeValueChange notification to the Old Service Provider SOA.</w:t>
            </w:r>
          </w:p>
          <w:p w:rsidR="006A3757" w:rsidRDefault="006A3757">
            <w:pPr>
              <w:pStyle w:val="List"/>
              <w:numPr>
                <w:ilvl w:val="0"/>
                <w:numId w:val="23"/>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Old Service Provider SOA successfully handles the interactions with the </w:t>
            </w:r>
            <w:del w:id="11216" w:author="Nakamura, John" w:date="2010-11-24T14:54:00Z">
              <w:r w:rsidDel="00A95026">
                <w:delText>NPAC SMS Simulator</w:delText>
              </w:r>
            </w:del>
            <w:ins w:id="11217" w:author="Nakamura, John" w:date="2010-11-24T14:54:00Z">
              <w:r w:rsidR="00A95026">
                <w:t>NPAC SMS ITP Tool</w:t>
              </w:r>
            </w:ins>
            <w:r>
              <w:t xml:space="preserve">. </w:t>
            </w:r>
          </w:p>
        </w:tc>
      </w:tr>
    </w:tbl>
    <w:p w:rsidR="006A3757" w:rsidRDefault="006A3757"/>
    <w:p w:rsidR="006A3757" w:rsidRDefault="006A3757">
      <w:pPr>
        <w:pStyle w:val="Heading3"/>
      </w:pPr>
      <w:bookmarkStart w:id="11218" w:name="_Ref447517007"/>
      <w:bookmarkStart w:id="11219" w:name="_Toc167779346"/>
      <w:bookmarkStart w:id="11220" w:name="_Toc278965244"/>
      <w:r>
        <w:lastRenderedPageBreak/>
        <w:t>A2A.OSOA.VAL.ACTIVATE.FAIL.SubscriptionVersion</w:t>
      </w:r>
      <w:bookmarkEnd w:id="11218"/>
      <w:bookmarkEnd w:id="11219"/>
      <w:bookmarkEnd w:id="112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activation failure of a subscription version by the simulated New Service Provider SOA. The LSMSs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8"/>
              </w:numPr>
            </w:pPr>
            <w:r>
              <w:t>The simulated New Service Provider SOA activates the pending subscription version.</w:t>
            </w:r>
          </w:p>
          <w:p w:rsidR="006A3757" w:rsidRDefault="006A3757">
            <w:pPr>
              <w:pStyle w:val="List"/>
              <w:numPr>
                <w:ilvl w:val="0"/>
                <w:numId w:val="338"/>
              </w:numPr>
            </w:pPr>
            <w:del w:id="11221" w:author="Nakamura, John" w:date="2010-11-24T14:54:00Z">
              <w:r w:rsidDel="00A95026">
                <w:delText>NPAC SMS Simulator</w:delText>
              </w:r>
            </w:del>
            <w:ins w:id="11222" w:author="Nakamura, John" w:date="2010-11-24T14:54:00Z">
              <w:r w:rsidR="00A95026">
                <w:t>NPAC SMS ITP Tool</w:t>
              </w:r>
            </w:ins>
            <w:r>
              <w:t xml:space="preserve"> locally sets the subscriptionVersionStatus to ’sending’, and responds to the M-ACTION.</w:t>
            </w:r>
          </w:p>
          <w:p w:rsidR="006A3757" w:rsidRDefault="006A3757">
            <w:pPr>
              <w:pStyle w:val="List"/>
              <w:numPr>
                <w:ilvl w:val="0"/>
                <w:numId w:val="338"/>
              </w:numPr>
            </w:pPr>
            <w:r>
              <w:t xml:space="preserve">The </w:t>
            </w:r>
            <w:del w:id="11223" w:author="Nakamura, John" w:date="2010-11-24T14:54:00Z">
              <w:r w:rsidDel="00A95026">
                <w:delText>NPAC SMS Simulator</w:delText>
              </w:r>
            </w:del>
            <w:ins w:id="11224" w:author="Nakamura, John" w:date="2010-11-24T14:54:00Z">
              <w:r w:rsidR="00A95026">
                <w:t>NPAC SMS ITP Tool</w:t>
              </w:r>
            </w:ins>
            <w:r>
              <w:t xml:space="preserve"> emulates receiving positive responses from all the LSMSs for the subscriptionVersion M-CREATE, locally sets the subscriptionVersionStatus to ‘failed’ and sends the subscriptionVersionStatusAttributeValueChange or subscriptionVersionRangeStatusAttributeValueChange notification to the Old Service Provider SOA.</w:t>
            </w:r>
          </w:p>
          <w:p w:rsidR="006A3757" w:rsidRDefault="006A3757">
            <w:pPr>
              <w:numPr>
                <w:ilvl w:val="0"/>
                <w:numId w:val="338"/>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Old Service Provider SOA successfully handles the interactions with the </w:t>
            </w:r>
            <w:del w:id="11225" w:author="Nakamura, John" w:date="2010-11-24T14:54:00Z">
              <w:r w:rsidDel="00A95026">
                <w:delText>NPAC SMS Simulator</w:delText>
              </w:r>
            </w:del>
            <w:ins w:id="11226" w:author="Nakamura, John" w:date="2010-11-24T14:54:00Z">
              <w:r w:rsidR="00A95026">
                <w:t>NPAC SMS ITP Tool</w:t>
              </w:r>
            </w:ins>
            <w:r>
              <w:t xml:space="preserve">. </w:t>
            </w:r>
          </w:p>
        </w:tc>
      </w:tr>
    </w:tbl>
    <w:p w:rsidR="006A3757" w:rsidRDefault="006A3757"/>
    <w:p w:rsidR="006A3757" w:rsidRDefault="006A3757">
      <w:pPr>
        <w:pStyle w:val="Heading3"/>
      </w:pPr>
      <w:bookmarkStart w:id="11227" w:name="_Ref447517030"/>
      <w:bookmarkStart w:id="11228" w:name="_Toc167779347"/>
      <w:bookmarkStart w:id="11229" w:name="_Toc278965245"/>
      <w:r>
        <w:t>A2A.OSOA.VAL.ACTIVATE.PARTFAIL.SubscriptionVersion</w:t>
      </w:r>
      <w:bookmarkEnd w:id="11227"/>
      <w:bookmarkEnd w:id="11228"/>
      <w:bookmarkEnd w:id="112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partial-failure activation of a subscription version by the simulated New Service Provider SOA.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9"/>
              </w:numPr>
            </w:pPr>
            <w:r>
              <w:t>The simulated New Service Provider SOA activates the pending subscription version.</w:t>
            </w:r>
          </w:p>
          <w:p w:rsidR="006A3757" w:rsidRDefault="006A3757">
            <w:pPr>
              <w:pStyle w:val="List"/>
              <w:numPr>
                <w:ilvl w:val="0"/>
                <w:numId w:val="339"/>
              </w:numPr>
            </w:pPr>
            <w:del w:id="11230" w:author="Nakamura, John" w:date="2010-11-24T14:54:00Z">
              <w:r w:rsidDel="00A95026">
                <w:delText>NPAC SMS Simulator</w:delText>
              </w:r>
            </w:del>
            <w:ins w:id="11231" w:author="Nakamura, John" w:date="2010-11-24T14:54:00Z">
              <w:r w:rsidR="00A95026">
                <w:t>NPAC SMS ITP Tool</w:t>
              </w:r>
            </w:ins>
            <w:r>
              <w:t xml:space="preserve"> locally sets the subscriptionVersionStatus to ’sending’, and responds to the M-ACTION.</w:t>
            </w:r>
          </w:p>
          <w:p w:rsidR="006A3757" w:rsidRDefault="006A3757">
            <w:pPr>
              <w:pStyle w:val="List"/>
              <w:numPr>
                <w:ilvl w:val="0"/>
                <w:numId w:val="339"/>
              </w:numPr>
            </w:pPr>
            <w:r>
              <w:t xml:space="preserve">The </w:t>
            </w:r>
            <w:del w:id="11232" w:author="Nakamura, John" w:date="2010-11-24T14:54:00Z">
              <w:r w:rsidDel="00A95026">
                <w:delText>NPAC SMS Simulator</w:delText>
              </w:r>
            </w:del>
            <w:ins w:id="11233" w:author="Nakamura, John" w:date="2010-11-24T14:54:00Z">
              <w:r w:rsidR="00A95026">
                <w:t>NPAC SMS ITP Tool</w:t>
              </w:r>
            </w:ins>
            <w:r>
              <w:t xml:space="preserve"> emulates receiving positive responses from all the LSMSs for the subscriptionVersion M-CREATE, locally sets the subscriptionVersionStatus to ‘download-failed-partial’ and sends the subscriptionVersionStatusAttributeValueChange or subscriptionVersionRangeStatusAttributeValueChange notification to the Old Service Provider SOA.</w:t>
            </w:r>
          </w:p>
          <w:p w:rsidR="006A3757" w:rsidRDefault="006A3757">
            <w:pPr>
              <w:pStyle w:val="List"/>
              <w:numPr>
                <w:ilvl w:val="0"/>
                <w:numId w:val="339"/>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Old Service Provider SOA successfully handles the interactions with the </w:t>
            </w:r>
            <w:del w:id="11234" w:author="Nakamura, John" w:date="2010-11-24T14:54:00Z">
              <w:r w:rsidDel="00A95026">
                <w:delText>NPAC SMS Simulator</w:delText>
              </w:r>
            </w:del>
            <w:ins w:id="11235" w:author="Nakamura, John" w:date="2010-11-24T14:54:00Z">
              <w:r w:rsidR="00A95026">
                <w:t>NPAC SMS ITP Tool</w:t>
              </w:r>
            </w:ins>
            <w:r>
              <w:t>.</w:t>
            </w:r>
          </w:p>
        </w:tc>
      </w:tr>
    </w:tbl>
    <w:p w:rsidR="006A3757" w:rsidRDefault="006A3757"/>
    <w:p w:rsidR="006A3757" w:rsidRDefault="006A3757">
      <w:pPr>
        <w:pStyle w:val="Heading3"/>
      </w:pPr>
      <w:bookmarkStart w:id="11236" w:name="_Ref447517051"/>
      <w:bookmarkStart w:id="11237" w:name="_Toc167779348"/>
      <w:bookmarkStart w:id="11238" w:name="_Toc278965246"/>
      <w:r>
        <w:t>A2A.NSOA.ACTIVATE.ACTNOTMISS.SubscriptionVersion</w:t>
      </w:r>
      <w:bookmarkEnd w:id="11236"/>
      <w:bookmarkEnd w:id="11237"/>
      <w:bookmarkEnd w:id="112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handle the error condition where the </w:t>
            </w:r>
            <w:del w:id="11239" w:author="Nakamura, John" w:date="2010-11-24T14:54:00Z">
              <w:r w:rsidDel="00A95026">
                <w:delText>NPAC SMS Simulator</w:delText>
              </w:r>
            </w:del>
            <w:ins w:id="11240" w:author="Nakamura, John" w:date="2010-11-24T14:54:00Z">
              <w:r w:rsidR="00A95026">
                <w:t>NPAC SMS ITP Tool</w:t>
              </w:r>
            </w:ins>
            <w:r>
              <w:t xml:space="preserve"> never sends it the notification for a status change to active.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
              </w:numPr>
            </w:pPr>
            <w:r>
              <w:t xml:space="preserve">The New Service Provider SOA issues the M-ACTION subscriptionVersionActivate for a ‘pending’ subscriptionVersionNPAC instance on the </w:t>
            </w:r>
            <w:del w:id="11241" w:author="Nakamura, John" w:date="2010-11-24T14:54:00Z">
              <w:r w:rsidDel="00A95026">
                <w:delText>NPAC SMS Simulator</w:delText>
              </w:r>
            </w:del>
            <w:ins w:id="11242" w:author="Nakamura, John" w:date="2010-11-24T14:54:00Z">
              <w:r w:rsidR="00A95026">
                <w:t>NPAC SMS ITP Tool</w:t>
              </w:r>
            </w:ins>
            <w:r>
              <w:t>.</w:t>
            </w:r>
          </w:p>
          <w:p w:rsidR="006A3757" w:rsidRDefault="006A3757">
            <w:pPr>
              <w:pStyle w:val="List"/>
              <w:numPr>
                <w:ilvl w:val="0"/>
                <w:numId w:val="24"/>
              </w:numPr>
            </w:pPr>
            <w:del w:id="11243" w:author="Nakamura, John" w:date="2010-11-24T14:54:00Z">
              <w:r w:rsidDel="00A95026">
                <w:delText>NPAC SMS Simulator</w:delText>
              </w:r>
            </w:del>
            <w:ins w:id="11244" w:author="Nakamura, John" w:date="2010-11-24T14:54:00Z">
              <w:r w:rsidR="00A95026">
                <w:t>NPAC SMS ITP Tool</w:t>
              </w:r>
            </w:ins>
            <w:r>
              <w:t xml:space="preserve"> </w:t>
            </w:r>
            <w:proofErr w:type="gramStart"/>
            <w:r>
              <w:t>update</w:t>
            </w:r>
            <w:proofErr w:type="gramEnd"/>
            <w:r>
              <w:t xml:space="preserve"> the subscriptionVersionStatus to ‘sending’ and sends the M-ACTION response.</w:t>
            </w:r>
          </w:p>
          <w:p w:rsidR="006A3757" w:rsidRDefault="006A3757">
            <w:pPr>
              <w:numPr>
                <w:ilvl w:val="0"/>
                <w:numId w:val="24"/>
              </w:numPr>
            </w:pPr>
            <w:r>
              <w:t xml:space="preserve">The </w:t>
            </w:r>
            <w:del w:id="11245" w:author="Nakamura, John" w:date="2010-11-24T14:54:00Z">
              <w:r w:rsidDel="00A95026">
                <w:delText>NPAC SMS Simulator</w:delText>
              </w:r>
            </w:del>
            <w:ins w:id="11246" w:author="Nakamura, John" w:date="2010-11-24T14:54:00Z">
              <w:r w:rsidR="00A95026">
                <w:t>NPAC SMS ITP Tool</w:t>
              </w:r>
            </w:ins>
            <w:r>
              <w:t xml:space="preserve"> emulates receiving positive responses from all the LSMSs, locally sets the subscriptionVersionStatus to ‘active’, but does not send the subscriptionVersionStatusAttributeValueChange or subscriptionVersionRangeStatusAttributeValueChange notification to the New Service Provider SOA.</w:t>
            </w:r>
          </w:p>
          <w:p w:rsidR="006A3757" w:rsidRDefault="006A3757" w:rsidP="006A3757">
            <w:pPr>
              <w:numPr>
                <w:ilvl w:val="0"/>
                <w:numId w:val="24"/>
              </w:numPr>
              <w:ind w:left="342" w:hanging="297"/>
            </w:pPr>
            <w:r>
              <w:t>The New Service Provider SOA recognizes the error condition and issues an M-GET request for the status of the subscriptionVersionNPAC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detects the missing notification, and queries the </w:t>
            </w:r>
            <w:del w:id="11247" w:author="Nakamura, John" w:date="2010-11-24T14:54:00Z">
              <w:r w:rsidDel="00A95026">
                <w:delText>NPAC SMS Simulator</w:delText>
              </w:r>
            </w:del>
            <w:ins w:id="11248" w:author="Nakamura, John" w:date="2010-11-24T14:54:00Z">
              <w:r w:rsidR="00A95026">
                <w:t>NPAC SMS ITP Tool</w:t>
              </w:r>
            </w:ins>
            <w:r>
              <w:t xml:space="preserve"> for the current status of the subscription version.</w:t>
            </w:r>
          </w:p>
        </w:tc>
      </w:tr>
    </w:tbl>
    <w:p w:rsidR="006A3757" w:rsidRDefault="006A3757"/>
    <w:p w:rsidR="006A3757" w:rsidRDefault="006A3757">
      <w:pPr>
        <w:pStyle w:val="Heading3"/>
      </w:pPr>
      <w:bookmarkStart w:id="11249" w:name="_Ref447517087"/>
      <w:bookmarkStart w:id="11250" w:name="_Toc167779349"/>
      <w:bookmarkStart w:id="11251" w:name="_Toc278965247"/>
      <w:r>
        <w:t>A2A.NSOA.INV.ACTIVATE.PARTFAIL.SubscriptionVersion</w:t>
      </w:r>
      <w:bookmarkEnd w:id="11249"/>
      <w:bookmarkEnd w:id="11250"/>
      <w:bookmarkEnd w:id="112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handle the error condition where a partial-failure activation occurs and the </w:t>
            </w:r>
            <w:del w:id="11252" w:author="Nakamura, John" w:date="2010-11-24T14:54:00Z">
              <w:r w:rsidDel="00A95026">
                <w:delText>NPAC SMS Simulator</w:delText>
              </w:r>
            </w:del>
            <w:ins w:id="11253" w:author="Nakamura, John" w:date="2010-11-24T14:54:00Z">
              <w:r w:rsidR="00A95026">
                <w:t>NPAC SMS ITP Tool</w:t>
              </w:r>
            </w:ins>
            <w:r>
              <w:t xml:space="preserve"> sends the notification for status change to ‘download-failed-partial’ with an empty Failed Service Provider List.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5"/>
              </w:numPr>
            </w:pPr>
            <w:r>
              <w:t xml:space="preserve">The New Service Provider SOA issues the M-ACTION subscriptionVersionActivate for a ‘pending’ subscriptionVersionNPAC instance on the </w:t>
            </w:r>
            <w:del w:id="11254" w:author="Nakamura, John" w:date="2010-11-24T14:54:00Z">
              <w:r w:rsidDel="00A95026">
                <w:delText>NPAC SMS Simulator</w:delText>
              </w:r>
            </w:del>
            <w:ins w:id="11255" w:author="Nakamura, John" w:date="2010-11-24T14:54:00Z">
              <w:r w:rsidR="00A95026">
                <w:t>NPAC SMS ITP Tool</w:t>
              </w:r>
            </w:ins>
            <w:r>
              <w:t>.</w:t>
            </w:r>
          </w:p>
          <w:p w:rsidR="006A3757" w:rsidRDefault="006A3757">
            <w:pPr>
              <w:numPr>
                <w:ilvl w:val="0"/>
                <w:numId w:val="25"/>
              </w:numPr>
            </w:pPr>
            <w:r>
              <w:t xml:space="preserve">The </w:t>
            </w:r>
            <w:del w:id="11256" w:author="Nakamura, John" w:date="2010-11-24T14:54:00Z">
              <w:r w:rsidDel="00A95026">
                <w:delText>NPAC SMS Simulator</w:delText>
              </w:r>
            </w:del>
            <w:ins w:id="11257" w:author="Nakamura, John" w:date="2010-11-24T14:54:00Z">
              <w:r w:rsidR="00A95026">
                <w:t>NPAC SMS ITP Tool</w:t>
              </w:r>
            </w:ins>
            <w:r>
              <w:t xml:space="preserve"> locally sets the subscriptionVersionStatus to ‘sending’ and responds to the M-ACTION request.</w:t>
            </w:r>
          </w:p>
          <w:p w:rsidR="006A3757" w:rsidRDefault="006A3757">
            <w:pPr>
              <w:numPr>
                <w:ilvl w:val="0"/>
                <w:numId w:val="25"/>
              </w:numPr>
            </w:pPr>
            <w:r>
              <w:t xml:space="preserve">The </w:t>
            </w:r>
            <w:del w:id="11258" w:author="Nakamura, John" w:date="2010-11-24T14:54:00Z">
              <w:r w:rsidDel="00A95026">
                <w:delText>NPAC SMS Simulator</w:delText>
              </w:r>
            </w:del>
            <w:ins w:id="11259" w:author="Nakamura, John" w:date="2010-11-24T14:54:00Z">
              <w:r w:rsidR="00A95026">
                <w:t>NPAC SMS ITP Tool</w:t>
              </w:r>
            </w:ins>
            <w:r>
              <w:t xml:space="preserve"> emulates receiving a negative response from one LSMS locally sets the subscriptionVersionStatus to ‘download-failed-partial’, but does not update the failed Service Provider list with the failed LSMS, and sends the subscriptionVersionStatusAttributeValueChange or subscriptionVersionRangeStatusAttributeValueChange notification to the New Service Provider SOA.</w:t>
            </w:r>
          </w:p>
          <w:p w:rsidR="006A3757" w:rsidRDefault="006A3757">
            <w:pPr>
              <w:numPr>
                <w:ilvl w:val="0"/>
                <w:numId w:val="25"/>
              </w:numPr>
            </w:pPr>
            <w:r>
              <w:t xml:space="preserve">The New Service Provider SOA confirms the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error condition.</w:t>
            </w:r>
          </w:p>
        </w:tc>
      </w:tr>
    </w:tbl>
    <w:p w:rsidR="006A3757" w:rsidRDefault="006A3757"/>
    <w:p w:rsidR="006A3757" w:rsidRDefault="006A3757">
      <w:pPr>
        <w:pStyle w:val="Heading3"/>
      </w:pPr>
      <w:bookmarkStart w:id="11260" w:name="_Ref447517173"/>
      <w:bookmarkStart w:id="11261" w:name="_Toc167779350"/>
      <w:bookmarkStart w:id="11262" w:name="_Toc278965248"/>
      <w:r>
        <w:t>A2A.OSOA.INV.ACTIVATE.PARTFAIL.SubscriptionVersion</w:t>
      </w:r>
      <w:bookmarkEnd w:id="11260"/>
      <w:bookmarkEnd w:id="11261"/>
      <w:bookmarkEnd w:id="112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Old Service Provider SOA can handle the error condition where </w:t>
            </w:r>
            <w:proofErr w:type="gramStart"/>
            <w:r>
              <w:t>a partial</w:t>
            </w:r>
            <w:proofErr w:type="gramEnd"/>
            <w:r>
              <w:t xml:space="preserve">-failure activation occurs and the </w:t>
            </w:r>
            <w:del w:id="11263" w:author="Nakamura, John" w:date="2010-11-24T14:54:00Z">
              <w:r w:rsidDel="00A95026">
                <w:delText>NPAC SMS Simulator</w:delText>
              </w:r>
            </w:del>
            <w:ins w:id="11264" w:author="Nakamura, John" w:date="2010-11-24T14:54:00Z">
              <w:r w:rsidR="00A95026">
                <w:t>NPAC SMS ITP Tool</w:t>
              </w:r>
            </w:ins>
            <w:r>
              <w:t xml:space="preserve"> sends it the notification for status change to partial-failed with an empty Failed Service Provider List.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
              </w:numPr>
            </w:pPr>
            <w:r>
              <w:t xml:space="preserve">The simulated New Service Provider SOA sends an activation request to the </w:t>
            </w:r>
            <w:del w:id="11265" w:author="Nakamura, John" w:date="2010-11-24T14:54:00Z">
              <w:r w:rsidDel="00A95026">
                <w:delText>NPAC SMS Simulator</w:delText>
              </w:r>
            </w:del>
            <w:ins w:id="11266" w:author="Nakamura, John" w:date="2010-11-24T14:54:00Z">
              <w:r w:rsidR="00A95026">
                <w:t>NPAC SMS ITP Tool</w:t>
              </w:r>
            </w:ins>
            <w:r>
              <w:t>.</w:t>
            </w:r>
          </w:p>
          <w:p w:rsidR="006A3757" w:rsidRDefault="006A3757">
            <w:pPr>
              <w:pStyle w:val="List"/>
              <w:numPr>
                <w:ilvl w:val="0"/>
                <w:numId w:val="26"/>
              </w:numPr>
            </w:pPr>
            <w:del w:id="11267" w:author="Nakamura, John" w:date="2010-11-24T14:54:00Z">
              <w:r w:rsidDel="00A95026">
                <w:delText>NPAC SMS Simulator</w:delText>
              </w:r>
            </w:del>
            <w:ins w:id="11268" w:author="Nakamura, John" w:date="2010-11-24T14:54:00Z">
              <w:r w:rsidR="00A95026">
                <w:t>NPAC SMS ITP Tool</w:t>
              </w:r>
            </w:ins>
            <w:r>
              <w:t xml:space="preserve"> locally sets the subscriptionVersionStatus to ‘sending’ and responds to the activation request.</w:t>
            </w:r>
          </w:p>
          <w:p w:rsidR="006A3757" w:rsidRDefault="006A3757">
            <w:pPr>
              <w:numPr>
                <w:ilvl w:val="0"/>
                <w:numId w:val="26"/>
              </w:numPr>
            </w:pPr>
            <w:r>
              <w:t xml:space="preserve">The </w:t>
            </w:r>
            <w:del w:id="11269" w:author="Nakamura, John" w:date="2010-11-24T14:54:00Z">
              <w:r w:rsidDel="00A95026">
                <w:delText>NPAC SMS Simulator</w:delText>
              </w:r>
            </w:del>
            <w:ins w:id="11270" w:author="Nakamura, John" w:date="2010-11-24T14:54:00Z">
              <w:r w:rsidR="00A95026">
                <w:t>NPAC SMS ITP Tool</w:t>
              </w:r>
            </w:ins>
            <w:r>
              <w:t xml:space="preserve"> emulates receiving a negative response from one LSMS, locally sets the subscriptionVersionStatus to ‘download-failed-partial’, but does not update the failed Service Provider list with the failed LSMS, and sends the subscriptionVersionStatusAttributeValueChange or subscriptionVersionRangeStatusAttributeValueChange notification to the Old Service Provider SOA.</w:t>
            </w:r>
          </w:p>
          <w:p w:rsidR="006A3757" w:rsidRDefault="006A3757">
            <w:pPr>
              <w:numPr>
                <w:ilvl w:val="0"/>
                <w:numId w:val="26"/>
              </w:numPr>
            </w:pPr>
            <w:r>
              <w:t xml:space="preserve"> The Old Service Provider SOA confirms the notification and handles the error condition.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handles the notification.</w:t>
            </w:r>
          </w:p>
        </w:tc>
      </w:tr>
    </w:tbl>
    <w:p w:rsidR="006A3757" w:rsidRDefault="006A3757"/>
    <w:p w:rsidR="006A3757" w:rsidRDefault="006A3757">
      <w:pPr>
        <w:pStyle w:val="Heading3"/>
      </w:pPr>
      <w:bookmarkStart w:id="11271" w:name="_Toc167779351"/>
      <w:bookmarkStart w:id="11272" w:name="_Toc278965249"/>
      <w:r>
        <w:lastRenderedPageBreak/>
        <w:t>A2A.NSOA.VAL.ACTIVATE.TN-RANGE.SubscriptionVersion</w:t>
      </w:r>
      <w:bookmarkEnd w:id="11271"/>
      <w:bookmarkEnd w:id="112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New Service Provider SOA can activate a range of subscription versions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SOA must execute if supporting range activations using the subscriptionVersionActivate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versions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9"/>
              </w:numPr>
              <w:tabs>
                <w:tab w:val="clear" w:pos="720"/>
                <w:tab w:val="num" w:pos="342"/>
              </w:tabs>
              <w:ind w:left="342"/>
            </w:pPr>
            <w:r>
              <w:t xml:space="preserve">The New Service Provider SOA issues the M-ACTION subscriptionVersionActivate for a range of ‘pending’ subscriptionVersionNPAC instances on the </w:t>
            </w:r>
            <w:del w:id="11273" w:author="Nakamura, John" w:date="2010-11-24T14:54:00Z">
              <w:r w:rsidDel="00A95026">
                <w:delText>NPAC SMS Simulator</w:delText>
              </w:r>
            </w:del>
            <w:ins w:id="11274" w:author="Nakamura, John" w:date="2010-11-24T14:54:00Z">
              <w:r w:rsidR="00A95026">
                <w:t>NPAC SMS ITP Tool</w:t>
              </w:r>
            </w:ins>
            <w:r>
              <w:t>.</w:t>
            </w:r>
          </w:p>
          <w:p w:rsidR="006A3757" w:rsidRDefault="006A3757" w:rsidP="00461B33">
            <w:pPr>
              <w:pStyle w:val="List"/>
              <w:numPr>
                <w:ilvl w:val="0"/>
                <w:numId w:val="549"/>
              </w:numPr>
              <w:tabs>
                <w:tab w:val="clear" w:pos="720"/>
                <w:tab w:val="num" w:pos="342"/>
              </w:tabs>
              <w:ind w:left="342"/>
            </w:pPr>
            <w:del w:id="11275" w:author="Nakamura, John" w:date="2010-11-24T14:54:00Z">
              <w:r w:rsidDel="00A95026">
                <w:delText>NPAC SMS Simulator</w:delText>
              </w:r>
            </w:del>
            <w:ins w:id="11276" w:author="Nakamura, John" w:date="2010-11-24T14:54:00Z">
              <w:r w:rsidR="00A95026">
                <w:t>NPAC SMS ITP Tool</w:t>
              </w:r>
            </w:ins>
            <w:r>
              <w:t xml:space="preserve"> sets the subscriptionVersionStatuses to ‘sending’ and responds to the action.</w:t>
            </w:r>
          </w:p>
          <w:p w:rsidR="006A3757" w:rsidRDefault="006A3757" w:rsidP="00461B33">
            <w:pPr>
              <w:numPr>
                <w:ilvl w:val="0"/>
                <w:numId w:val="549"/>
              </w:numPr>
              <w:tabs>
                <w:tab w:val="clear" w:pos="720"/>
                <w:tab w:val="num" w:pos="342"/>
              </w:tabs>
              <w:ind w:left="342"/>
            </w:pPr>
            <w:r>
              <w:t xml:space="preserve">The </w:t>
            </w:r>
            <w:del w:id="11277" w:author="Nakamura, John" w:date="2010-11-24T14:54:00Z">
              <w:r w:rsidDel="00A95026">
                <w:delText>NPAC SMS Simulator</w:delText>
              </w:r>
            </w:del>
            <w:ins w:id="11278" w:author="Nakamura, John" w:date="2010-11-24T14:54:00Z">
              <w:r w:rsidR="00A95026">
                <w:t>NPAC SMS ITP Tool</w:t>
              </w:r>
            </w:ins>
            <w:r>
              <w:t xml:space="preserve"> emulates receiving positive responses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rsidP="00461B33">
            <w:pPr>
              <w:numPr>
                <w:ilvl w:val="0"/>
                <w:numId w:val="549"/>
              </w:numPr>
              <w:tabs>
                <w:tab w:val="clear" w:pos="720"/>
                <w:tab w:val="num" w:pos="342"/>
              </w:tabs>
              <w:ind w:left="342"/>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w:t>
            </w:r>
            <w:del w:id="11279" w:author="Nakamura, John" w:date="2010-11-24T14:54:00Z">
              <w:r w:rsidDel="00A95026">
                <w:delText>NPAC SMS Simulator</w:delText>
              </w:r>
            </w:del>
            <w:ins w:id="11280"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11281" w:name="_Toc167779352"/>
      <w:bookmarkStart w:id="11282" w:name="_Toc278965250"/>
      <w:r>
        <w:t>Subscription Version Modify Test Cases</w:t>
      </w:r>
      <w:bookmarkEnd w:id="11281"/>
      <w:bookmarkEnd w:id="11282"/>
    </w:p>
    <w:p w:rsidR="006A3757" w:rsidRDefault="006A3757"/>
    <w:p w:rsidR="006A3757" w:rsidRDefault="006A3757">
      <w:pPr>
        <w:pStyle w:val="Heading3"/>
      </w:pPr>
      <w:bookmarkStart w:id="11283" w:name="_Ref447517196"/>
      <w:bookmarkStart w:id="11284" w:name="_Toc167779353"/>
      <w:bookmarkStart w:id="11285" w:name="_Toc278965251"/>
      <w:r>
        <w:t>A2A.NSOA.VAL.MODIFY.PEND.SubscriptionVersion</w:t>
      </w:r>
      <w:bookmarkEnd w:id="11283"/>
      <w:bookmarkEnd w:id="11284"/>
      <w:bookmarkEnd w:id="112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modify a subscription version in the pending state using a Modify Action.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version creation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27"/>
              </w:numPr>
            </w:pPr>
            <w:r>
              <w:t xml:space="preserve">The New Service Provider SOA issues an M-ACTION subscriptionVersionModify to </w:t>
            </w:r>
            <w:del w:id="11286" w:author="Nakamura, John" w:date="2010-11-24T14:54:00Z">
              <w:r w:rsidDel="00A95026">
                <w:delText>NPAC SMS Simulator</w:delText>
              </w:r>
            </w:del>
            <w:ins w:id="11287" w:author="Nakamura, John" w:date="2010-11-24T14:54:00Z">
              <w:r w:rsidR="00A95026">
                <w:t>NPAC SMS ITP Tool</w:t>
              </w:r>
            </w:ins>
            <w:r>
              <w:t>.</w:t>
            </w:r>
          </w:p>
          <w:p w:rsidR="006A3757" w:rsidRDefault="006A3757">
            <w:pPr>
              <w:numPr>
                <w:ilvl w:val="0"/>
                <w:numId w:val="27"/>
              </w:numPr>
            </w:pPr>
            <w:del w:id="11288" w:author="Nakamura, John" w:date="2010-11-24T14:54:00Z">
              <w:r w:rsidDel="00A95026">
                <w:delText>NPAC SMS Simulator</w:delText>
              </w:r>
            </w:del>
            <w:ins w:id="11289" w:author="Nakamura, John" w:date="2010-11-24T14:54:00Z">
              <w:r w:rsidR="00A95026">
                <w:t>NPAC SMS ITP Tool</w:t>
              </w:r>
            </w:ins>
            <w:r>
              <w:t xml:space="preserve"> locally sets the attribute values of the subscriptionVersionNPAC instance and responds to the M-ACTION request.</w:t>
            </w:r>
          </w:p>
          <w:p w:rsidR="006A3757" w:rsidRDefault="006A3757">
            <w:pPr>
              <w:numPr>
                <w:ilvl w:val="0"/>
                <w:numId w:val="27"/>
              </w:numPr>
            </w:pPr>
            <w:del w:id="11290" w:author="Nakamura, John" w:date="2010-11-24T14:54:00Z">
              <w:r w:rsidDel="00A95026">
                <w:delText>NPAC SMS Simulator</w:delText>
              </w:r>
            </w:del>
            <w:ins w:id="11291" w:author="Nakamura, John" w:date="2010-11-24T14:54:00Z">
              <w:r w:rsidR="00A95026">
                <w:t>NPAC SMS ITP Tool</w:t>
              </w:r>
            </w:ins>
            <w:r>
              <w:t xml:space="preserve"> issues the attributeValueChange or subscriptionVersionRangeAttributeValueChange notification containing the updated attributes.</w:t>
            </w:r>
          </w:p>
          <w:p w:rsidR="006A3757" w:rsidRDefault="006A3757">
            <w:pPr>
              <w:numPr>
                <w:ilvl w:val="0"/>
                <w:numId w:val="27"/>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w:t>
            </w:r>
            <w:del w:id="11292" w:author="Nakamura, John" w:date="2010-11-24T14:54:00Z">
              <w:r w:rsidDel="00A95026">
                <w:delText>NPAC SMS Simulator</w:delText>
              </w:r>
            </w:del>
            <w:ins w:id="11293" w:author="Nakamura, John" w:date="2010-11-24T14:54:00Z">
              <w:r w:rsidR="00A95026">
                <w:t>NPAC SMS ITP Tool</w:t>
              </w:r>
            </w:ins>
            <w:r>
              <w:t>. The subscriptionVersionNPAC attributes should be modified accordingly.</w:t>
            </w:r>
          </w:p>
        </w:tc>
      </w:tr>
    </w:tbl>
    <w:p w:rsidR="006A3757" w:rsidRDefault="006A3757"/>
    <w:p w:rsidR="006A3757" w:rsidRDefault="006A3757">
      <w:pPr>
        <w:pStyle w:val="Heading3"/>
      </w:pPr>
      <w:bookmarkStart w:id="11294" w:name="_Ref447517218"/>
      <w:bookmarkStart w:id="11295" w:name="_Toc167779354"/>
      <w:bookmarkStart w:id="11296" w:name="_Toc278965252"/>
      <w:r>
        <w:t>A2A.OSOA.VAL.MODIFY.PEND.SubscriptionVersion</w:t>
      </w:r>
      <w:bookmarkEnd w:id="11294"/>
      <w:bookmarkEnd w:id="11295"/>
      <w:bookmarkEnd w:id="112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modify a subscription version in the pending state using a Modify Action.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version creation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
              </w:numPr>
            </w:pPr>
            <w:r>
              <w:t xml:space="preserve">The Old Service Provider SOA issues an M-ACTION subscriptionVersionModify to </w:t>
            </w:r>
            <w:del w:id="11297" w:author="Nakamura, John" w:date="2010-11-24T14:54:00Z">
              <w:r w:rsidDel="00A95026">
                <w:delText>NPAC SMS Simulator</w:delText>
              </w:r>
            </w:del>
            <w:ins w:id="11298" w:author="Nakamura, John" w:date="2010-11-24T14:54:00Z">
              <w:r w:rsidR="00A95026">
                <w:t>NPAC SMS ITP Tool</w:t>
              </w:r>
            </w:ins>
            <w:r>
              <w:t>.</w:t>
            </w:r>
          </w:p>
          <w:p w:rsidR="006A3757" w:rsidRDefault="006A3757">
            <w:pPr>
              <w:numPr>
                <w:ilvl w:val="0"/>
                <w:numId w:val="28"/>
              </w:numPr>
            </w:pPr>
            <w:r>
              <w:t xml:space="preserve">The </w:t>
            </w:r>
            <w:del w:id="11299" w:author="Nakamura, John" w:date="2010-11-24T14:54:00Z">
              <w:r w:rsidDel="00A95026">
                <w:delText>NPAC SMS Simulator</w:delText>
              </w:r>
            </w:del>
            <w:ins w:id="11300" w:author="Nakamura, John" w:date="2010-11-24T14:54:00Z">
              <w:r w:rsidR="00A95026">
                <w:t>NPAC SMS ITP Tool</w:t>
              </w:r>
            </w:ins>
            <w:r>
              <w:t xml:space="preserve"> locally sets the attribute values of the subscriptionVersionNPAC instance and responds to the M-ACTION.</w:t>
            </w:r>
          </w:p>
          <w:p w:rsidR="006A3757" w:rsidRDefault="006A3757">
            <w:pPr>
              <w:numPr>
                <w:ilvl w:val="0"/>
                <w:numId w:val="28"/>
              </w:numPr>
            </w:pPr>
            <w:del w:id="11301" w:author="Nakamura, John" w:date="2010-11-24T14:54:00Z">
              <w:r w:rsidDel="00A95026">
                <w:delText>NPAC SMS Simulator</w:delText>
              </w:r>
            </w:del>
            <w:ins w:id="11302" w:author="Nakamura, John" w:date="2010-11-24T14:54:00Z">
              <w:r w:rsidR="00A95026">
                <w:t>NPAC SMS ITP Tool</w:t>
              </w:r>
            </w:ins>
            <w:r>
              <w:t xml:space="preserve"> issues the attributeValueChange or subscriptionVersionRangeAttributeValueChange notification to the Old Service Provider SOA containing the updated attributes.</w:t>
            </w:r>
          </w:p>
          <w:p w:rsidR="006A3757" w:rsidRDefault="006A3757">
            <w:pPr>
              <w:numPr>
                <w:ilvl w:val="0"/>
                <w:numId w:val="28"/>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Old Service Provider SOA successfully initiates the transaction and handles the subsequent interactions with the </w:t>
            </w:r>
            <w:del w:id="11303" w:author="Nakamura, John" w:date="2010-11-24T14:54:00Z">
              <w:r w:rsidDel="00A95026">
                <w:delText>NPAC SMS Simulator</w:delText>
              </w:r>
            </w:del>
            <w:ins w:id="11304" w:author="Nakamura, John" w:date="2010-11-24T14:54:00Z">
              <w:r w:rsidR="00A95026">
                <w:t>NPAC SMS ITP Tool</w:t>
              </w:r>
            </w:ins>
            <w:r>
              <w:t>. The subscriptionVersionNPAC attributes should be modified accordingly.</w:t>
            </w:r>
          </w:p>
        </w:tc>
      </w:tr>
    </w:tbl>
    <w:p w:rsidR="006A3757" w:rsidRDefault="006A3757"/>
    <w:p w:rsidR="006A3757" w:rsidRDefault="006A3757">
      <w:pPr>
        <w:pStyle w:val="Heading3"/>
      </w:pPr>
      <w:bookmarkStart w:id="11305" w:name="_Ref447517246"/>
      <w:bookmarkStart w:id="11306" w:name="_Toc167779355"/>
      <w:bookmarkStart w:id="11307" w:name="_Toc278965253"/>
      <w:r>
        <w:t>A2A.SOA.VAL.MODIFY.ACTIVE.SubscriptionVersion</w:t>
      </w:r>
      <w:bookmarkEnd w:id="11305"/>
      <w:bookmarkEnd w:id="11306"/>
      <w:bookmarkEnd w:id="113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modify an active subscription version.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
              </w:numPr>
            </w:pPr>
            <w:r>
              <w:t xml:space="preserve">The SOA issues an M-ACTION subscriptionVersionModify to </w:t>
            </w:r>
            <w:del w:id="11308" w:author="Nakamura, John" w:date="2010-11-24T14:54:00Z">
              <w:r w:rsidDel="00A95026">
                <w:delText>NPAC SMS Simulator</w:delText>
              </w:r>
            </w:del>
            <w:ins w:id="11309" w:author="Nakamura, John" w:date="2010-11-24T14:54:00Z">
              <w:r w:rsidR="00A95026">
                <w:t>NPAC SMS ITP Tool</w:t>
              </w:r>
            </w:ins>
            <w:r>
              <w:t>.</w:t>
            </w:r>
          </w:p>
          <w:p w:rsidR="006A3757" w:rsidRDefault="006A3757">
            <w:pPr>
              <w:numPr>
                <w:ilvl w:val="0"/>
                <w:numId w:val="29"/>
              </w:numPr>
            </w:pPr>
            <w:r>
              <w:t xml:space="preserve">The </w:t>
            </w:r>
            <w:del w:id="11310" w:author="Nakamura, John" w:date="2010-11-24T14:54:00Z">
              <w:r w:rsidDel="00A95026">
                <w:delText>NPAC SMS Simulator</w:delText>
              </w:r>
            </w:del>
            <w:ins w:id="11311" w:author="Nakamura, John" w:date="2010-11-24T14:54:00Z">
              <w:r w:rsidR="00A95026">
                <w:t>NPAC SMS ITP Tool</w:t>
              </w:r>
            </w:ins>
            <w:r>
              <w:t xml:space="preserve"> locally sets the subscriptionVersionNPAC attributes values for the instance to be modified, sets the instance’s subscriptionVersionStatus to ‘sending’ and responds to the M-ACTION.</w:t>
            </w:r>
          </w:p>
          <w:p w:rsidR="006A3757" w:rsidRDefault="006A3757">
            <w:pPr>
              <w:numPr>
                <w:ilvl w:val="0"/>
                <w:numId w:val="29"/>
              </w:numPr>
            </w:pPr>
            <w:r>
              <w:t xml:space="preserve">The </w:t>
            </w:r>
            <w:del w:id="11312" w:author="Nakamura, John" w:date="2010-11-24T14:54:00Z">
              <w:r w:rsidDel="00A95026">
                <w:delText>NPAC SMS Simulator</w:delText>
              </w:r>
            </w:del>
            <w:ins w:id="11313" w:author="Nakamura, John" w:date="2010-11-24T14:54:00Z">
              <w:r w:rsidR="00A95026">
                <w:t>NPAC SMS ITP Tool</w:t>
              </w:r>
            </w:ins>
            <w:r>
              <w:t xml:space="preserve"> emulates receiving positive responses from all the LSMS’s, locally sets the instance’s subscriptionVersionStatus to ‘active’ and sends the subscriptionVersionStatusAttributeValueChange or subscriptionVersionRangeStatusAttributeValueChange notification to the SOA.</w:t>
            </w:r>
          </w:p>
          <w:p w:rsidR="006A3757" w:rsidRDefault="006A3757">
            <w:pPr>
              <w:numPr>
                <w:ilvl w:val="0"/>
                <w:numId w:val="29"/>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 the transaction and handles the subsequent interactions with the </w:t>
            </w:r>
            <w:del w:id="11314" w:author="Nakamura, John" w:date="2010-11-24T14:54:00Z">
              <w:r w:rsidDel="00A95026">
                <w:delText>NPAC SMS Simulator</w:delText>
              </w:r>
            </w:del>
            <w:ins w:id="11315" w:author="Nakamura, John" w:date="2010-11-24T14:54:00Z">
              <w:r w:rsidR="00A95026">
                <w:t>NPAC SMS ITP Tool</w:t>
              </w:r>
            </w:ins>
            <w:r>
              <w:t>. The subscriptionVersionNPAC attributes are modified.</w:t>
            </w:r>
          </w:p>
        </w:tc>
      </w:tr>
    </w:tbl>
    <w:p w:rsidR="006A3757" w:rsidRDefault="006A3757"/>
    <w:p w:rsidR="006A3757" w:rsidRDefault="006A3757">
      <w:pPr>
        <w:pStyle w:val="Heading3"/>
      </w:pPr>
      <w:bookmarkStart w:id="11316" w:name="_Ref447517269"/>
      <w:bookmarkStart w:id="11317" w:name="_Toc167779356"/>
      <w:bookmarkStart w:id="11318" w:name="_Toc278965254"/>
      <w:r>
        <w:t>A2A.SOA.VAL.MODIFY.ACTIVE.TN-RANGE.SubscriptionVersion</w:t>
      </w:r>
      <w:bookmarkEnd w:id="11316"/>
      <w:bookmarkEnd w:id="11317"/>
      <w:bookmarkEnd w:id="113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a SOA can modify active subscription versions on the </w:t>
            </w:r>
            <w:del w:id="11319" w:author="Nakamura, John" w:date="2010-11-24T14:54:00Z">
              <w:r w:rsidDel="00A95026">
                <w:delText>NPAC SMS Simulator</w:delText>
              </w:r>
            </w:del>
            <w:ins w:id="11320" w:author="Nakamura, John" w:date="2010-11-24T14:54:00Z">
              <w:r w:rsidR="00A95026">
                <w:t>NPAC SMS ITP Tool</w:t>
              </w:r>
            </w:ins>
            <w:r>
              <w:t xml:space="preserve"> using a TN range.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must execute if supporting range modifications using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A2A.SOA.VAL.MODIFY.ACTIVE.SubscriptionVersion</w:t>
            </w:r>
          </w:p>
          <w:p w:rsidR="006A3757" w:rsidRDefault="006A3757">
            <w:pPr>
              <w:pStyle w:val="ListBullet"/>
            </w:pPr>
            <w:r>
              <w:t>A range of active subscription versions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
              </w:numPr>
            </w:pPr>
            <w:r>
              <w:t xml:space="preserve">The SOA issues an M-ACTION subscriptionVersionModify to </w:t>
            </w:r>
            <w:del w:id="11321" w:author="Nakamura, John" w:date="2010-11-24T14:54:00Z">
              <w:r w:rsidDel="00A95026">
                <w:delText>NPAC SMS Simulator</w:delText>
              </w:r>
            </w:del>
            <w:ins w:id="11322" w:author="Nakamura, John" w:date="2010-11-24T14:54:00Z">
              <w:r w:rsidR="00A95026">
                <w:t>NPAC SMS ITP Tool</w:t>
              </w:r>
            </w:ins>
            <w:r>
              <w:t>, using a TN-Range.</w:t>
            </w:r>
          </w:p>
          <w:p w:rsidR="006A3757" w:rsidRDefault="006A3757">
            <w:pPr>
              <w:numPr>
                <w:ilvl w:val="0"/>
                <w:numId w:val="30"/>
              </w:numPr>
            </w:pPr>
            <w:r>
              <w:t xml:space="preserve">The </w:t>
            </w:r>
            <w:del w:id="11323" w:author="Nakamura, John" w:date="2010-11-24T14:54:00Z">
              <w:r w:rsidDel="00A95026">
                <w:delText>NPAC SMS Simulator</w:delText>
              </w:r>
            </w:del>
            <w:ins w:id="11324" w:author="Nakamura, John" w:date="2010-11-24T14:54:00Z">
              <w:r w:rsidR="00A95026">
                <w:t>NPAC SMS ITP Tool</w:t>
              </w:r>
            </w:ins>
            <w:r>
              <w:t xml:space="preserve"> locally sets the subscriptionVersionNPAC attributes values for the instances to be modified, sets the instances’ subscriptionVersionStatus attributes to ‘sending’ and responds to the M-ACTION. </w:t>
            </w:r>
          </w:p>
          <w:p w:rsidR="006A3757" w:rsidRDefault="006A3757">
            <w:pPr>
              <w:numPr>
                <w:ilvl w:val="0"/>
                <w:numId w:val="30"/>
              </w:numPr>
            </w:pPr>
            <w:r>
              <w:t xml:space="preserve">The </w:t>
            </w:r>
            <w:del w:id="11325" w:author="Nakamura, John" w:date="2010-11-24T14:54:00Z">
              <w:r w:rsidDel="00A95026">
                <w:delText>NPAC SMS Simulator</w:delText>
              </w:r>
            </w:del>
            <w:ins w:id="11326" w:author="Nakamura, John" w:date="2010-11-24T14:54:00Z">
              <w:r w:rsidR="00A95026">
                <w:t>NPAC SMS ITP Tool</w:t>
              </w:r>
            </w:ins>
            <w:r>
              <w:t xml:space="preserve"> emulates receiving positive responses from all the LSMS’s, locally sets the instances’ subscriptionVersionStatus attributes to ’active’ and sends the subscriptionVersionStatusAttributeValueChange or subscriptionVersionRangeStatusAttributeValueChange notification.</w:t>
            </w:r>
          </w:p>
          <w:p w:rsidR="006A3757" w:rsidRDefault="006A3757">
            <w:pPr>
              <w:numPr>
                <w:ilvl w:val="0"/>
                <w:numId w:val="30"/>
              </w:numPr>
            </w:pPr>
            <w:r>
              <w:t>The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 the transaction and handles the subsequent interactions with the </w:t>
            </w:r>
            <w:del w:id="11327" w:author="Nakamura, John" w:date="2010-11-24T14:54:00Z">
              <w:r w:rsidDel="00A95026">
                <w:delText>NPAC SMS Simulator</w:delText>
              </w:r>
            </w:del>
            <w:ins w:id="11328" w:author="Nakamura, John" w:date="2010-11-24T14:54:00Z">
              <w:r w:rsidR="00A95026">
                <w:t>NPAC SMS ITP Tool</w:t>
              </w:r>
            </w:ins>
            <w:r>
              <w:t>. The subscriptionVersionNPAC attributes for all the instances in the TN range are modified.</w:t>
            </w:r>
          </w:p>
        </w:tc>
      </w:tr>
    </w:tbl>
    <w:p w:rsidR="006A3757" w:rsidRDefault="006A3757"/>
    <w:p w:rsidR="006A3757" w:rsidRDefault="006A3757">
      <w:pPr>
        <w:pStyle w:val="Heading3"/>
      </w:pPr>
      <w:bookmarkStart w:id="11329" w:name="_Ref447517297"/>
      <w:bookmarkStart w:id="11330" w:name="_Toc167779357"/>
      <w:bookmarkStart w:id="11331" w:name="_Toc278965255"/>
      <w:r>
        <w:lastRenderedPageBreak/>
        <w:t>A2A.SOA.VAL.MODIFY.BYNPAC.ACTIVE.SubscriptionVersion</w:t>
      </w:r>
      <w:bookmarkEnd w:id="11329"/>
      <w:bookmarkEnd w:id="11330"/>
      <w:bookmarkEnd w:id="113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subscription version modifications initiated by the </w:t>
            </w:r>
            <w:del w:id="11332" w:author="Nakamura, John" w:date="2010-11-24T14:54:00Z">
              <w:r w:rsidDel="00A95026">
                <w:delText>NPAC SMS Simulator</w:delText>
              </w:r>
            </w:del>
            <w:ins w:id="11333" w:author="Nakamura, John" w:date="2010-11-24T14:54:00Z">
              <w:r w:rsidR="00A95026">
                <w:t>NPAC SMS ITP Tool</w:t>
              </w:r>
            </w:ins>
            <w:r>
              <w: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1"/>
              </w:numPr>
            </w:pPr>
            <w:r>
              <w:t xml:space="preserve">The </w:t>
            </w:r>
            <w:del w:id="11334" w:author="Nakamura, John" w:date="2010-11-24T14:54:00Z">
              <w:r w:rsidDel="00A95026">
                <w:delText>NPAC SMS Simulator</w:delText>
              </w:r>
            </w:del>
            <w:ins w:id="11335" w:author="Nakamura, John" w:date="2010-11-24T14:54:00Z">
              <w:r w:rsidR="00A95026">
                <w:t>NPAC SMS ITP Tool</w:t>
              </w:r>
            </w:ins>
            <w:r>
              <w:t xml:space="preserve"> locally M-SETs the subscriptionVersionNPAC attributes values for the instance to be modified and the subscriptionVersionStatus to ’sending’.</w:t>
            </w:r>
          </w:p>
          <w:p w:rsidR="006A3757" w:rsidRDefault="006A3757">
            <w:pPr>
              <w:numPr>
                <w:ilvl w:val="0"/>
                <w:numId w:val="31"/>
              </w:numPr>
            </w:pPr>
            <w:r>
              <w:t xml:space="preserve">The </w:t>
            </w:r>
            <w:del w:id="11336" w:author="Nakamura, John" w:date="2010-11-24T14:54:00Z">
              <w:r w:rsidDel="00A95026">
                <w:delText>NPAC SMS Simulator</w:delText>
              </w:r>
            </w:del>
            <w:ins w:id="11337" w:author="Nakamura, John" w:date="2010-11-24T14:54:00Z">
              <w:r w:rsidR="00A95026">
                <w:t>NPAC SMS ITP Tool</w:t>
              </w:r>
            </w:ins>
            <w:r>
              <w:t xml:space="preserve"> emulates receiving positive responses from all the LSMSs and locally sets the instance’s subscriptionVersionStatus to ’active’.</w:t>
            </w:r>
          </w:p>
          <w:p w:rsidR="006A3757" w:rsidRDefault="006A3757">
            <w:pPr>
              <w:numPr>
                <w:ilvl w:val="0"/>
                <w:numId w:val="31"/>
              </w:numPr>
            </w:pPr>
            <w:r>
              <w:t xml:space="preserve">The </w:t>
            </w:r>
            <w:del w:id="11338" w:author="Nakamura, John" w:date="2010-11-24T14:54:00Z">
              <w:r w:rsidDel="00A95026">
                <w:delText>NPAC SMS Simulator</w:delText>
              </w:r>
            </w:del>
            <w:ins w:id="11339" w:author="Nakamura, John" w:date="2010-11-24T14:54:00Z">
              <w:r w:rsidR="00A95026">
                <w:t>NPAC SMS ITP Tool</w:t>
              </w:r>
            </w:ins>
            <w:r>
              <w:t xml:space="preserve"> issues the subscriptionVersionStatusAttributeValueChange or subscriptionVersionRangeStatusAttributeValueChange notification with the subscriptionVersionStatus set to ‘active’.</w:t>
            </w:r>
          </w:p>
          <w:p w:rsidR="006A3757" w:rsidRDefault="006A3757">
            <w:pPr>
              <w:numPr>
                <w:ilvl w:val="0"/>
                <w:numId w:val="31"/>
              </w:numPr>
            </w:pPr>
            <w:r>
              <w:t>The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handles the interactions with the </w:t>
            </w:r>
            <w:del w:id="11340" w:author="Nakamura, John" w:date="2010-11-24T14:54:00Z">
              <w:r w:rsidDel="00A95026">
                <w:delText>NPAC SMS Simulator</w:delText>
              </w:r>
            </w:del>
            <w:ins w:id="11341" w:author="Nakamura, John" w:date="2010-11-24T14:54:00Z">
              <w:r w:rsidR="00A95026">
                <w:t>NPAC SMS ITP Tool</w:t>
              </w:r>
            </w:ins>
            <w:r>
              <w:t xml:space="preserve"> resulting from modifying the instance. The subscriptionVersionNPAC attributes are modified.</w:t>
            </w:r>
          </w:p>
        </w:tc>
      </w:tr>
    </w:tbl>
    <w:p w:rsidR="006A3757" w:rsidRDefault="006A3757"/>
    <w:p w:rsidR="006A3757" w:rsidRDefault="006A3757">
      <w:pPr>
        <w:pStyle w:val="Heading3"/>
      </w:pPr>
      <w:bookmarkStart w:id="11342" w:name="_Ref447517323"/>
      <w:bookmarkStart w:id="11343" w:name="_Toc167779358"/>
      <w:bookmarkStart w:id="11344" w:name="_Toc278965256"/>
      <w:r>
        <w:t>A2A.SOA.VAL.MODIFY.PARTFAIL.SubscriptionVersion</w:t>
      </w:r>
      <w:bookmarkEnd w:id="11342"/>
      <w:bookmarkEnd w:id="11343"/>
      <w:bookmarkEnd w:id="113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a modify action for an active subscription version where one LSMS fails the broadcast. The subscription version status will be set to ‘active’ and the Failed Service Provider List updated.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0"/>
              </w:numPr>
            </w:pPr>
            <w:r>
              <w:t xml:space="preserve">The SOA issues an M-ACTION subscriptionVersionModify to the </w:t>
            </w:r>
            <w:del w:id="11345" w:author="Nakamura, John" w:date="2010-11-24T14:54:00Z">
              <w:r w:rsidDel="00A95026">
                <w:delText>NPAC SMS Simulator</w:delText>
              </w:r>
            </w:del>
            <w:ins w:id="11346" w:author="Nakamura, John" w:date="2010-11-24T14:54:00Z">
              <w:r w:rsidR="00A95026">
                <w:t>NPAC SMS ITP Tool</w:t>
              </w:r>
            </w:ins>
            <w:r>
              <w:t>.</w:t>
            </w:r>
          </w:p>
          <w:p w:rsidR="006A3757" w:rsidRDefault="006A3757">
            <w:pPr>
              <w:numPr>
                <w:ilvl w:val="0"/>
                <w:numId w:val="340"/>
              </w:numPr>
            </w:pPr>
            <w:r>
              <w:t xml:space="preserve">The </w:t>
            </w:r>
            <w:del w:id="11347" w:author="Nakamura, John" w:date="2010-11-24T14:54:00Z">
              <w:r w:rsidDel="00A95026">
                <w:delText>NPAC SMS Simulator</w:delText>
              </w:r>
            </w:del>
            <w:ins w:id="11348" w:author="Nakamura, John" w:date="2010-11-24T14:54:00Z">
              <w:r w:rsidR="00A95026">
                <w:t>NPAC SMS ITP Tool</w:t>
              </w:r>
            </w:ins>
            <w:r>
              <w:t xml:space="preserve"> locally sets the subscriptionVersionNPAC attributes values for the instance to be modified, updates the subscriptionVersionStatus to ‘sending’ and sends the M-ACTION response.</w:t>
            </w:r>
          </w:p>
          <w:p w:rsidR="006A3757" w:rsidRDefault="006A3757">
            <w:pPr>
              <w:numPr>
                <w:ilvl w:val="0"/>
                <w:numId w:val="340"/>
              </w:numPr>
            </w:pPr>
            <w:r>
              <w:t xml:space="preserve">The </w:t>
            </w:r>
            <w:del w:id="11349" w:author="Nakamura, John" w:date="2010-11-24T14:54:00Z">
              <w:r w:rsidDel="00A95026">
                <w:delText>NPAC SMS Simulator</w:delText>
              </w:r>
            </w:del>
            <w:ins w:id="11350" w:author="Nakamura, John" w:date="2010-11-24T14:54:00Z">
              <w:r w:rsidR="00A95026">
                <w:t>NPAC SMS ITP Tool</w:t>
              </w:r>
            </w:ins>
            <w:r>
              <w:t xml:space="preserve"> emulates receiving positive responses from all but one LSMS, updates the Failed Service Provider List with the failed LSMS, locally sets the instance’s subscriptionVersionStatus to ‘active’ and sends a subscriptionVersionStatusAttributeValueChange or subscriptionVersionRangeStatusAttributeValueChange notification.</w:t>
            </w:r>
          </w:p>
          <w:p w:rsidR="006A3757" w:rsidRDefault="006A3757">
            <w:pPr>
              <w:pStyle w:val="Header"/>
              <w:numPr>
                <w:ilvl w:val="0"/>
                <w:numId w:val="340"/>
              </w:numPr>
              <w:tabs>
                <w:tab w:val="clear" w:pos="4320"/>
                <w:tab w:val="clear" w:pos="8640"/>
              </w:tabs>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SOA successfully initiate the transaction and handles the subsequent interactions with the </w:t>
            </w:r>
            <w:del w:id="11351" w:author="Nakamura, John" w:date="2010-11-24T14:54:00Z">
              <w:r w:rsidDel="00A95026">
                <w:delText>NPAC SMS Simulator</w:delText>
              </w:r>
            </w:del>
            <w:ins w:id="11352" w:author="Nakamura, John" w:date="2010-11-24T14:54:00Z">
              <w:r w:rsidR="00A95026">
                <w:t>NPAC SMS ITP Tool</w:t>
              </w:r>
            </w:ins>
            <w:r>
              <w:t>. The subscriptionVersionNPAC attributes are modified.</w:t>
            </w:r>
          </w:p>
        </w:tc>
      </w:tr>
    </w:tbl>
    <w:p w:rsidR="006A3757" w:rsidRDefault="006A3757"/>
    <w:p w:rsidR="006A3757" w:rsidRDefault="006A3757">
      <w:pPr>
        <w:pStyle w:val="Heading3"/>
      </w:pPr>
      <w:bookmarkStart w:id="11353" w:name="_Ref447517353"/>
      <w:bookmarkStart w:id="11354" w:name="_Toc167779359"/>
      <w:bookmarkStart w:id="11355" w:name="_Toc278965257"/>
      <w:r>
        <w:t>A2A.SOA.VAL.MODIFY.FAIL.SubscriptionVersion</w:t>
      </w:r>
      <w:bookmarkEnd w:id="11353"/>
      <w:bookmarkEnd w:id="11354"/>
      <w:bookmarkEnd w:id="113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condition where the final status of the version to be modified is set to ‘active’, and the subscriptionFailedSP-List is updated with all LSMSs in response to a failed modify active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
              </w:numPr>
            </w:pPr>
            <w:r>
              <w:t xml:space="preserve">The SOA issues an M-ACTION subscriptionVersionModify to the </w:t>
            </w:r>
            <w:del w:id="11356" w:author="Nakamura, John" w:date="2010-11-24T14:54:00Z">
              <w:r w:rsidDel="00A95026">
                <w:delText>NPAC SMS Simulator</w:delText>
              </w:r>
            </w:del>
            <w:ins w:id="11357" w:author="Nakamura, John" w:date="2010-11-24T14:54:00Z">
              <w:r w:rsidR="00A95026">
                <w:t>NPAC SMS ITP Tool</w:t>
              </w:r>
            </w:ins>
            <w:r>
              <w:t>.</w:t>
            </w:r>
          </w:p>
          <w:p w:rsidR="006A3757" w:rsidRDefault="006A3757">
            <w:pPr>
              <w:numPr>
                <w:ilvl w:val="0"/>
                <w:numId w:val="32"/>
              </w:numPr>
            </w:pPr>
            <w:r>
              <w:t xml:space="preserve">The </w:t>
            </w:r>
            <w:del w:id="11358" w:author="Nakamura, John" w:date="2010-11-24T14:54:00Z">
              <w:r w:rsidDel="00A95026">
                <w:delText>NPAC SMS Simulator</w:delText>
              </w:r>
            </w:del>
            <w:ins w:id="11359" w:author="Nakamura, John" w:date="2010-11-24T14:54:00Z">
              <w:r w:rsidR="00A95026">
                <w:t>NPAC SMS ITP Tool</w:t>
              </w:r>
            </w:ins>
            <w:r>
              <w:t xml:space="preserve"> locally sets the subscriptionVersionNPAC attributes values for the instance to be modified, updates the instance’s subscriptionVersionStatus to ‘sending’ and sends the M-ACTION response.</w:t>
            </w:r>
          </w:p>
          <w:p w:rsidR="006A3757" w:rsidRDefault="006A3757">
            <w:pPr>
              <w:numPr>
                <w:ilvl w:val="0"/>
                <w:numId w:val="32"/>
              </w:numPr>
            </w:pPr>
            <w:r>
              <w:t xml:space="preserve">The </w:t>
            </w:r>
            <w:del w:id="11360" w:author="Nakamura, John" w:date="2010-11-24T14:54:00Z">
              <w:r w:rsidDel="00A95026">
                <w:delText>NPAC SMS Simulator</w:delText>
              </w:r>
            </w:del>
            <w:ins w:id="11361" w:author="Nakamura, John" w:date="2010-11-24T14:54:00Z">
              <w:r w:rsidR="00A95026">
                <w:t>NPAC SMS ITP Tool</w:t>
              </w:r>
            </w:ins>
            <w:r>
              <w:t xml:space="preserve"> emulates receiving negative responses from all the LSMSs and locally sets the instance’s subscriptionVersionStatus to ’active’, updates the Failed Service Provider List attribute and issues the subscriptionVersionStatusAttributeValueChange or subscriptionVersionRangeStatusAttributeValueChange notification.</w:t>
            </w:r>
          </w:p>
          <w:p w:rsidR="006A3757" w:rsidRDefault="006A3757">
            <w:pPr>
              <w:numPr>
                <w:ilvl w:val="0"/>
                <w:numId w:val="32"/>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362" w:author="Nakamura, John" w:date="2010-11-24T14:54:00Z">
              <w:r w:rsidDel="00A95026">
                <w:delText>NPAC SMS Simulator</w:delText>
              </w:r>
            </w:del>
            <w:ins w:id="11363" w:author="Nakamura, John" w:date="2010-11-24T14:54:00Z">
              <w:r w:rsidR="00A95026">
                <w:t>NPAC SMS ITP Tool</w:t>
              </w:r>
            </w:ins>
            <w:r>
              <w:t>. The subscriptionVersionNPAC attributes are modified.</w:t>
            </w:r>
          </w:p>
        </w:tc>
      </w:tr>
    </w:tbl>
    <w:p w:rsidR="006A3757" w:rsidRDefault="006A3757"/>
    <w:p w:rsidR="006A3757" w:rsidRDefault="006A3757">
      <w:pPr>
        <w:pStyle w:val="Heading3"/>
      </w:pPr>
      <w:bookmarkStart w:id="11364" w:name="_Ref447517442"/>
      <w:bookmarkStart w:id="11365" w:name="_Toc167779360"/>
      <w:bookmarkStart w:id="11366" w:name="_Toc278965258"/>
      <w:r>
        <w:t>A2A.SOA.INV.MODIFY.PARTFAIL.NOSPLIST.SubscriptionVersion</w:t>
      </w:r>
      <w:bookmarkEnd w:id="11364"/>
      <w:bookmarkEnd w:id="11365"/>
      <w:bookmarkEnd w:id="113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error condition where the final status of the subscription version to be modified is set to ‘download-failed-partial’, and the subscriptionFailedSP-List is not updated in response to </w:t>
            </w:r>
            <w:proofErr w:type="gramStart"/>
            <w:r>
              <w:t>a modify</w:t>
            </w:r>
            <w:proofErr w:type="gramEnd"/>
            <w:r>
              <w:t xml:space="preserve"> active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3"/>
              </w:numPr>
            </w:pPr>
            <w:r>
              <w:t xml:space="preserve">The SOA issues an M-ACTION subscriptionVersionModify to </w:t>
            </w:r>
            <w:del w:id="11367" w:author="Nakamura, John" w:date="2010-11-24T14:54:00Z">
              <w:r w:rsidDel="00A95026">
                <w:delText>NPAC SMS Simulator</w:delText>
              </w:r>
            </w:del>
            <w:ins w:id="11368" w:author="Nakamura, John" w:date="2010-11-24T14:54:00Z">
              <w:r w:rsidR="00A95026">
                <w:t>NPAC SMS ITP Tool</w:t>
              </w:r>
            </w:ins>
            <w:r>
              <w:t>.</w:t>
            </w:r>
          </w:p>
          <w:p w:rsidR="006A3757" w:rsidRDefault="006A3757">
            <w:pPr>
              <w:numPr>
                <w:ilvl w:val="0"/>
                <w:numId w:val="33"/>
              </w:numPr>
            </w:pPr>
            <w:r>
              <w:t xml:space="preserve">The </w:t>
            </w:r>
            <w:del w:id="11369" w:author="Nakamura, John" w:date="2010-11-24T14:54:00Z">
              <w:r w:rsidDel="00A95026">
                <w:delText>NPAC SMS Simulator</w:delText>
              </w:r>
            </w:del>
            <w:ins w:id="11370" w:author="Nakamura, John" w:date="2010-11-24T14:54:00Z">
              <w:r w:rsidR="00A95026">
                <w:t>NPAC SMS ITP Tool</w:t>
              </w:r>
            </w:ins>
            <w:r>
              <w:t xml:space="preserve"> locally sets the subscriptionVersionNPAC attributes values for the instance to be modified, updates the instance’s subscriptionVersionStatus to ‘sending’ and sends the M-ACTION response.</w:t>
            </w:r>
          </w:p>
          <w:p w:rsidR="006A3757" w:rsidRDefault="006A3757">
            <w:pPr>
              <w:numPr>
                <w:ilvl w:val="0"/>
                <w:numId w:val="33"/>
              </w:numPr>
            </w:pPr>
            <w:r>
              <w:t xml:space="preserve">The </w:t>
            </w:r>
            <w:del w:id="11371" w:author="Nakamura, John" w:date="2010-11-24T14:54:00Z">
              <w:r w:rsidDel="00A95026">
                <w:delText>NPAC SMS Simulator</w:delText>
              </w:r>
            </w:del>
            <w:ins w:id="11372" w:author="Nakamura, John" w:date="2010-11-24T14:54:00Z">
              <w:r w:rsidR="00A95026">
                <w:t>NPAC SMS ITP Tool</w:t>
              </w:r>
            </w:ins>
            <w:r>
              <w:t xml:space="preserve"> emulates receiving a negative response from one LSMS, locally sets the instance’s subscriptionVersionStatus to ‘download-failed-partial’, does not update the Failed Service Provider List attribute and sends the subscriptionVersionStatusAttributeValueChange or subscriptionVersionRangeStatusAttributeValueChange notification.</w:t>
            </w:r>
          </w:p>
          <w:p w:rsidR="006A3757" w:rsidRDefault="006A3757">
            <w:pPr>
              <w:numPr>
                <w:ilvl w:val="0"/>
                <w:numId w:val="33"/>
              </w:numPr>
            </w:pPr>
            <w:r>
              <w:t xml:space="preserve"> 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handles the subscriptionVersionStatusAttributeValueChange notification.</w:t>
            </w:r>
          </w:p>
        </w:tc>
      </w:tr>
    </w:tbl>
    <w:p w:rsidR="006A3757" w:rsidRDefault="006A3757"/>
    <w:p w:rsidR="006A3757" w:rsidRDefault="006A3757">
      <w:pPr>
        <w:pStyle w:val="Heading3"/>
      </w:pPr>
      <w:bookmarkStart w:id="11373" w:name="_Ref447517463"/>
      <w:bookmarkStart w:id="11374" w:name="_Toc167779361"/>
      <w:bookmarkStart w:id="11375" w:name="_Toc278965259"/>
      <w:r>
        <w:t>A2A.SOA.INV.MODIFY.ACTIVE.NOTMISS.SubscriptionVersion</w:t>
      </w:r>
      <w:bookmarkEnd w:id="11373"/>
      <w:bookmarkEnd w:id="11374"/>
      <w:bookmarkEnd w:id="113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error condition where the last notification of status change to active is not sent by the </w:t>
            </w:r>
            <w:del w:id="11376" w:author="Nakamura, John" w:date="2010-11-24T14:54:00Z">
              <w:r w:rsidDel="00A95026">
                <w:delText>NPAC SMS Simulator</w:delText>
              </w:r>
            </w:del>
            <w:ins w:id="11377" w:author="Nakamura, John" w:date="2010-11-24T14:54:00Z">
              <w:r w:rsidR="00A95026">
                <w:t>NPAC SMS ITP Tool</w:t>
              </w:r>
            </w:ins>
            <w:r>
              <w:t xml:space="preserve"> in a modify active subscription version scenario. The LSMSs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
              </w:numPr>
            </w:pPr>
            <w:r>
              <w:t xml:space="preserve">The SOA issues an M-ACTION subscriptionVersionModify to the </w:t>
            </w:r>
            <w:del w:id="11378" w:author="Nakamura, John" w:date="2010-11-24T14:54:00Z">
              <w:r w:rsidDel="00A95026">
                <w:delText>NPAC SMS Simulator</w:delText>
              </w:r>
            </w:del>
            <w:ins w:id="11379" w:author="Nakamura, John" w:date="2010-11-24T14:54:00Z">
              <w:r w:rsidR="00A95026">
                <w:t>NPAC SMS ITP Tool</w:t>
              </w:r>
            </w:ins>
            <w:r>
              <w:t>.</w:t>
            </w:r>
          </w:p>
          <w:p w:rsidR="006A3757" w:rsidRDefault="006A3757">
            <w:pPr>
              <w:numPr>
                <w:ilvl w:val="0"/>
                <w:numId w:val="34"/>
              </w:numPr>
            </w:pPr>
            <w:r>
              <w:t xml:space="preserve">The </w:t>
            </w:r>
            <w:del w:id="11380" w:author="Nakamura, John" w:date="2010-11-24T14:54:00Z">
              <w:r w:rsidDel="00A95026">
                <w:delText>NPAC SMS Simulator</w:delText>
              </w:r>
            </w:del>
            <w:ins w:id="11381" w:author="Nakamura, John" w:date="2010-11-24T14:54:00Z">
              <w:r w:rsidR="00A95026">
                <w:t>NPAC SMS ITP Tool</w:t>
              </w:r>
            </w:ins>
            <w:r>
              <w:t xml:space="preserve"> locally sets the subscriptionVersionNPAC attributes values for the instance to be modified, updates the instance’s subscriptionVersionStatus to ‘sending’ and sends the M-ACTION response. </w:t>
            </w:r>
          </w:p>
          <w:p w:rsidR="006A3757" w:rsidRDefault="006A3757">
            <w:pPr>
              <w:numPr>
                <w:ilvl w:val="0"/>
                <w:numId w:val="34"/>
              </w:numPr>
            </w:pPr>
            <w:r>
              <w:t xml:space="preserve">The </w:t>
            </w:r>
            <w:del w:id="11382" w:author="Nakamura, John" w:date="2010-11-24T14:54:00Z">
              <w:r w:rsidDel="00A95026">
                <w:delText>NPAC SMS Simulator</w:delText>
              </w:r>
            </w:del>
            <w:ins w:id="11383" w:author="Nakamura, John" w:date="2010-11-24T14:54:00Z">
              <w:r w:rsidR="00A95026">
                <w:t>NPAC SMS ITP Tool</w:t>
              </w:r>
            </w:ins>
            <w:r>
              <w:t xml:space="preserve"> emulates receiving positive responses from all the LSMS’s and locally sets the instance’s subscriptionVersionStatus to ‘active’, but does not send the corresponding notification.</w:t>
            </w:r>
          </w:p>
          <w:p w:rsidR="006A3757" w:rsidRDefault="006A3757">
            <w:pPr>
              <w:numPr>
                <w:ilvl w:val="0"/>
                <w:numId w:val="34"/>
              </w:numPr>
            </w:pPr>
            <w:r>
              <w:t>The SOA issues an M-GET request for the status of the subscription version and handles the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status of the subscription version.</w:t>
            </w:r>
          </w:p>
        </w:tc>
      </w:tr>
    </w:tbl>
    <w:p w:rsidR="006A3757" w:rsidRDefault="006A3757"/>
    <w:p w:rsidR="006A3757" w:rsidRDefault="006A3757">
      <w:pPr>
        <w:pStyle w:val="Heading3"/>
      </w:pPr>
      <w:bookmarkStart w:id="11384" w:name="_Ref447517484"/>
      <w:bookmarkStart w:id="11385" w:name="_Toc167779362"/>
      <w:bookmarkStart w:id="11386" w:name="_Toc278965260"/>
      <w:r>
        <w:lastRenderedPageBreak/>
        <w:t>A2A.SOA.INV.MODIFY.ATTRCHNG.NOTMISS.SubscriptionVersion</w:t>
      </w:r>
      <w:bookmarkEnd w:id="11384"/>
      <w:bookmarkEnd w:id="11385"/>
      <w:bookmarkEnd w:id="113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error condition where in </w:t>
            </w:r>
            <w:proofErr w:type="gramStart"/>
            <w:r>
              <w:t>a modify</w:t>
            </w:r>
            <w:proofErr w:type="gramEnd"/>
            <w:r>
              <w:t xml:space="preserve"> of a pending subscription version scenario, the attributeValueChange notification is never emitted but the attributes of the pending subscription version instance are modified.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pending subscription version had been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
              </w:numPr>
            </w:pPr>
            <w:r>
              <w:t xml:space="preserve">The SOA issues an M-ACTION subscriptionVersionModify to the </w:t>
            </w:r>
            <w:del w:id="11387" w:author="Nakamura, John" w:date="2010-11-24T14:54:00Z">
              <w:r w:rsidDel="00A95026">
                <w:delText>NPAC SMS Simulator</w:delText>
              </w:r>
            </w:del>
            <w:ins w:id="11388" w:author="Nakamura, John" w:date="2010-11-24T14:54:00Z">
              <w:r w:rsidR="00A95026">
                <w:t>NPAC SMS ITP Tool</w:t>
              </w:r>
            </w:ins>
            <w:r>
              <w:t>.</w:t>
            </w:r>
          </w:p>
          <w:p w:rsidR="006A3757" w:rsidRDefault="006A3757">
            <w:pPr>
              <w:numPr>
                <w:ilvl w:val="0"/>
                <w:numId w:val="35"/>
              </w:numPr>
            </w:pPr>
            <w:r>
              <w:t xml:space="preserve">The </w:t>
            </w:r>
            <w:del w:id="11389" w:author="Nakamura, John" w:date="2010-11-24T14:54:00Z">
              <w:r w:rsidDel="00A95026">
                <w:delText>NPAC SMS Simulator</w:delText>
              </w:r>
            </w:del>
            <w:ins w:id="11390" w:author="Nakamura, John" w:date="2010-11-24T14:54:00Z">
              <w:r w:rsidR="00A95026">
                <w:t>NPAC SMS ITP Tool</w:t>
              </w:r>
            </w:ins>
            <w:r>
              <w:t xml:space="preserve"> locally sets the subscriptionVersionNPAC attributes values for the instance to be modified and responds to the M-ACTION. No attributeValueChange or subscriptionVersionRangeAttributeValueChange notification is sent.</w:t>
            </w:r>
          </w:p>
          <w:p w:rsidR="006A3757" w:rsidRDefault="006A3757">
            <w:pPr>
              <w:numPr>
                <w:ilvl w:val="0"/>
                <w:numId w:val="35"/>
              </w:numPr>
            </w:pPr>
            <w:r>
              <w:t>The SOA issues an M-GET request for the attributes of the subscription version to be modified and handles the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status of the version.</w:t>
            </w:r>
          </w:p>
        </w:tc>
      </w:tr>
    </w:tbl>
    <w:p w:rsidR="006A3757" w:rsidRDefault="006A3757"/>
    <w:p w:rsidR="006A3757" w:rsidRDefault="006A3757">
      <w:pPr>
        <w:pStyle w:val="Heading3"/>
      </w:pPr>
      <w:bookmarkStart w:id="11391" w:name="_Ref447517503"/>
      <w:bookmarkStart w:id="11392" w:name="_Toc167779363"/>
      <w:bookmarkStart w:id="11393" w:name="_Toc278965261"/>
      <w:r>
        <w:t>A2A.SOA.INV.MODIFY.ATTRSAME.NOTMISS.SubscriptionVersion</w:t>
      </w:r>
      <w:bookmarkEnd w:id="11391"/>
      <w:bookmarkEnd w:id="11392"/>
      <w:bookmarkEnd w:id="113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error condition where in </w:t>
            </w:r>
            <w:proofErr w:type="gramStart"/>
            <w:r>
              <w:t>a modify</w:t>
            </w:r>
            <w:proofErr w:type="gramEnd"/>
            <w:r>
              <w:t xml:space="preserve"> of a pending subscription version scenario, the attributeValueChange notification is never emitted and the attributes of the pending subscription version instance are not modified.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pending subscription version had been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6"/>
              </w:numPr>
            </w:pPr>
            <w:r>
              <w:t xml:space="preserve">The SOA issues an M-ACTION subscriptionVersionModify to </w:t>
            </w:r>
            <w:del w:id="11394" w:author="Nakamura, John" w:date="2010-11-24T14:54:00Z">
              <w:r w:rsidDel="00A95026">
                <w:delText>NPAC SMS Simulator</w:delText>
              </w:r>
            </w:del>
            <w:ins w:id="11395" w:author="Nakamura, John" w:date="2010-11-24T14:54:00Z">
              <w:r w:rsidR="00A95026">
                <w:t>NPAC SMS ITP Tool</w:t>
              </w:r>
            </w:ins>
            <w:r>
              <w:t>.</w:t>
            </w:r>
          </w:p>
          <w:p w:rsidR="006A3757" w:rsidRDefault="006A3757">
            <w:pPr>
              <w:numPr>
                <w:ilvl w:val="0"/>
                <w:numId w:val="36"/>
              </w:numPr>
            </w:pPr>
            <w:r>
              <w:t xml:space="preserve">The </w:t>
            </w:r>
            <w:del w:id="11396" w:author="Nakamura, John" w:date="2010-11-24T14:54:00Z">
              <w:r w:rsidDel="00A95026">
                <w:delText>NPAC SMS Simulator</w:delText>
              </w:r>
            </w:del>
            <w:ins w:id="11397" w:author="Nakamura, John" w:date="2010-11-24T14:54:00Z">
              <w:r w:rsidR="00A95026">
                <w:t>NPAC SMS ITP Tool</w:t>
              </w:r>
            </w:ins>
            <w:r>
              <w:t xml:space="preserve"> responds to the M-ACTION, but does not set the subscriptionVersionNPAC attributes values for the instance to be modified, nor send the corresponding attributeValueChange or subscriptionVersionRangeAttributeValueChange notification to the SOA.</w:t>
            </w:r>
          </w:p>
          <w:p w:rsidR="006A3757" w:rsidRDefault="006A3757">
            <w:pPr>
              <w:numPr>
                <w:ilvl w:val="0"/>
                <w:numId w:val="36"/>
              </w:numPr>
            </w:pPr>
            <w:r>
              <w:t>The SOA issues an M-GET request for the attributes of the subscription version to be modified and handles the response which shows that the attributes are still the same.</w:t>
            </w:r>
          </w:p>
          <w:p w:rsidR="006A3757" w:rsidRDefault="006A3757">
            <w:pPr>
              <w:numPr>
                <w:ilvl w:val="0"/>
                <w:numId w:val="36"/>
              </w:numPr>
            </w:pPr>
            <w:r>
              <w:t xml:space="preserve">The SOA re-issues the M-ACTION subscriptionVersionModify to </w:t>
            </w:r>
            <w:del w:id="11398" w:author="Nakamura, John" w:date="2010-11-24T14:54:00Z">
              <w:r w:rsidDel="00A95026">
                <w:delText>NPAC SMS Simulator</w:delText>
              </w:r>
            </w:del>
            <w:ins w:id="11399" w:author="Nakamura, John" w:date="2010-11-24T14:54:00Z">
              <w:r w:rsidR="00A95026">
                <w:t>NPAC SMS ITP Tool</w:t>
              </w:r>
            </w:ins>
            <w:r>
              <w:t>.</w:t>
            </w:r>
          </w:p>
          <w:p w:rsidR="006A3757" w:rsidRDefault="006A3757">
            <w:pPr>
              <w:numPr>
                <w:ilvl w:val="0"/>
                <w:numId w:val="36"/>
              </w:numPr>
            </w:pPr>
            <w:r>
              <w:t xml:space="preserve">The </w:t>
            </w:r>
            <w:del w:id="11400" w:author="Nakamura, John" w:date="2010-11-24T14:54:00Z">
              <w:r w:rsidDel="00A95026">
                <w:delText>NPAC SMS Simulator</w:delText>
              </w:r>
            </w:del>
            <w:ins w:id="11401" w:author="Nakamura, John" w:date="2010-11-24T14:54:00Z">
              <w:r w:rsidR="00A95026">
                <w:t>NPAC SMS ITP Tool</w:t>
              </w:r>
            </w:ins>
            <w:r>
              <w:t xml:space="preserve"> updates the attribute values locally, responds to the M-ACTION and sends the attributeValueChange notification.</w:t>
            </w:r>
          </w:p>
          <w:p w:rsidR="006A3757" w:rsidRDefault="006A3757">
            <w:pPr>
              <w:numPr>
                <w:ilvl w:val="0"/>
                <w:numId w:val="36"/>
              </w:numPr>
            </w:pPr>
            <w:r>
              <w:t>The SOA confirms the 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subscription version. Upon figuring out that the attribute did not change, the action is re-issued and processing completes normally.</w:t>
            </w:r>
          </w:p>
        </w:tc>
      </w:tr>
    </w:tbl>
    <w:p w:rsidR="006A3757" w:rsidRDefault="006A3757"/>
    <w:p w:rsidR="006A3757" w:rsidRDefault="006A3757">
      <w:pPr>
        <w:pStyle w:val="Heading3"/>
      </w:pPr>
      <w:bookmarkStart w:id="11402" w:name="_Toc167779364"/>
      <w:bookmarkStart w:id="11403" w:name="_Toc278965262"/>
      <w:r>
        <w:t>A2A.SOA.VAL.MODIFY.PEND.TN-RANGE.SubscriptionVersion</w:t>
      </w:r>
      <w:bookmarkEnd w:id="11402"/>
      <w:bookmarkEnd w:id="114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a SOA can modify pending subscription versions on the </w:t>
            </w:r>
            <w:del w:id="11404" w:author="Nakamura, John" w:date="2010-11-24T14:54:00Z">
              <w:r w:rsidDel="00A95026">
                <w:delText>NPAC SMS Simulator</w:delText>
              </w:r>
            </w:del>
            <w:ins w:id="11405" w:author="Nakamura, John" w:date="2010-11-24T14:54:00Z">
              <w:r w:rsidR="00A95026">
                <w:t>NPAC SMS ITP Tool</w:t>
              </w:r>
            </w:ins>
            <w:r>
              <w:t xml:space="preserve"> using a TN range.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must execute if supporting range modifications using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A2A.SOA.VAL.MODIFY.PEND.SubscriptionVersion</w:t>
            </w:r>
          </w:p>
          <w:p w:rsidR="006A3757" w:rsidRDefault="006A3757">
            <w:pPr>
              <w:pStyle w:val="ListBullet"/>
            </w:pPr>
            <w:r>
              <w:t>A range of pending active subscription versions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50"/>
              </w:numPr>
              <w:tabs>
                <w:tab w:val="clear" w:pos="720"/>
                <w:tab w:val="num" w:pos="342"/>
              </w:tabs>
              <w:ind w:left="342"/>
            </w:pPr>
            <w:r>
              <w:t xml:space="preserve">The SOA issues an M-ACTION subscriptionVersionModify to </w:t>
            </w:r>
            <w:del w:id="11406" w:author="Nakamura, John" w:date="2010-11-24T14:54:00Z">
              <w:r w:rsidDel="00A95026">
                <w:delText>NPAC SMS Simulator</w:delText>
              </w:r>
            </w:del>
            <w:ins w:id="11407" w:author="Nakamura, John" w:date="2010-11-24T14:54:00Z">
              <w:r w:rsidR="00A95026">
                <w:t>NPAC SMS ITP Tool</w:t>
              </w:r>
            </w:ins>
            <w:r>
              <w:t>, using a TN-Range.</w:t>
            </w:r>
          </w:p>
          <w:p w:rsidR="006A3757" w:rsidRDefault="006A3757" w:rsidP="00461B33">
            <w:pPr>
              <w:numPr>
                <w:ilvl w:val="0"/>
                <w:numId w:val="550"/>
              </w:numPr>
              <w:tabs>
                <w:tab w:val="clear" w:pos="720"/>
                <w:tab w:val="num" w:pos="342"/>
              </w:tabs>
              <w:ind w:left="342"/>
            </w:pPr>
            <w:r>
              <w:t xml:space="preserve">The </w:t>
            </w:r>
            <w:del w:id="11408" w:author="Nakamura, John" w:date="2010-11-24T14:54:00Z">
              <w:r w:rsidDel="00A95026">
                <w:delText>NPAC SMS Simulator</w:delText>
              </w:r>
            </w:del>
            <w:ins w:id="11409" w:author="Nakamura, John" w:date="2010-11-24T14:54:00Z">
              <w:r w:rsidR="00A95026">
                <w:t>NPAC SMS ITP Tool</w:t>
              </w:r>
            </w:ins>
            <w:r>
              <w:t xml:space="preserve"> locally sets the subscriptionVersionNPAC attributes values for the instances to be modified and responds to the M-ACTION. </w:t>
            </w:r>
          </w:p>
          <w:p w:rsidR="006A3757" w:rsidRDefault="006A3757" w:rsidP="00461B33">
            <w:pPr>
              <w:numPr>
                <w:ilvl w:val="0"/>
                <w:numId w:val="550"/>
              </w:numPr>
              <w:tabs>
                <w:tab w:val="clear" w:pos="720"/>
                <w:tab w:val="num" w:pos="342"/>
              </w:tabs>
              <w:ind w:left="342"/>
            </w:pPr>
            <w:del w:id="11410" w:author="Nakamura, John" w:date="2010-11-24T14:54:00Z">
              <w:r w:rsidDel="00A95026">
                <w:delText>NPAC SMS Simulator</w:delText>
              </w:r>
            </w:del>
            <w:ins w:id="11411" w:author="Nakamura, John" w:date="2010-11-24T14:54:00Z">
              <w:r w:rsidR="00A95026">
                <w:t>NPAC SMS ITP Tool</w:t>
              </w:r>
            </w:ins>
            <w:r>
              <w:t xml:space="preserve"> issues the attributeValueChange or subscriptionVersionRangeAttributeValueChange notification containing the updated attributes.</w:t>
            </w:r>
          </w:p>
          <w:p w:rsidR="006A3757" w:rsidRDefault="006A3757" w:rsidP="00461B33">
            <w:pPr>
              <w:numPr>
                <w:ilvl w:val="0"/>
                <w:numId w:val="550"/>
              </w:numPr>
              <w:tabs>
                <w:tab w:val="clear" w:pos="720"/>
                <w:tab w:val="num" w:pos="342"/>
              </w:tabs>
              <w:ind w:left="342"/>
            </w:pPr>
            <w:r>
              <w:t>The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 the transaction and handles the subsequent interactions with the </w:t>
            </w:r>
            <w:del w:id="11412" w:author="Nakamura, John" w:date="2010-11-24T14:54:00Z">
              <w:r w:rsidDel="00A95026">
                <w:delText>NPAC SMS Simulator</w:delText>
              </w:r>
            </w:del>
            <w:ins w:id="11413" w:author="Nakamura, John" w:date="2010-11-24T14:54:00Z">
              <w:r w:rsidR="00A95026">
                <w:t>NPAC SMS ITP Tool</w:t>
              </w:r>
            </w:ins>
            <w:r>
              <w:t>. The subscriptionVersionNPAC attributes for all the instances in the TN range are modified.</w:t>
            </w:r>
          </w:p>
        </w:tc>
      </w:tr>
    </w:tbl>
    <w:p w:rsidR="006A3757" w:rsidRDefault="006A3757"/>
    <w:p w:rsidR="006A3757" w:rsidRDefault="006A3757">
      <w:pPr>
        <w:pStyle w:val="Heading3"/>
      </w:pPr>
      <w:bookmarkStart w:id="11414" w:name="_Toc22556148"/>
      <w:bookmarkStart w:id="11415" w:name="_Toc167779365"/>
      <w:bookmarkStart w:id="11416" w:name="_Toc278965263"/>
      <w:r>
        <w:lastRenderedPageBreak/>
        <w:t>A2A.SOA.VAL.MODIFY.ASSOCSP.DISCONPEND.SubscriptionVersion</w:t>
      </w:r>
      <w:bookmarkEnd w:id="11414"/>
      <w:bookmarkEnd w:id="11415"/>
      <w:bookmarkEnd w:id="1141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that a SOA, for an associated service provider, can modify </w:t>
            </w:r>
            <w:proofErr w:type="gramStart"/>
            <w:r>
              <w:t>a disconnect</w:t>
            </w:r>
            <w:proofErr w:type="gramEnd"/>
            <w:r>
              <w:t xml:space="preserve"> pending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of disconnect pending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disconnect pending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numPr>
                <w:ilvl w:val="0"/>
                <w:numId w:val="627"/>
              </w:numPr>
            </w:pPr>
            <w:r>
              <w:t xml:space="preserve">The SOA, for an associated service provider, issues an M-ACTION subscriptionVersionModify to </w:t>
            </w:r>
            <w:del w:id="11417" w:author="Nakamura, John" w:date="2010-11-24T14:54:00Z">
              <w:r w:rsidDel="00A95026">
                <w:delText>NPAC SMS Simulator</w:delText>
              </w:r>
            </w:del>
            <w:ins w:id="11418" w:author="Nakamura, John" w:date="2010-11-24T14:54:00Z">
              <w:r w:rsidR="00A95026">
                <w:t>NPAC SMS ITP Tool</w:t>
              </w:r>
            </w:ins>
            <w:r>
              <w:t xml:space="preserve"> to modify routing data with an associated service provider is specified in the access control SystemId and handles the action response message from the </w:t>
            </w:r>
            <w:del w:id="11419" w:author="Nakamura, John" w:date="2010-11-24T14:54:00Z">
              <w:r w:rsidDel="00A95026">
                <w:delText>NPAC SMS Simulator</w:delText>
              </w:r>
            </w:del>
            <w:ins w:id="11420" w:author="Nakamura, John" w:date="2010-11-24T14:54:00Z">
              <w:r w:rsidR="00A95026">
                <w:t>NPAC SMS ITP Tool</w:t>
              </w:r>
            </w:ins>
            <w:r>
              <w:t>.</w:t>
            </w:r>
          </w:p>
          <w:p w:rsidR="00616B49" w:rsidRDefault="006A3757" w:rsidP="00616B49">
            <w:pPr>
              <w:numPr>
                <w:ilvl w:val="0"/>
                <w:numId w:val="627"/>
              </w:numPr>
            </w:pPr>
            <w:r>
              <w:t xml:space="preserve">The </w:t>
            </w:r>
            <w:del w:id="11421" w:author="Nakamura, John" w:date="2010-11-24T14:54:00Z">
              <w:r w:rsidDel="00A95026">
                <w:delText>NPAC SMS Simulator</w:delText>
              </w:r>
            </w:del>
            <w:ins w:id="11422" w:author="Nakamura, John" w:date="2010-11-24T14:54:00Z">
              <w:r w:rsidR="00A95026">
                <w:t>NPAC SMS ITP Tool</w:t>
              </w:r>
            </w:ins>
            <w:r>
              <w:t xml:space="preserve"> locally sets the subscriptionVersionNPAC attributes values for the instance to be modified.</w:t>
            </w:r>
          </w:p>
          <w:p w:rsidR="00616B49" w:rsidRDefault="006A3757" w:rsidP="00616B49">
            <w:pPr>
              <w:pStyle w:val="List"/>
              <w:numPr>
                <w:ilvl w:val="0"/>
                <w:numId w:val="627"/>
              </w:numPr>
            </w:pPr>
            <w:r>
              <w:t xml:space="preserve">The </w:t>
            </w:r>
            <w:del w:id="11423" w:author="Nakamura, John" w:date="2010-11-24T14:54:00Z">
              <w:r w:rsidDel="00A95026">
                <w:delText>NPAC SMS Simulator</w:delText>
              </w:r>
            </w:del>
            <w:ins w:id="11424" w:author="Nakamura, John" w:date="2010-11-24T14:54:00Z">
              <w:r w:rsidR="00A95026">
                <w:t>NPAC SMS ITP Tool</w:t>
              </w:r>
            </w:ins>
            <w:r>
              <w:t xml:space="preserve"> sends a subscriptionVersionStatusAttributeValueChange or subscriptionVersionRangeStatusAttributeValueChange.</w:t>
            </w:r>
          </w:p>
          <w:p w:rsidR="00616B49" w:rsidRDefault="006A3757" w:rsidP="00616B49">
            <w:pPr>
              <w:pStyle w:val="List"/>
              <w:numPr>
                <w:ilvl w:val="0"/>
                <w:numId w:val="627"/>
              </w:numPr>
            </w:pPr>
            <w:r>
              <w:t xml:space="preserve">The SOA, for an associated service provider, handles the notification sent by the </w:t>
            </w:r>
            <w:del w:id="11425" w:author="Nakamura, John" w:date="2010-11-24T14:54:00Z">
              <w:r w:rsidDel="00A95026">
                <w:delText>NPAC SMS Simulator</w:delText>
              </w:r>
            </w:del>
            <w:ins w:id="11426" w:author="Nakamura, John" w:date="2010-11-24T14:54:00Z">
              <w:r w:rsidR="00A95026">
                <w:t>NPAC SMS ITP Tool</w:t>
              </w:r>
            </w:ins>
            <w:r>
              <w:t xml:space="preserve"> for the ‘disconnect pending’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SOA, acting for an associated service provider, successfully initiate the subscriptionVersionModify M-ACTION and handles the subsequent interactions with the </w:t>
            </w:r>
            <w:del w:id="11427" w:author="Nakamura, John" w:date="2010-11-24T14:54:00Z">
              <w:r w:rsidDel="00A95026">
                <w:delText>NPAC SMS Simulator</w:delText>
              </w:r>
            </w:del>
            <w:ins w:id="11428" w:author="Nakamura, John" w:date="2010-11-24T14:54:00Z">
              <w:r w:rsidR="00A95026">
                <w:t>NPAC SMS ITP Tool</w:t>
              </w:r>
            </w:ins>
            <w:r>
              <w:t>.</w:t>
            </w:r>
          </w:p>
        </w:tc>
      </w:tr>
    </w:tbl>
    <w:p w:rsidR="006A3757" w:rsidRDefault="006A3757">
      <w:pPr>
        <w:numPr>
          <w:ilvl w:val="12"/>
          <w:numId w:val="0"/>
        </w:numPr>
      </w:pPr>
    </w:p>
    <w:p w:rsidR="006A3757" w:rsidRDefault="006A3757">
      <w:pPr>
        <w:pStyle w:val="Heading3"/>
      </w:pPr>
      <w:bookmarkStart w:id="11429" w:name="_Toc22556149"/>
      <w:bookmarkStart w:id="11430" w:name="_Toc167779366"/>
      <w:bookmarkStart w:id="11431" w:name="_Toc278965264"/>
      <w:r>
        <w:t>A2A.SOA.INV.MODIFY.ASSOCSP.DISCONPEND.SubscriptionVersion</w:t>
      </w:r>
      <w:bookmarkEnd w:id="11429"/>
      <w:bookmarkEnd w:id="11430"/>
      <w:bookmarkEnd w:id="114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for the modification of a future-dated disconnect date, for an associated service provider, and the subscription version is not updated in response to a modify disconnect pending version scenario.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of disconnect pending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activated, and set to future-dated disconnect.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74"/>
              </w:numPr>
            </w:pPr>
            <w:r>
              <w:t xml:space="preserve">The SOA, for an associated service provider, issues an M-ACTION subscriptionVersionModify to </w:t>
            </w:r>
            <w:del w:id="11432" w:author="Nakamura, John" w:date="2010-11-24T14:54:00Z">
              <w:r w:rsidDel="00A95026">
                <w:delText>NPAC SMS Simulator</w:delText>
              </w:r>
            </w:del>
            <w:ins w:id="11433" w:author="Nakamura, John" w:date="2010-11-24T14:54:00Z">
              <w:r w:rsidR="00A95026">
                <w:t>NPAC SMS ITP Tool</w:t>
              </w:r>
            </w:ins>
            <w:r>
              <w:t xml:space="preserve"> to modify routing data with an associated service provider is specified in the access control SystemId and handles the action response message from the </w:t>
            </w:r>
            <w:del w:id="11434" w:author="Nakamura, John" w:date="2010-11-24T14:54:00Z">
              <w:r w:rsidDel="00A95026">
                <w:delText>NPAC SMS Simulator</w:delText>
              </w:r>
            </w:del>
            <w:ins w:id="11435" w:author="Nakamura, John" w:date="2010-11-24T14:54:00Z">
              <w:r w:rsidR="00A95026">
                <w:t>NPAC SMS ITP Tool</w:t>
              </w:r>
            </w:ins>
            <w:r>
              <w:t>.</w:t>
            </w:r>
          </w:p>
          <w:p w:rsidR="006A3757" w:rsidRDefault="006A3757">
            <w:pPr>
              <w:numPr>
                <w:ilvl w:val="0"/>
                <w:numId w:val="574"/>
              </w:numPr>
            </w:pPr>
            <w:del w:id="11436" w:author="Nakamura, John" w:date="2010-11-24T14:54:00Z">
              <w:r w:rsidDel="00A95026">
                <w:delText>NPAC SMS Simulator</w:delText>
              </w:r>
            </w:del>
            <w:ins w:id="11437" w:author="Nakamura, John" w:date="2010-11-24T14:54:00Z">
              <w:r w:rsidR="00A95026">
                <w:t>NPAC SMS ITP Tool</w:t>
              </w:r>
            </w:ins>
            <w:r>
              <w:t xml:space="preserve"> responds with error status ‘failed’.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for an associated service provider, will correctly handle the error response received from the </w:t>
            </w:r>
            <w:del w:id="11438" w:author="Nakamura, John" w:date="2010-11-24T14:54:00Z">
              <w:r w:rsidDel="00A95026">
                <w:delText>NPAC SMS Simulator</w:delText>
              </w:r>
            </w:del>
            <w:ins w:id="11439" w:author="Nakamura, John" w:date="2010-11-24T14:54:00Z">
              <w:r w:rsidR="00A95026">
                <w:t>NPAC SMS ITP Tool</w:t>
              </w:r>
            </w:ins>
            <w:r>
              <w:t>.</w:t>
            </w:r>
          </w:p>
        </w:tc>
      </w:tr>
    </w:tbl>
    <w:p w:rsidR="00845310" w:rsidRDefault="00845310"/>
    <w:p w:rsidR="00845310" w:rsidRDefault="00845310" w:rsidP="00845310">
      <w:pPr>
        <w:pStyle w:val="Heading3"/>
      </w:pPr>
      <w:bookmarkStart w:id="11440" w:name="_Toc26201076"/>
      <w:bookmarkStart w:id="11441" w:name="_Toc111549411"/>
      <w:bookmarkStart w:id="11442" w:name="_Toc167779367"/>
      <w:bookmarkStart w:id="11443" w:name="_Toc278965265"/>
      <w:r>
        <w:t>A2A.SOA.VAL.MODIFY.UNDOCANPEND.SubscriptionVersion</w:t>
      </w:r>
      <w:bookmarkEnd w:id="11440"/>
      <w:bookmarkEnd w:id="11441"/>
      <w:bookmarkEnd w:id="11442"/>
      <w:bookmarkEnd w:id="114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 xml:space="preserve">Verify a SOA can modify a cancel-pending subscription version on the </w:t>
            </w:r>
            <w:del w:id="11444" w:author="Nakamura, John" w:date="2010-11-24T14:54:00Z">
              <w:r w:rsidDel="00A95026">
                <w:delText>NPAC SMS Simulator</w:delText>
              </w:r>
            </w:del>
            <w:ins w:id="11445" w:author="Nakamura, John" w:date="2010-11-24T14:54:00Z">
              <w:r w:rsidR="00A95026">
                <w:t>NPAC SMS ITP Tool</w:t>
              </w:r>
            </w:ins>
            <w:r>
              <w:t>, by changing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This test case must be executed if the service provider SOA supports an SV modify that changes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 xml:space="preserve">One or more ‘cancel-pending’ subscription versions exist on the </w:t>
            </w:r>
            <w:del w:id="11446" w:author="Nakamura, John" w:date="2010-11-24T14:54:00Z">
              <w:r w:rsidDel="00A95026">
                <w:delText>NPAC SMS Simulator</w:delText>
              </w:r>
            </w:del>
            <w:ins w:id="11447" w:author="Nakamura, John" w:date="2010-11-24T14:54:00Z">
              <w:r w:rsidR="00A95026">
                <w:t>NPAC SMS ITP Tool</w:t>
              </w:r>
            </w:ins>
            <w:r>
              <w:t>.</w:t>
            </w:r>
          </w:p>
        </w:tc>
      </w:tr>
      <w:tr w:rsidR="00845310">
        <w:trPr>
          <w:cantSplit/>
          <w:trHeight w:val="200"/>
        </w:trPr>
        <w:tc>
          <w:tcPr>
            <w:tcW w:w="2910" w:type="dxa"/>
          </w:tcPr>
          <w:p w:rsidR="00616B49" w:rsidRDefault="00845310" w:rsidP="00616B49">
            <w:pPr>
              <w:rPr>
                <w:rFonts w:ascii="Arial" w:hAnsi="Arial"/>
                <w:b/>
                <w:i/>
                <w:sz w:val="24"/>
              </w:rPr>
            </w:pPr>
            <w:r>
              <w:rPr>
                <w:rFonts w:ascii="Arial" w:hAnsi="Arial"/>
                <w:b/>
                <w:i/>
                <w:sz w:val="24"/>
              </w:rPr>
              <w:t>Procedure</w:t>
            </w:r>
          </w:p>
        </w:tc>
        <w:tc>
          <w:tcPr>
            <w:tcW w:w="5690" w:type="dxa"/>
          </w:tcPr>
          <w:p w:rsidR="00616B49" w:rsidRDefault="00845310" w:rsidP="00616B49">
            <w:pPr>
              <w:pStyle w:val="List"/>
              <w:numPr>
                <w:ilvl w:val="0"/>
                <w:numId w:val="628"/>
              </w:numPr>
            </w:pPr>
            <w:r>
              <w:t xml:space="preserve">The SOA issues an M-ACTION subscriptionVersionModify to </w:t>
            </w:r>
            <w:del w:id="11448" w:author="Nakamura, John" w:date="2010-11-24T14:54:00Z">
              <w:r w:rsidDel="00A95026">
                <w:delText>NPAC SMS Simulator</w:delText>
              </w:r>
            </w:del>
            <w:ins w:id="11449" w:author="Nakamura, John" w:date="2010-11-24T14:54:00Z">
              <w:r w:rsidR="00A95026">
                <w:t>NPAC SMS ITP Tool</w:t>
              </w:r>
            </w:ins>
            <w:r>
              <w:t>, in order to update the subscriptionVersionStatus attribute.</w:t>
            </w:r>
          </w:p>
          <w:p w:rsidR="00616B49" w:rsidRDefault="00845310" w:rsidP="00616B49">
            <w:pPr>
              <w:pStyle w:val="ListParagraph"/>
              <w:numPr>
                <w:ilvl w:val="0"/>
                <w:numId w:val="628"/>
              </w:numPr>
            </w:pPr>
            <w:r>
              <w:t xml:space="preserve">The </w:t>
            </w:r>
            <w:del w:id="11450" w:author="Nakamura, John" w:date="2010-11-24T14:54:00Z">
              <w:r w:rsidDel="00A95026">
                <w:delText>NPAC SMS Simulator</w:delText>
              </w:r>
            </w:del>
            <w:ins w:id="11451" w:author="Nakamura, John" w:date="2010-11-24T14:54:00Z">
              <w:r w:rsidR="00A95026">
                <w:t>NPAC SMS ITP Tool</w:t>
              </w:r>
            </w:ins>
            <w:r>
              <w:t xml:space="preserve"> locally sets the subscriptionVersionNPAC attribute value for the instance to be modified and responds to the M-ACTION.</w:t>
            </w:r>
          </w:p>
          <w:p w:rsidR="00616B49" w:rsidRDefault="00845310" w:rsidP="00616B49">
            <w:pPr>
              <w:pStyle w:val="ListParagraph"/>
              <w:numPr>
                <w:ilvl w:val="0"/>
                <w:numId w:val="628"/>
              </w:numPr>
            </w:pPr>
            <w:del w:id="11452" w:author="Nakamura, John" w:date="2010-11-24T14:54:00Z">
              <w:r w:rsidDel="00A95026">
                <w:delText>NPAC SMS Simulator</w:delText>
              </w:r>
            </w:del>
            <w:ins w:id="11453" w:author="Nakamura, John" w:date="2010-11-24T14:54:00Z">
              <w:r w:rsidR="00A95026">
                <w:t>NPAC SMS ITP Tool</w:t>
              </w:r>
            </w:ins>
            <w:r>
              <w:t xml:space="preserve"> issues the subscriptionVersionStatusAttributeValueChange notification containing the updated attribute.</w:t>
            </w:r>
          </w:p>
          <w:p w:rsidR="00616B49" w:rsidRDefault="00845310" w:rsidP="00616B49">
            <w:pPr>
              <w:pStyle w:val="ListParagraph"/>
              <w:numPr>
                <w:ilvl w:val="0"/>
                <w:numId w:val="628"/>
              </w:numPr>
            </w:pPr>
            <w:r>
              <w:t>The SOA confirms the notification.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 xml:space="preserve">The SOA successfully initiate the transaction and handles the subsequent interactions with the </w:t>
            </w:r>
            <w:del w:id="11454" w:author="Nakamura, John" w:date="2010-11-24T14:54:00Z">
              <w:r w:rsidDel="00A95026">
                <w:delText>NPAC SMS Simulator</w:delText>
              </w:r>
            </w:del>
            <w:ins w:id="11455" w:author="Nakamura, John" w:date="2010-11-24T14:54:00Z">
              <w:r w:rsidR="00A95026">
                <w:t>NPAC SMS ITP Tool</w:t>
              </w:r>
            </w:ins>
            <w:r>
              <w:t>.  The subscriptionVersionNPAC attribute for the instance is modified.</w:t>
            </w:r>
          </w:p>
        </w:tc>
      </w:tr>
    </w:tbl>
    <w:p w:rsidR="00845310" w:rsidRDefault="00845310" w:rsidP="00845310"/>
    <w:p w:rsidR="00845310" w:rsidRDefault="00845310" w:rsidP="00845310">
      <w:pPr>
        <w:pStyle w:val="Heading3"/>
      </w:pPr>
      <w:bookmarkStart w:id="11456" w:name="_Toc111549412"/>
      <w:bookmarkStart w:id="11457" w:name="_Toc167779368"/>
      <w:bookmarkStart w:id="11458" w:name="_Toc278965266"/>
      <w:r>
        <w:t>A2A.SOA.INV.MODIFY.UNDOCANPEND.SubscriptionVersion</w:t>
      </w:r>
      <w:bookmarkEnd w:id="11456"/>
      <w:bookmarkEnd w:id="11457"/>
      <w:bookmarkEnd w:id="114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 xml:space="preserve">To verify a SOA can handle the error condition for the modification of a cancel-pending subscription version, and the subscription version is not updated in response to </w:t>
            </w:r>
            <w:proofErr w:type="gramStart"/>
            <w:r>
              <w:t>a modify</w:t>
            </w:r>
            <w:proofErr w:type="gramEnd"/>
            <w:r>
              <w:t xml:space="preserve"> cancel-pending version scenario.</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This test case must be executed if the service provider SOA supports an SV modify that changes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 xml:space="preserve">Two or more ‘cancel-pending’ subscription versions exist on the </w:t>
            </w:r>
            <w:del w:id="11459" w:author="Nakamura, John" w:date="2010-11-24T14:54:00Z">
              <w:r w:rsidDel="00A95026">
                <w:delText>NPAC SMS Simulator</w:delText>
              </w:r>
            </w:del>
            <w:ins w:id="11460" w:author="Nakamura, John" w:date="2010-11-24T14:54:00Z">
              <w:r w:rsidR="00A95026">
                <w:t>NPAC SMS ITP Tool</w:t>
              </w:r>
            </w:ins>
            <w:r>
              <w:t>.</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lastRenderedPageBreak/>
              <w:t>Procedure</w:t>
            </w:r>
          </w:p>
        </w:tc>
        <w:tc>
          <w:tcPr>
            <w:tcW w:w="5690" w:type="dxa"/>
          </w:tcPr>
          <w:p w:rsidR="00845310" w:rsidRDefault="00845310" w:rsidP="00C22A89">
            <w:pPr>
              <w:pStyle w:val="List"/>
              <w:numPr>
                <w:ilvl w:val="0"/>
                <w:numId w:val="595"/>
              </w:numPr>
            </w:pPr>
            <w:r>
              <w:t xml:space="preserve">The SOA issues an M-ACTION subscriptionVersionModify to </w:t>
            </w:r>
            <w:del w:id="11461" w:author="Nakamura, John" w:date="2010-11-24T14:54:00Z">
              <w:r w:rsidDel="00A95026">
                <w:delText>NPAC SMS Simulator</w:delText>
              </w:r>
            </w:del>
            <w:ins w:id="11462" w:author="Nakamura, John" w:date="2010-11-24T14:54:00Z">
              <w:r w:rsidR="00A95026">
                <w:t>NPAC SMS ITP Tool</w:t>
              </w:r>
            </w:ins>
            <w:r>
              <w:t>, in order to update the subscriptionVersionStatus attribute.</w:t>
            </w:r>
          </w:p>
          <w:p w:rsidR="00845310" w:rsidRDefault="00845310" w:rsidP="00C22A89">
            <w:pPr>
              <w:numPr>
                <w:ilvl w:val="0"/>
                <w:numId w:val="595"/>
              </w:numPr>
            </w:pPr>
            <w:r>
              <w:t xml:space="preserve">The </w:t>
            </w:r>
            <w:del w:id="11463" w:author="Nakamura, John" w:date="2010-11-24T14:54:00Z">
              <w:r w:rsidDel="00A95026">
                <w:delText>NPAC SMS Simulator</w:delText>
              </w:r>
            </w:del>
            <w:ins w:id="11464" w:author="Nakamura, John" w:date="2010-11-24T14:54:00Z">
              <w:r w:rsidR="00A95026">
                <w:t>NPAC SMS ITP Tool</w:t>
              </w:r>
            </w:ins>
            <w:r>
              <w:t xml:space="preserve">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 xml:space="preserve">The SOA will correctly handle the error response received from the </w:t>
            </w:r>
            <w:del w:id="11465" w:author="Nakamura, John" w:date="2010-11-24T14:54:00Z">
              <w:r w:rsidDel="00A95026">
                <w:delText>NPAC SMS Simulator</w:delText>
              </w:r>
            </w:del>
            <w:ins w:id="11466" w:author="Nakamura, John" w:date="2010-11-24T14:54:00Z">
              <w:r w:rsidR="00A95026">
                <w:t>NPAC SMS ITP Tool</w:t>
              </w:r>
            </w:ins>
            <w:r>
              <w:t>.</w:t>
            </w:r>
          </w:p>
        </w:tc>
      </w:tr>
    </w:tbl>
    <w:p w:rsidR="00845310" w:rsidRDefault="00845310" w:rsidP="00845310"/>
    <w:p w:rsidR="00845310" w:rsidRDefault="00845310" w:rsidP="00845310">
      <w:pPr>
        <w:pStyle w:val="Heading3"/>
      </w:pPr>
      <w:bookmarkStart w:id="11467" w:name="_Toc26201079"/>
      <w:bookmarkStart w:id="11468" w:name="_Toc111549413"/>
      <w:bookmarkStart w:id="11469" w:name="_Toc167779369"/>
      <w:bookmarkStart w:id="11470" w:name="_Toc278965267"/>
      <w:r>
        <w:t>A2A.SOA.VAL.MODIFY.TN-RANGE.UNDOCANPEND.SubscriptionVersion</w:t>
      </w:r>
      <w:bookmarkEnd w:id="11467"/>
      <w:bookmarkEnd w:id="11468"/>
      <w:bookmarkEnd w:id="11469"/>
      <w:bookmarkEnd w:id="114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 xml:space="preserve">Verify a SOA can modify cancel-pending subscription versions on the </w:t>
            </w:r>
            <w:del w:id="11471" w:author="Nakamura, John" w:date="2010-11-24T14:54:00Z">
              <w:r w:rsidDel="00A95026">
                <w:delText>NPAC SMS Simulator</w:delText>
              </w:r>
            </w:del>
            <w:ins w:id="11472" w:author="Nakamura, John" w:date="2010-11-24T14:54:00Z">
              <w:r w:rsidR="00A95026">
                <w:t>NPAC SMS ITP Tool</w:t>
              </w:r>
            </w:ins>
            <w:r>
              <w:t xml:space="preserve"> using a TN range.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SOA must execute if supporting range modifications using the subscriptionVersionModify action.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 xml:space="preserve">Two or more ‘cancel-pending’ subscription versions exist on the </w:t>
            </w:r>
            <w:del w:id="11473" w:author="Nakamura, John" w:date="2010-11-24T14:54:00Z">
              <w:r w:rsidDel="00A95026">
                <w:delText>NPAC SMS Simulator</w:delText>
              </w:r>
            </w:del>
            <w:ins w:id="11474" w:author="Nakamura, John" w:date="2010-11-24T14:54:00Z">
              <w:r w:rsidR="00A95026">
                <w:t>NPAC SMS ITP Tool</w:t>
              </w:r>
            </w:ins>
            <w:r>
              <w:t>.</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B436E6" w:rsidRDefault="00845310" w:rsidP="00B436E6">
            <w:pPr>
              <w:pStyle w:val="List"/>
              <w:numPr>
                <w:ilvl w:val="0"/>
                <w:numId w:val="629"/>
              </w:numPr>
            </w:pPr>
            <w:r>
              <w:t xml:space="preserve">The SOA issues an M-ACTION subscriptionVersionModify to </w:t>
            </w:r>
            <w:del w:id="11475" w:author="Nakamura, John" w:date="2010-11-24T14:54:00Z">
              <w:r w:rsidDel="00A95026">
                <w:delText>NPAC SMS Simulator</w:delText>
              </w:r>
            </w:del>
            <w:ins w:id="11476" w:author="Nakamura, John" w:date="2010-11-24T14:54:00Z">
              <w:r w:rsidR="00A95026">
                <w:t>NPAC SMS ITP Tool</w:t>
              </w:r>
            </w:ins>
            <w:r>
              <w:t>, using a TN-Range.</w:t>
            </w:r>
          </w:p>
          <w:p w:rsidR="00B436E6" w:rsidRDefault="00845310" w:rsidP="00B436E6">
            <w:pPr>
              <w:pStyle w:val="ListParagraph"/>
              <w:numPr>
                <w:ilvl w:val="0"/>
                <w:numId w:val="629"/>
              </w:numPr>
            </w:pPr>
            <w:r>
              <w:t xml:space="preserve">The </w:t>
            </w:r>
            <w:del w:id="11477" w:author="Nakamura, John" w:date="2010-11-24T14:54:00Z">
              <w:r w:rsidDel="00A95026">
                <w:delText>NPAC SMS Simulator</w:delText>
              </w:r>
            </w:del>
            <w:ins w:id="11478" w:author="Nakamura, John" w:date="2010-11-24T14:54:00Z">
              <w:r w:rsidR="00A95026">
                <w:t>NPAC SMS ITP Tool</w:t>
              </w:r>
            </w:ins>
            <w:r>
              <w:t xml:space="preserve"> locally sets the subscriptionVersionNPAC status attribute values for the instances to be modified from cancel-pending back to pending, and responds to the M-ACTION.</w:t>
            </w:r>
          </w:p>
          <w:p w:rsidR="00B436E6" w:rsidRDefault="00845310" w:rsidP="00B436E6">
            <w:pPr>
              <w:pStyle w:val="ListParagraph"/>
              <w:numPr>
                <w:ilvl w:val="0"/>
                <w:numId w:val="629"/>
              </w:numPr>
            </w:pPr>
            <w:r>
              <w:t xml:space="preserve">The </w:t>
            </w:r>
            <w:del w:id="11479" w:author="Nakamura, John" w:date="2010-11-24T14:54:00Z">
              <w:r w:rsidDel="00A95026">
                <w:delText>NPAC SMS Simulator</w:delText>
              </w:r>
            </w:del>
            <w:ins w:id="11480" w:author="Nakamura, John" w:date="2010-11-24T14:54:00Z">
              <w:r w:rsidR="00A95026">
                <w:t>NPAC SMS ITP Tool</w:t>
              </w:r>
            </w:ins>
            <w:r>
              <w:t xml:space="preserve"> sends the subscriptionVersionRangeStatusAttributeValueChange notification.</w:t>
            </w:r>
          </w:p>
          <w:p w:rsidR="00B436E6" w:rsidRDefault="00845310" w:rsidP="00B436E6">
            <w:pPr>
              <w:pStyle w:val="ListParagraph"/>
              <w:numPr>
                <w:ilvl w:val="0"/>
                <w:numId w:val="629"/>
              </w:numPr>
            </w:pPr>
            <w:r>
              <w:t>The SOA confirms the notification.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 xml:space="preserve">The SOA successfully initiates the transaction and handles the subsequent interactions with the </w:t>
            </w:r>
            <w:del w:id="11481" w:author="Nakamura, John" w:date="2010-11-24T14:54:00Z">
              <w:r w:rsidDel="00A95026">
                <w:delText>NPAC SMS Simulator</w:delText>
              </w:r>
            </w:del>
            <w:ins w:id="11482" w:author="Nakamura, John" w:date="2010-11-24T14:54:00Z">
              <w:r w:rsidR="00A95026">
                <w:t>NPAC SMS ITP Tool</w:t>
              </w:r>
            </w:ins>
            <w:r>
              <w:t>.  The subscriptionVersionNPAC status attribute for all the instances in the TN range are modified from cancel-pending back to pending.</w:t>
            </w:r>
          </w:p>
        </w:tc>
      </w:tr>
    </w:tbl>
    <w:p w:rsidR="00845310" w:rsidRDefault="00845310" w:rsidP="00845310"/>
    <w:p w:rsidR="00845310" w:rsidRDefault="00845310" w:rsidP="00845310">
      <w:pPr>
        <w:pStyle w:val="Heading3"/>
      </w:pPr>
      <w:bookmarkStart w:id="11483" w:name="_Toc26201080"/>
      <w:bookmarkStart w:id="11484" w:name="_Toc111549414"/>
      <w:bookmarkStart w:id="11485" w:name="_Toc167779370"/>
      <w:bookmarkStart w:id="11486" w:name="_Toc278965268"/>
      <w:r>
        <w:t>A2A.SOA.INV.MODIFY.TN-RANGE.UNDOCANPEND.SubscriptionVersion</w:t>
      </w:r>
      <w:bookmarkEnd w:id="11483"/>
      <w:bookmarkEnd w:id="11484"/>
      <w:bookmarkEnd w:id="11485"/>
      <w:bookmarkEnd w:id="114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verify a SOA can handle the error condition for the modification of cancel-pending subscription versions using a TN range, and the subscription versions are not updated in response to a modify cancel-pending version scenario.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subscription version modification of cancel-pending status using a TN range.</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 xml:space="preserve">Two or more ‘cancel-pending’ subscription versions exist on the </w:t>
            </w:r>
            <w:del w:id="11487" w:author="Nakamura, John" w:date="2010-11-24T14:54:00Z">
              <w:r w:rsidDel="00A95026">
                <w:delText>NPAC SMS Simulator</w:delText>
              </w:r>
            </w:del>
            <w:ins w:id="11488" w:author="Nakamura, John" w:date="2010-11-24T14:54:00Z">
              <w:r w:rsidR="00A95026">
                <w:t>NPAC SMS ITP Tool</w:t>
              </w:r>
            </w:ins>
            <w:r>
              <w:t>.</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lastRenderedPageBreak/>
              <w:t>Procedure</w:t>
            </w:r>
          </w:p>
        </w:tc>
        <w:tc>
          <w:tcPr>
            <w:tcW w:w="5690" w:type="dxa"/>
          </w:tcPr>
          <w:p w:rsidR="00845310" w:rsidRDefault="00845310" w:rsidP="00C22A89">
            <w:pPr>
              <w:pStyle w:val="List"/>
              <w:numPr>
                <w:ilvl w:val="0"/>
                <w:numId w:val="573"/>
              </w:numPr>
            </w:pPr>
            <w:r>
              <w:t xml:space="preserve">The SOA issues an M-ACTION subscriptionVersionModify to </w:t>
            </w:r>
            <w:del w:id="11489" w:author="Nakamura, John" w:date="2010-11-24T14:54:00Z">
              <w:r w:rsidDel="00A95026">
                <w:delText>NPAC SMS Simulator</w:delText>
              </w:r>
            </w:del>
            <w:ins w:id="11490" w:author="Nakamura, John" w:date="2010-11-24T14:54:00Z">
              <w:r w:rsidR="00A95026">
                <w:t>NPAC SMS ITP Tool</w:t>
              </w:r>
            </w:ins>
            <w:r>
              <w:t>, using a TN range, in order to update the subscriptionVersionStatus attribute.</w:t>
            </w:r>
          </w:p>
          <w:p w:rsidR="00845310" w:rsidRDefault="00845310" w:rsidP="00C22A89">
            <w:pPr>
              <w:numPr>
                <w:ilvl w:val="0"/>
                <w:numId w:val="573"/>
              </w:numPr>
            </w:pPr>
            <w:del w:id="11491" w:author="Nakamura, John" w:date="2010-11-24T14:54:00Z">
              <w:r w:rsidDel="00A95026">
                <w:delText>NPAC SMS Simulator</w:delText>
              </w:r>
            </w:del>
            <w:ins w:id="11492" w:author="Nakamura, John" w:date="2010-11-24T14:54:00Z">
              <w:r w:rsidR="00A95026">
                <w:t>NPAC SMS ITP Tool</w:t>
              </w:r>
            </w:ins>
            <w:r>
              <w:t xml:space="preserve">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 xml:space="preserve">The SOA will correctly handle the error response received from the </w:t>
            </w:r>
            <w:del w:id="11493" w:author="Nakamura, John" w:date="2010-11-24T14:54:00Z">
              <w:r w:rsidDel="00A95026">
                <w:delText>NPAC SMS Simulator</w:delText>
              </w:r>
            </w:del>
            <w:ins w:id="11494" w:author="Nakamura, John" w:date="2010-11-24T14:54:00Z">
              <w:r w:rsidR="00A95026">
                <w:t>NPAC SMS ITP Tool</w:t>
              </w:r>
            </w:ins>
            <w:r>
              <w:t>.</w:t>
            </w:r>
          </w:p>
        </w:tc>
      </w:tr>
    </w:tbl>
    <w:p w:rsidR="00845310" w:rsidRDefault="00845310" w:rsidP="00845310"/>
    <w:p w:rsidR="00845310" w:rsidRDefault="00845310" w:rsidP="00845310">
      <w:pPr>
        <w:pStyle w:val="Heading3"/>
      </w:pPr>
      <w:bookmarkStart w:id="11495" w:name="_Toc26201081"/>
      <w:bookmarkStart w:id="11496" w:name="_Toc111549415"/>
      <w:bookmarkStart w:id="11497" w:name="_Toc167779371"/>
      <w:bookmarkStart w:id="11498" w:name="_Toc278965269"/>
      <w:r>
        <w:t>A2A.SOA.VAL.MODIFY.ASSOCSP.UNDOCANPEND.SubscriptionVersion</w:t>
      </w:r>
      <w:bookmarkEnd w:id="11495"/>
      <w:bookmarkEnd w:id="11496"/>
      <w:bookmarkEnd w:id="11497"/>
      <w:bookmarkEnd w:id="1149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test that a SOA, for an associated service provider, can modify a cancel-pending subscription version.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associated service provider subscription version processing for modify of cancel-pending status.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r>
              <w:t>A cancel-pending subscription version exists for the service provider.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845310" w:rsidRDefault="00845310" w:rsidP="00C22A89">
            <w:pPr>
              <w:numPr>
                <w:ilvl w:val="0"/>
                <w:numId w:val="596"/>
              </w:numPr>
            </w:pPr>
            <w:r>
              <w:t xml:space="preserve">The SOA, for an associated service provider, issues an M-ACTION subscriptionVersionModify to </w:t>
            </w:r>
            <w:del w:id="11499" w:author="Nakamura, John" w:date="2010-11-24T14:54:00Z">
              <w:r w:rsidDel="00A95026">
                <w:delText>NPAC SMS Simulator</w:delText>
              </w:r>
            </w:del>
            <w:ins w:id="11500" w:author="Nakamura, John" w:date="2010-11-24T14:54:00Z">
              <w:r w:rsidR="00A95026">
                <w:t>NPAC SMS ITP Tool</w:t>
              </w:r>
            </w:ins>
            <w:r>
              <w:t xml:space="preserve"> to modify the status from cancel-pending back to pending when an associated service provider is specified in the access control SystemId and handles the action response message from the </w:t>
            </w:r>
            <w:del w:id="11501" w:author="Nakamura, John" w:date="2010-11-24T14:54:00Z">
              <w:r w:rsidDel="00A95026">
                <w:delText>NPAC SMS Simulator</w:delText>
              </w:r>
            </w:del>
            <w:ins w:id="11502" w:author="Nakamura, John" w:date="2010-11-24T14:54:00Z">
              <w:r w:rsidR="00A95026">
                <w:t>NPAC SMS ITP Tool</w:t>
              </w:r>
            </w:ins>
            <w:r>
              <w:t>.</w:t>
            </w:r>
          </w:p>
          <w:p w:rsidR="00845310" w:rsidRDefault="00845310" w:rsidP="00C22A89">
            <w:pPr>
              <w:numPr>
                <w:ilvl w:val="0"/>
                <w:numId w:val="596"/>
              </w:numPr>
            </w:pPr>
            <w:r>
              <w:t xml:space="preserve">The </w:t>
            </w:r>
            <w:del w:id="11503" w:author="Nakamura, John" w:date="2010-11-24T14:54:00Z">
              <w:r w:rsidDel="00A95026">
                <w:delText>NPAC SMS Simulator</w:delText>
              </w:r>
            </w:del>
            <w:ins w:id="11504" w:author="Nakamura, John" w:date="2010-11-24T14:54:00Z">
              <w:r w:rsidR="00A95026">
                <w:t>NPAC SMS ITP Tool</w:t>
              </w:r>
            </w:ins>
            <w:r>
              <w:t xml:space="preserve"> locally sets the subscriptionVersionNPAC attributes values for the instance to be modified.</w:t>
            </w:r>
          </w:p>
          <w:p w:rsidR="00845310" w:rsidRDefault="00845310" w:rsidP="00C22A89">
            <w:pPr>
              <w:pStyle w:val="List"/>
              <w:numPr>
                <w:ilvl w:val="0"/>
                <w:numId w:val="596"/>
              </w:numPr>
            </w:pPr>
            <w:r>
              <w:t xml:space="preserve">The </w:t>
            </w:r>
            <w:del w:id="11505" w:author="Nakamura, John" w:date="2010-11-24T14:54:00Z">
              <w:r w:rsidDel="00A95026">
                <w:delText>NPAC SMS Simulator</w:delText>
              </w:r>
            </w:del>
            <w:ins w:id="11506" w:author="Nakamura, John" w:date="2010-11-24T14:54:00Z">
              <w:r w:rsidR="00A95026">
                <w:t>NPAC SMS ITP Tool</w:t>
              </w:r>
            </w:ins>
            <w:r>
              <w:t xml:space="preserve"> sends a subscriptionVersionStatusAttributeValueChange or subscriptionVersionRangeStatusAttributeValueChange.</w:t>
            </w:r>
          </w:p>
          <w:p w:rsidR="00845310" w:rsidRDefault="00845310" w:rsidP="00C22A89">
            <w:pPr>
              <w:pStyle w:val="List"/>
              <w:numPr>
                <w:ilvl w:val="0"/>
                <w:numId w:val="596"/>
              </w:numPr>
            </w:pPr>
            <w:r>
              <w:t xml:space="preserve">The SOA, for an associated service provider, handles the notification sent by the </w:t>
            </w:r>
            <w:del w:id="11507" w:author="Nakamura, John" w:date="2010-11-24T14:54:00Z">
              <w:r w:rsidDel="00A95026">
                <w:delText>NPAC SMS Simulator</w:delText>
              </w:r>
            </w:del>
            <w:ins w:id="11508" w:author="Nakamura, John" w:date="2010-11-24T14:54:00Z">
              <w:r w:rsidR="00A95026">
                <w:t>NPAC SMS ITP Tool</w:t>
              </w:r>
            </w:ins>
            <w:r>
              <w:t xml:space="preserve"> for the cancel-pending status, and responds with confirmation.</w:t>
            </w:r>
          </w:p>
        </w:tc>
      </w:tr>
      <w:tr w:rsidR="00845310">
        <w:trPr>
          <w:cantSplit/>
          <w:trHeight w:val="200"/>
        </w:trPr>
        <w:tc>
          <w:tcPr>
            <w:tcW w:w="2910" w:type="dxa"/>
          </w:tcPr>
          <w:p w:rsidR="00845310" w:rsidRDefault="00845310" w:rsidP="00C22A89">
            <w:pPr>
              <w:numPr>
                <w:ilvl w:val="12"/>
                <w:numId w:val="0"/>
              </w:numPr>
              <w:rPr>
                <w:rFonts w:ascii="Arial" w:hAnsi="Arial"/>
                <w:b/>
                <w:i/>
                <w:sz w:val="24"/>
              </w:rPr>
            </w:pPr>
            <w:r>
              <w:rPr>
                <w:rFonts w:ascii="Arial" w:hAnsi="Arial"/>
                <w:b/>
                <w:i/>
                <w:sz w:val="24"/>
              </w:rPr>
              <w:t>Expected Results</w:t>
            </w:r>
          </w:p>
        </w:tc>
        <w:tc>
          <w:tcPr>
            <w:tcW w:w="5690" w:type="dxa"/>
          </w:tcPr>
          <w:p w:rsidR="00845310" w:rsidRDefault="00845310" w:rsidP="00C22A89">
            <w:pPr>
              <w:numPr>
                <w:ilvl w:val="12"/>
                <w:numId w:val="0"/>
              </w:numPr>
            </w:pPr>
            <w:r>
              <w:t xml:space="preserve">The SOA, acting for an associated service provider, successfully initiates the subscriptionVersionModify M-ACTION and handles the subsequent interactions with the </w:t>
            </w:r>
            <w:del w:id="11509" w:author="Nakamura, John" w:date="2010-11-24T14:54:00Z">
              <w:r w:rsidDel="00A95026">
                <w:delText>NPAC SMS Simulator</w:delText>
              </w:r>
            </w:del>
            <w:ins w:id="11510" w:author="Nakamura, John" w:date="2010-11-24T14:54:00Z">
              <w:r w:rsidR="00A95026">
                <w:t>NPAC SMS ITP Tool</w:t>
              </w:r>
            </w:ins>
            <w:r>
              <w:t>.</w:t>
            </w:r>
          </w:p>
        </w:tc>
      </w:tr>
    </w:tbl>
    <w:p w:rsidR="00845310" w:rsidRDefault="00845310" w:rsidP="00845310">
      <w:pPr>
        <w:numPr>
          <w:ilvl w:val="12"/>
          <w:numId w:val="0"/>
        </w:numPr>
      </w:pPr>
    </w:p>
    <w:p w:rsidR="00845310" w:rsidRDefault="00845310" w:rsidP="00845310">
      <w:pPr>
        <w:pStyle w:val="Heading3"/>
      </w:pPr>
      <w:bookmarkStart w:id="11511" w:name="_Toc26201082"/>
      <w:bookmarkStart w:id="11512" w:name="_Toc111549416"/>
      <w:bookmarkStart w:id="11513" w:name="_Toc167779372"/>
      <w:bookmarkStart w:id="11514" w:name="_Toc278965270"/>
      <w:r>
        <w:t>A2A.SOA.INV.MODIFY.ASSOCSP.UNDOCANPEND.SubscriptionVersion</w:t>
      </w:r>
      <w:bookmarkEnd w:id="11511"/>
      <w:bookmarkEnd w:id="11512"/>
      <w:bookmarkEnd w:id="11513"/>
      <w:bookmarkEnd w:id="115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 xml:space="preserve">To verify a SOA can handle the error condition for the modification of a cancel-pending subscription, for an associated service provider, and the subscription version is not updated in response to </w:t>
            </w:r>
            <w:proofErr w:type="gramStart"/>
            <w:r>
              <w:t>a modify</w:t>
            </w:r>
            <w:proofErr w:type="gramEnd"/>
            <w:r>
              <w:t xml:space="preserve"> cancel-pending version scenario.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lastRenderedPageBreak/>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associated service provider subscription version processing for modify of cancel-pending status.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A cancel-pending subscription version exists for the service provider.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B436E6" w:rsidRDefault="00845310" w:rsidP="00B436E6">
            <w:pPr>
              <w:pStyle w:val="List"/>
              <w:numPr>
                <w:ilvl w:val="0"/>
                <w:numId w:val="630"/>
              </w:numPr>
            </w:pPr>
            <w:r>
              <w:t xml:space="preserve">The SOA, for an associated service provider, issues an M-ACTION subscriptionVersionModify to </w:t>
            </w:r>
            <w:del w:id="11515" w:author="Nakamura, John" w:date="2010-11-24T14:54:00Z">
              <w:r w:rsidDel="00A95026">
                <w:delText>NPAC SMS Simulator</w:delText>
              </w:r>
            </w:del>
            <w:ins w:id="11516" w:author="Nakamura, John" w:date="2010-11-24T14:54:00Z">
              <w:r w:rsidR="00A95026">
                <w:t>NPAC SMS ITP Tool</w:t>
              </w:r>
            </w:ins>
            <w:r>
              <w:t xml:space="preserve"> to modify a cancel-pending status back to pending when an associated service provider is specified in the access control SystemId and handles the action response message from the </w:t>
            </w:r>
            <w:del w:id="11517" w:author="Nakamura, John" w:date="2010-11-24T14:54:00Z">
              <w:r w:rsidDel="00A95026">
                <w:delText>NPAC SMS Simulator</w:delText>
              </w:r>
            </w:del>
            <w:ins w:id="11518" w:author="Nakamura, John" w:date="2010-11-24T14:54:00Z">
              <w:r w:rsidR="00A95026">
                <w:t>NPAC SMS ITP Tool</w:t>
              </w:r>
            </w:ins>
            <w:r>
              <w:t>.</w:t>
            </w:r>
          </w:p>
          <w:p w:rsidR="00B436E6" w:rsidRDefault="00845310" w:rsidP="00B436E6">
            <w:pPr>
              <w:pStyle w:val="ListParagraph"/>
              <w:numPr>
                <w:ilvl w:val="0"/>
                <w:numId w:val="630"/>
              </w:numPr>
            </w:pPr>
            <w:del w:id="11519" w:author="Nakamura, John" w:date="2010-11-24T14:54:00Z">
              <w:r w:rsidDel="00A95026">
                <w:delText>NPAC SMS Simulator</w:delText>
              </w:r>
            </w:del>
            <w:ins w:id="11520" w:author="Nakamura, John" w:date="2010-11-24T14:54:00Z">
              <w:r w:rsidR="00A95026">
                <w:t>NPAC SMS ITP Tool</w:t>
              </w:r>
            </w:ins>
            <w:r>
              <w:t xml:space="preserve">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 xml:space="preserve">The SOA, for an associated service provider, will correctly handle the error response received from the </w:t>
            </w:r>
            <w:del w:id="11521" w:author="Nakamura, John" w:date="2010-11-24T14:54:00Z">
              <w:r w:rsidDel="00A95026">
                <w:delText>NPAC SMS Simulator</w:delText>
              </w:r>
            </w:del>
            <w:ins w:id="11522" w:author="Nakamura, John" w:date="2010-11-24T14:54:00Z">
              <w:r w:rsidR="00A95026">
                <w:t>NPAC SMS ITP Tool</w:t>
              </w:r>
            </w:ins>
            <w:r>
              <w:t>.</w:t>
            </w:r>
          </w:p>
        </w:tc>
      </w:tr>
    </w:tbl>
    <w:p w:rsidR="00693DED" w:rsidRDefault="00693DED"/>
    <w:p w:rsidR="006A3757" w:rsidRDefault="006A3757"/>
    <w:p w:rsidR="006A3757" w:rsidRDefault="006A3757">
      <w:pPr>
        <w:pStyle w:val="Heading2"/>
      </w:pPr>
      <w:bookmarkStart w:id="11523" w:name="_Toc167779373"/>
      <w:bookmarkStart w:id="11524" w:name="_Toc278965271"/>
      <w:r>
        <w:t>Subscription Version Cancel Test Cases</w:t>
      </w:r>
      <w:bookmarkEnd w:id="11523"/>
      <w:bookmarkEnd w:id="11524"/>
    </w:p>
    <w:p w:rsidR="006A3757" w:rsidRDefault="006A3757"/>
    <w:p w:rsidR="006A3757" w:rsidRDefault="006A3757">
      <w:pPr>
        <w:pStyle w:val="Heading3"/>
      </w:pPr>
      <w:bookmarkStart w:id="11525" w:name="_Ref447517529"/>
      <w:bookmarkStart w:id="11526" w:name="_Toc167779374"/>
      <w:bookmarkStart w:id="11527" w:name="_Toc278965272"/>
      <w:r>
        <w:t>A2A.SOA.VAL.CANCEL.SubscriptionVersion</w:t>
      </w:r>
      <w:bookmarkEnd w:id="11525"/>
      <w:bookmarkEnd w:id="11526"/>
      <w:bookmarkEnd w:id="115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SOA can initiate a cancel request of a pending subscription version.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non-concurred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
              </w:numPr>
            </w:pPr>
            <w:r>
              <w:t xml:space="preserve">The New Service Provider SOA issues a subscriptionVersionCancel M-ACTION request to the </w:t>
            </w:r>
            <w:del w:id="11528" w:author="Nakamura, John" w:date="2010-11-24T14:54:00Z">
              <w:r w:rsidDel="00A95026">
                <w:delText>NPAC SMS Simulator</w:delText>
              </w:r>
            </w:del>
            <w:ins w:id="11529" w:author="Nakamura, John" w:date="2010-11-24T14:54:00Z">
              <w:r w:rsidR="00A95026">
                <w:t>NPAC SMS ITP Tool</w:t>
              </w:r>
            </w:ins>
            <w:r>
              <w:t>.</w:t>
            </w:r>
          </w:p>
          <w:p w:rsidR="006A3757" w:rsidRDefault="006A3757">
            <w:pPr>
              <w:numPr>
                <w:ilvl w:val="0"/>
                <w:numId w:val="37"/>
              </w:numPr>
            </w:pPr>
            <w:r>
              <w:t xml:space="preserve">The </w:t>
            </w:r>
            <w:del w:id="11530" w:author="Nakamura, John" w:date="2010-11-24T14:54:00Z">
              <w:r w:rsidDel="00A95026">
                <w:delText>NPAC SMS Simulator</w:delText>
              </w:r>
            </w:del>
            <w:ins w:id="11531" w:author="Nakamura, John" w:date="2010-11-24T14:54:00Z">
              <w:r w:rsidR="00A95026">
                <w:t>NPAC SMS ITP Tool</w:t>
              </w:r>
            </w:ins>
            <w:r>
              <w:t xml:space="preserve"> locally sets the subscriptionVersionStatus of the instance to be canceled to ‘canceled’, responds to the M-ACTION and issues the subscriptionVersionStatusAttributeValueChange or subscriptionVersionRangeStatusAttributeValueChange notification.</w:t>
            </w:r>
          </w:p>
          <w:p w:rsidR="006A3757" w:rsidRDefault="006A3757">
            <w:pPr>
              <w:numPr>
                <w:ilvl w:val="0"/>
                <w:numId w:val="37"/>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w:t>
            </w:r>
            <w:del w:id="11532" w:author="Nakamura, John" w:date="2010-11-24T14:54:00Z">
              <w:r w:rsidDel="00A95026">
                <w:delText>NPAC SMS Simulator</w:delText>
              </w:r>
            </w:del>
            <w:ins w:id="11533" w:author="Nakamura, John" w:date="2010-11-24T14:54:00Z">
              <w:r w:rsidR="00A95026">
                <w:t>NPAC SMS ITP Tool</w:t>
              </w:r>
            </w:ins>
            <w:r>
              <w:t>. The created subscriptionVersionNPAC instance will have a status of canceled.</w:t>
            </w:r>
          </w:p>
        </w:tc>
      </w:tr>
    </w:tbl>
    <w:p w:rsidR="006A3757" w:rsidRDefault="006A3757"/>
    <w:p w:rsidR="006A3757" w:rsidRDefault="006A3757">
      <w:pPr>
        <w:pStyle w:val="Heading3"/>
      </w:pPr>
      <w:bookmarkStart w:id="11534" w:name="_Ref447517548"/>
      <w:bookmarkStart w:id="11535" w:name="_Toc167779375"/>
      <w:bookmarkStart w:id="11536" w:name="_Toc278965273"/>
      <w:r>
        <w:lastRenderedPageBreak/>
        <w:t>A2A.NSOA.VAL.CANCEL.BYOSOA.SubscriptionVersion</w:t>
      </w:r>
      <w:bookmarkEnd w:id="11534"/>
      <w:bookmarkEnd w:id="11535"/>
      <w:bookmarkEnd w:id="115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cancellation of a pending subscription version by the simulated Old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concurred,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
              </w:numPr>
            </w:pPr>
            <w:r>
              <w:t xml:space="preserve">The simulated Old Service Provider SOA issues a request to cancel a pending subscription version to the </w:t>
            </w:r>
            <w:del w:id="11537" w:author="Nakamura, John" w:date="2010-11-24T14:54:00Z">
              <w:r w:rsidDel="00A95026">
                <w:delText>NPAC SMS Simulator</w:delText>
              </w:r>
            </w:del>
            <w:ins w:id="11538" w:author="Nakamura, John" w:date="2010-11-24T14:54:00Z">
              <w:r w:rsidR="00A95026">
                <w:t>NPAC SMS ITP Tool</w:t>
              </w:r>
            </w:ins>
            <w:r>
              <w:t>.</w:t>
            </w:r>
          </w:p>
          <w:p w:rsidR="006A3757" w:rsidRDefault="006A3757">
            <w:pPr>
              <w:numPr>
                <w:ilvl w:val="0"/>
                <w:numId w:val="38"/>
              </w:numPr>
            </w:pPr>
            <w:r>
              <w:t xml:space="preserve">The </w:t>
            </w:r>
            <w:del w:id="11539" w:author="Nakamura, John" w:date="2010-11-24T14:54:00Z">
              <w:r w:rsidDel="00A95026">
                <w:delText>NPAC SMS Simulator</w:delText>
              </w:r>
            </w:del>
            <w:ins w:id="11540" w:author="Nakamura, John" w:date="2010-11-24T14:54:00Z">
              <w:r w:rsidR="00A95026">
                <w:t>NPAC SMS ITP Tool</w:t>
              </w:r>
            </w:ins>
            <w:r>
              <w:t xml:space="preserve"> locally sets the subscriptionVersionStatus of the instance to be canceled to ‘cancel-pending’, responds to the Old Service Provider and issues the subscriptionVersionStatusAttributeValueChange or subscriptionVersionRangeStatusAttributeValueChange notification.</w:t>
            </w:r>
          </w:p>
          <w:p w:rsidR="006A3757" w:rsidRDefault="006A3757">
            <w:pPr>
              <w:numPr>
                <w:ilvl w:val="0"/>
                <w:numId w:val="38"/>
              </w:numPr>
            </w:pPr>
            <w:r>
              <w:t>The New Service Provider SOA confirms the notification.</w:t>
            </w:r>
          </w:p>
          <w:p w:rsidR="006A3757" w:rsidRDefault="006A3757">
            <w:pPr>
              <w:numPr>
                <w:ilvl w:val="0"/>
                <w:numId w:val="38"/>
              </w:numPr>
            </w:pPr>
            <w:r>
              <w:t>The New Service Provider SOA issues the subscriptionVersionNewSP-CancellationAcknowledge M-ACTION request.</w:t>
            </w:r>
          </w:p>
          <w:p w:rsidR="006A3757" w:rsidRDefault="006A3757">
            <w:pPr>
              <w:numPr>
                <w:ilvl w:val="0"/>
                <w:numId w:val="38"/>
              </w:numPr>
            </w:pPr>
            <w:r>
              <w:t xml:space="preserve">The </w:t>
            </w:r>
            <w:del w:id="11541" w:author="Nakamura, John" w:date="2010-11-24T14:54:00Z">
              <w:r w:rsidDel="00A95026">
                <w:delText>NPAC SMS Simulator</w:delText>
              </w:r>
            </w:del>
            <w:ins w:id="11542" w:author="Nakamura, John" w:date="2010-11-24T14:54:00Z">
              <w:r w:rsidR="00A95026">
                <w:t>NPAC SMS ITP Tool</w:t>
              </w:r>
            </w:ins>
            <w:r>
              <w:t xml:space="preserve"> responds to the M-ACTION request from the New Service Provider SOA, emulates receiving the Old Service Provider SOA’s cancellation acknowledge request, locally sets the subscriptionVersionStatus to ‘canceled’, and sends the subscriptionVersionStatusAttributeValueChange or subscriptionVersionRangeStatusAttributeValueChange notification. </w:t>
            </w:r>
          </w:p>
          <w:p w:rsidR="006A3757" w:rsidRDefault="006A3757">
            <w:pPr>
              <w:numPr>
                <w:ilvl w:val="0"/>
                <w:numId w:val="38"/>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handles the interactions with the </w:t>
            </w:r>
            <w:del w:id="11543" w:author="Nakamura, John" w:date="2010-11-24T14:54:00Z">
              <w:r w:rsidDel="00A95026">
                <w:delText>NPAC SMS Simulator</w:delText>
              </w:r>
            </w:del>
            <w:ins w:id="11544" w:author="Nakamura, John" w:date="2010-11-24T14:54:00Z">
              <w:r w:rsidR="00A95026">
                <w:t>NPAC SMS ITP Tool</w:t>
              </w:r>
            </w:ins>
            <w:r>
              <w:t>. The pending subscriptionVersionNPAC instance will have a final status of canceled.</w:t>
            </w:r>
          </w:p>
        </w:tc>
      </w:tr>
    </w:tbl>
    <w:p w:rsidR="006A3757" w:rsidRDefault="006A3757"/>
    <w:p w:rsidR="006A3757" w:rsidRDefault="006A3757">
      <w:pPr>
        <w:pStyle w:val="Heading3"/>
      </w:pPr>
      <w:bookmarkStart w:id="11545" w:name="_Ref447517576"/>
      <w:bookmarkStart w:id="11546" w:name="_Toc167779376"/>
      <w:bookmarkStart w:id="11547" w:name="_Toc278965274"/>
      <w:r>
        <w:t>A2A.NSOA.VAL.CANCEL.TN-RANGE.SubscriptionVersion</w:t>
      </w:r>
      <w:bookmarkEnd w:id="11545"/>
      <w:bookmarkEnd w:id="11546"/>
      <w:bookmarkEnd w:id="115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initiate a cancel request of pending subscription versions using a TN Range.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The SOA must perform if ranges are part of their implementation.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A2A.NSOA.VAL.CANCEL.SubscriptionVersion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39"/>
              </w:numPr>
            </w:pPr>
            <w:r>
              <w:t xml:space="preserve">The New Service Provider SOA issues a subscriptionVersionCancel M-ACTION request to the </w:t>
            </w:r>
            <w:del w:id="11548" w:author="Nakamura, John" w:date="2010-11-24T14:54:00Z">
              <w:r w:rsidDel="00A95026">
                <w:delText>NPAC SMS Simulator</w:delText>
              </w:r>
            </w:del>
            <w:ins w:id="11549" w:author="Nakamura, John" w:date="2010-11-24T14:54:00Z">
              <w:r w:rsidR="00A95026">
                <w:t>NPAC SMS ITP Tool</w:t>
              </w:r>
            </w:ins>
            <w:r>
              <w:t xml:space="preserve"> with a TN Range.</w:t>
            </w:r>
          </w:p>
          <w:p w:rsidR="006A3757" w:rsidRDefault="006A3757">
            <w:pPr>
              <w:numPr>
                <w:ilvl w:val="0"/>
                <w:numId w:val="39"/>
              </w:numPr>
            </w:pPr>
            <w:r>
              <w:t xml:space="preserve">The </w:t>
            </w:r>
            <w:del w:id="11550" w:author="Nakamura, John" w:date="2010-11-24T14:54:00Z">
              <w:r w:rsidDel="00A95026">
                <w:delText>NPAC SMS Simulator</w:delText>
              </w:r>
            </w:del>
            <w:ins w:id="11551" w:author="Nakamura, John" w:date="2010-11-24T14:54:00Z">
              <w:r w:rsidR="00A95026">
                <w:t>NPAC SMS ITP Tool</w:t>
              </w:r>
            </w:ins>
            <w:r>
              <w:t xml:space="preserve"> locally sets the subscriptionVersionStatus of the instances to be canceled to ‘cancel-pending’, responds to the M-ACTION and issues the subscriptionVersionStatusAttributeValueChange notifications.</w:t>
            </w:r>
          </w:p>
          <w:p w:rsidR="006A3757" w:rsidRDefault="006A3757">
            <w:pPr>
              <w:numPr>
                <w:ilvl w:val="0"/>
                <w:numId w:val="39"/>
              </w:numPr>
            </w:pPr>
            <w:r>
              <w:t>The New Service Provider SOA confirms the subscriptionVersionStatusAttributeValueChange or subscriptionVersionRangeStatusAttributeValueChange notifications.</w:t>
            </w:r>
          </w:p>
          <w:p w:rsidR="006A3757" w:rsidRDefault="006A3757">
            <w:pPr>
              <w:numPr>
                <w:ilvl w:val="0"/>
                <w:numId w:val="39"/>
              </w:numPr>
            </w:pPr>
            <w:r>
              <w:t>The New Service Provider SOA issues the subscriptionVersionNewSP-CancellationAcknowledge M-ACTION for a TN-Range or issues an action for each TN.</w:t>
            </w:r>
          </w:p>
          <w:p w:rsidR="006A3757" w:rsidRDefault="006A3757">
            <w:pPr>
              <w:numPr>
                <w:ilvl w:val="0"/>
                <w:numId w:val="39"/>
              </w:numPr>
            </w:pPr>
            <w:r>
              <w:t xml:space="preserve">The </w:t>
            </w:r>
            <w:del w:id="11552" w:author="Nakamura, John" w:date="2010-11-24T14:54:00Z">
              <w:r w:rsidDel="00A95026">
                <w:delText>NPAC SMS Simulator</w:delText>
              </w:r>
            </w:del>
            <w:ins w:id="11553" w:author="Nakamura, John" w:date="2010-11-24T14:54:00Z">
              <w:r w:rsidR="00A95026">
                <w:t>NPAC SMS ITP Tool</w:t>
              </w:r>
            </w:ins>
            <w:r>
              <w:t xml:space="preserve"> responds to the New Service Provider SOA’s action(s), emulates receiving the Old Service Provider SOA’s cancellation acknowledge requests, locally sets the subscriptionVersionStatus attributes to ‘canceled’, and issues the subscriptionVersionStatusAttributeValueChange or subscriptionVersionRangeStatusAttributeValueChange notifications.</w:t>
            </w:r>
          </w:p>
          <w:p w:rsidR="006A3757" w:rsidRDefault="006A3757">
            <w:pPr>
              <w:numPr>
                <w:ilvl w:val="0"/>
                <w:numId w:val="39"/>
              </w:numPr>
            </w:pPr>
            <w:r>
              <w:t xml:space="preserve">The New Service Provider SOA confirms each notification received.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w:t>
            </w:r>
            <w:del w:id="11554" w:author="Nakamura, John" w:date="2010-11-24T14:54:00Z">
              <w:r w:rsidDel="00A95026">
                <w:delText>NPAC SMS Simulator</w:delText>
              </w:r>
            </w:del>
            <w:ins w:id="11555" w:author="Nakamura, John" w:date="2010-11-24T14:54:00Z">
              <w:r w:rsidR="00A95026">
                <w:t>NPAC SMS ITP Tool</w:t>
              </w:r>
            </w:ins>
            <w:r>
              <w:t>. The subscriptionVersionNPAC instances will have a final status of ‘canceled’.</w:t>
            </w:r>
          </w:p>
        </w:tc>
      </w:tr>
    </w:tbl>
    <w:p w:rsidR="006A3757" w:rsidRDefault="006A3757"/>
    <w:p w:rsidR="006A3757" w:rsidRDefault="006A3757">
      <w:pPr>
        <w:pStyle w:val="Heading3"/>
      </w:pPr>
      <w:bookmarkStart w:id="11556" w:name="_Ref447517603"/>
      <w:bookmarkStart w:id="11557" w:name="_Toc167779377"/>
      <w:bookmarkStart w:id="11558" w:name="_Toc278965275"/>
      <w:r>
        <w:t>A2A.OSOA.VAL.CANCEL.SubscriptionVersion</w:t>
      </w:r>
      <w:bookmarkEnd w:id="11556"/>
      <w:bookmarkEnd w:id="11557"/>
      <w:bookmarkEnd w:id="115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initiate a cancel request of a pending subscription version.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0"/>
              </w:numPr>
            </w:pPr>
            <w:r>
              <w:t xml:space="preserve">The Old Service Provider SOA issues a subscriptionVersionCancel M-ACTION request to the </w:t>
            </w:r>
            <w:del w:id="11559" w:author="Nakamura, John" w:date="2010-11-24T14:54:00Z">
              <w:r w:rsidDel="00A95026">
                <w:delText>NPAC SMS Simulator</w:delText>
              </w:r>
            </w:del>
            <w:ins w:id="11560" w:author="Nakamura, John" w:date="2010-11-24T14:54:00Z">
              <w:r w:rsidR="00A95026">
                <w:t>NPAC SMS ITP Tool</w:t>
              </w:r>
            </w:ins>
            <w:r>
              <w:t>.</w:t>
            </w:r>
          </w:p>
          <w:p w:rsidR="006A3757" w:rsidRDefault="006A3757">
            <w:pPr>
              <w:numPr>
                <w:ilvl w:val="0"/>
                <w:numId w:val="40"/>
              </w:numPr>
            </w:pPr>
            <w:r>
              <w:t xml:space="preserve">The </w:t>
            </w:r>
            <w:del w:id="11561" w:author="Nakamura, John" w:date="2010-11-24T14:54:00Z">
              <w:r w:rsidDel="00A95026">
                <w:delText>NPAC SMS Simulator</w:delText>
              </w:r>
            </w:del>
            <w:ins w:id="11562" w:author="Nakamura, John" w:date="2010-11-24T14:54:00Z">
              <w:r w:rsidR="00A95026">
                <w:t>NPAC SMS ITP Tool</w:t>
              </w:r>
            </w:ins>
            <w:r>
              <w:t xml:space="preserve">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0"/>
              </w:numPr>
            </w:pPr>
            <w:r>
              <w:t>The Old Service Provider SOA confirms the notification.</w:t>
            </w:r>
          </w:p>
          <w:p w:rsidR="006A3757" w:rsidRDefault="00205278">
            <w:pPr>
              <w:numPr>
                <w:ilvl w:val="0"/>
                <w:numId w:val="40"/>
              </w:numPr>
            </w:pPr>
            <w:r>
              <w:t xml:space="preserve">(optional step)  </w:t>
            </w:r>
            <w:r w:rsidR="006A3757">
              <w:t>The Old Service Provider SOA issues the subscriptionVersionOldSP-CancellationAcknowledge M-ACTION request.</w:t>
            </w:r>
          </w:p>
          <w:p w:rsidR="006A3757" w:rsidRDefault="006A3757">
            <w:pPr>
              <w:numPr>
                <w:ilvl w:val="0"/>
                <w:numId w:val="40"/>
              </w:numPr>
            </w:pPr>
            <w:r>
              <w:t xml:space="preserve">The </w:t>
            </w:r>
            <w:del w:id="11563" w:author="Nakamura, John" w:date="2010-11-24T14:54:00Z">
              <w:r w:rsidDel="00A95026">
                <w:delText>NPAC SMS Simulator</w:delText>
              </w:r>
            </w:del>
            <w:ins w:id="11564" w:author="Nakamura, John" w:date="2010-11-24T14:54:00Z">
              <w:r w:rsidR="00A95026">
                <w:t>NPAC SMS ITP Tool</w:t>
              </w:r>
            </w:ins>
            <w:r>
              <w:t xml:space="preserve"> responds to the action, emulates receiving the New Service Provider SOA’s cancellation acknowledge request, locally sets the subscriptionVersionStatus to ‘canceled’, and issues the subscriptionVersionStatusAttributeValueChange notification. </w:t>
            </w:r>
          </w:p>
          <w:p w:rsidR="006A3757" w:rsidRDefault="006A3757">
            <w:pPr>
              <w:numPr>
                <w:ilvl w:val="0"/>
                <w:numId w:val="40"/>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initiates the transaction and handles the subsequent interactions with the </w:t>
            </w:r>
            <w:del w:id="11565" w:author="Nakamura, John" w:date="2010-11-24T14:54:00Z">
              <w:r w:rsidDel="00A95026">
                <w:delText>NPAC SMS Simulator</w:delText>
              </w:r>
            </w:del>
            <w:ins w:id="11566" w:author="Nakamura, John" w:date="2010-11-24T14:54:00Z">
              <w:r w:rsidR="00A95026">
                <w:t>NPAC SMS ITP Tool</w:t>
              </w:r>
            </w:ins>
            <w:r>
              <w:t>. The created subscriptionVersionNPAC instance will have a final status of ‘canceled’.</w:t>
            </w:r>
          </w:p>
        </w:tc>
      </w:tr>
    </w:tbl>
    <w:p w:rsidR="006A3757" w:rsidRDefault="006A3757"/>
    <w:p w:rsidR="006A3757" w:rsidRDefault="006A3757">
      <w:pPr>
        <w:pStyle w:val="Heading3"/>
      </w:pPr>
      <w:bookmarkStart w:id="11567" w:name="_Ref447517629"/>
      <w:bookmarkStart w:id="11568" w:name="_Toc167779378"/>
      <w:bookmarkStart w:id="11569" w:name="_Toc278965276"/>
      <w:r>
        <w:t>A2A.OSOA.VAL.CANCEL.BYNSOA.SubscriptionVersion</w:t>
      </w:r>
      <w:bookmarkEnd w:id="11567"/>
      <w:bookmarkEnd w:id="11568"/>
      <w:bookmarkEnd w:id="115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cancellation of a pending subscription version by the simulated New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1"/>
              </w:numPr>
            </w:pPr>
            <w:r>
              <w:t xml:space="preserve">The simulated New Service Provider SOA issues a request to cancel a pending subscription version to the </w:t>
            </w:r>
            <w:del w:id="11570" w:author="Nakamura, John" w:date="2010-11-24T14:54:00Z">
              <w:r w:rsidDel="00A95026">
                <w:delText>NPAC SMS Simulator</w:delText>
              </w:r>
            </w:del>
            <w:ins w:id="11571" w:author="Nakamura, John" w:date="2010-11-24T14:54:00Z">
              <w:r w:rsidR="00A95026">
                <w:t>NPAC SMS ITP Tool</w:t>
              </w:r>
            </w:ins>
            <w:r>
              <w:t>.</w:t>
            </w:r>
          </w:p>
          <w:p w:rsidR="006A3757" w:rsidRDefault="006A3757">
            <w:pPr>
              <w:numPr>
                <w:ilvl w:val="0"/>
                <w:numId w:val="41"/>
              </w:numPr>
            </w:pPr>
            <w:r>
              <w:t xml:space="preserve">The </w:t>
            </w:r>
            <w:del w:id="11572" w:author="Nakamura, John" w:date="2010-11-24T14:54:00Z">
              <w:r w:rsidDel="00A95026">
                <w:delText>NPAC SMS Simulator</w:delText>
              </w:r>
            </w:del>
            <w:ins w:id="11573" w:author="Nakamura, John" w:date="2010-11-24T14:54:00Z">
              <w:r w:rsidR="00A95026">
                <w:t>NPAC SMS ITP Tool</w:t>
              </w:r>
            </w:ins>
            <w:r>
              <w:t xml:space="preserve"> locally sets the subscriptionVersionStatus of the instance to be canceled to ‘cancel-pending’, responds to the New Service Provider SOA request and issues the subscriptionVersionStatusAttributeValueChange or subscriptionVersionRangeStatusAttributeValueChange notification.</w:t>
            </w:r>
          </w:p>
          <w:p w:rsidR="006A3757" w:rsidRDefault="006A3757">
            <w:pPr>
              <w:numPr>
                <w:ilvl w:val="0"/>
                <w:numId w:val="41"/>
              </w:numPr>
            </w:pPr>
            <w:r>
              <w:t>The Old Service Provider SOA confirms the notification.</w:t>
            </w:r>
          </w:p>
          <w:p w:rsidR="006A3757" w:rsidRDefault="006A3757">
            <w:pPr>
              <w:numPr>
                <w:ilvl w:val="0"/>
                <w:numId w:val="41"/>
              </w:numPr>
            </w:pPr>
            <w:r>
              <w:t>The Old Service Provider SOA issues the subscriptionVersionOldSP-CancellationAcknowledge M-ACTION request.</w:t>
            </w:r>
          </w:p>
          <w:p w:rsidR="006A3757" w:rsidRDefault="006A3757">
            <w:pPr>
              <w:numPr>
                <w:ilvl w:val="0"/>
                <w:numId w:val="41"/>
              </w:numPr>
            </w:pPr>
            <w:r>
              <w:t xml:space="preserve">The </w:t>
            </w:r>
            <w:del w:id="11574" w:author="Nakamura, John" w:date="2010-11-24T14:54:00Z">
              <w:r w:rsidDel="00A95026">
                <w:delText>NPAC SMS Simulator</w:delText>
              </w:r>
            </w:del>
            <w:ins w:id="11575" w:author="Nakamura, John" w:date="2010-11-24T14:54:00Z">
              <w:r w:rsidR="00A95026">
                <w:t>NPAC SMS ITP Tool</w:t>
              </w:r>
            </w:ins>
            <w:r>
              <w:t xml:space="preserve"> responds to the Old Service Provider SOA’s action, emulates receiving the New Service Provider SOA’s cancellation acknowledge request, locally sets the subscriptionVersionStatus to ‘canceled’, and issues the subscriptionVersionStatusAttributeValueChange or subscriptionVersionRangeStatusAttributeValueChange notification.</w:t>
            </w:r>
          </w:p>
          <w:p w:rsidR="006A3757" w:rsidRDefault="006A3757">
            <w:pPr>
              <w:numPr>
                <w:ilvl w:val="0"/>
                <w:numId w:val="41"/>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handles the interactions with the </w:t>
            </w:r>
            <w:del w:id="11576" w:author="Nakamura, John" w:date="2010-11-24T14:54:00Z">
              <w:r w:rsidDel="00A95026">
                <w:delText>NPAC SMS Simulator</w:delText>
              </w:r>
            </w:del>
            <w:ins w:id="11577" w:author="Nakamura, John" w:date="2010-11-24T14:54:00Z">
              <w:r w:rsidR="00A95026">
                <w:t>NPAC SMS ITP Tool</w:t>
              </w:r>
            </w:ins>
            <w:r>
              <w:t>. The pending subscriptionVersionNPAC instance will have a status of ‘canceled’.</w:t>
            </w:r>
          </w:p>
        </w:tc>
      </w:tr>
    </w:tbl>
    <w:p w:rsidR="006A3757" w:rsidRDefault="006A3757"/>
    <w:p w:rsidR="006A3757" w:rsidRDefault="006A3757">
      <w:pPr>
        <w:pStyle w:val="Heading3"/>
      </w:pPr>
      <w:bookmarkStart w:id="11578" w:name="_Ref447517649"/>
      <w:bookmarkStart w:id="11579" w:name="_Toc167779379"/>
      <w:bookmarkStart w:id="11580" w:name="_Toc278965277"/>
      <w:r>
        <w:t>A2A.OSOA.VAL.CANCEL.TN-RANGE.SubscriptionVersion</w:t>
      </w:r>
      <w:bookmarkEnd w:id="11578"/>
      <w:bookmarkEnd w:id="11579"/>
      <w:bookmarkEnd w:id="115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initiate a cancel request of a set of pending subscription versions using a TN Range.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implementation supports TN Ranges.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A2A.OSOA.VAL.CANCEL.SubscriptionVersion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2"/>
              </w:numPr>
            </w:pPr>
            <w:r>
              <w:t xml:space="preserve">The Old Service Provider SOA issues a subscriptionVersionCancel M-ACTION request to the </w:t>
            </w:r>
            <w:del w:id="11581" w:author="Nakamura, John" w:date="2010-11-24T14:54:00Z">
              <w:r w:rsidDel="00A95026">
                <w:delText>NPAC SMS Simulator</w:delText>
              </w:r>
            </w:del>
            <w:ins w:id="11582" w:author="Nakamura, John" w:date="2010-11-24T14:54:00Z">
              <w:r w:rsidR="00A95026">
                <w:t>NPAC SMS ITP Tool</w:t>
              </w:r>
            </w:ins>
            <w:r>
              <w:t xml:space="preserve"> with a TN Range.</w:t>
            </w:r>
          </w:p>
          <w:p w:rsidR="006A3757" w:rsidRDefault="006A3757">
            <w:pPr>
              <w:numPr>
                <w:ilvl w:val="0"/>
                <w:numId w:val="42"/>
              </w:numPr>
            </w:pPr>
            <w:r>
              <w:t xml:space="preserve">The </w:t>
            </w:r>
            <w:del w:id="11583" w:author="Nakamura, John" w:date="2010-11-24T14:54:00Z">
              <w:r w:rsidDel="00A95026">
                <w:delText>NPAC SMS Simulator</w:delText>
              </w:r>
            </w:del>
            <w:ins w:id="11584" w:author="Nakamura, John" w:date="2010-11-24T14:54:00Z">
              <w:r w:rsidR="00A95026">
                <w:t>NPAC SMS ITP Tool</w:t>
              </w:r>
            </w:ins>
            <w:r>
              <w:t xml:space="preserve"> locally sets the subscriptionVersionStatus of the instances to be canceled to ‘cancel-pending’, responds to the M-ACTION and issues the subscriptionVersionStatusAttributeValueChange or subscriptionVersionRangeStatusAttributeValueChange notifications.</w:t>
            </w:r>
          </w:p>
          <w:p w:rsidR="006A3757" w:rsidRDefault="006A3757">
            <w:pPr>
              <w:numPr>
                <w:ilvl w:val="0"/>
                <w:numId w:val="42"/>
              </w:numPr>
            </w:pPr>
            <w:r>
              <w:t>The Old Service Provider SOA confirms each notification received.</w:t>
            </w:r>
          </w:p>
          <w:p w:rsidR="006A3757" w:rsidRDefault="006A3757">
            <w:pPr>
              <w:numPr>
                <w:ilvl w:val="0"/>
                <w:numId w:val="42"/>
              </w:numPr>
            </w:pPr>
            <w:r>
              <w:t>The Old Service Provider SOA issues the subscriptionVersionOldSP-CancellationAcknowledge M-ACTION requests for each version or by TN-Range.</w:t>
            </w:r>
          </w:p>
          <w:p w:rsidR="006A3757" w:rsidRDefault="006A3757">
            <w:pPr>
              <w:numPr>
                <w:ilvl w:val="0"/>
                <w:numId w:val="42"/>
              </w:numPr>
            </w:pPr>
            <w:r>
              <w:t xml:space="preserve">The </w:t>
            </w:r>
            <w:del w:id="11585" w:author="Nakamura, John" w:date="2010-11-24T14:54:00Z">
              <w:r w:rsidDel="00A95026">
                <w:delText>NPAC SMS Simulator</w:delText>
              </w:r>
            </w:del>
            <w:ins w:id="11586" w:author="Nakamura, John" w:date="2010-11-24T14:54:00Z">
              <w:r w:rsidR="00A95026">
                <w:t>NPAC SMS ITP Tool</w:t>
              </w:r>
            </w:ins>
            <w:r>
              <w:t xml:space="preserve"> responds to the M-ACTION, emulates receiving the New Service Provider SOA’s cancellation acknowledge requests, locally sets the subscriptionVersionStatus attributes to ‘canceled’, and issues the subscriptionVersionStatusAttributeValueChange or subscriptionVersionRangeStatusAttributeValueChange notification(s). </w:t>
            </w:r>
          </w:p>
          <w:p w:rsidR="006A3757" w:rsidRDefault="006A3757">
            <w:pPr>
              <w:numPr>
                <w:ilvl w:val="0"/>
                <w:numId w:val="42"/>
              </w:numPr>
            </w:pPr>
            <w:r>
              <w:t>The Old Service Provider SOA confirms each notification received.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initiates the transaction and handles the subsequent interactions with the </w:t>
            </w:r>
            <w:del w:id="11587" w:author="Nakamura, John" w:date="2010-11-24T14:54:00Z">
              <w:r w:rsidDel="00A95026">
                <w:delText>NPAC SMS Simulator</w:delText>
              </w:r>
            </w:del>
            <w:ins w:id="11588" w:author="Nakamura, John" w:date="2010-11-24T14:54:00Z">
              <w:r w:rsidR="00A95026">
                <w:t>NPAC SMS ITP Tool</w:t>
              </w:r>
            </w:ins>
            <w:r>
              <w:t>. The created subscriptionVersionNPAC instances will have the final status of ‘canceled’.</w:t>
            </w:r>
          </w:p>
        </w:tc>
      </w:tr>
    </w:tbl>
    <w:p w:rsidR="006A3757" w:rsidRDefault="006A3757"/>
    <w:p w:rsidR="006A3757" w:rsidRDefault="006A3757">
      <w:pPr>
        <w:pStyle w:val="Heading3"/>
      </w:pPr>
      <w:bookmarkStart w:id="11589" w:name="_Ref447517669"/>
      <w:bookmarkStart w:id="11590" w:name="_Toc167779380"/>
      <w:bookmarkStart w:id="11591" w:name="_Toc278965278"/>
      <w:r>
        <w:t>A2A.OSOA.VAL.CANCEL.NOCONC.SubscriptionVersion</w:t>
      </w:r>
      <w:bookmarkEnd w:id="11589"/>
      <w:bookmarkEnd w:id="11590"/>
      <w:bookmarkEnd w:id="115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a subscription version going to the canceled state because the simulated New Service Provider SOA did not issue the second create within the concurrence window.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3"/>
              </w:numPr>
            </w:pPr>
            <w:r>
              <w:t>The Old Service Provider SOA issues the M-ACTION SubscriptionVersionOldSP-Create.</w:t>
            </w:r>
          </w:p>
          <w:p w:rsidR="006A3757" w:rsidRDefault="006A3757">
            <w:pPr>
              <w:pStyle w:val="List"/>
              <w:numPr>
                <w:ilvl w:val="0"/>
                <w:numId w:val="43"/>
              </w:numPr>
            </w:pPr>
            <w:proofErr w:type="gramStart"/>
            <w:r>
              <w:t>the</w:t>
            </w:r>
            <w:proofErr w:type="gramEnd"/>
            <w:r>
              <w:t xml:space="preserve"> </w:t>
            </w:r>
            <w:del w:id="11592" w:author="Nakamura, John" w:date="2010-11-24T14:54:00Z">
              <w:r w:rsidDel="00A95026">
                <w:delText>NPAC SMS Simulator</w:delText>
              </w:r>
            </w:del>
            <w:ins w:id="11593" w:author="Nakamura, John" w:date="2010-11-24T14:54:00Z">
              <w:r w:rsidR="00A95026">
                <w:t>NPAC SMS ITP Tool</w:t>
              </w:r>
            </w:ins>
            <w:r>
              <w:t xml:space="preserve"> creates the local subscriptionVersionNPAC object, sends the M-ACTION response to the Old Service Provider SOA and issues the objectCreationor subscriptionVersionRangeObjectCreation  notification.</w:t>
            </w:r>
          </w:p>
          <w:p w:rsidR="006A3757" w:rsidRDefault="006A3757">
            <w:pPr>
              <w:numPr>
                <w:ilvl w:val="0"/>
                <w:numId w:val="43"/>
              </w:numPr>
            </w:pPr>
            <w:r>
              <w:t xml:space="preserve">The Old Service Provider SOA confirms the notification sent by the </w:t>
            </w:r>
            <w:del w:id="11594" w:author="Nakamura, John" w:date="2010-11-24T14:54:00Z">
              <w:r w:rsidDel="00A95026">
                <w:delText>NPAC SMS Simulator</w:delText>
              </w:r>
            </w:del>
            <w:ins w:id="11595" w:author="Nakamura, John" w:date="2010-11-24T14:54:00Z">
              <w:r w:rsidR="00A95026">
                <w:t>NPAC SMS ITP Tool</w:t>
              </w:r>
            </w:ins>
            <w:r>
              <w:t>.</w:t>
            </w:r>
          </w:p>
          <w:p w:rsidR="006A3757" w:rsidRDefault="006A3757">
            <w:pPr>
              <w:numPr>
                <w:ilvl w:val="0"/>
                <w:numId w:val="43"/>
              </w:numPr>
            </w:pPr>
            <w:r>
              <w:t xml:space="preserve">The </w:t>
            </w:r>
            <w:del w:id="11596" w:author="Nakamura, John" w:date="2010-11-24T14:54:00Z">
              <w:r w:rsidDel="00A95026">
                <w:delText>NPAC SMS Simulator</w:delText>
              </w:r>
            </w:del>
            <w:ins w:id="11597" w:author="Nakamura, John" w:date="2010-11-24T14:54:00Z">
              <w:r w:rsidR="00A95026">
                <w:t>NPAC SMS ITP Tool</w:t>
              </w:r>
            </w:ins>
            <w:r>
              <w:t xml:space="preserve"> emulates never receiving the second create from the New Service Provider SOA, locally sets the subscriptionVersionStatus to ‘canceled’, and issues the subscriptionVersionStatusAttributeValueChange or subscriptionVersionRangeStatusAttributeValueChange notification.</w:t>
            </w:r>
          </w:p>
          <w:p w:rsidR="006A3757" w:rsidRDefault="006A3757">
            <w:pPr>
              <w:numPr>
                <w:ilvl w:val="0"/>
                <w:numId w:val="43"/>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handles the interactions with the </w:t>
            </w:r>
            <w:del w:id="11598" w:author="Nakamura, John" w:date="2010-11-24T14:54:00Z">
              <w:r w:rsidDel="00A95026">
                <w:delText>NPAC SMS Simulator</w:delText>
              </w:r>
            </w:del>
            <w:ins w:id="11599" w:author="Nakamura, John" w:date="2010-11-24T14:54:00Z">
              <w:r w:rsidR="00A95026">
                <w:t>NPAC SMS ITP Tool</w:t>
              </w:r>
            </w:ins>
            <w:r>
              <w:t>. The created subscriptionVersionNPAC instance will have a final status of ‘canceled’.</w:t>
            </w:r>
          </w:p>
        </w:tc>
      </w:tr>
    </w:tbl>
    <w:p w:rsidR="006A3757" w:rsidRDefault="006A3757"/>
    <w:p w:rsidR="006A3757" w:rsidRDefault="006A3757">
      <w:pPr>
        <w:pStyle w:val="Heading3"/>
      </w:pPr>
      <w:bookmarkStart w:id="11600" w:name="_Ref447517697"/>
      <w:bookmarkStart w:id="11601" w:name="_Toc167779381"/>
      <w:bookmarkStart w:id="11602" w:name="_Toc278965279"/>
      <w:r>
        <w:t>A2A.NSOA.VAL.CANCEL.BYNPAC.SubscriptionVersion</w:t>
      </w:r>
      <w:bookmarkEnd w:id="11600"/>
      <w:bookmarkEnd w:id="11601"/>
      <w:bookmarkEnd w:id="116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handle a subscription version being canceled by the </w:t>
            </w:r>
            <w:del w:id="11603" w:author="Nakamura, John" w:date="2010-11-24T14:54:00Z">
              <w:r w:rsidDel="00A95026">
                <w:delText>NPAC SMS Simulator</w:delText>
              </w:r>
            </w:del>
            <w:ins w:id="11604" w:author="Nakamura, John" w:date="2010-11-24T14:54:00Z">
              <w:r w:rsidR="00A95026">
                <w:t>NPAC SMS ITP Tool</w:t>
              </w:r>
            </w:ins>
            <w:r>
              <w:t>.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subscription version create test cases are 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4"/>
              </w:numPr>
            </w:pPr>
            <w:r>
              <w:t xml:space="preserve">The </w:t>
            </w:r>
            <w:del w:id="11605" w:author="Nakamura, John" w:date="2010-11-24T14:54:00Z">
              <w:r w:rsidDel="00A95026">
                <w:delText>NPAC SMS Simulator</w:delText>
              </w:r>
            </w:del>
            <w:ins w:id="11606" w:author="Nakamura, John" w:date="2010-11-24T14:54:00Z">
              <w:r w:rsidR="00A95026">
                <w:t>NPAC SMS ITP Tool</w:t>
              </w:r>
            </w:ins>
            <w:r>
              <w:t xml:space="preserve"> locally sets the subscriptionVersionStatus of an existing ‘pending’ version to ‘cancel-pending’, and issues the subscriptionVersionStatusAttributeValueChange or subscriptionVersionRangeStatusAttributeValueChange notification.</w:t>
            </w:r>
          </w:p>
          <w:p w:rsidR="006A3757" w:rsidRDefault="006A3757">
            <w:pPr>
              <w:numPr>
                <w:ilvl w:val="0"/>
                <w:numId w:val="44"/>
              </w:numPr>
            </w:pPr>
            <w:r>
              <w:t>The New Service Provider SOA confirms the notification.</w:t>
            </w:r>
          </w:p>
          <w:p w:rsidR="006A3757" w:rsidRDefault="006A3757">
            <w:pPr>
              <w:numPr>
                <w:ilvl w:val="0"/>
                <w:numId w:val="44"/>
              </w:numPr>
            </w:pPr>
            <w:r>
              <w:t>The New Service Provider SOA issues the subscriptionVersionNewSP-CancellationAcknowledge M-ACTION request.</w:t>
            </w:r>
          </w:p>
          <w:p w:rsidR="006A3757" w:rsidRDefault="006A3757">
            <w:pPr>
              <w:numPr>
                <w:ilvl w:val="0"/>
                <w:numId w:val="44"/>
              </w:numPr>
            </w:pPr>
            <w:r>
              <w:t xml:space="preserve">The </w:t>
            </w:r>
            <w:del w:id="11607" w:author="Nakamura, John" w:date="2010-11-24T14:54:00Z">
              <w:r w:rsidDel="00A95026">
                <w:delText>NPAC SMS Simulator</w:delText>
              </w:r>
            </w:del>
            <w:ins w:id="11608" w:author="Nakamura, John" w:date="2010-11-24T14:54:00Z">
              <w:r w:rsidR="00A95026">
                <w:t>NPAC SMS ITP Tool</w:t>
              </w:r>
            </w:ins>
            <w:r>
              <w:t xml:space="preserve"> responds to the M-ACTION, emulates receiving the Old Service Provider SOA’s cancellation acknowledge request, locally sets the subscriptionVersionStatus to ‘canceled’, and issues the subscriptionVersionStatusAttributeValueChange or subscriptionVersionRangeStatusAttributeValueChange notification.</w:t>
            </w:r>
          </w:p>
          <w:p w:rsidR="006A3757" w:rsidRDefault="006A3757">
            <w:pPr>
              <w:numPr>
                <w:ilvl w:val="0"/>
                <w:numId w:val="44"/>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handles the interactions with the </w:t>
            </w:r>
            <w:del w:id="11609" w:author="Nakamura, John" w:date="2010-11-24T14:54:00Z">
              <w:r w:rsidDel="00A95026">
                <w:delText>NPAC SMS Simulator</w:delText>
              </w:r>
            </w:del>
            <w:ins w:id="11610" w:author="Nakamura, John" w:date="2010-11-24T14:54:00Z">
              <w:r w:rsidR="00A95026">
                <w:t>NPAC SMS ITP Tool</w:t>
              </w:r>
            </w:ins>
            <w:r>
              <w:t>. The created subscriptionVersionNPAC instance will have a final status of ‘canceled’.</w:t>
            </w:r>
          </w:p>
        </w:tc>
      </w:tr>
    </w:tbl>
    <w:p w:rsidR="006A3757" w:rsidRDefault="006A3757"/>
    <w:p w:rsidR="006A3757" w:rsidRDefault="006A3757">
      <w:pPr>
        <w:pStyle w:val="Heading3"/>
      </w:pPr>
      <w:bookmarkStart w:id="11611" w:name="_Ref447518099"/>
      <w:bookmarkStart w:id="11612" w:name="_Toc167779382"/>
      <w:bookmarkStart w:id="11613" w:name="_Toc278965280"/>
      <w:r>
        <w:t>A2A.OSOA.VAL.CANCEL.BYNPAC.SubscriptionVersion</w:t>
      </w:r>
      <w:bookmarkEnd w:id="11611"/>
      <w:bookmarkEnd w:id="11612"/>
      <w:bookmarkEnd w:id="116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Old Service Provider SOA can handle a subscription version being canceled by the </w:t>
            </w:r>
            <w:del w:id="11614" w:author="Nakamura, John" w:date="2010-11-24T14:54:00Z">
              <w:r w:rsidDel="00A95026">
                <w:delText>NPAC SMS Simulator</w:delText>
              </w:r>
            </w:del>
            <w:ins w:id="11615" w:author="Nakamura, John" w:date="2010-11-24T14:54:00Z">
              <w:r w:rsidR="00A95026">
                <w:t>NPAC SMS ITP Tool</w:t>
              </w:r>
            </w:ins>
            <w:r>
              <w:t>. The New Service Provider SOA is simulated. This test case must be executed twice if a SOA is supporting both “individual” and “range/list” notifications.</w:t>
            </w:r>
          </w:p>
        </w:tc>
      </w:tr>
      <w:tr w:rsidR="006A3757">
        <w:trPr>
          <w:cantSplit/>
          <w:trHeight w:val="278"/>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subscription version create test cases are 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5"/>
              </w:numPr>
            </w:pPr>
            <w:r>
              <w:t xml:space="preserve">The </w:t>
            </w:r>
            <w:del w:id="11616" w:author="Nakamura, John" w:date="2010-11-24T14:54:00Z">
              <w:r w:rsidDel="00A95026">
                <w:delText>NPAC SMS Simulator</w:delText>
              </w:r>
            </w:del>
            <w:ins w:id="11617" w:author="Nakamura, John" w:date="2010-11-24T14:54:00Z">
              <w:r w:rsidR="00A95026">
                <w:t>NPAC SMS ITP Tool</w:t>
              </w:r>
            </w:ins>
            <w:r>
              <w:t xml:space="preserve"> locally sets the subscriptionVersionStatus of an existing subscription version from ‘pending’ to ‘cancel-pending’ and issues the subscriptionVersionStatusAttributeValueChange or subscriptionVersionRangeStatusAttributeValueChange notification.</w:t>
            </w:r>
          </w:p>
          <w:p w:rsidR="006A3757" w:rsidRDefault="006A3757">
            <w:pPr>
              <w:numPr>
                <w:ilvl w:val="0"/>
                <w:numId w:val="45"/>
              </w:numPr>
            </w:pPr>
            <w:r>
              <w:t>The Old Service Provider SOA confirms the notification.</w:t>
            </w:r>
          </w:p>
          <w:p w:rsidR="006A3757" w:rsidRDefault="006A3757">
            <w:pPr>
              <w:numPr>
                <w:ilvl w:val="0"/>
                <w:numId w:val="45"/>
              </w:numPr>
            </w:pPr>
            <w:r>
              <w:t>The Old Service Provider SOA issues the subscriptionVersionOldSP-CancellationAcknowledge M-ACTION request.</w:t>
            </w:r>
          </w:p>
          <w:p w:rsidR="006A3757" w:rsidRDefault="006A3757">
            <w:pPr>
              <w:numPr>
                <w:ilvl w:val="0"/>
                <w:numId w:val="45"/>
              </w:numPr>
            </w:pPr>
            <w:r>
              <w:t xml:space="preserve">The </w:t>
            </w:r>
            <w:del w:id="11618" w:author="Nakamura, John" w:date="2010-11-24T14:54:00Z">
              <w:r w:rsidDel="00A95026">
                <w:delText>NPAC SMS Simulator</w:delText>
              </w:r>
            </w:del>
            <w:ins w:id="11619" w:author="Nakamura, John" w:date="2010-11-24T14:54:00Z">
              <w:r w:rsidR="00A95026">
                <w:t>NPAC SMS ITP Tool</w:t>
              </w:r>
            </w:ins>
            <w:r>
              <w:t xml:space="preserve"> responds to the M-ACTION, emulates receiving the New Service Provider SOA’s cancellation acknowledge request, locally sets the subscriptionVersionStatus to ‘canceled’ and issues the subscriptionVersionStatusAttributeValueChange or subscriptionVersionRangeStatusAttributeValueChange notification. </w:t>
            </w:r>
          </w:p>
          <w:p w:rsidR="006A3757" w:rsidRDefault="006A3757">
            <w:pPr>
              <w:numPr>
                <w:ilvl w:val="0"/>
                <w:numId w:val="45"/>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handles the interactions with the </w:t>
            </w:r>
            <w:del w:id="11620" w:author="Nakamura, John" w:date="2010-11-24T14:54:00Z">
              <w:r w:rsidDel="00A95026">
                <w:delText>NPAC SMS Simulator</w:delText>
              </w:r>
            </w:del>
            <w:ins w:id="11621" w:author="Nakamura, John" w:date="2010-11-24T14:54:00Z">
              <w:r w:rsidR="00A95026">
                <w:t>NPAC SMS ITP Tool</w:t>
              </w:r>
            </w:ins>
            <w:r>
              <w:t>. The created subscriptionVersionNPAC instance will have a final status of ‘canceled’.</w:t>
            </w:r>
          </w:p>
        </w:tc>
      </w:tr>
    </w:tbl>
    <w:p w:rsidR="006A3757" w:rsidRDefault="006A3757"/>
    <w:p w:rsidR="006A3757" w:rsidRDefault="006A3757">
      <w:pPr>
        <w:pStyle w:val="Heading3"/>
      </w:pPr>
      <w:bookmarkStart w:id="11622" w:name="_Ref447518120"/>
      <w:bookmarkStart w:id="11623" w:name="_Toc167779383"/>
      <w:bookmarkStart w:id="11624" w:name="_Toc278965281"/>
      <w:r>
        <w:t>A2A.NSOA.VAL.CANCEL.ACKREQ.SubscriptionVersion</w:t>
      </w:r>
      <w:bookmarkEnd w:id="11622"/>
      <w:bookmarkEnd w:id="11623"/>
      <w:bookmarkEnd w:id="116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will respond to the notification subscriptionVersionCancellationAcknowledgeRequest with the action subscriptionVersionNewSP-CancellationAcknowledge.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A2A.NSOA.VAL.CANCEL.SubscriptionVersion</w:t>
            </w:r>
          </w:p>
          <w:p w:rsidR="006A3757" w:rsidRDefault="006A3757">
            <w:pPr>
              <w:pStyle w:val="ListBullet"/>
            </w:pPr>
            <w:r>
              <w:t>A cancel-pending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6"/>
              </w:numPr>
            </w:pPr>
            <w:r>
              <w:t xml:space="preserve">The </w:t>
            </w:r>
            <w:del w:id="11625" w:author="Nakamura, John" w:date="2010-11-24T14:54:00Z">
              <w:r w:rsidDel="00A95026">
                <w:delText>NPAC SMS Simulator</w:delText>
              </w:r>
            </w:del>
            <w:ins w:id="11626" w:author="Nakamura, John" w:date="2010-11-24T14:54:00Z">
              <w:r w:rsidR="00A95026">
                <w:t>NPAC SMS ITP Tool</w:t>
              </w:r>
            </w:ins>
            <w:r>
              <w:t xml:space="preserve"> will request the New Service Provider SOA acknowledge an existing ‘cancel-pending’ subscription version by sending the notification for subscriptionVersionCancellationAcknowledgeRequest or subscriptionVersionRangeCancellationAcknowledgeRequest to the SOA.</w:t>
            </w:r>
          </w:p>
          <w:p w:rsidR="006A3757" w:rsidRDefault="006A3757">
            <w:pPr>
              <w:numPr>
                <w:ilvl w:val="0"/>
                <w:numId w:val="46"/>
              </w:numPr>
            </w:pPr>
            <w:r>
              <w:t>The New Service Provider SOA confirms the notification.</w:t>
            </w:r>
          </w:p>
          <w:p w:rsidR="006A3757" w:rsidRDefault="006A3757">
            <w:pPr>
              <w:numPr>
                <w:ilvl w:val="0"/>
                <w:numId w:val="46"/>
              </w:numPr>
            </w:pPr>
            <w:r>
              <w:t>The New Service Provider SOA sends the subscriptionVersionNewSP-CancellationAcknowledge action in response to the notification.</w:t>
            </w:r>
          </w:p>
          <w:p w:rsidR="006A3757" w:rsidRDefault="006A3757">
            <w:pPr>
              <w:numPr>
                <w:ilvl w:val="0"/>
                <w:numId w:val="46"/>
              </w:numPr>
            </w:pPr>
            <w:r>
              <w:t xml:space="preserve">The </w:t>
            </w:r>
            <w:del w:id="11627" w:author="Nakamura, John" w:date="2010-11-24T14:54:00Z">
              <w:r w:rsidDel="00A95026">
                <w:delText>NPAC SMS Simulator</w:delText>
              </w:r>
            </w:del>
            <w:ins w:id="11628" w:author="Nakamura, John" w:date="2010-11-24T14:54:00Z">
              <w:r w:rsidR="00A95026">
                <w:t>NPAC SMS ITP Tool</w:t>
              </w:r>
            </w:ins>
            <w:r>
              <w:t xml:space="preserve"> responds to the M-ACTION, locally sets the version status to ‘canceled’ and issues the subscriptionVersionStatusAttributeValueChange or subscriptionVersionRangeStatusAttributeValueChange notification.</w:t>
            </w:r>
          </w:p>
          <w:p w:rsidR="006A3757" w:rsidRDefault="006A3757">
            <w:pPr>
              <w:numPr>
                <w:ilvl w:val="0"/>
                <w:numId w:val="46"/>
              </w:numPr>
            </w:pPr>
            <w:r>
              <w:t>The New Service Provider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handles the interactions with the </w:t>
            </w:r>
            <w:del w:id="11629" w:author="Nakamura, John" w:date="2010-11-24T14:54:00Z">
              <w:r w:rsidDel="00A95026">
                <w:delText>NPAC SMS Simulator</w:delText>
              </w:r>
            </w:del>
            <w:ins w:id="11630" w:author="Nakamura, John" w:date="2010-11-24T14:54:00Z">
              <w:r w:rsidR="00A95026">
                <w:t>NPAC SMS ITP Tool</w:t>
              </w:r>
            </w:ins>
            <w:r>
              <w:t>. The created subscriptionVersionNPAC instance will have a status of ‘canceled’.</w:t>
            </w:r>
          </w:p>
        </w:tc>
      </w:tr>
    </w:tbl>
    <w:p w:rsidR="006A3757" w:rsidRDefault="006A3757"/>
    <w:p w:rsidR="006A3757" w:rsidRDefault="006A3757">
      <w:pPr>
        <w:pStyle w:val="Heading3"/>
      </w:pPr>
      <w:bookmarkStart w:id="11631" w:name="_Ref447518138"/>
      <w:bookmarkStart w:id="11632" w:name="_Toc167779384"/>
      <w:bookmarkStart w:id="11633" w:name="_Toc278965282"/>
      <w:r>
        <w:t>A2A.OSOA.VAL.CANCEL.ACKREQ.SubscriptionVersion</w:t>
      </w:r>
      <w:bookmarkEnd w:id="11631"/>
      <w:bookmarkEnd w:id="11632"/>
      <w:bookmarkEnd w:id="116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will respond to the notification subscriptionVersionCancellationAcknowledgeRequest with the action subscriptionVersionOldSP-CancellationAcknowledge.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A2A.OSOA.VAL.CANCEL.SubscriptionVersion.</w:t>
            </w:r>
          </w:p>
          <w:p w:rsidR="006A3757" w:rsidRDefault="006A3757">
            <w:pPr>
              <w:pStyle w:val="ListBullet"/>
            </w:pPr>
            <w:r>
              <w:t>A cancel-pending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7"/>
              </w:numPr>
            </w:pPr>
            <w:r>
              <w:t xml:space="preserve">The </w:t>
            </w:r>
            <w:del w:id="11634" w:author="Nakamura, John" w:date="2010-11-24T14:54:00Z">
              <w:r w:rsidDel="00A95026">
                <w:delText>NPAC SMS Simulator</w:delText>
              </w:r>
            </w:del>
            <w:ins w:id="11635" w:author="Nakamura, John" w:date="2010-11-24T14:54:00Z">
              <w:r w:rsidR="00A95026">
                <w:t>NPAC SMS ITP Tool</w:t>
              </w:r>
            </w:ins>
            <w:r>
              <w:t xml:space="preserve"> will request that the Old Service Provider SOA acknowledge an existing ‘cancel-pending’ subscription version by sending the notification for subscriptionVersionCancellationAcknowledgeRequest or subscriptionVersionRangeCancellationAcknowledgeRequest to the SOA.</w:t>
            </w:r>
          </w:p>
          <w:p w:rsidR="006A3757" w:rsidRDefault="006A3757">
            <w:pPr>
              <w:numPr>
                <w:ilvl w:val="0"/>
                <w:numId w:val="47"/>
              </w:numPr>
            </w:pPr>
            <w:r>
              <w:t>The Old Service Provider SOA confirms the notification.</w:t>
            </w:r>
          </w:p>
          <w:p w:rsidR="006A3757" w:rsidRDefault="006A3757">
            <w:pPr>
              <w:numPr>
                <w:ilvl w:val="0"/>
                <w:numId w:val="47"/>
              </w:numPr>
            </w:pPr>
            <w:r>
              <w:t>The Old Service Provider SOA issues the subscriptionVersionOldSP-CancellationAcknowledge action in response to the notification.</w:t>
            </w:r>
          </w:p>
          <w:p w:rsidR="006A3757" w:rsidRDefault="006A3757">
            <w:pPr>
              <w:numPr>
                <w:ilvl w:val="0"/>
                <w:numId w:val="47"/>
              </w:numPr>
            </w:pPr>
            <w:r>
              <w:t xml:space="preserve">The </w:t>
            </w:r>
            <w:del w:id="11636" w:author="Nakamura, John" w:date="2010-11-24T14:54:00Z">
              <w:r w:rsidDel="00A95026">
                <w:delText>NPAC SMS Simulator</w:delText>
              </w:r>
            </w:del>
            <w:ins w:id="11637" w:author="Nakamura, John" w:date="2010-11-24T14:54:00Z">
              <w:r w:rsidR="00A95026">
                <w:t>NPAC SMS ITP Tool</w:t>
              </w:r>
            </w:ins>
            <w:r>
              <w:t xml:space="preserve"> responds to the action, locally sets the version status to ‘canceled’ and sends the subscriptionVersionStatusAttributeValueChange or subscriptionVersionRangeStatusAttributeValueChange notification.</w:t>
            </w:r>
          </w:p>
          <w:p w:rsidR="006A3757" w:rsidRDefault="006A3757">
            <w:pPr>
              <w:numPr>
                <w:ilvl w:val="0"/>
                <w:numId w:val="47"/>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 xml:space="preserve">The Old Service Provider SOA successfully handles the interactions with the </w:t>
            </w:r>
            <w:del w:id="11638" w:author="Nakamura, John" w:date="2010-11-24T14:54:00Z">
              <w:r w:rsidDel="00A95026">
                <w:delText>NPAC SMS Simulator</w:delText>
              </w:r>
            </w:del>
            <w:ins w:id="11639" w:author="Nakamura, John" w:date="2010-11-24T14:54:00Z">
              <w:r w:rsidR="00A95026">
                <w:t>NPAC SMS ITP Tool</w:t>
              </w:r>
            </w:ins>
            <w:r>
              <w:t>. The created subscriptionVersionNPAC instance will have a status of ‘canceled’.</w:t>
            </w:r>
          </w:p>
        </w:tc>
      </w:tr>
    </w:tbl>
    <w:p w:rsidR="006A3757" w:rsidRDefault="006A3757"/>
    <w:p w:rsidR="006A3757" w:rsidRDefault="006A3757">
      <w:pPr>
        <w:pStyle w:val="Heading3"/>
      </w:pPr>
      <w:bookmarkStart w:id="11640" w:name="_Ref447518156"/>
      <w:bookmarkStart w:id="11641" w:name="_Toc167779385"/>
      <w:bookmarkStart w:id="11642" w:name="_Toc278965283"/>
      <w:r>
        <w:t>A2A.NSOA.INV.CANCEL.CONFLICT.SubscriptionVersion</w:t>
      </w:r>
      <w:bookmarkEnd w:id="11640"/>
      <w:bookmarkEnd w:id="11641"/>
      <w:bookmarkEnd w:id="116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the error situation where a subscription version in the cancel-pending state goes to conflict because the simulated Old Service Provider SOA does not acknowledge the cancellation request.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8"/>
              </w:numPr>
            </w:pPr>
            <w:r>
              <w:t xml:space="preserve">The New Service Provider SOA issues a subscriptionVersionCancel M-ACTION request to the </w:t>
            </w:r>
            <w:del w:id="11643" w:author="Nakamura, John" w:date="2010-11-24T14:54:00Z">
              <w:r w:rsidDel="00A95026">
                <w:delText>NPAC SMS Simulator</w:delText>
              </w:r>
            </w:del>
            <w:ins w:id="11644" w:author="Nakamura, John" w:date="2010-11-24T14:54:00Z">
              <w:r w:rsidR="00A95026">
                <w:t>NPAC SMS ITP Tool</w:t>
              </w:r>
            </w:ins>
            <w:r>
              <w:t>.</w:t>
            </w:r>
          </w:p>
          <w:p w:rsidR="006A3757" w:rsidRDefault="006A3757">
            <w:pPr>
              <w:numPr>
                <w:ilvl w:val="0"/>
                <w:numId w:val="48"/>
              </w:numPr>
            </w:pPr>
            <w:r>
              <w:t xml:space="preserve">The </w:t>
            </w:r>
            <w:del w:id="11645" w:author="Nakamura, John" w:date="2010-11-24T14:54:00Z">
              <w:r w:rsidDel="00A95026">
                <w:delText>NPAC SMS Simulator</w:delText>
              </w:r>
            </w:del>
            <w:ins w:id="11646" w:author="Nakamura, John" w:date="2010-11-24T14:54:00Z">
              <w:r w:rsidR="00A95026">
                <w:t>NPAC SMS ITP Tool</w:t>
              </w:r>
            </w:ins>
            <w:r>
              <w:t xml:space="preserve">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8"/>
              </w:numPr>
            </w:pPr>
            <w:r>
              <w:t xml:space="preserve">The New Service Provider SOA confirms the notification. </w:t>
            </w:r>
          </w:p>
          <w:p w:rsidR="006A3757" w:rsidRDefault="006A3757">
            <w:pPr>
              <w:numPr>
                <w:ilvl w:val="0"/>
                <w:numId w:val="48"/>
              </w:numPr>
            </w:pPr>
            <w:r>
              <w:t>The New Service Provider SOA issues the subscriptionVersionNewSP-CancellationAcknowledge M-ACTION request.</w:t>
            </w:r>
          </w:p>
          <w:p w:rsidR="006A3757" w:rsidRDefault="006A3757">
            <w:pPr>
              <w:numPr>
                <w:ilvl w:val="0"/>
                <w:numId w:val="48"/>
              </w:numPr>
            </w:pPr>
            <w:r>
              <w:t xml:space="preserve">The </w:t>
            </w:r>
            <w:del w:id="11647" w:author="Nakamura, John" w:date="2010-11-24T14:54:00Z">
              <w:r w:rsidDel="00A95026">
                <w:delText>NPAC SMS Simulator</w:delText>
              </w:r>
            </w:del>
            <w:ins w:id="11648" w:author="Nakamura, John" w:date="2010-11-24T14:54:00Z">
              <w:r w:rsidR="00A95026">
                <w:t>NPAC SMS ITP Tool</w:t>
              </w:r>
            </w:ins>
            <w:r>
              <w:t xml:space="preserve"> responds to the M-ACTION, emulates not receiving the Old Service Provider SOA’s cancellation acknowledge request, locally sets the subscriptionVersionStatus to ‘conflict’, and issues the subscriptionVersionStatusAttributeValueChange or subscriptionVersionRangeStatusAttributeValueChange notification. </w:t>
            </w:r>
          </w:p>
          <w:p w:rsidR="006A3757" w:rsidRDefault="006A3757">
            <w:pPr>
              <w:numPr>
                <w:ilvl w:val="0"/>
                <w:numId w:val="48"/>
              </w:numPr>
            </w:pPr>
            <w:r>
              <w:t>The New Service Provider SOA confirms the notification.</w:t>
            </w:r>
          </w:p>
          <w:p w:rsidR="00E536F1" w:rsidRDefault="00E536F1">
            <w:pPr>
              <w:numPr>
                <w:ilvl w:val="0"/>
                <w:numId w:val="48"/>
              </w:numPr>
            </w:pPr>
            <w:r>
              <w:t xml:space="preserve">The </w:t>
            </w:r>
            <w:del w:id="11649" w:author="Nakamura, John" w:date="2010-11-24T14:54:00Z">
              <w:r w:rsidDel="00A95026">
                <w:delText>NPAC SMS Simulator</w:delText>
              </w:r>
            </w:del>
            <w:ins w:id="11650" w:author="Nakamura, John" w:date="2010-11-24T14:54:00Z">
              <w:r w:rsidR="00A95026">
                <w:t>NPAC SMS ITP Tool</w:t>
              </w:r>
            </w:ins>
            <w:r>
              <w:t xml:space="preserve"> issues the attributeValueChange or subscriptionVersionRangeAttributeValueChange notification, including conflictTimestamp to the New Service Provider SOA.</w:t>
            </w:r>
          </w:p>
          <w:p w:rsidR="00E536F1" w:rsidRDefault="00E536F1">
            <w:pPr>
              <w:numPr>
                <w:ilvl w:val="0"/>
                <w:numId w:val="48"/>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w:t>
            </w:r>
            <w:del w:id="11651" w:author="Nakamura, John" w:date="2010-11-24T14:54:00Z">
              <w:r w:rsidDel="00A95026">
                <w:delText>NPAC SMS Simulator</w:delText>
              </w:r>
            </w:del>
            <w:ins w:id="11652" w:author="Nakamura, John" w:date="2010-11-24T14:54:00Z">
              <w:r w:rsidR="00A95026">
                <w:t>NPAC SMS ITP Tool</w:t>
              </w:r>
            </w:ins>
            <w:r>
              <w:t xml:space="preserve">. The subscriptionVersionNPAC instance will have a final status of ‘conflict’. </w:t>
            </w:r>
          </w:p>
        </w:tc>
      </w:tr>
    </w:tbl>
    <w:p w:rsidR="006A3757" w:rsidRDefault="006A3757"/>
    <w:p w:rsidR="006A3757" w:rsidRDefault="006A3757">
      <w:pPr>
        <w:pStyle w:val="Heading3"/>
      </w:pPr>
      <w:bookmarkStart w:id="11653" w:name="_Ref447518175"/>
      <w:bookmarkStart w:id="11654" w:name="_Toc167779386"/>
      <w:bookmarkStart w:id="11655" w:name="_Toc278965284"/>
      <w:r>
        <w:lastRenderedPageBreak/>
        <w:t>A2A.NSOA.VAL.CANCEL.CANCELED.SubscriptionVersion</w:t>
      </w:r>
      <w:bookmarkEnd w:id="11653"/>
      <w:bookmarkEnd w:id="11654"/>
      <w:bookmarkEnd w:id="116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the New Service Provider SOA can handle the situation where it cancels a subscription version and the simulated Old Service Provider SOA does not acknowledge the cancellation request. The </w:t>
            </w:r>
            <w:del w:id="11656" w:author="Nakamura, John" w:date="2010-11-24T14:54:00Z">
              <w:r w:rsidDel="00A95026">
                <w:delText>NPAC SMS Simulator</w:delText>
              </w:r>
            </w:del>
            <w:ins w:id="11657" w:author="Nakamura, John" w:date="2010-11-24T14:54:00Z">
              <w:r w:rsidR="00A95026">
                <w:t>NPAC SMS ITP Tool</w:t>
              </w:r>
            </w:ins>
            <w:r>
              <w:t xml:space="preserve"> cancels the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9"/>
              </w:numPr>
            </w:pPr>
            <w:r>
              <w:t xml:space="preserve">The New Service Provider SOA issues a subscriptionVersionCancel M-ACTION request to the </w:t>
            </w:r>
            <w:del w:id="11658" w:author="Nakamura, John" w:date="2010-11-24T14:54:00Z">
              <w:r w:rsidDel="00A95026">
                <w:delText>NPAC SMS Simulator</w:delText>
              </w:r>
            </w:del>
            <w:ins w:id="11659" w:author="Nakamura, John" w:date="2010-11-24T14:54:00Z">
              <w:r w:rsidR="00A95026">
                <w:t>NPAC SMS ITP Tool</w:t>
              </w:r>
            </w:ins>
            <w:r>
              <w:t>.</w:t>
            </w:r>
          </w:p>
          <w:p w:rsidR="006A3757" w:rsidRDefault="006A3757">
            <w:pPr>
              <w:numPr>
                <w:ilvl w:val="0"/>
                <w:numId w:val="49"/>
              </w:numPr>
            </w:pPr>
            <w:r>
              <w:t xml:space="preserve">The </w:t>
            </w:r>
            <w:del w:id="11660" w:author="Nakamura, John" w:date="2010-11-24T14:54:00Z">
              <w:r w:rsidDel="00A95026">
                <w:delText>NPAC SMS Simulator</w:delText>
              </w:r>
            </w:del>
            <w:ins w:id="11661" w:author="Nakamura, John" w:date="2010-11-24T14:54:00Z">
              <w:r w:rsidR="00A95026">
                <w:t>NPAC SMS ITP Tool</w:t>
              </w:r>
            </w:ins>
            <w:r>
              <w:t xml:space="preserve">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9"/>
              </w:numPr>
            </w:pPr>
            <w:r>
              <w:t>The New Service Provider SOA confirms the notification.</w:t>
            </w:r>
          </w:p>
          <w:p w:rsidR="006A3757" w:rsidRDefault="006A3757">
            <w:pPr>
              <w:numPr>
                <w:ilvl w:val="0"/>
                <w:numId w:val="49"/>
              </w:numPr>
            </w:pPr>
            <w:r>
              <w:t>The New Service Provider SOA issues the subscriptionVersionNewSP-CancellationAcknowledge M-ACTION request.</w:t>
            </w:r>
          </w:p>
          <w:p w:rsidR="006A3757" w:rsidRDefault="006A3757">
            <w:pPr>
              <w:numPr>
                <w:ilvl w:val="0"/>
                <w:numId w:val="49"/>
              </w:numPr>
            </w:pPr>
            <w:r>
              <w:t xml:space="preserve">The </w:t>
            </w:r>
            <w:del w:id="11662" w:author="Nakamura, John" w:date="2010-11-24T14:54:00Z">
              <w:r w:rsidDel="00A95026">
                <w:delText>NPAC SMS Simulator</w:delText>
              </w:r>
            </w:del>
            <w:ins w:id="11663" w:author="Nakamura, John" w:date="2010-11-24T14:54:00Z">
              <w:r w:rsidR="00A95026">
                <w:t>NPAC SMS ITP Tool</w:t>
              </w:r>
            </w:ins>
            <w:r>
              <w:t xml:space="preserve"> responds to the M-ACTION, emulates not receiving the Old Service Provider SOA’s cancellation acknowledge request, locally sets the subscriptionVersionStatus to ‘canceled’, and the subscriptionVersionStatusChangeCauseCode to “</w:t>
            </w:r>
            <w:del w:id="11664" w:author="Nakamura, John" w:date="2010-11-24T14:54:00Z">
              <w:r w:rsidDel="00A95026">
                <w:delText>NPAC SMS Simulator</w:delText>
              </w:r>
            </w:del>
            <w:ins w:id="11665" w:author="Nakamura, John" w:date="2010-11-24T14:54:00Z">
              <w:r w:rsidR="00A95026">
                <w:t>NPAC SMS ITP Tool</w:t>
              </w:r>
            </w:ins>
            <w:r>
              <w:t xml:space="preserve"> automatic cancellation”</w:t>
            </w:r>
            <w:r w:rsidR="004003F0">
              <w:t xml:space="preserve"> (or equivalent cause code)</w:t>
            </w:r>
            <w:r>
              <w:t>, and issues the corresponding subscriptionVersionStatusAttributeValueChange or subscriptionVersionRangeStatusAttributeValueChange notification.</w:t>
            </w:r>
          </w:p>
          <w:p w:rsidR="006A3757" w:rsidRDefault="006A3757">
            <w:pPr>
              <w:numPr>
                <w:ilvl w:val="0"/>
                <w:numId w:val="49"/>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w:t>
            </w:r>
            <w:del w:id="11666" w:author="Nakamura, John" w:date="2010-11-24T14:54:00Z">
              <w:r w:rsidDel="00A95026">
                <w:delText>NPAC SMS Simulator</w:delText>
              </w:r>
            </w:del>
            <w:ins w:id="11667" w:author="Nakamura, John" w:date="2010-11-24T14:54:00Z">
              <w:r w:rsidR="00A95026">
                <w:t>NPAC SMS ITP Tool</w:t>
              </w:r>
            </w:ins>
            <w:r>
              <w:t>. The subscriptionVersionNPAC instance will have a final status of ‘canceled’.</w:t>
            </w:r>
          </w:p>
        </w:tc>
      </w:tr>
    </w:tbl>
    <w:p w:rsidR="006A3757" w:rsidRDefault="006A3757"/>
    <w:p w:rsidR="006A3757" w:rsidRDefault="006A3757">
      <w:pPr>
        <w:pStyle w:val="Heading3"/>
      </w:pPr>
      <w:bookmarkStart w:id="11668" w:name="_Ref447518197"/>
      <w:bookmarkStart w:id="11669" w:name="_Toc167779387"/>
      <w:bookmarkStart w:id="11670" w:name="_Toc278965285"/>
      <w:r>
        <w:t>A2A.OSOA.VAL.CANCEL.CONFLICT.SubscriptionVersion</w:t>
      </w:r>
      <w:bookmarkEnd w:id="11668"/>
      <w:bookmarkEnd w:id="11669"/>
      <w:bookmarkEnd w:id="116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handle the situation where a subscription version in the cancel-pending state goes to conflict because the simulated New Service Provider SOA does not acknowledge the cancellation request. The attribute subscriptionStatusChangeCauseCode will be set accordingly.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0"/>
              </w:numPr>
            </w:pPr>
            <w:r>
              <w:t xml:space="preserve">The Old Service Provider SOA issues a subscriptionVersionCancel M-ACTION request to the </w:t>
            </w:r>
            <w:del w:id="11671" w:author="Nakamura, John" w:date="2010-11-24T14:54:00Z">
              <w:r w:rsidDel="00A95026">
                <w:delText>NPAC SMS Simulator</w:delText>
              </w:r>
            </w:del>
            <w:ins w:id="11672" w:author="Nakamura, John" w:date="2010-11-24T14:54:00Z">
              <w:r w:rsidR="00A95026">
                <w:t>NPAC SMS ITP Tool</w:t>
              </w:r>
            </w:ins>
            <w:r>
              <w:t>.</w:t>
            </w:r>
          </w:p>
          <w:p w:rsidR="006A3757" w:rsidRDefault="006A3757">
            <w:pPr>
              <w:numPr>
                <w:ilvl w:val="0"/>
                <w:numId w:val="50"/>
              </w:numPr>
            </w:pPr>
            <w:r>
              <w:t xml:space="preserve">The </w:t>
            </w:r>
            <w:del w:id="11673" w:author="Nakamura, John" w:date="2010-11-24T14:54:00Z">
              <w:r w:rsidDel="00A95026">
                <w:delText>NPAC SMS Simulator</w:delText>
              </w:r>
            </w:del>
            <w:ins w:id="11674" w:author="Nakamura, John" w:date="2010-11-24T14:54:00Z">
              <w:r w:rsidR="00A95026">
                <w:t>NPAC SMS ITP Tool</w:t>
              </w:r>
            </w:ins>
            <w:r>
              <w:t xml:space="preserve"> locally sets the subscriptionVersionStatus of the instance to be canceled to ‘cancel-pending’, and issues the subscriptionVersionStatusAttributeValueChange or subscriptionVersionRangeStatusAttributeValueChange notification.</w:t>
            </w:r>
          </w:p>
          <w:p w:rsidR="006A3757" w:rsidRDefault="006A3757">
            <w:pPr>
              <w:numPr>
                <w:ilvl w:val="0"/>
                <w:numId w:val="50"/>
              </w:numPr>
            </w:pPr>
            <w:r>
              <w:t>The Old Service Provider SOA confirms the notification.</w:t>
            </w:r>
          </w:p>
          <w:p w:rsidR="006A3757" w:rsidRDefault="00205278">
            <w:pPr>
              <w:numPr>
                <w:ilvl w:val="0"/>
                <w:numId w:val="50"/>
              </w:numPr>
            </w:pPr>
            <w:r>
              <w:t xml:space="preserve">(optional step)  </w:t>
            </w:r>
            <w:r w:rsidR="006A3757">
              <w:t>The Old Service Provider SOA issues the subscriptionVersionOldSP-CancellationAcknowledge M-ACTION request.</w:t>
            </w:r>
          </w:p>
          <w:p w:rsidR="006A3757" w:rsidRDefault="006A3757">
            <w:pPr>
              <w:numPr>
                <w:ilvl w:val="0"/>
                <w:numId w:val="50"/>
              </w:numPr>
            </w:pPr>
            <w:r>
              <w:t xml:space="preserve">The </w:t>
            </w:r>
            <w:del w:id="11675" w:author="Nakamura, John" w:date="2010-11-24T14:54:00Z">
              <w:r w:rsidDel="00A95026">
                <w:delText>NPAC SMS Simulator</w:delText>
              </w:r>
            </w:del>
            <w:ins w:id="11676" w:author="Nakamura, John" w:date="2010-11-24T14:54:00Z">
              <w:r w:rsidR="00A95026">
                <w:t>NPAC SMS ITP Tool</w:t>
              </w:r>
            </w:ins>
            <w:r>
              <w:t xml:space="preserve"> responds to the M-ACTION, emulates not receiving the New Service Provider SOA’s cancellation acknowledge request, locally sets the subscriptionVersionStatus to ‘conflict’, the subscriptionStatusChangeCauseCode to ‘General Conflict’ and issues the subscriptionVersionStatusAttributeValueChange or subscriptionVersionRangeStatusAttributeValueChange notification. </w:t>
            </w:r>
          </w:p>
          <w:p w:rsidR="006A3757" w:rsidRDefault="006A3757">
            <w:pPr>
              <w:numPr>
                <w:ilvl w:val="0"/>
                <w:numId w:val="50"/>
              </w:numPr>
            </w:pPr>
            <w:r>
              <w:t>The Old Service Provider SOA confirms the notification.</w:t>
            </w:r>
          </w:p>
          <w:p w:rsidR="00E536F1" w:rsidRDefault="00E536F1">
            <w:pPr>
              <w:numPr>
                <w:ilvl w:val="0"/>
                <w:numId w:val="50"/>
              </w:numPr>
            </w:pPr>
            <w:r>
              <w:t xml:space="preserve">The </w:t>
            </w:r>
            <w:del w:id="11677" w:author="Nakamura, John" w:date="2010-11-24T14:54:00Z">
              <w:r w:rsidDel="00A95026">
                <w:delText>NPAC SMS Simulator</w:delText>
              </w:r>
            </w:del>
            <w:ins w:id="11678" w:author="Nakamura, John" w:date="2010-11-24T14:54:00Z">
              <w:r w:rsidR="00A95026">
                <w:t>NPAC SMS ITP Tool</w:t>
              </w:r>
            </w:ins>
            <w:r>
              <w:t xml:space="preserve"> issues the attributeValueChange or subscriptionVersionRangeAttributeValueChange notification, including conflictTimestamp to the New Service Provider SOA.</w:t>
            </w:r>
          </w:p>
          <w:p w:rsidR="00E536F1" w:rsidRDefault="00E536F1" w:rsidP="00E536F1">
            <w:pPr>
              <w:numPr>
                <w:ilvl w:val="0"/>
                <w:numId w:val="50"/>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successfully initiates the transaction and handles the subsequent interactions with the </w:t>
            </w:r>
            <w:del w:id="11679" w:author="Nakamura, John" w:date="2010-11-24T14:54:00Z">
              <w:r w:rsidDel="00A95026">
                <w:delText>NPAC SMS Simulator</w:delText>
              </w:r>
            </w:del>
            <w:ins w:id="11680" w:author="Nakamura, John" w:date="2010-11-24T14:54:00Z">
              <w:r w:rsidR="00A95026">
                <w:t>NPAC SMS ITP Tool</w:t>
              </w:r>
            </w:ins>
            <w:r>
              <w:t>. The subscriptionVersionNPAC instance will have a final status of ‘conflict’.</w:t>
            </w:r>
          </w:p>
        </w:tc>
      </w:tr>
    </w:tbl>
    <w:p w:rsidR="006A3757" w:rsidRDefault="006A3757"/>
    <w:p w:rsidR="006A3757" w:rsidRDefault="006A3757">
      <w:pPr>
        <w:pStyle w:val="Heading3"/>
      </w:pPr>
      <w:bookmarkStart w:id="11681" w:name="_Ref447518216"/>
      <w:bookmarkStart w:id="11682" w:name="_Toc167779388"/>
      <w:bookmarkStart w:id="11683" w:name="_Toc278965286"/>
      <w:r>
        <w:t>A2A.NSOA.INV.CANCEL.PEND.SubscriptionVersion</w:t>
      </w:r>
      <w:bookmarkEnd w:id="11681"/>
      <w:bookmarkEnd w:id="11682"/>
      <w:bookmarkEnd w:id="116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New Service Provider SOA can handle the error condition where in response to the subscriptionVersionCancel action for a pending version, the </w:t>
            </w:r>
            <w:del w:id="11684" w:author="Nakamura, John" w:date="2010-11-24T14:54:00Z">
              <w:r w:rsidDel="00A95026">
                <w:delText>NPAC SMS Simulator</w:delText>
              </w:r>
            </w:del>
            <w:ins w:id="11685" w:author="Nakamura, John" w:date="2010-11-24T14:54:00Z">
              <w:r w:rsidR="00A95026">
                <w:t>NPAC SMS ITP Tool</w:t>
              </w:r>
            </w:ins>
            <w:r>
              <w:t xml:space="preserve"> sets the version status to ‘canceled’ immediately.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1"/>
              </w:numPr>
            </w:pPr>
            <w:r>
              <w:t xml:space="preserve">The New Service Provider SOA issues the subscriptionVersionNewSP-Create M-ACTION request. </w:t>
            </w:r>
          </w:p>
          <w:p w:rsidR="006A3757" w:rsidRDefault="006A3757">
            <w:pPr>
              <w:pStyle w:val="List"/>
              <w:numPr>
                <w:ilvl w:val="0"/>
                <w:numId w:val="51"/>
              </w:numPr>
            </w:pPr>
            <w:r>
              <w:t xml:space="preserve">The </w:t>
            </w:r>
            <w:del w:id="11686" w:author="Nakamura, John" w:date="2010-11-24T14:54:00Z">
              <w:r w:rsidDel="00A95026">
                <w:delText>NPAC SMS Simulator</w:delText>
              </w:r>
            </w:del>
            <w:ins w:id="11687" w:author="Nakamura, John" w:date="2010-11-24T14:54:00Z">
              <w:r w:rsidR="00A95026">
                <w:t>NPAC SMS ITP Tool</w:t>
              </w:r>
            </w:ins>
            <w:r>
              <w:t xml:space="preserve"> creates the subscription version locally, sends the M-ACTION response to the New Service Provider SOA and issues the objectCreation or subscriptionVersionRangeObjectCreation notification.</w:t>
            </w:r>
          </w:p>
          <w:p w:rsidR="006A3757" w:rsidRDefault="006A3757">
            <w:pPr>
              <w:numPr>
                <w:ilvl w:val="0"/>
                <w:numId w:val="51"/>
              </w:numPr>
            </w:pPr>
            <w:r>
              <w:t xml:space="preserve">The New Service Provider SOA confirms the notification sent by the </w:t>
            </w:r>
            <w:del w:id="11688" w:author="Nakamura, John" w:date="2010-11-24T14:54:00Z">
              <w:r w:rsidDel="00A95026">
                <w:delText>NPAC SMS Simulator</w:delText>
              </w:r>
            </w:del>
            <w:ins w:id="11689" w:author="Nakamura, John" w:date="2010-11-24T14:54:00Z">
              <w:r w:rsidR="00A95026">
                <w:t>NPAC SMS ITP Tool</w:t>
              </w:r>
            </w:ins>
            <w:r>
              <w:t>.</w:t>
            </w:r>
          </w:p>
          <w:p w:rsidR="006A3757" w:rsidRDefault="006A3757">
            <w:pPr>
              <w:numPr>
                <w:ilvl w:val="0"/>
                <w:numId w:val="51"/>
              </w:numPr>
            </w:pPr>
            <w:r>
              <w:t xml:space="preserve">The simulated Old Service Provider SOA issues a local M-ACTION request to the </w:t>
            </w:r>
            <w:del w:id="11690" w:author="Nakamura, John" w:date="2010-11-24T14:54:00Z">
              <w:r w:rsidDel="00A95026">
                <w:delText>NPAC SMS Simulator</w:delText>
              </w:r>
            </w:del>
            <w:ins w:id="11691" w:author="Nakamura, John" w:date="2010-11-24T14:54:00Z">
              <w:r w:rsidR="00A95026">
                <w:t>NPAC SMS ITP Tool</w:t>
              </w:r>
            </w:ins>
            <w:r>
              <w:t xml:space="preserve"> for subscriptionVersionOldSP-Create. </w:t>
            </w:r>
          </w:p>
          <w:p w:rsidR="006A3757" w:rsidRDefault="006A3757">
            <w:pPr>
              <w:numPr>
                <w:ilvl w:val="0"/>
                <w:numId w:val="51"/>
              </w:numPr>
            </w:pPr>
            <w:r>
              <w:t xml:space="preserve">The </w:t>
            </w:r>
            <w:del w:id="11692" w:author="Nakamura, John" w:date="2010-11-24T14:54:00Z">
              <w:r w:rsidDel="00A95026">
                <w:delText>NPAC SMS Simulator</w:delText>
              </w:r>
            </w:del>
            <w:ins w:id="11693" w:author="Nakamura, John" w:date="2010-11-24T14:54:00Z">
              <w:r w:rsidR="00A95026">
                <w:t>NPAC SMS ITP Tool</w:t>
              </w:r>
            </w:ins>
            <w:r>
              <w:t xml:space="preserve"> subscriptionVersionNPAC </w:t>
            </w:r>
            <w:proofErr w:type="gramStart"/>
            <w:r>
              <w:t>instance,</w:t>
            </w:r>
            <w:proofErr w:type="gramEnd"/>
            <w:r>
              <w:t xml:space="preserve"> responds to the M-ACTION and issues the attributeValueChange or subscriptionVersionRangeAttributeValueChange notification.</w:t>
            </w:r>
          </w:p>
          <w:p w:rsidR="006A3757" w:rsidRDefault="006A3757">
            <w:pPr>
              <w:numPr>
                <w:ilvl w:val="0"/>
                <w:numId w:val="51"/>
              </w:numPr>
            </w:pPr>
            <w:r>
              <w:t xml:space="preserve">The New Service Provider SOA confirms the notification sent by the </w:t>
            </w:r>
            <w:del w:id="11694" w:author="Nakamura, John" w:date="2010-11-24T14:54:00Z">
              <w:r w:rsidDel="00A95026">
                <w:delText>NPAC SMS Simulator</w:delText>
              </w:r>
            </w:del>
            <w:ins w:id="11695" w:author="Nakamura, John" w:date="2010-11-24T14:54:00Z">
              <w:r w:rsidR="00A95026">
                <w:t>NPAC SMS ITP Tool</w:t>
              </w:r>
            </w:ins>
            <w:r>
              <w:t>.</w:t>
            </w:r>
          </w:p>
          <w:p w:rsidR="006A3757" w:rsidRDefault="006A3757">
            <w:pPr>
              <w:numPr>
                <w:ilvl w:val="0"/>
                <w:numId w:val="51"/>
              </w:numPr>
            </w:pPr>
            <w:r>
              <w:t xml:space="preserve">The New Service Provider SOA issues a subscriptionVersionCancel M-ACTION request to the </w:t>
            </w:r>
            <w:del w:id="11696" w:author="Nakamura, John" w:date="2010-11-24T14:54:00Z">
              <w:r w:rsidDel="00A95026">
                <w:delText>NPAC SMS Simulator</w:delText>
              </w:r>
            </w:del>
            <w:ins w:id="11697" w:author="Nakamura, John" w:date="2010-11-24T14:54:00Z">
              <w:r w:rsidR="00A95026">
                <w:t>NPAC SMS ITP Tool</w:t>
              </w:r>
            </w:ins>
            <w:r>
              <w:t xml:space="preserve"> for the pending version.</w:t>
            </w:r>
          </w:p>
          <w:p w:rsidR="006A3757" w:rsidRDefault="006A3757">
            <w:pPr>
              <w:numPr>
                <w:ilvl w:val="0"/>
                <w:numId w:val="51"/>
              </w:numPr>
            </w:pPr>
            <w:r>
              <w:t xml:space="preserve">The </w:t>
            </w:r>
            <w:del w:id="11698" w:author="Nakamura, John" w:date="2010-11-24T14:54:00Z">
              <w:r w:rsidDel="00A95026">
                <w:delText>NPAC SMS Simulator</w:delText>
              </w:r>
            </w:del>
            <w:ins w:id="11699" w:author="Nakamura, John" w:date="2010-11-24T14:54:00Z">
              <w:r w:rsidR="00A95026">
                <w:t>NPAC SMS ITP Tool</w:t>
              </w:r>
            </w:ins>
            <w:r>
              <w:t xml:space="preserve"> responds to the M-ACTION, skips setting the ‘cancel-pending’ status and acknowledgment requests, locally sets the subscriptionVersionStatus of the instance to ‘canceled’, and issues the subscriptionVersionStatusAttributeValueChange or subscriptionVersionRangeStatusAttributeValueChange notification.</w:t>
            </w:r>
          </w:p>
          <w:p w:rsidR="006A3757" w:rsidRDefault="006A3757">
            <w:pPr>
              <w:numPr>
                <w:ilvl w:val="0"/>
                <w:numId w:val="51"/>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an error.</w:t>
            </w:r>
          </w:p>
        </w:tc>
      </w:tr>
    </w:tbl>
    <w:p w:rsidR="006A3757" w:rsidRDefault="006A3757"/>
    <w:p w:rsidR="006A3757" w:rsidRDefault="006A3757">
      <w:pPr>
        <w:pStyle w:val="Heading3"/>
      </w:pPr>
      <w:bookmarkStart w:id="11700" w:name="_Ref447518232"/>
      <w:bookmarkStart w:id="11701" w:name="_Toc167779389"/>
      <w:bookmarkStart w:id="11702" w:name="_Toc278965287"/>
      <w:r>
        <w:t>A2A.OSOA.INV.CANCEL.CONFLICT.SubscriptionVersion</w:t>
      </w:r>
      <w:bookmarkEnd w:id="11700"/>
      <w:bookmarkEnd w:id="11701"/>
      <w:bookmarkEnd w:id="117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Old Service Provider SOA can handle the error condition where in response to the subscriptionVersionCancel action for a version in conflict, the </w:t>
            </w:r>
            <w:del w:id="11703" w:author="Nakamura, John" w:date="2010-11-24T14:54:00Z">
              <w:r w:rsidDel="00A95026">
                <w:delText>NPAC SMS Simulator</w:delText>
              </w:r>
            </w:del>
            <w:ins w:id="11704" w:author="Nakamura, John" w:date="2010-11-24T14:54:00Z">
              <w:r w:rsidR="00A95026">
                <w:t>NPAC SMS ITP Tool</w:t>
              </w:r>
            </w:ins>
            <w:r>
              <w:t xml:space="preserve"> sets the version status to ‘canceled’ immediately.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A2A.OSOA.VAL.CREATE.CONFLICT.SubscriptionVersion</w:t>
            </w:r>
          </w:p>
          <w:p w:rsidR="006A3757" w:rsidRDefault="006A3757">
            <w:pPr>
              <w:pStyle w:val="ListBullet"/>
            </w:pPr>
            <w:r>
              <w:t>A subscription version exists in a state of ‘conflict’ for which both the old and new service providers have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52"/>
              </w:numPr>
            </w:pPr>
            <w:r>
              <w:t xml:space="preserve">The Old Service Provider SOA issues a subscriptionVersionCancel M-ACTION request for to </w:t>
            </w:r>
            <w:del w:id="11705" w:author="Nakamura, John" w:date="2010-11-24T14:54:00Z">
              <w:r w:rsidDel="00A95026">
                <w:delText>NPAC SMS Simulator</w:delText>
              </w:r>
            </w:del>
            <w:ins w:id="11706" w:author="Nakamura, John" w:date="2010-11-24T14:54:00Z">
              <w:r w:rsidR="00A95026">
                <w:t>NPAC SMS ITP Tool</w:t>
              </w:r>
            </w:ins>
            <w:r>
              <w:t xml:space="preserve"> for a subscription version in conflict.</w:t>
            </w:r>
          </w:p>
          <w:p w:rsidR="006A3757" w:rsidRDefault="006A3757">
            <w:pPr>
              <w:numPr>
                <w:ilvl w:val="0"/>
                <w:numId w:val="52"/>
              </w:numPr>
            </w:pPr>
            <w:r>
              <w:t xml:space="preserve">The </w:t>
            </w:r>
            <w:del w:id="11707" w:author="Nakamura, John" w:date="2010-11-24T14:54:00Z">
              <w:r w:rsidDel="00A95026">
                <w:delText>NPAC SMS Simulator</w:delText>
              </w:r>
            </w:del>
            <w:ins w:id="11708" w:author="Nakamura, John" w:date="2010-11-24T14:54:00Z">
              <w:r w:rsidR="00A95026">
                <w:t>NPAC SMS ITP Tool</w:t>
              </w:r>
            </w:ins>
            <w:r>
              <w:t xml:space="preserve"> responds to the M-ACTION, locally sets the subscriptionVersionStatus of the instance to be canceled to ‘canceled’, and issues the subscriptionVersionStatusAttributeValueChange or subscriptionVersionRangeStatusAttributeValueChange notification.</w:t>
            </w:r>
          </w:p>
          <w:p w:rsidR="006A3757" w:rsidRDefault="006A3757">
            <w:pPr>
              <w:numPr>
                <w:ilvl w:val="0"/>
                <w:numId w:val="52"/>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detects the error.</w:t>
            </w:r>
          </w:p>
        </w:tc>
      </w:tr>
    </w:tbl>
    <w:p w:rsidR="006A3757" w:rsidRDefault="006A3757"/>
    <w:p w:rsidR="006A3757" w:rsidRDefault="006A3757">
      <w:pPr>
        <w:pStyle w:val="Heading3"/>
      </w:pPr>
      <w:bookmarkStart w:id="11709" w:name="_Ref447518249"/>
      <w:bookmarkStart w:id="11710" w:name="_Toc167779390"/>
      <w:bookmarkStart w:id="11711" w:name="_Toc278965288"/>
      <w:r>
        <w:t>A2A.NSOA.INV.CANCEL.ACTIVE.SubscriptionVersion</w:t>
      </w:r>
      <w:bookmarkEnd w:id="11709"/>
      <w:bookmarkEnd w:id="11710"/>
      <w:bookmarkEnd w:id="117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the error condition where a version to be canceled becomes active.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3"/>
              </w:numPr>
            </w:pPr>
            <w:r>
              <w:t xml:space="preserve">The New Service Provider SOA issues a subscriptionVersionCancel M-ACTION request for to </w:t>
            </w:r>
            <w:del w:id="11712" w:author="Nakamura, John" w:date="2010-11-24T14:54:00Z">
              <w:r w:rsidDel="00A95026">
                <w:delText>NPAC SMS Simulator</w:delText>
              </w:r>
            </w:del>
            <w:ins w:id="11713" w:author="Nakamura, John" w:date="2010-11-24T14:54:00Z">
              <w:r w:rsidR="00A95026">
                <w:t>NPAC SMS ITP Tool</w:t>
              </w:r>
            </w:ins>
            <w:r>
              <w:t>.</w:t>
            </w:r>
          </w:p>
          <w:p w:rsidR="006A3757" w:rsidRDefault="006A3757">
            <w:pPr>
              <w:numPr>
                <w:ilvl w:val="0"/>
                <w:numId w:val="53"/>
              </w:numPr>
            </w:pPr>
            <w:r>
              <w:t xml:space="preserve">The </w:t>
            </w:r>
            <w:del w:id="11714" w:author="Nakamura, John" w:date="2010-11-24T14:54:00Z">
              <w:r w:rsidDel="00A95026">
                <w:delText>NPAC SMS Simulator</w:delText>
              </w:r>
            </w:del>
            <w:ins w:id="11715" w:author="Nakamura, John" w:date="2010-11-24T14:54:00Z">
              <w:r w:rsidR="00A95026">
                <w:t>NPAC SMS ITP Tool</w:t>
              </w:r>
            </w:ins>
            <w:r>
              <w:t xml:space="preserve">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53"/>
              </w:numPr>
            </w:pPr>
            <w:r>
              <w:t xml:space="preserve">The New Service Provider SOA confirms the notification. </w:t>
            </w:r>
          </w:p>
          <w:p w:rsidR="006A3757" w:rsidRDefault="006A3757">
            <w:pPr>
              <w:numPr>
                <w:ilvl w:val="0"/>
                <w:numId w:val="53"/>
              </w:numPr>
            </w:pPr>
            <w:r>
              <w:t>The New Service Provider SOA issues the subscriptionVersionNewSP-CancellationAcknowledge M-ACTION request.</w:t>
            </w:r>
          </w:p>
          <w:p w:rsidR="006A3757" w:rsidRDefault="006A3757">
            <w:pPr>
              <w:numPr>
                <w:ilvl w:val="0"/>
                <w:numId w:val="53"/>
              </w:numPr>
            </w:pPr>
            <w:r>
              <w:t xml:space="preserve">The </w:t>
            </w:r>
            <w:del w:id="11716" w:author="Nakamura, John" w:date="2010-11-24T14:54:00Z">
              <w:r w:rsidDel="00A95026">
                <w:delText>NPAC SMS Simulator</w:delText>
              </w:r>
            </w:del>
            <w:ins w:id="11717" w:author="Nakamura, John" w:date="2010-11-24T14:54:00Z">
              <w:r w:rsidR="00A95026">
                <w:t>NPAC SMS ITP Tool</w:t>
              </w:r>
            </w:ins>
            <w:r>
              <w:t xml:space="preserve"> locally sets the subscriptionVersionStatus to ‘active’, responds to the M-ACTION request and issues the subscriptionVersionStatusAttributeValueChange or subscriptionVersionRangeStatusAttributeValueChange notification. </w:t>
            </w:r>
          </w:p>
          <w:p w:rsidR="006A3757" w:rsidRDefault="006A3757">
            <w:pPr>
              <w:numPr>
                <w:ilvl w:val="0"/>
                <w:numId w:val="53"/>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the error.</w:t>
            </w:r>
          </w:p>
        </w:tc>
      </w:tr>
    </w:tbl>
    <w:p w:rsidR="006A3757" w:rsidRDefault="006A3757"/>
    <w:p w:rsidR="006A3757" w:rsidRDefault="006A3757"/>
    <w:p w:rsidR="006A3757" w:rsidRDefault="006A3757">
      <w:pPr>
        <w:pStyle w:val="Heading2"/>
      </w:pPr>
      <w:bookmarkStart w:id="11718" w:name="_Toc167779391"/>
      <w:bookmarkStart w:id="11719" w:name="_Toc278965289"/>
      <w:r>
        <w:t>Subscription Version Disconnect Test Cases</w:t>
      </w:r>
      <w:bookmarkEnd w:id="11718"/>
      <w:bookmarkEnd w:id="11719"/>
    </w:p>
    <w:p w:rsidR="006A3757" w:rsidRDefault="006A3757"/>
    <w:p w:rsidR="006A3757" w:rsidRDefault="006A3757">
      <w:pPr>
        <w:pStyle w:val="Heading3"/>
      </w:pPr>
      <w:bookmarkStart w:id="11720" w:name="_Ref447518268"/>
      <w:bookmarkStart w:id="11721" w:name="_Toc167779392"/>
      <w:bookmarkStart w:id="11722" w:name="_Toc278965290"/>
      <w:r>
        <w:lastRenderedPageBreak/>
        <w:t>A2A.SOA.VAL.IMMDISC.SubscriptionVersion</w:t>
      </w:r>
      <w:bookmarkEnd w:id="11720"/>
      <w:bookmarkEnd w:id="11721"/>
      <w:bookmarkEnd w:id="117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perform an immediate disconnect of an active subscription 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4"/>
              </w:numPr>
            </w:pPr>
            <w:r>
              <w:t xml:space="preserve">The SOA issues a subscriptionVersionDisconnect M-ACTION to the </w:t>
            </w:r>
            <w:del w:id="11723" w:author="Nakamura, John" w:date="2010-11-24T14:54:00Z">
              <w:r w:rsidDel="00A95026">
                <w:delText>NPAC SMS Simulator</w:delText>
              </w:r>
            </w:del>
            <w:ins w:id="11724" w:author="Nakamura, John" w:date="2010-11-24T14:54:00Z">
              <w:r w:rsidR="00A95026">
                <w:t>NPAC SMS ITP Tool</w:t>
              </w:r>
            </w:ins>
            <w:r>
              <w:t>.</w:t>
            </w:r>
          </w:p>
          <w:p w:rsidR="006A3757" w:rsidRDefault="006A3757">
            <w:pPr>
              <w:numPr>
                <w:ilvl w:val="0"/>
                <w:numId w:val="54"/>
              </w:numPr>
            </w:pPr>
            <w:r>
              <w:t xml:space="preserve">The </w:t>
            </w:r>
            <w:del w:id="11725" w:author="Nakamura, John" w:date="2010-11-24T14:54:00Z">
              <w:r w:rsidDel="00A95026">
                <w:delText>NPAC SMS Simulator</w:delText>
              </w:r>
            </w:del>
            <w:ins w:id="11726"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54"/>
              </w:numPr>
            </w:pPr>
            <w:r>
              <w:t xml:space="preserve">The </w:t>
            </w:r>
            <w:del w:id="11727" w:author="Nakamura, John" w:date="2010-11-24T14:54:00Z">
              <w:r w:rsidDel="00A95026">
                <w:delText>NPAC SMS Simulator</w:delText>
              </w:r>
            </w:del>
            <w:ins w:id="11728" w:author="Nakamura, John" w:date="2010-11-24T14:54:00Z">
              <w:r w:rsidR="00A95026">
                <w:t>NPAC SMS ITP Tool</w:t>
              </w:r>
            </w:ins>
            <w:r>
              <w:t xml:space="preserve"> emulates broadcasting the M-DELETEs and receiving successful responses from all LSMSs, sets the subscriptionVersionStatus to ‘old’ and issues the subscriptionVersionStatusAttributeValueChange or subscriptionVersionRangeStatusAttributeValueChange notification. </w:t>
            </w:r>
          </w:p>
          <w:p w:rsidR="006A3757" w:rsidRDefault="006A3757">
            <w:pPr>
              <w:numPr>
                <w:ilvl w:val="0"/>
                <w:numId w:val="54"/>
              </w:numPr>
            </w:pPr>
            <w:r>
              <w:t>The SOA confirms the notification.</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729" w:author="Nakamura, John" w:date="2010-11-24T14:54:00Z">
              <w:r w:rsidDel="00A95026">
                <w:delText>NPAC SMS Simulator</w:delText>
              </w:r>
            </w:del>
            <w:ins w:id="11730" w:author="Nakamura, John" w:date="2010-11-24T14:54:00Z">
              <w:r w:rsidR="00A95026">
                <w:t>NPAC SMS ITP Tool</w:t>
              </w:r>
            </w:ins>
            <w:r>
              <w:t>. The subscriptionVersionNPAC instance has a final status of ‘old’.</w:t>
            </w:r>
          </w:p>
        </w:tc>
      </w:tr>
    </w:tbl>
    <w:p w:rsidR="006A3757" w:rsidRDefault="006A3757"/>
    <w:p w:rsidR="006A3757" w:rsidRDefault="006A3757">
      <w:pPr>
        <w:pStyle w:val="Heading3"/>
      </w:pPr>
      <w:bookmarkStart w:id="11731" w:name="_Ref447518286"/>
      <w:bookmarkStart w:id="11732" w:name="_Toc167779393"/>
      <w:bookmarkStart w:id="11733" w:name="_Toc278965291"/>
      <w:r>
        <w:t>A2A.SOA.VAL.DEFDISC.SubscriptionVersion</w:t>
      </w:r>
      <w:bookmarkEnd w:id="11731"/>
      <w:bookmarkEnd w:id="11732"/>
      <w:bookmarkEnd w:id="117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perform a deferred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must perform if implementing deferred disconnects.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
              </w:numPr>
            </w:pPr>
            <w:r>
              <w:t>The SOA issues a subscriptionVersionDisconnect M-ACTION with the subscriptionEffectiveReleaseDate attribute set.</w:t>
            </w:r>
          </w:p>
          <w:p w:rsidR="006A3757" w:rsidRDefault="006A3757">
            <w:pPr>
              <w:numPr>
                <w:ilvl w:val="0"/>
                <w:numId w:val="55"/>
              </w:numPr>
            </w:pPr>
            <w:r>
              <w:t xml:space="preserve">The </w:t>
            </w:r>
            <w:del w:id="11734" w:author="Nakamura, John" w:date="2010-11-24T14:54:00Z">
              <w:r w:rsidDel="00A95026">
                <w:delText>NPAC SMS Simulator</w:delText>
              </w:r>
            </w:del>
            <w:ins w:id="11735" w:author="Nakamura, John" w:date="2010-11-24T14:54:00Z">
              <w:r w:rsidR="00A95026">
                <w:t>NPAC SMS ITP Tool</w:t>
              </w:r>
            </w:ins>
            <w:r>
              <w:t xml:space="preserve"> locally sets the subscriptionVersionStatus to ‘disconnect-pending’, responds to the M-ACTION and issues the subscriptionVersionStatusAttributeValueChange or subscriptionVersionRangeStatusAttributeValueChange notification.</w:t>
            </w:r>
          </w:p>
          <w:p w:rsidR="006A3757" w:rsidRDefault="006A3757">
            <w:pPr>
              <w:numPr>
                <w:ilvl w:val="0"/>
                <w:numId w:val="55"/>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736" w:author="Nakamura, John" w:date="2010-11-24T14:54:00Z">
              <w:r w:rsidDel="00A95026">
                <w:delText>NPAC SMS Simulator</w:delText>
              </w:r>
            </w:del>
            <w:ins w:id="11737" w:author="Nakamura, John" w:date="2010-11-24T14:54:00Z">
              <w:r w:rsidR="00A95026">
                <w:t>NPAC SMS ITP Tool</w:t>
              </w:r>
            </w:ins>
            <w:r>
              <w:t>.</w:t>
            </w:r>
          </w:p>
        </w:tc>
      </w:tr>
    </w:tbl>
    <w:p w:rsidR="006A3757" w:rsidRDefault="006A3757"/>
    <w:p w:rsidR="006A3757" w:rsidRDefault="006A3757">
      <w:pPr>
        <w:pStyle w:val="Heading3"/>
      </w:pPr>
      <w:bookmarkStart w:id="11738" w:name="_Ref447518345"/>
      <w:bookmarkStart w:id="11739" w:name="_Toc167779394"/>
      <w:bookmarkStart w:id="11740" w:name="_Toc278965292"/>
      <w:r>
        <w:lastRenderedPageBreak/>
        <w:t>A2A.SOA.VAL.IMMDISC.BYNPAC.SubscriptionVersion</w:t>
      </w:r>
      <w:bookmarkEnd w:id="11738"/>
      <w:bookmarkEnd w:id="11739"/>
      <w:bookmarkEnd w:id="117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SOA can handle an immediate disconnect of an active subscription version initiated by the </w:t>
            </w:r>
            <w:del w:id="11741" w:author="Nakamura, John" w:date="2010-11-24T14:54:00Z">
              <w:r w:rsidDel="00A95026">
                <w:delText>NPAC SMS Simulator</w:delText>
              </w:r>
            </w:del>
            <w:ins w:id="11742" w:author="Nakamura, John" w:date="2010-11-24T14:54:00Z">
              <w:r w:rsidR="00A95026">
                <w:t>NPAC SMS ITP Tool</w:t>
              </w:r>
            </w:ins>
            <w:r>
              <w: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
              </w:numPr>
            </w:pPr>
            <w:r>
              <w:t xml:space="preserve">The </w:t>
            </w:r>
            <w:del w:id="11743" w:author="Nakamura, John" w:date="2010-11-24T14:54:00Z">
              <w:r w:rsidDel="00A95026">
                <w:delText>NPAC SMS Simulator</w:delText>
              </w:r>
            </w:del>
            <w:ins w:id="11744" w:author="Nakamura, John" w:date="2010-11-24T14:54:00Z">
              <w:r w:rsidR="00A95026">
                <w:t>NPAC SMS ITP Tool</w:t>
              </w:r>
            </w:ins>
            <w:r>
              <w:t xml:space="preserve"> locally initiates </w:t>
            </w:r>
            <w:proofErr w:type="gramStart"/>
            <w:r>
              <w:t>a disconnect</w:t>
            </w:r>
            <w:proofErr w:type="gramEnd"/>
            <w:r>
              <w:t xml:space="preserve"> and sets the subscriptionVersionStatus to ‘sending’.</w:t>
            </w:r>
          </w:p>
          <w:p w:rsidR="006A3757" w:rsidRDefault="006A3757">
            <w:pPr>
              <w:numPr>
                <w:ilvl w:val="0"/>
                <w:numId w:val="56"/>
              </w:numPr>
            </w:pPr>
            <w:r>
              <w:t xml:space="preserve">The </w:t>
            </w:r>
            <w:del w:id="11745" w:author="Nakamura, John" w:date="2010-11-24T14:54:00Z">
              <w:r w:rsidDel="00A95026">
                <w:delText>NPAC SMS Simulator</w:delText>
              </w:r>
            </w:del>
            <w:ins w:id="11746" w:author="Nakamura, John" w:date="2010-11-24T14:54:00Z">
              <w:r w:rsidR="00A95026">
                <w:t>NPAC SMS ITP Tool</w:t>
              </w:r>
            </w:ins>
            <w:r>
              <w:t xml:space="preserve"> emulates the broadcast and receiving successful responses from all LSMSs, locally sets the subscriptionVersionStatus to ‘old’ and issues a subscriptionVersionStatusAttributeValueChange or subscriptionVersionRangeStatusAttributeValueChange notification.</w:t>
            </w:r>
          </w:p>
          <w:p w:rsidR="006A3757" w:rsidRDefault="006A3757">
            <w:pPr>
              <w:numPr>
                <w:ilvl w:val="0"/>
                <w:numId w:val="56"/>
              </w:numPr>
            </w:pPr>
            <w:r>
              <w:t xml:space="preserve">The SOA confirms the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handles interactions with the </w:t>
            </w:r>
            <w:del w:id="11747" w:author="Nakamura, John" w:date="2010-11-24T14:54:00Z">
              <w:r w:rsidDel="00A95026">
                <w:delText>NPAC SMS Simulator</w:delText>
              </w:r>
            </w:del>
            <w:ins w:id="11748" w:author="Nakamura, John" w:date="2010-11-24T14:54:00Z">
              <w:r w:rsidR="00A95026">
                <w:t>NPAC SMS ITP Tool</w:t>
              </w:r>
            </w:ins>
            <w:r>
              <w:t>. The subscriptionVersionNPAC instance has a final status of ‘old’.</w:t>
            </w:r>
          </w:p>
        </w:tc>
      </w:tr>
    </w:tbl>
    <w:p w:rsidR="006A3757" w:rsidRDefault="006A3757"/>
    <w:p w:rsidR="006A3757" w:rsidRDefault="006A3757">
      <w:pPr>
        <w:pStyle w:val="Heading3"/>
      </w:pPr>
      <w:bookmarkStart w:id="11749" w:name="_Ref447518364"/>
      <w:bookmarkStart w:id="11750" w:name="_Toc167779395"/>
      <w:bookmarkStart w:id="11751" w:name="_Toc278965293"/>
      <w:r>
        <w:t>A2A.SOA.VAL.IMMDISC.FAIL.SubscriptionVersion</w:t>
      </w:r>
      <w:bookmarkEnd w:id="11749"/>
      <w:bookmarkEnd w:id="11750"/>
      <w:bookmarkEnd w:id="117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an immediate disconnect where all of the LSMSs fail the delete requests. The subscription version status will be set to ‘active’ and the Failed Service Provider List will contain all the LSMSs.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
              </w:numPr>
            </w:pPr>
            <w:r>
              <w:t>The SOA issues a subscriptionVersionDisconnect M-ACTION to the NPAC.</w:t>
            </w:r>
          </w:p>
          <w:p w:rsidR="006A3757" w:rsidRDefault="006A3757">
            <w:pPr>
              <w:numPr>
                <w:ilvl w:val="0"/>
                <w:numId w:val="57"/>
              </w:numPr>
            </w:pPr>
            <w:r>
              <w:t xml:space="preserve">The </w:t>
            </w:r>
            <w:del w:id="11752" w:author="Nakamura, John" w:date="2010-11-24T14:54:00Z">
              <w:r w:rsidDel="00A95026">
                <w:delText>NPAC SMS Simulator</w:delText>
              </w:r>
            </w:del>
            <w:ins w:id="11753"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57"/>
              </w:numPr>
            </w:pPr>
            <w:r>
              <w:t xml:space="preserve">The </w:t>
            </w:r>
            <w:del w:id="11754" w:author="Nakamura, John" w:date="2010-11-24T14:54:00Z">
              <w:r w:rsidDel="00A95026">
                <w:delText>NPAC SMS Simulator</w:delText>
              </w:r>
            </w:del>
            <w:ins w:id="11755" w:author="Nakamura, John" w:date="2010-11-24T14:54:00Z">
              <w:r w:rsidR="00A95026">
                <w:t>NPAC SMS ITP Tool</w:t>
              </w:r>
            </w:ins>
            <w:r>
              <w:t xml:space="preserve"> emulates the broadcast to the LSMSs which results in the subscriptionVersionStatus being set back to ‘active’ because of a full failure and issues the subscriptionVersionStatusAttributeValueChange or subscriptionVersionRangeStatusAttributeValueChange notification.</w:t>
            </w:r>
          </w:p>
          <w:p w:rsidR="006A3757" w:rsidRDefault="006A3757">
            <w:pPr>
              <w:numPr>
                <w:ilvl w:val="0"/>
                <w:numId w:val="57"/>
              </w:numPr>
            </w:pPr>
            <w:r>
              <w:t>The SOA confirms the notification.</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756" w:author="Nakamura, John" w:date="2010-11-24T14:54:00Z">
              <w:r w:rsidDel="00A95026">
                <w:delText>NPAC SMS Simulator</w:delText>
              </w:r>
            </w:del>
            <w:ins w:id="11757" w:author="Nakamura, John" w:date="2010-11-24T14:54:00Z">
              <w:r w:rsidR="00A95026">
                <w:t>NPAC SMS ITP Tool</w:t>
              </w:r>
            </w:ins>
            <w:r>
              <w:t>. The subscriptionVersionNPAC instance has a final status of ‘active’.</w:t>
            </w:r>
          </w:p>
        </w:tc>
      </w:tr>
    </w:tbl>
    <w:p w:rsidR="006A3757" w:rsidRDefault="006A3757"/>
    <w:p w:rsidR="006A3757" w:rsidRDefault="006A3757">
      <w:pPr>
        <w:pStyle w:val="Heading3"/>
      </w:pPr>
      <w:bookmarkStart w:id="11758" w:name="_Ref447518382"/>
      <w:bookmarkStart w:id="11759" w:name="_Toc167779396"/>
      <w:bookmarkStart w:id="11760" w:name="_Toc278965294"/>
      <w:r>
        <w:lastRenderedPageBreak/>
        <w:t>A2A.SOA.VAL.IMMDISC.PARTFAIL.SubscriptionVersion</w:t>
      </w:r>
      <w:bookmarkEnd w:id="11758"/>
      <w:bookmarkEnd w:id="11759"/>
      <w:bookmarkEnd w:id="117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scenario where an immediate disconnect results in a </w:t>
            </w:r>
            <w:r w:rsidR="004003F0">
              <w:t>“</w:t>
            </w:r>
            <w:r>
              <w:t>partially-failed</w:t>
            </w:r>
            <w:r w:rsidR="004003F0">
              <w:t>”</w:t>
            </w:r>
            <w:r>
              <w:t xml:space="preserve"> </w:t>
            </w:r>
            <w:r w:rsidR="004003F0">
              <w:t xml:space="preserve">(old with a failed list) </w:t>
            </w:r>
            <w:r>
              <w:t>subscription version because one LSMS fails the broadcast.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8"/>
              </w:numPr>
            </w:pPr>
            <w:r>
              <w:t xml:space="preserve">The SOA issues a subscriptionVersionDisconnect M-ACTION to the </w:t>
            </w:r>
            <w:del w:id="11761" w:author="Nakamura, John" w:date="2010-11-24T14:54:00Z">
              <w:r w:rsidDel="00A95026">
                <w:delText>NPAC SMS Simulator</w:delText>
              </w:r>
            </w:del>
            <w:ins w:id="11762" w:author="Nakamura, John" w:date="2010-11-24T14:54:00Z">
              <w:r w:rsidR="00A95026">
                <w:t>NPAC SMS ITP Tool</w:t>
              </w:r>
            </w:ins>
            <w:r>
              <w:t>.</w:t>
            </w:r>
          </w:p>
          <w:p w:rsidR="006A3757" w:rsidRDefault="006A3757">
            <w:pPr>
              <w:numPr>
                <w:ilvl w:val="0"/>
                <w:numId w:val="58"/>
              </w:numPr>
            </w:pPr>
            <w:r>
              <w:t xml:space="preserve">The </w:t>
            </w:r>
            <w:del w:id="11763" w:author="Nakamura, John" w:date="2010-11-24T14:54:00Z">
              <w:r w:rsidDel="00A95026">
                <w:delText>NPAC SMS Simulator</w:delText>
              </w:r>
            </w:del>
            <w:ins w:id="11764"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58"/>
              </w:numPr>
            </w:pPr>
            <w:r>
              <w:t xml:space="preserve">The </w:t>
            </w:r>
            <w:del w:id="11765" w:author="Nakamura, John" w:date="2010-11-24T14:54:00Z">
              <w:r w:rsidDel="00A95026">
                <w:delText>NPAC SMS Simulator</w:delText>
              </w:r>
            </w:del>
            <w:ins w:id="11766" w:author="Nakamura, John" w:date="2010-11-24T14:54:00Z">
              <w:r w:rsidR="00A95026">
                <w:t>NPAC SMS ITP Tool</w:t>
              </w:r>
            </w:ins>
            <w:r>
              <w:t xml:space="preserve"> emulates receiving a negative response from one LSMS and updates the subscriptionFailedSP-List with its ID, locally sets the subscriptionVersionStatus to ’</w:t>
            </w:r>
            <w:r w:rsidR="004003F0">
              <w:t>old</w:t>
            </w:r>
            <w:r>
              <w:t>’, and issues the subscriptionVersionStatusAttributeValueChange or subscriptionVersionRangeStatusAttributeValueChange notification.</w:t>
            </w:r>
          </w:p>
          <w:p w:rsidR="006A3757" w:rsidRDefault="006A3757">
            <w:pPr>
              <w:numPr>
                <w:ilvl w:val="0"/>
                <w:numId w:val="58"/>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transaction and handles the subsequent interactions with the </w:t>
            </w:r>
            <w:del w:id="11767" w:author="Nakamura, John" w:date="2010-11-24T14:54:00Z">
              <w:r w:rsidDel="00A95026">
                <w:delText>NPAC SMS Simulator</w:delText>
              </w:r>
            </w:del>
            <w:ins w:id="11768" w:author="Nakamura, John" w:date="2010-11-24T14:54:00Z">
              <w:r w:rsidR="00A95026">
                <w:t>NPAC SMS ITP Tool</w:t>
              </w:r>
            </w:ins>
            <w:r>
              <w:t>. The subscriptionVersionNPAC instance has a final status of ‘</w:t>
            </w:r>
            <w:r w:rsidR="004003F0">
              <w:t>old</w:t>
            </w:r>
            <w:r>
              <w:t>’</w:t>
            </w:r>
            <w:r w:rsidR="004003F0">
              <w:t xml:space="preserve"> with a failed SP list</w:t>
            </w:r>
            <w:r>
              <w:t>.</w:t>
            </w:r>
          </w:p>
        </w:tc>
      </w:tr>
    </w:tbl>
    <w:p w:rsidR="006A3757" w:rsidRDefault="006A3757"/>
    <w:p w:rsidR="006A3757" w:rsidRDefault="006A3757">
      <w:pPr>
        <w:pStyle w:val="Heading3"/>
      </w:pPr>
      <w:bookmarkStart w:id="11769" w:name="_Toc167779397"/>
      <w:bookmarkStart w:id="11770" w:name="_Toc278965295"/>
      <w:r>
        <w:t>A2A.SOA.VAL.IMMDISC.TN-RANGE.SubscriptionVersion</w:t>
      </w:r>
      <w:bookmarkEnd w:id="11769"/>
      <w:bookmarkEnd w:id="117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a SOA can perform an immediate disconnect of a range of subscription versions.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Execute test case if SOA supports range disconnects. </w:t>
            </w:r>
          </w:p>
        </w:tc>
      </w:tr>
      <w:tr w:rsidR="006A3757">
        <w:trPr>
          <w:cantSplit/>
          <w:trHeight w:val="372"/>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range of subscription versions exists.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3"/>
              </w:numPr>
            </w:pPr>
            <w:r>
              <w:t>The SOA issues an M-ACTION subscriptionVersionDisconnect to the NPAC.</w:t>
            </w:r>
          </w:p>
          <w:p w:rsidR="006A3757" w:rsidRDefault="006A3757">
            <w:pPr>
              <w:numPr>
                <w:ilvl w:val="0"/>
                <w:numId w:val="433"/>
              </w:numPr>
            </w:pPr>
            <w:r>
              <w:t xml:space="preserve">The </w:t>
            </w:r>
            <w:del w:id="11771" w:author="Nakamura, John" w:date="2010-11-24T14:54:00Z">
              <w:r w:rsidDel="00A95026">
                <w:delText>NPAC SMS Simulator</w:delText>
              </w:r>
            </w:del>
            <w:ins w:id="11772" w:author="Nakamura, John" w:date="2010-11-24T14:54:00Z">
              <w:r w:rsidR="00A95026">
                <w:t>NPAC SMS ITP Tool</w:t>
              </w:r>
            </w:ins>
            <w:r>
              <w:t xml:space="preserve"> responds to the M-ACTION, emulates receiving the responses from all the LSMSs, locally sets the subscriptionVersionStatus to ’old’, and emits the subscriptionVersionStatusAttributeValueChange or subscriptionVersionRangeStatusAttributeValueChange notification.</w:t>
            </w:r>
          </w:p>
          <w:p w:rsidR="006A3757" w:rsidRDefault="006A3757">
            <w:pPr>
              <w:pStyle w:val="List"/>
              <w:numPr>
                <w:ilvl w:val="0"/>
                <w:numId w:val="433"/>
              </w:numPr>
            </w:pPr>
            <w:r>
              <w:t>The SOA handles the notification and confirms it.</w:t>
            </w:r>
          </w:p>
          <w:p w:rsidR="006A3757" w:rsidRDefault="006A3757">
            <w:pPr>
              <w:pStyle w:val="Header"/>
              <w:tabs>
                <w:tab w:val="clear" w:pos="4320"/>
                <w:tab w:val="clear" w:pos="8640"/>
              </w:tabs>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simulator. The subscriptionVersionNPAC instances have a status of ‘old’.</w:t>
            </w:r>
          </w:p>
        </w:tc>
      </w:tr>
    </w:tbl>
    <w:p w:rsidR="006A3757" w:rsidRDefault="006A3757"/>
    <w:p w:rsidR="006A3757" w:rsidRDefault="006A3757">
      <w:pPr>
        <w:pStyle w:val="Heading3"/>
      </w:pPr>
      <w:bookmarkStart w:id="11773" w:name="_Ref447518399"/>
      <w:bookmarkStart w:id="11774" w:name="_Toc167779398"/>
      <w:bookmarkStart w:id="11775" w:name="_Toc278965296"/>
      <w:r>
        <w:lastRenderedPageBreak/>
        <w:t>A2A.SOA.INV.IMMDISC.ACT.OLD.SubscriptionVersion</w:t>
      </w:r>
      <w:bookmarkEnd w:id="11773"/>
      <w:bookmarkEnd w:id="11774"/>
      <w:bookmarkEnd w:id="117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scenario where an immediate disconnect results in the </w:t>
            </w:r>
            <w:del w:id="11776" w:author="Nakamura, John" w:date="2010-11-24T14:54:00Z">
              <w:r w:rsidDel="00A95026">
                <w:delText>NPAC SMS Simulator</w:delText>
              </w:r>
            </w:del>
            <w:ins w:id="11777" w:author="Nakamura, John" w:date="2010-11-24T14:54:00Z">
              <w:r w:rsidR="00A95026">
                <w:t>NPAC SMS ITP Tool</w:t>
              </w:r>
            </w:ins>
            <w:r>
              <w:t xml:space="preserve"> setting the subscription version status to old immediately.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1"/>
              </w:numPr>
            </w:pPr>
            <w:r>
              <w:t xml:space="preserve">The SOA issues a subscriptionVersionDisconnect M-ACTION to the </w:t>
            </w:r>
            <w:del w:id="11778" w:author="Nakamura, John" w:date="2010-11-24T14:54:00Z">
              <w:r w:rsidDel="00A95026">
                <w:delText>NPAC SMS Simulator</w:delText>
              </w:r>
            </w:del>
            <w:ins w:id="11779" w:author="Nakamura, John" w:date="2010-11-24T14:54:00Z">
              <w:r w:rsidR="00A95026">
                <w:t>NPAC SMS ITP Tool</w:t>
              </w:r>
            </w:ins>
            <w:r>
              <w:t>.</w:t>
            </w:r>
          </w:p>
          <w:p w:rsidR="006A3757" w:rsidRDefault="006A3757">
            <w:pPr>
              <w:pStyle w:val="List"/>
              <w:numPr>
                <w:ilvl w:val="0"/>
                <w:numId w:val="341"/>
              </w:numPr>
            </w:pPr>
            <w:r>
              <w:t xml:space="preserve">The </w:t>
            </w:r>
            <w:del w:id="11780" w:author="Nakamura, John" w:date="2010-11-24T14:54:00Z">
              <w:r w:rsidDel="00A95026">
                <w:delText>NPAC SMS Simulator</w:delText>
              </w:r>
            </w:del>
            <w:ins w:id="11781" w:author="Nakamura, John" w:date="2010-11-24T14:54:00Z">
              <w:r w:rsidR="00A95026">
                <w:t>NPAC SMS ITP Tool</w:t>
              </w:r>
            </w:ins>
            <w:r>
              <w:t xml:space="preserve"> locally sets the subscriptionVersionStatus to ‘old’, responds to the M-ACTION and issues the subscriptionVersionStatusAttributeValueChange or subscriptionVersionRangeStatusAttributeValueChange notification.</w:t>
            </w:r>
          </w:p>
          <w:p w:rsidR="006A3757" w:rsidRDefault="006A3757">
            <w:pPr>
              <w:numPr>
                <w:ilvl w:val="0"/>
                <w:numId w:val="341"/>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11782" w:name="_Ref447518452"/>
      <w:bookmarkStart w:id="11783" w:name="_Toc167779399"/>
      <w:bookmarkStart w:id="11784" w:name="_Toc278965297"/>
      <w:r>
        <w:t>A2A.SOA.INV.IMMDISC.OLD.SubscriptionVersion</w:t>
      </w:r>
      <w:bookmarkEnd w:id="11782"/>
      <w:bookmarkEnd w:id="11783"/>
      <w:bookmarkEnd w:id="117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for an immediate disconnect, the final status is set to ‘old’ but the Failed Service Provider List contains the names of all the LSMSs.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9"/>
              </w:numPr>
            </w:pPr>
            <w:r>
              <w:t xml:space="preserve">The SOA issues a subscriptionVersionDisconnect M-ACTION to the </w:t>
            </w:r>
            <w:del w:id="11785" w:author="Nakamura, John" w:date="2010-11-24T14:54:00Z">
              <w:r w:rsidDel="00A95026">
                <w:delText>NPAC SMS Simulator</w:delText>
              </w:r>
            </w:del>
            <w:ins w:id="11786" w:author="Nakamura, John" w:date="2010-11-24T14:54:00Z">
              <w:r w:rsidR="00A95026">
                <w:t>NPAC SMS ITP Tool</w:t>
              </w:r>
            </w:ins>
            <w:r>
              <w:t>.</w:t>
            </w:r>
          </w:p>
          <w:p w:rsidR="006A3757" w:rsidRDefault="006A3757">
            <w:pPr>
              <w:numPr>
                <w:ilvl w:val="0"/>
                <w:numId w:val="59"/>
              </w:numPr>
            </w:pPr>
            <w:r>
              <w:t xml:space="preserve">The </w:t>
            </w:r>
            <w:del w:id="11787" w:author="Nakamura, John" w:date="2010-11-24T14:54:00Z">
              <w:r w:rsidDel="00A95026">
                <w:delText>NPAC SMS Simulator</w:delText>
              </w:r>
            </w:del>
            <w:ins w:id="11788" w:author="Nakamura, John" w:date="2010-11-24T14:54:00Z">
              <w:r w:rsidR="00A95026">
                <w:t>NPAC SMS ITP Tool</w:t>
              </w:r>
            </w:ins>
            <w:r>
              <w:t xml:space="preserve"> locally sets the subscriptionVersionStatus to ‘sending’ and responds to the M-ACTION response.</w:t>
            </w:r>
          </w:p>
          <w:p w:rsidR="006A3757" w:rsidRDefault="006A3757">
            <w:pPr>
              <w:numPr>
                <w:ilvl w:val="0"/>
                <w:numId w:val="59"/>
              </w:numPr>
            </w:pPr>
            <w:r>
              <w:t xml:space="preserve">The </w:t>
            </w:r>
            <w:del w:id="11789" w:author="Nakamura, John" w:date="2010-11-24T14:54:00Z">
              <w:r w:rsidDel="00A95026">
                <w:delText>NPAC SMS Simulator</w:delText>
              </w:r>
            </w:del>
            <w:ins w:id="11790" w:author="Nakamura, John" w:date="2010-11-24T14:54:00Z">
              <w:r w:rsidR="00A95026">
                <w:t>NPAC SMS ITP Tool</w:t>
              </w:r>
            </w:ins>
            <w:r>
              <w:t xml:space="preserve"> emulates receiving negative responses from all the LSMSs, locally sets the subscriptionVersionStatus to ‘old’ instead of ‘failed’, updates the Failed Service Provider List with all LSMSs, and issues the subscriptionVersionStatusAttributeValueChange or subscriptionVersionRangeStatusAttributeValueChange notification.</w:t>
            </w:r>
          </w:p>
          <w:p w:rsidR="006A3757" w:rsidRDefault="006A3757">
            <w:pPr>
              <w:numPr>
                <w:ilvl w:val="0"/>
                <w:numId w:val="59"/>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11791" w:name="_Ref447518467"/>
      <w:bookmarkStart w:id="11792" w:name="_Toc167779400"/>
      <w:bookmarkStart w:id="11793" w:name="_Toc278965298"/>
      <w:r>
        <w:lastRenderedPageBreak/>
        <w:t>A2A.SOA.INV.IMMDISC.FAILED.SubscriptionVersion</w:t>
      </w:r>
      <w:bookmarkEnd w:id="11791"/>
      <w:bookmarkEnd w:id="11792"/>
      <w:bookmarkEnd w:id="117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on an immediate disconnect, the final status is set to ‘failed’ but the Failed Service Provider List contains the name of only one LSMS.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0"/>
              </w:numPr>
            </w:pPr>
            <w:r>
              <w:t xml:space="preserve">The SOA issues a subscriptionVersionDisconnect M-ACTION to the </w:t>
            </w:r>
            <w:del w:id="11794" w:author="Nakamura, John" w:date="2010-11-24T14:54:00Z">
              <w:r w:rsidDel="00A95026">
                <w:delText>NPAC SMS Simulator</w:delText>
              </w:r>
            </w:del>
            <w:ins w:id="11795" w:author="Nakamura, John" w:date="2010-11-24T14:54:00Z">
              <w:r w:rsidR="00A95026">
                <w:t>NPAC SMS ITP Tool</w:t>
              </w:r>
            </w:ins>
            <w:r>
              <w:t>.</w:t>
            </w:r>
          </w:p>
          <w:p w:rsidR="006A3757" w:rsidRDefault="006A3757">
            <w:pPr>
              <w:numPr>
                <w:ilvl w:val="0"/>
                <w:numId w:val="60"/>
              </w:numPr>
            </w:pPr>
            <w:r>
              <w:t xml:space="preserve">The </w:t>
            </w:r>
            <w:del w:id="11796" w:author="Nakamura, John" w:date="2010-11-24T14:54:00Z">
              <w:r w:rsidDel="00A95026">
                <w:delText>NPAC SMS Simulator</w:delText>
              </w:r>
            </w:del>
            <w:ins w:id="11797"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60"/>
              </w:numPr>
            </w:pPr>
            <w:r>
              <w:t xml:space="preserve">The </w:t>
            </w:r>
            <w:del w:id="11798" w:author="Nakamura, John" w:date="2010-11-24T14:54:00Z">
              <w:r w:rsidDel="00A95026">
                <w:delText>NPAC SMS Simulator</w:delText>
              </w:r>
            </w:del>
            <w:ins w:id="11799" w:author="Nakamura, John" w:date="2010-11-24T14:54:00Z">
              <w:r w:rsidR="00A95026">
                <w:t>NPAC SMS ITP Tool</w:t>
              </w:r>
            </w:ins>
            <w:r>
              <w:t xml:space="preserve"> emulates receiving a negative response from one LSMS locally sets the subscriptionVersionStatus to ‘failed’ instead of ‘download-failed-partial’, updates the Failed Service Provider List with the failed LSMS, and issues the subscriptionVersionStatusAttributeValueChange or subscriptionVersionRangeStatusAttributeValueChange notification.</w:t>
            </w:r>
          </w:p>
          <w:p w:rsidR="006A3757" w:rsidRDefault="006A3757">
            <w:pPr>
              <w:numPr>
                <w:ilvl w:val="0"/>
                <w:numId w:val="60"/>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11800" w:name="_Ref447518485"/>
      <w:bookmarkStart w:id="11801" w:name="_Toc167779401"/>
      <w:bookmarkStart w:id="11802" w:name="_Toc278965299"/>
      <w:r>
        <w:t>A2A.SOA.INV.IMMDISC.OLD.FAILService Provider.SubscriptionVersion</w:t>
      </w:r>
      <w:bookmarkEnd w:id="11800"/>
      <w:bookmarkEnd w:id="11801"/>
      <w:bookmarkEnd w:id="118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error </w:t>
            </w:r>
            <w:proofErr w:type="gramStart"/>
            <w:r>
              <w:t>condition where on an immediate disconnect</w:t>
            </w:r>
            <w:proofErr w:type="gramEnd"/>
            <w:r>
              <w:t>, the final status is set to ‘old’ and the Failed Service Provider List contains the name of one LSMS.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 version had been created and activated.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1"/>
              </w:numPr>
            </w:pPr>
            <w:r>
              <w:t xml:space="preserve">The SOA issues a subscriptionVersionDisconnect M-ACTION to the </w:t>
            </w:r>
            <w:del w:id="11803" w:author="Nakamura, John" w:date="2010-11-24T14:54:00Z">
              <w:r w:rsidDel="00A95026">
                <w:delText>NPAC SMS Simulator</w:delText>
              </w:r>
            </w:del>
            <w:ins w:id="11804" w:author="Nakamura, John" w:date="2010-11-24T14:54:00Z">
              <w:r w:rsidR="00A95026">
                <w:t>NPAC SMS ITP Tool</w:t>
              </w:r>
            </w:ins>
            <w:r>
              <w:t>.</w:t>
            </w:r>
          </w:p>
          <w:p w:rsidR="006A3757" w:rsidRDefault="006A3757">
            <w:pPr>
              <w:numPr>
                <w:ilvl w:val="0"/>
                <w:numId w:val="61"/>
              </w:numPr>
            </w:pPr>
            <w:r>
              <w:t xml:space="preserve">The </w:t>
            </w:r>
            <w:del w:id="11805" w:author="Nakamura, John" w:date="2010-11-24T14:54:00Z">
              <w:r w:rsidDel="00A95026">
                <w:delText>NPAC SMS Simulator</w:delText>
              </w:r>
            </w:del>
            <w:ins w:id="11806" w:author="Nakamura, John" w:date="2010-11-24T14:54:00Z">
              <w:r w:rsidR="00A95026">
                <w:t>NPAC SMS ITP Tool</w:t>
              </w:r>
            </w:ins>
            <w:r>
              <w:t xml:space="preserve"> locally sets the subscriptionVersionStatus to ‘sending’, and responds to the M-ACTION.</w:t>
            </w:r>
          </w:p>
          <w:p w:rsidR="006A3757" w:rsidRDefault="006A3757">
            <w:pPr>
              <w:numPr>
                <w:ilvl w:val="0"/>
                <w:numId w:val="61"/>
              </w:numPr>
            </w:pPr>
            <w:r>
              <w:t xml:space="preserve">The </w:t>
            </w:r>
            <w:del w:id="11807" w:author="Nakamura, John" w:date="2010-11-24T14:54:00Z">
              <w:r w:rsidDel="00A95026">
                <w:delText>NPAC SMS Simulator</w:delText>
              </w:r>
            </w:del>
            <w:ins w:id="11808" w:author="Nakamura, John" w:date="2010-11-24T14:54:00Z">
              <w:r w:rsidR="00A95026">
                <w:t>NPAC SMS ITP Tool</w:t>
              </w:r>
            </w:ins>
            <w:r>
              <w:t xml:space="preserve"> emulates receiving a negative response from one LSMS, locally sets the subscriptionVersionStatus to ‘old’ instead of ‘download-failed-partial’, updates the Failed Service Provider List with the failed LSMS, and issues the subscriptionVersionStatusAttributeValueChange or subscriptionVersionRangeStatusAttributeValueChange notification.</w:t>
            </w:r>
          </w:p>
          <w:p w:rsidR="006A3757" w:rsidRDefault="006A3757">
            <w:pPr>
              <w:numPr>
                <w:ilvl w:val="0"/>
                <w:numId w:val="61"/>
              </w:numPr>
            </w:pPr>
            <w:r>
              <w:t>The SOA handles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11809" w:name="_Ref447518505"/>
      <w:bookmarkStart w:id="11810" w:name="_Toc167779402"/>
      <w:bookmarkStart w:id="11811" w:name="_Toc278965300"/>
      <w:r>
        <w:lastRenderedPageBreak/>
        <w:t>A2A.SOA.VAL.CANCEL.DISCPEND.SubscriptionVersion</w:t>
      </w:r>
      <w:bookmarkEnd w:id="11809"/>
      <w:bookmarkEnd w:id="11810"/>
      <w:bookmarkEnd w:id="118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can handle the subscription version cancellation scenario, where a disconnect-pending version is canceled.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SOA must perform if deferred disconnect is supported.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disconnect-pending subscription version exists.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2"/>
              </w:numPr>
            </w:pPr>
            <w:r>
              <w:t>The New Service Provider SOA issues the subscriptionVersionCancel M-ACTION request for the disconnect-pending version.</w:t>
            </w:r>
          </w:p>
          <w:p w:rsidR="006A3757" w:rsidRDefault="006A3757">
            <w:pPr>
              <w:numPr>
                <w:ilvl w:val="0"/>
                <w:numId w:val="62"/>
              </w:numPr>
            </w:pPr>
            <w:r>
              <w:t xml:space="preserve">The </w:t>
            </w:r>
            <w:del w:id="11812" w:author="Nakamura, John" w:date="2010-11-24T14:54:00Z">
              <w:r w:rsidDel="00A95026">
                <w:delText>NPAC SMS Simulator</w:delText>
              </w:r>
            </w:del>
            <w:ins w:id="11813" w:author="Nakamura, John" w:date="2010-11-24T14:54:00Z">
              <w:r w:rsidR="00A95026">
                <w:t>NPAC SMS ITP Tool</w:t>
              </w:r>
            </w:ins>
            <w:r>
              <w:t xml:space="preserve"> locally sets the subscriptionVersionStatus of the instance to ‘active’, responds to the M-ACTION and issues the subscriptionVersionStatusAttributeValueChange or subscriptionVersionRangeStatusAttributeValueChange notification.</w:t>
            </w:r>
          </w:p>
          <w:p w:rsidR="006A3757" w:rsidRDefault="006A3757">
            <w:pPr>
              <w:numPr>
                <w:ilvl w:val="0"/>
                <w:numId w:val="62"/>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initiates the transaction, and handles the interactions with the simulator successfully. The final status of the subscription version is ‘active’.</w:t>
            </w:r>
          </w:p>
        </w:tc>
      </w:tr>
    </w:tbl>
    <w:p w:rsidR="006A3757" w:rsidRDefault="006A3757"/>
    <w:p w:rsidR="006A3757" w:rsidRDefault="006A3757"/>
    <w:p w:rsidR="006A3757" w:rsidRDefault="006A3757">
      <w:pPr>
        <w:pStyle w:val="Heading2"/>
      </w:pPr>
      <w:bookmarkStart w:id="11814" w:name="_Toc167779403"/>
      <w:bookmarkStart w:id="11815" w:name="_Toc278965301"/>
      <w:r>
        <w:t>Subscription Version Conflict Test Cases</w:t>
      </w:r>
      <w:bookmarkEnd w:id="11814"/>
      <w:bookmarkEnd w:id="11815"/>
    </w:p>
    <w:p w:rsidR="006A3757" w:rsidRDefault="006A3757"/>
    <w:p w:rsidR="006A3757" w:rsidRDefault="006A3757">
      <w:pPr>
        <w:pStyle w:val="Heading3"/>
      </w:pPr>
      <w:bookmarkStart w:id="11816" w:name="_Ref447518520"/>
      <w:bookmarkStart w:id="11817" w:name="_Toc167779404"/>
      <w:bookmarkStart w:id="11818" w:name="_Toc278965302"/>
      <w:r>
        <w:t>A2A.NSOA.VAL.CONFLICT.RESOLV.SubscriptionVersion</w:t>
      </w:r>
      <w:bookmarkEnd w:id="11816"/>
      <w:bookmarkEnd w:id="11817"/>
      <w:bookmarkEnd w:id="118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subscription version with the subscription version status equal to ‘conflict’ exists.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2"/>
              </w:numPr>
            </w:pPr>
            <w:r>
              <w:t xml:space="preserve">The </w:t>
            </w:r>
            <w:del w:id="11819" w:author="Nakamura, John" w:date="2010-11-24T14:54:00Z">
              <w:r w:rsidDel="00A95026">
                <w:delText>NPAC SMS Simulator</w:delText>
              </w:r>
            </w:del>
            <w:ins w:id="11820" w:author="Nakamura, John" w:date="2010-11-24T14:54:00Z">
              <w:r w:rsidR="00A95026">
                <w:t>NPAC SMS ITP Tool</w:t>
              </w:r>
            </w:ins>
            <w:r>
              <w:t xml:space="preserve"> initiates the resolution of the conflict by locally setting the subscriptionVersionStatus to ‘pending’ and issues the subscriptionVersionStatusAttributeValueChange or subscriptionVersionRangeStatusAttributeValueChange notification.</w:t>
            </w:r>
          </w:p>
          <w:p w:rsidR="006A3757" w:rsidRDefault="006A3757">
            <w:pPr>
              <w:numPr>
                <w:ilvl w:val="0"/>
                <w:numId w:val="342"/>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handles the interactions with the </w:t>
            </w:r>
            <w:del w:id="11821" w:author="Nakamura, John" w:date="2010-11-24T14:54:00Z">
              <w:r w:rsidDel="00A95026">
                <w:delText>NPAC SMS Simulator</w:delText>
              </w:r>
            </w:del>
            <w:ins w:id="11822" w:author="Nakamura, John" w:date="2010-11-24T14:54:00Z">
              <w:r w:rsidR="00A95026">
                <w:t>NPAC SMS ITP Tool</w:t>
              </w:r>
            </w:ins>
            <w:r>
              <w:t xml:space="preserve"> successfully. The subscription version status is now ‘pending’.</w:t>
            </w:r>
          </w:p>
        </w:tc>
      </w:tr>
    </w:tbl>
    <w:p w:rsidR="006A3757" w:rsidRDefault="006A3757"/>
    <w:p w:rsidR="006A3757" w:rsidRDefault="006A3757">
      <w:pPr>
        <w:pStyle w:val="Heading3"/>
      </w:pPr>
      <w:bookmarkStart w:id="11823" w:name="_Ref447518534"/>
      <w:bookmarkStart w:id="11824" w:name="_Toc167779405"/>
      <w:bookmarkStart w:id="11825" w:name="_Toc278965303"/>
      <w:r>
        <w:lastRenderedPageBreak/>
        <w:t>A2A.NSOA.VAL.CONFLICT.RESOLV.BYNSOA.SubscriptionVersion</w:t>
      </w:r>
      <w:bookmarkEnd w:id="11823"/>
      <w:bookmarkEnd w:id="11824"/>
      <w:bookmarkEnd w:id="118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resolve a subscription version in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with subscription version status equal to ‘conflict’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3"/>
              </w:numPr>
            </w:pPr>
            <w:r>
              <w:t>The New Service Provider SOA initiates the resolution of the conflict state by sending a subscriptionVersionRemoveFromConflict M-ACTION request to the simulator.</w:t>
            </w:r>
          </w:p>
          <w:p w:rsidR="006A3757" w:rsidRDefault="006A3757">
            <w:pPr>
              <w:numPr>
                <w:ilvl w:val="0"/>
                <w:numId w:val="343"/>
              </w:numPr>
            </w:pPr>
            <w:r>
              <w:t xml:space="preserve">The </w:t>
            </w:r>
            <w:del w:id="11826" w:author="Nakamura, John" w:date="2010-11-24T14:54:00Z">
              <w:r w:rsidDel="00A95026">
                <w:delText>NPAC SMS Simulator</w:delText>
              </w:r>
            </w:del>
            <w:ins w:id="11827" w:author="Nakamura, John" w:date="2010-11-24T14:54:00Z">
              <w:r w:rsidR="00A95026">
                <w:t>NPAC SMS ITP Tool</w:t>
              </w:r>
            </w:ins>
            <w:r>
              <w:t xml:space="preserve"> verifies the six hours tunable is not being violated, removes the conflict by locally setting the subscriptionVersionStatus to ‘pending’, responds to the M-ACTION and issues the subscriptionVersionStatusAttributeValueChange or subscriptionVersionRangeStatusAttributeValueChange notification.</w:t>
            </w:r>
          </w:p>
          <w:p w:rsidR="006A3757" w:rsidRDefault="006A3757">
            <w:pPr>
              <w:numPr>
                <w:ilvl w:val="0"/>
                <w:numId w:val="343"/>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handles the interactions with the </w:t>
            </w:r>
            <w:del w:id="11828" w:author="Nakamura, John" w:date="2010-11-24T14:54:00Z">
              <w:r w:rsidDel="00A95026">
                <w:delText>NPAC SMS Simulator</w:delText>
              </w:r>
            </w:del>
            <w:ins w:id="11829" w:author="Nakamura, John" w:date="2010-11-24T14:54:00Z">
              <w:r w:rsidR="00A95026">
                <w:t>NPAC SMS ITP Tool</w:t>
              </w:r>
            </w:ins>
            <w:r>
              <w:t xml:space="preserve"> successfully. The subscription version status is now ‘pending’.</w:t>
            </w:r>
          </w:p>
        </w:tc>
      </w:tr>
    </w:tbl>
    <w:p w:rsidR="006A3757" w:rsidRDefault="006A3757"/>
    <w:p w:rsidR="006A3757" w:rsidRDefault="006A3757">
      <w:pPr>
        <w:pStyle w:val="Heading3"/>
      </w:pPr>
      <w:bookmarkStart w:id="11830" w:name="_Ref447518551"/>
      <w:bookmarkStart w:id="11831" w:name="_Toc167779406"/>
      <w:bookmarkStart w:id="11832" w:name="_Toc278965304"/>
      <w:r>
        <w:t>A2A.OSOA.VAL.CONFLICT.RESOLV.SubscriptionVersion</w:t>
      </w:r>
      <w:bookmarkEnd w:id="11830"/>
      <w:bookmarkEnd w:id="11831"/>
      <w:bookmarkEnd w:id="118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with the subscription version status equal to ‘conflict’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4"/>
              </w:numPr>
            </w:pPr>
            <w:r>
              <w:t xml:space="preserve">The </w:t>
            </w:r>
            <w:del w:id="11833" w:author="Nakamura, John" w:date="2010-11-24T14:54:00Z">
              <w:r w:rsidDel="00A95026">
                <w:delText>NPAC SMS Simulator</w:delText>
              </w:r>
            </w:del>
            <w:ins w:id="11834" w:author="Nakamura, John" w:date="2010-11-24T14:54:00Z">
              <w:r w:rsidR="00A95026">
                <w:t>NPAC SMS ITP Tool</w:t>
              </w:r>
            </w:ins>
            <w:r>
              <w:t xml:space="preserve"> initiates the resolution of the conflict state by locally setting the subscriptionVersionStatus to ‘pending’, and issues the subscriptionVersionStatusAttributeValueChange or subscriptionVersionRangeStatusAttributeValueChange notification.</w:t>
            </w:r>
          </w:p>
          <w:p w:rsidR="006A3757" w:rsidRDefault="006A3757">
            <w:pPr>
              <w:numPr>
                <w:ilvl w:val="0"/>
                <w:numId w:val="344"/>
              </w:numPr>
            </w:pPr>
            <w:r>
              <w:t>The Old Service Provider SOA confirms the notification sent by the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handles the interactions with the </w:t>
            </w:r>
            <w:del w:id="11835" w:author="Nakamura, John" w:date="2010-11-24T14:54:00Z">
              <w:r w:rsidDel="00A95026">
                <w:delText>NPAC SMS Simulator</w:delText>
              </w:r>
            </w:del>
            <w:ins w:id="11836" w:author="Nakamura, John" w:date="2010-11-24T14:54:00Z">
              <w:r w:rsidR="00A95026">
                <w:t>NPAC SMS ITP Tool</w:t>
              </w:r>
            </w:ins>
            <w:r>
              <w:t xml:space="preserve"> successfully. The final subscription version status is ‘pending’.</w:t>
            </w:r>
          </w:p>
        </w:tc>
      </w:tr>
    </w:tbl>
    <w:p w:rsidR="006A3757" w:rsidRDefault="006A3757"/>
    <w:p w:rsidR="006A3757" w:rsidRDefault="006A3757">
      <w:pPr>
        <w:pStyle w:val="Heading3"/>
      </w:pPr>
      <w:bookmarkStart w:id="11837" w:name="_Ref447518568"/>
      <w:bookmarkStart w:id="11838" w:name="_Toc167779407"/>
      <w:bookmarkStart w:id="11839" w:name="_Toc278965305"/>
      <w:r>
        <w:t>A2A.OSOA.VAL.CONFLICT.RESOLV.BYOSOA.SubscriptionVersion</w:t>
      </w:r>
      <w:bookmarkEnd w:id="11837"/>
      <w:bookmarkEnd w:id="11838"/>
      <w:bookmarkEnd w:id="118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SOA must perform if using an M-SET.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A2A.OSOA.VAL.CREATE.CONFLICT.SubscriptionVersion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3"/>
              </w:numPr>
            </w:pPr>
            <w:r>
              <w:t>The Old Service Provider SOA issues the subscriptionVersionOldSP-Create action with the subscriptionOldSP-Authorization set to ‘false’ and provides a subscriptionStatusChangeCauseCode value.</w:t>
            </w:r>
          </w:p>
          <w:p w:rsidR="006A3757" w:rsidRDefault="006A3757">
            <w:pPr>
              <w:numPr>
                <w:ilvl w:val="0"/>
                <w:numId w:val="63"/>
              </w:numPr>
            </w:pPr>
            <w:r>
              <w:t xml:space="preserve">The </w:t>
            </w:r>
            <w:del w:id="11840" w:author="Nakamura, John" w:date="2010-11-24T14:54:00Z">
              <w:r w:rsidDel="00A95026">
                <w:delText>NPAC SMS Simulator</w:delText>
              </w:r>
            </w:del>
            <w:ins w:id="11841" w:author="Nakamura, John" w:date="2010-11-24T14:54:00Z">
              <w:r w:rsidR="00A95026">
                <w:t>NPAC SMS ITP Tool</w:t>
              </w:r>
            </w:ins>
            <w:r>
              <w:t xml:space="preserve"> creates the subscription version with a subscriptionVersionStatus of ‘conflict’, responds to the M-ACTION and issues the object creation or subscriptionVersionRangeObjectCreation notification.</w:t>
            </w:r>
          </w:p>
          <w:p w:rsidR="006A3757" w:rsidRDefault="006A3757">
            <w:pPr>
              <w:numPr>
                <w:ilvl w:val="0"/>
                <w:numId w:val="63"/>
              </w:numPr>
            </w:pPr>
            <w:r>
              <w:t>The Old Service Provider SOA confirms the notification.</w:t>
            </w:r>
          </w:p>
          <w:p w:rsidR="006A3757" w:rsidRDefault="006A3757">
            <w:pPr>
              <w:numPr>
                <w:ilvl w:val="0"/>
                <w:numId w:val="63"/>
              </w:numPr>
            </w:pPr>
            <w:r>
              <w:t>The Old Service Provider SOA initiates the resolution of the conflict state by sending an M-SET request with the subscriptionOldSP-Authorization set to ‘true’.</w:t>
            </w:r>
          </w:p>
          <w:p w:rsidR="006A3757" w:rsidRDefault="006A3757">
            <w:pPr>
              <w:numPr>
                <w:ilvl w:val="0"/>
                <w:numId w:val="63"/>
              </w:numPr>
            </w:pPr>
            <w:r>
              <w:t xml:space="preserve">The </w:t>
            </w:r>
            <w:del w:id="11842" w:author="Nakamura, John" w:date="2010-11-24T14:54:00Z">
              <w:r w:rsidDel="00A95026">
                <w:delText>NPAC SMS Simulator</w:delText>
              </w:r>
            </w:del>
            <w:ins w:id="11843" w:author="Nakamura, John" w:date="2010-11-24T14:54:00Z">
              <w:r w:rsidR="00A95026">
                <w:t>NPAC SMS ITP Tool</w:t>
              </w:r>
            </w:ins>
            <w:r>
              <w:t xml:space="preserve"> executes the M-SET request, sets the subscriptionVersionStatus to ‘pending’, sends the M-SET response, and issues the attributeValueChange or subscriptionVersionRangeAttributeValueChange notification and the subscriptionVersionStatusAttributeValueChange or subscriptionVersionRangeStatusAttributeValueChange notification to the Old Service Provider SOA.</w:t>
            </w:r>
          </w:p>
          <w:p w:rsidR="006A3757" w:rsidRDefault="006A3757">
            <w:pPr>
              <w:numPr>
                <w:ilvl w:val="0"/>
                <w:numId w:val="63"/>
              </w:numPr>
            </w:pPr>
            <w:r>
              <w:t>The Old Service Provider SOA confirms both the notifications sent by the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handles the interactions with the </w:t>
            </w:r>
            <w:del w:id="11844" w:author="Nakamura, John" w:date="2010-11-24T14:54:00Z">
              <w:r w:rsidDel="00A95026">
                <w:delText>NPAC SMS Simulator</w:delText>
              </w:r>
            </w:del>
            <w:ins w:id="11845" w:author="Nakamura, John" w:date="2010-11-24T14:54:00Z">
              <w:r w:rsidR="00A95026">
                <w:t>NPAC SMS ITP Tool</w:t>
              </w:r>
            </w:ins>
            <w:r>
              <w:t xml:space="preserve"> successfully. The subscription version status is now ‘pending’.</w:t>
            </w:r>
          </w:p>
        </w:tc>
      </w:tr>
    </w:tbl>
    <w:p w:rsidR="006A3757" w:rsidRDefault="006A3757"/>
    <w:p w:rsidR="006A3757" w:rsidRDefault="006A3757">
      <w:pPr>
        <w:pStyle w:val="Heading3"/>
      </w:pPr>
      <w:bookmarkStart w:id="11846" w:name="_Toc167779408"/>
      <w:bookmarkStart w:id="11847" w:name="_Toc278965306"/>
      <w:r>
        <w:t>A2A.NSOA.VAL.CONFLICT.RESOLV.TN-RANGE.BYNSOA.SubscriptionVersion</w:t>
      </w:r>
      <w:bookmarkEnd w:id="11846"/>
      <w:bookmarkEnd w:id="118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resolve a range of subscription versions in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SOA must execute if supporting range conflict resolution using the subscriptionVersionRemoveFromConflict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2 or more subscription versions with subscription version status equal to ‘conflict’ exist.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rsidP="00461B33">
            <w:pPr>
              <w:pStyle w:val="List"/>
              <w:numPr>
                <w:ilvl w:val="0"/>
                <w:numId w:val="551"/>
              </w:numPr>
              <w:tabs>
                <w:tab w:val="clear" w:pos="720"/>
                <w:tab w:val="num" w:pos="342"/>
              </w:tabs>
              <w:ind w:left="342" w:hanging="342"/>
            </w:pPr>
            <w:r>
              <w:t>The New Service Provider SOA initiates the resolution of the conflict state by sending a subscriptionVersionRemoveFromConflict M-ACTION request to the simulator for a range of subscription versions.</w:t>
            </w:r>
          </w:p>
          <w:p w:rsidR="006A3757" w:rsidRDefault="006A3757" w:rsidP="00461B33">
            <w:pPr>
              <w:numPr>
                <w:ilvl w:val="0"/>
                <w:numId w:val="551"/>
              </w:numPr>
              <w:tabs>
                <w:tab w:val="clear" w:pos="720"/>
                <w:tab w:val="num" w:pos="342"/>
              </w:tabs>
              <w:ind w:left="342" w:hanging="342"/>
            </w:pPr>
            <w:r>
              <w:t xml:space="preserve">The </w:t>
            </w:r>
            <w:del w:id="11848" w:author="Nakamura, John" w:date="2010-11-24T14:54:00Z">
              <w:r w:rsidDel="00A95026">
                <w:delText>NPAC SMS Simulator</w:delText>
              </w:r>
            </w:del>
            <w:ins w:id="11849" w:author="Nakamura, John" w:date="2010-11-24T14:54:00Z">
              <w:r w:rsidR="00A95026">
                <w:t>NPAC SMS ITP Tool</w:t>
              </w:r>
            </w:ins>
            <w:r>
              <w:t xml:space="preserve"> verifies the six hours tunable is not being violated, removes the conflict by locally setting the subscriptionVersionStatus to ‘pending’, responds to the M-ACTION and issues either the subscriptionVersionStatusAttributeValueChange or subscriptionVersionRangeStatusAttributeValueChange notification.</w:t>
            </w:r>
          </w:p>
          <w:p w:rsidR="006A3757" w:rsidRDefault="006A3757" w:rsidP="00461B33">
            <w:pPr>
              <w:numPr>
                <w:ilvl w:val="0"/>
                <w:numId w:val="551"/>
              </w:numPr>
              <w:tabs>
                <w:tab w:val="clear" w:pos="720"/>
                <w:tab w:val="num" w:pos="342"/>
              </w:tabs>
              <w:ind w:left="342" w:hanging="342"/>
            </w:pPr>
            <w:r>
              <w:t>The New Service Provider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handles the interactions with the </w:t>
            </w:r>
            <w:del w:id="11850" w:author="Nakamura, John" w:date="2010-11-24T14:54:00Z">
              <w:r w:rsidDel="00A95026">
                <w:delText>NPAC SMS Simulator</w:delText>
              </w:r>
            </w:del>
            <w:ins w:id="11851" w:author="Nakamura, John" w:date="2010-11-24T14:54:00Z">
              <w:r w:rsidR="00A95026">
                <w:t>NPAC SMS ITP Tool</w:t>
              </w:r>
            </w:ins>
            <w:r>
              <w:t xml:space="preserve"> successfully. The subscription version status is now ‘pending’.</w:t>
            </w:r>
          </w:p>
        </w:tc>
      </w:tr>
    </w:tbl>
    <w:p w:rsidR="006A3757" w:rsidRDefault="006A3757"/>
    <w:p w:rsidR="006A3757" w:rsidRDefault="006A3757">
      <w:pPr>
        <w:pStyle w:val="Heading2"/>
      </w:pPr>
      <w:bookmarkStart w:id="11852" w:name="_Toc167779409"/>
      <w:bookmarkStart w:id="11853" w:name="_Toc278965307"/>
      <w:r>
        <w:t>LSMS Test Cases</w:t>
      </w:r>
      <w:bookmarkEnd w:id="11852"/>
      <w:bookmarkEnd w:id="11853"/>
    </w:p>
    <w:p w:rsidR="006A3757" w:rsidRDefault="006A3757">
      <w:pPr>
        <w:pStyle w:val="Heading3"/>
      </w:pPr>
      <w:bookmarkStart w:id="11854" w:name="_Ref447518599"/>
      <w:bookmarkStart w:id="11855" w:name="_Toc167779410"/>
      <w:bookmarkStart w:id="11856" w:name="_Toc278965308"/>
      <w:r>
        <w:t>A2A.LSMS.VAL.ACTIVATE.BYNPAC.SubscriptionVersion</w:t>
      </w:r>
      <w:bookmarkEnd w:id="11854"/>
      <w:bookmarkEnd w:id="11855"/>
      <w:bookmarkEnd w:id="118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LSMS can accept a subscription version for a new </w:t>
            </w:r>
          </w:p>
          <w:p w:rsidR="006A3757" w:rsidRDefault="006A3757">
            <w:r>
              <w:t xml:space="preserve">NPA-NXX which is activated by the </w:t>
            </w:r>
            <w:del w:id="11857" w:author="Nakamura, John" w:date="2010-11-24T14:54:00Z">
              <w:r w:rsidDel="00A95026">
                <w:delText>NPAC SMS Simulator</w:delText>
              </w:r>
            </w:del>
            <w:ins w:id="11858" w:author="Nakamura, John" w:date="2010-11-24T14:54:00Z">
              <w:r w:rsidR="00A95026">
                <w:t>NPAC SMS ITP Tool</w:t>
              </w:r>
            </w:ins>
            <w:r>
              <w:t>. The New Service Provider SOA and Old Service Provider SOA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MOC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5"/>
              </w:numPr>
            </w:pPr>
            <w:r>
              <w:t xml:space="preserve">The </w:t>
            </w:r>
            <w:del w:id="11859" w:author="Nakamura, John" w:date="2010-11-24T14:54:00Z">
              <w:r w:rsidDel="00A95026">
                <w:delText>NPAC SMS Simulator</w:delText>
              </w:r>
            </w:del>
            <w:ins w:id="11860" w:author="Nakamura, John" w:date="2010-11-24T14:54:00Z">
              <w:r w:rsidR="00A95026">
                <w:t>NPAC SMS ITP Tool</w:t>
              </w:r>
            </w:ins>
            <w:r>
              <w:t xml:space="preserve"> locally creates a subscription version for a new NPA-NXX and issues the subscriptionVersionNewNPA-NXX notification to the LSMS. </w:t>
            </w:r>
          </w:p>
          <w:p w:rsidR="006A3757" w:rsidRDefault="006A3757">
            <w:pPr>
              <w:numPr>
                <w:ilvl w:val="0"/>
                <w:numId w:val="65"/>
              </w:numPr>
            </w:pPr>
            <w:r>
              <w:t>The LSMS confirms the subscriptionVersionNewNPA-NXX notification.</w:t>
            </w:r>
          </w:p>
          <w:p w:rsidR="006A3757" w:rsidRDefault="006A3757">
            <w:pPr>
              <w:numPr>
                <w:ilvl w:val="0"/>
                <w:numId w:val="65"/>
              </w:numPr>
            </w:pPr>
            <w:r>
              <w:t xml:space="preserve">The </w:t>
            </w:r>
            <w:del w:id="11861" w:author="Nakamura, John" w:date="2010-11-24T14:54:00Z">
              <w:r w:rsidDel="00A95026">
                <w:delText>NPAC SMS Simulator</w:delText>
              </w:r>
            </w:del>
            <w:ins w:id="11862" w:author="Nakamura, John" w:date="2010-11-24T14:54:00Z">
              <w:r w:rsidR="00A95026">
                <w:t>NPAC SMS ITP Tool</w:t>
              </w:r>
            </w:ins>
            <w:r>
              <w:t xml:space="preserve"> proceeds to activate the newly created version, sets its subscription version status to ‘sending’, and issues the M-CREATE request to the LSMS.</w:t>
            </w:r>
          </w:p>
          <w:p w:rsidR="006A3757" w:rsidRDefault="006A3757">
            <w:pPr>
              <w:numPr>
                <w:ilvl w:val="0"/>
                <w:numId w:val="65"/>
              </w:numPr>
            </w:pPr>
            <w:r>
              <w:t>The LSMS handles the M-CREATE request for the subscription version instance and provides a successful response.</w:t>
            </w:r>
          </w:p>
          <w:p w:rsidR="006A3757" w:rsidRDefault="006A3757">
            <w:pPr>
              <w:numPr>
                <w:ilvl w:val="0"/>
                <w:numId w:val="65"/>
              </w:numPr>
            </w:pPr>
            <w:r>
              <w:t xml:space="preserve">The </w:t>
            </w:r>
            <w:del w:id="11863" w:author="Nakamura, John" w:date="2010-11-24T14:54:00Z">
              <w:r w:rsidDel="00A95026">
                <w:delText>NPAC SMS Simulator</w:delText>
              </w:r>
            </w:del>
            <w:ins w:id="11864" w:author="Nakamura, John" w:date="2010-11-24T14:54:00Z">
              <w:r w:rsidR="00A95026">
                <w:t>NPAC SMS ITP Tool</w:t>
              </w:r>
            </w:ins>
            <w:r>
              <w:t xml:space="preserve"> locally sets the subscription version status to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handles the notification, creates the subscriptionVersion locally and responds successfully to the </w:t>
            </w:r>
            <w:del w:id="11865" w:author="Nakamura, John" w:date="2010-11-24T14:54:00Z">
              <w:r w:rsidDel="00A95026">
                <w:delText>NPAC SMS Simulator</w:delText>
              </w:r>
            </w:del>
            <w:ins w:id="11866" w:author="Nakamura, John" w:date="2010-11-24T14:54:00Z">
              <w:r w:rsidR="00A95026">
                <w:t>NPAC SMS ITP Tool</w:t>
              </w:r>
            </w:ins>
            <w:r>
              <w:t>.</w:t>
            </w:r>
          </w:p>
        </w:tc>
      </w:tr>
    </w:tbl>
    <w:p w:rsidR="006A3757" w:rsidRDefault="006A3757"/>
    <w:p w:rsidR="006A3757" w:rsidRDefault="006A3757">
      <w:pPr>
        <w:pStyle w:val="Heading3"/>
      </w:pPr>
      <w:bookmarkStart w:id="11867" w:name="_Ref447518613"/>
      <w:bookmarkStart w:id="11868" w:name="_Toc167779411"/>
      <w:bookmarkStart w:id="11869" w:name="_Toc278965309"/>
      <w:r>
        <w:t>A2A.LSMS.VAL.MODIFY.BYNPAC.ACTIVE.SubscriptionVersion</w:t>
      </w:r>
      <w:bookmarkEnd w:id="11867"/>
      <w:bookmarkEnd w:id="11868"/>
      <w:bookmarkEnd w:id="118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LSMS can handle subscription version modifications initiated by the </w:t>
            </w:r>
            <w:del w:id="11870" w:author="Nakamura, John" w:date="2010-11-24T14:54:00Z">
              <w:r w:rsidDel="00A95026">
                <w:delText>NPAC SMS Simulator</w:delText>
              </w:r>
            </w:del>
            <w:ins w:id="11871"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66"/>
              </w:numPr>
            </w:pPr>
            <w:r>
              <w:t xml:space="preserve">The </w:t>
            </w:r>
            <w:del w:id="11872" w:author="Nakamura, John" w:date="2010-11-24T14:54:00Z">
              <w:r w:rsidDel="00A95026">
                <w:delText>NPAC SMS Simulator</w:delText>
              </w:r>
            </w:del>
            <w:ins w:id="11873" w:author="Nakamura, John" w:date="2010-11-24T14:54:00Z">
              <w:r w:rsidR="00A95026">
                <w:t>NPAC SMS ITP Tool</w:t>
              </w:r>
            </w:ins>
            <w:r>
              <w:t xml:space="preserve"> locally initiates the modification of an active subscription version. The status of that version is set to ‘sending’ by the </w:t>
            </w:r>
            <w:del w:id="11874" w:author="Nakamura, John" w:date="2010-11-24T14:54:00Z">
              <w:r w:rsidDel="00A95026">
                <w:delText>NPAC SMS Simulator</w:delText>
              </w:r>
            </w:del>
            <w:ins w:id="11875" w:author="Nakamura, John" w:date="2010-11-24T14:54:00Z">
              <w:r w:rsidR="00A95026">
                <w:t>NPAC SMS ITP Tool</w:t>
              </w:r>
            </w:ins>
            <w:r>
              <w:t xml:space="preserve">. The </w:t>
            </w:r>
            <w:del w:id="11876" w:author="Nakamura, John" w:date="2010-11-24T14:54:00Z">
              <w:r w:rsidDel="00A95026">
                <w:delText>NPAC SMS Simulator</w:delText>
              </w:r>
            </w:del>
            <w:ins w:id="11877" w:author="Nakamura, John" w:date="2010-11-24T14:54:00Z">
              <w:r w:rsidR="00A95026">
                <w:t>NPAC SMS ITP Tool</w:t>
              </w:r>
            </w:ins>
            <w:r>
              <w:t xml:space="preserve"> then issues the M-SET request for the subscription version to the LSMS.</w:t>
            </w:r>
          </w:p>
          <w:p w:rsidR="006A3757" w:rsidRDefault="006A3757">
            <w:pPr>
              <w:numPr>
                <w:ilvl w:val="0"/>
                <w:numId w:val="66"/>
              </w:numPr>
            </w:pPr>
            <w:r>
              <w:t xml:space="preserve">The LSMS handles the M-SET request for the subscriptionVersion attributes successfully and responds to the </w:t>
            </w:r>
            <w:del w:id="11878" w:author="Nakamura, John" w:date="2010-11-24T14:54:00Z">
              <w:r w:rsidDel="00A95026">
                <w:delText>NPAC SMS Simulator</w:delText>
              </w:r>
            </w:del>
            <w:ins w:id="11879" w:author="Nakamura, John" w:date="2010-11-24T14:54:00Z">
              <w:r w:rsidR="00A95026">
                <w:t>NPAC SMS ITP Tool</w:t>
              </w:r>
            </w:ins>
            <w:r>
              <w:t>.</w:t>
            </w:r>
          </w:p>
          <w:p w:rsidR="006A3757" w:rsidRDefault="006A3757">
            <w:pPr>
              <w:numPr>
                <w:ilvl w:val="0"/>
                <w:numId w:val="66"/>
              </w:numPr>
            </w:pPr>
            <w:r>
              <w:t xml:space="preserve">The </w:t>
            </w:r>
            <w:del w:id="11880" w:author="Nakamura, John" w:date="2010-11-24T14:54:00Z">
              <w:r w:rsidDel="00A95026">
                <w:delText>NPAC SMS Simulator</w:delText>
              </w:r>
            </w:del>
            <w:ins w:id="11881" w:author="Nakamura, John" w:date="2010-11-24T14:54:00Z">
              <w:r w:rsidR="00A95026">
                <w:t>NPAC SMS ITP Tool</w:t>
              </w:r>
            </w:ins>
            <w:r>
              <w:t xml:space="preserve"> locally sets the subscription version status to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updates the subscriptionVersion attributes locally and responds successfully to the </w:t>
            </w:r>
            <w:del w:id="11882" w:author="Nakamura, John" w:date="2010-11-24T14:54:00Z">
              <w:r w:rsidDel="00A95026">
                <w:delText>NPAC SMS Simulator</w:delText>
              </w:r>
            </w:del>
            <w:ins w:id="11883" w:author="Nakamura, John" w:date="2010-11-24T14:54:00Z">
              <w:r w:rsidR="00A95026">
                <w:t>NPAC SMS ITP Tool</w:t>
              </w:r>
            </w:ins>
            <w:r>
              <w:t>.</w:t>
            </w:r>
          </w:p>
        </w:tc>
      </w:tr>
    </w:tbl>
    <w:p w:rsidR="006A3757" w:rsidRDefault="006A3757"/>
    <w:p w:rsidR="006A3757" w:rsidRDefault="006A3757">
      <w:pPr>
        <w:pStyle w:val="Heading3"/>
      </w:pPr>
      <w:bookmarkStart w:id="11884" w:name="_Ref447518629"/>
      <w:bookmarkStart w:id="11885" w:name="_Toc167779412"/>
      <w:bookmarkStart w:id="11886" w:name="_Toc278965310"/>
      <w:r>
        <w:t>A2A.LSMS.VAL.IMMDISC.BYNPAC.SubscriptionVersion</w:t>
      </w:r>
      <w:bookmarkEnd w:id="11884"/>
      <w:bookmarkEnd w:id="11885"/>
      <w:bookmarkEnd w:id="118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LSMS can handle an immediate disconnect of an active subscription version initiated by </w:t>
            </w:r>
            <w:del w:id="11887" w:author="Nakamura, John" w:date="2010-11-24T14:54:00Z">
              <w:r w:rsidDel="00A95026">
                <w:delText>NPAC SMS Simulator</w:delText>
              </w:r>
            </w:del>
            <w:ins w:id="11888" w:author="Nakamura, John" w:date="2010-11-24T14:54:00Z">
              <w:r w:rsidR="00A95026">
                <w:t>NPAC SMS ITP Tool</w:t>
              </w:r>
            </w:ins>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7"/>
              </w:numPr>
            </w:pPr>
            <w:r>
              <w:t xml:space="preserve">The </w:t>
            </w:r>
            <w:del w:id="11889" w:author="Nakamura, John" w:date="2010-11-24T14:54:00Z">
              <w:r w:rsidDel="00A95026">
                <w:delText>NPAC SMS Simulator</w:delText>
              </w:r>
            </w:del>
            <w:ins w:id="11890" w:author="Nakamura, John" w:date="2010-11-24T14:54:00Z">
              <w:r w:rsidR="00A95026">
                <w:t>NPAC SMS ITP Tool</w:t>
              </w:r>
            </w:ins>
            <w:r>
              <w:t xml:space="preserve"> locally initiates the immediate disconnect of an active subscription version. The status of that subscription version is set to ‘sending’ by the </w:t>
            </w:r>
            <w:del w:id="11891" w:author="Nakamura, John" w:date="2010-11-24T14:54:00Z">
              <w:r w:rsidDel="00A95026">
                <w:delText>NPAC SMS Simulator</w:delText>
              </w:r>
            </w:del>
            <w:ins w:id="11892" w:author="Nakamura, John" w:date="2010-11-24T14:54:00Z">
              <w:r w:rsidR="00A95026">
                <w:t>NPAC SMS ITP Tool</w:t>
              </w:r>
            </w:ins>
            <w:r>
              <w:t xml:space="preserve">. The </w:t>
            </w:r>
            <w:del w:id="11893" w:author="Nakamura, John" w:date="2010-11-24T14:54:00Z">
              <w:r w:rsidDel="00A95026">
                <w:delText>NPAC SMS Simulator</w:delText>
              </w:r>
            </w:del>
            <w:ins w:id="11894" w:author="Nakamura, John" w:date="2010-11-24T14:54:00Z">
              <w:r w:rsidR="00A95026">
                <w:t>NPAC SMS ITP Tool</w:t>
              </w:r>
            </w:ins>
            <w:r>
              <w:t xml:space="preserve"> then issues the M-DELETE request for the subscription version to the LSMS.</w:t>
            </w:r>
          </w:p>
          <w:p w:rsidR="006A3757" w:rsidRDefault="006A3757">
            <w:pPr>
              <w:numPr>
                <w:ilvl w:val="0"/>
                <w:numId w:val="67"/>
              </w:numPr>
            </w:pPr>
            <w:r>
              <w:t xml:space="preserve">The LSMS handles the M-DELETE request for the subscriptionVersion successfully and responds to the </w:t>
            </w:r>
            <w:del w:id="11895" w:author="Nakamura, John" w:date="2010-11-24T14:54:00Z">
              <w:r w:rsidDel="00A95026">
                <w:delText>NPAC SMS Simulator</w:delText>
              </w:r>
            </w:del>
            <w:ins w:id="11896" w:author="Nakamura, John" w:date="2010-11-24T14:54:00Z">
              <w:r w:rsidR="00A95026">
                <w:t>NPAC SMS ITP Tool</w:t>
              </w:r>
            </w:ins>
            <w:r>
              <w:t>.</w:t>
            </w:r>
          </w:p>
          <w:p w:rsidR="006A3757" w:rsidRDefault="006A3757">
            <w:pPr>
              <w:numPr>
                <w:ilvl w:val="0"/>
                <w:numId w:val="67"/>
              </w:numPr>
            </w:pPr>
            <w:r>
              <w:t xml:space="preserve">The </w:t>
            </w:r>
            <w:del w:id="11897" w:author="Nakamura, John" w:date="2010-11-24T14:54:00Z">
              <w:r w:rsidDel="00A95026">
                <w:delText>NPAC SMS Simulator</w:delText>
              </w:r>
            </w:del>
            <w:ins w:id="11898" w:author="Nakamura, John" w:date="2010-11-24T14:54:00Z">
              <w:r w:rsidR="00A95026">
                <w:t>NPAC SMS ITP Tool</w:t>
              </w:r>
            </w:ins>
            <w:r>
              <w:t xml:space="preserve"> locally sets the subscription version status to ‘old’.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deletes the subscriptionVersion locally and responds successfully to the </w:t>
            </w:r>
            <w:del w:id="11899" w:author="Nakamura, John" w:date="2010-11-24T14:54:00Z">
              <w:r w:rsidDel="00A95026">
                <w:delText>NPAC SMS Simulator</w:delText>
              </w:r>
            </w:del>
            <w:ins w:id="11900" w:author="Nakamura, John" w:date="2010-11-24T14:54:00Z">
              <w:r w:rsidR="00A95026">
                <w:t>NPAC SMS ITP Tool</w:t>
              </w:r>
            </w:ins>
            <w:r>
              <w:t>.</w:t>
            </w:r>
          </w:p>
        </w:tc>
      </w:tr>
    </w:tbl>
    <w:p w:rsidR="006A3757" w:rsidRDefault="006A3757"/>
    <w:p w:rsidR="006A3757" w:rsidRDefault="006A3757">
      <w:pPr>
        <w:pStyle w:val="Heading3"/>
      </w:pPr>
      <w:bookmarkStart w:id="11901" w:name="_Ref447518645"/>
      <w:bookmarkStart w:id="11902" w:name="_Toc167779413"/>
      <w:bookmarkStart w:id="11903" w:name="_Toc278965311"/>
      <w:r>
        <w:t>A2A.LSMS.VAL.CREATE.MULT.SubscriptionVersion</w:t>
      </w:r>
      <w:bookmarkEnd w:id="11901"/>
      <w:bookmarkEnd w:id="11902"/>
      <w:bookmarkEnd w:id="119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a create action for a group of subscription versions with the same routing information.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A2A.LSMS.VAL.ACTIVATE.BYNPAC.SubscriptionVersion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68"/>
              </w:numPr>
            </w:pPr>
            <w:r>
              <w:t xml:space="preserve">The </w:t>
            </w:r>
            <w:del w:id="11904" w:author="Nakamura, John" w:date="2010-11-24T14:54:00Z">
              <w:r w:rsidDel="00A95026">
                <w:delText>NPAC SMS Simulator</w:delText>
              </w:r>
            </w:del>
            <w:ins w:id="11905" w:author="Nakamura, John" w:date="2010-11-24T14:54:00Z">
              <w:r w:rsidR="00A95026">
                <w:t>NPAC SMS ITP Tool</w:t>
              </w:r>
            </w:ins>
            <w:r>
              <w:t xml:space="preserve"> locally initiates the creation and activation of five subscription versions with the same routing information. Their subscription version statuses are set to ‘sending’. The </w:t>
            </w:r>
            <w:del w:id="11906" w:author="Nakamura, John" w:date="2010-11-24T14:54:00Z">
              <w:r w:rsidDel="00A95026">
                <w:delText>NPAC SMS Simulator</w:delText>
              </w:r>
            </w:del>
            <w:ins w:id="11907" w:author="Nakamura, John" w:date="2010-11-24T14:54:00Z">
              <w:r w:rsidR="00A95026">
                <w:t>NPAC SMS ITP Tool</w:t>
              </w:r>
            </w:ins>
            <w:r>
              <w:t xml:space="preserve"> then issues the M-ACTION request subscriptionVersionLocalSMS-Create to the LSMS.</w:t>
            </w:r>
          </w:p>
          <w:p w:rsidR="006A3757" w:rsidRDefault="006A3757">
            <w:pPr>
              <w:numPr>
                <w:ilvl w:val="0"/>
                <w:numId w:val="68"/>
              </w:numPr>
            </w:pPr>
            <w:r>
              <w:t xml:space="preserve">The LSMS validates the M-ACTION request, and returns the response to the </w:t>
            </w:r>
            <w:del w:id="11908" w:author="Nakamura, John" w:date="2010-11-24T14:54:00Z">
              <w:r w:rsidDel="00A95026">
                <w:delText>NPAC SMS Simulator</w:delText>
              </w:r>
            </w:del>
            <w:ins w:id="11909" w:author="Nakamura, John" w:date="2010-11-24T14:54:00Z">
              <w:r w:rsidR="00A95026">
                <w:t>NPAC SMS ITP Tool</w:t>
              </w:r>
            </w:ins>
            <w:r>
              <w:t>.</w:t>
            </w:r>
          </w:p>
          <w:p w:rsidR="006A3757" w:rsidRDefault="006A3757">
            <w:pPr>
              <w:numPr>
                <w:ilvl w:val="0"/>
                <w:numId w:val="68"/>
              </w:numPr>
            </w:pPr>
            <w:r>
              <w:t xml:space="preserve">The LSMS locally creates the new versions specified by the action and issues the subscriptionVersionLocalSMS-CreateResults notification upon completion to the </w:t>
            </w:r>
            <w:del w:id="11910" w:author="Nakamura, John" w:date="2010-11-24T14:54:00Z">
              <w:r w:rsidDel="00A95026">
                <w:delText>NPAC SMS Simulator</w:delText>
              </w:r>
            </w:del>
            <w:ins w:id="11911" w:author="Nakamura, John" w:date="2010-11-24T14:54:00Z">
              <w:r w:rsidR="00A95026">
                <w:t>NPAC SMS ITP Tool</w:t>
              </w:r>
            </w:ins>
            <w:r>
              <w:t>.</w:t>
            </w:r>
          </w:p>
          <w:p w:rsidR="006A3757" w:rsidRDefault="006A3757">
            <w:pPr>
              <w:numPr>
                <w:ilvl w:val="0"/>
                <w:numId w:val="68"/>
              </w:numPr>
            </w:pPr>
            <w:r>
              <w:t xml:space="preserve">The </w:t>
            </w:r>
            <w:del w:id="11912" w:author="Nakamura, John" w:date="2010-11-24T14:54:00Z">
              <w:r w:rsidDel="00A95026">
                <w:delText>NPAC SMS Simulator</w:delText>
              </w:r>
            </w:del>
            <w:ins w:id="11913" w:author="Nakamura, John" w:date="2010-11-24T14:54:00Z">
              <w:r w:rsidR="00A95026">
                <w:t>NPAC SMS ITP Tool</w:t>
              </w:r>
            </w:ins>
            <w:r>
              <w:t xml:space="preserve"> confirms the notification and verifies the 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creates the subscription versions locally and responds successfully to the </w:t>
            </w:r>
            <w:del w:id="11914" w:author="Nakamura, John" w:date="2010-11-24T14:54:00Z">
              <w:r w:rsidDel="00A95026">
                <w:delText>NPAC SMS Simulator</w:delText>
              </w:r>
            </w:del>
            <w:ins w:id="11915" w:author="Nakamura, John" w:date="2010-11-24T14:54:00Z">
              <w:r w:rsidR="00A95026">
                <w:t>NPAC SMS ITP Tool</w:t>
              </w:r>
            </w:ins>
            <w:r>
              <w:t>.</w:t>
            </w:r>
          </w:p>
        </w:tc>
      </w:tr>
    </w:tbl>
    <w:p w:rsidR="006A3757" w:rsidRDefault="006A3757"/>
    <w:p w:rsidR="006A3757" w:rsidRDefault="006A3757">
      <w:pPr>
        <w:pStyle w:val="Heading3"/>
      </w:pPr>
      <w:bookmarkStart w:id="11916" w:name="_Ref447518661"/>
      <w:bookmarkStart w:id="11917" w:name="_Toc167779414"/>
      <w:bookmarkStart w:id="11918" w:name="_Toc278965312"/>
      <w:r>
        <w:t>A2A.LSMS.INV.CREATE.MULT.SubscriptionVersion</w:t>
      </w:r>
      <w:bookmarkEnd w:id="11916"/>
      <w:bookmarkEnd w:id="11917"/>
      <w:bookmarkEnd w:id="119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a create action for a group of subscription versions with the same routing information where one of the versions has an invalid TN.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A2A.LSMS.VAL.CREATE.MULT.SubscriptionVersion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9"/>
              </w:numPr>
            </w:pPr>
            <w:r>
              <w:t xml:space="preserve">The </w:t>
            </w:r>
            <w:del w:id="11919" w:author="Nakamura, John" w:date="2010-11-24T14:54:00Z">
              <w:r w:rsidDel="00A95026">
                <w:delText>NPAC SMS Simulator</w:delText>
              </w:r>
            </w:del>
            <w:ins w:id="11920" w:author="Nakamura, John" w:date="2010-11-24T14:54:00Z">
              <w:r w:rsidR="00A95026">
                <w:t>NPAC SMS ITP Tool</w:t>
              </w:r>
            </w:ins>
            <w:r>
              <w:t xml:space="preserve"> locally initiates the creation and activation of five subscription versions with the same routing information. Their statuses are set to ‘sending’. The </w:t>
            </w:r>
            <w:del w:id="11921" w:author="Nakamura, John" w:date="2010-11-24T14:54:00Z">
              <w:r w:rsidDel="00A95026">
                <w:delText>NPAC SMS Simulator</w:delText>
              </w:r>
            </w:del>
            <w:ins w:id="11922" w:author="Nakamura, John" w:date="2010-11-24T14:54:00Z">
              <w:r w:rsidR="00A95026">
                <w:t>NPAC SMS ITP Tool</w:t>
              </w:r>
            </w:ins>
            <w:r>
              <w:t xml:space="preserve"> then issues the M-ACTION request subscriptionVersionLocalSMS-Create, to create these versions on the LSMS. The action argument will contain a subscription version object with an invalid TN (7 digits instead of 10).</w:t>
            </w:r>
          </w:p>
          <w:p w:rsidR="006A3757" w:rsidRDefault="006A3757">
            <w:pPr>
              <w:numPr>
                <w:ilvl w:val="0"/>
                <w:numId w:val="69"/>
              </w:numPr>
            </w:pPr>
            <w:r>
              <w:t xml:space="preserve">The LSMS validates the M-ACTION request and returns the response to the </w:t>
            </w:r>
            <w:del w:id="11923" w:author="Nakamura, John" w:date="2010-11-24T14:54:00Z">
              <w:r w:rsidDel="00A95026">
                <w:delText>NPAC SMS Simulator</w:delText>
              </w:r>
            </w:del>
            <w:ins w:id="11924" w:author="Nakamura, John" w:date="2010-11-24T14:54:00Z">
              <w:r w:rsidR="00A95026">
                <w:t>NPAC SMS ITP Tool</w:t>
              </w:r>
            </w:ins>
            <w:r>
              <w:t>.</w:t>
            </w:r>
          </w:p>
          <w:p w:rsidR="006A3757" w:rsidRDefault="006A3757">
            <w:pPr>
              <w:numPr>
                <w:ilvl w:val="0"/>
                <w:numId w:val="69"/>
              </w:numPr>
            </w:pPr>
            <w:r>
              <w:t>The LSMS locally creates the new versions which have valid TNs as specified by the action, fails to create the invalid version, and issues the subscriptionVersionLocalSMS-CreateResults notification with a Failed TN List which includes the erroneous version’s TN.</w:t>
            </w:r>
          </w:p>
          <w:p w:rsidR="006A3757" w:rsidRDefault="006A3757">
            <w:pPr>
              <w:numPr>
                <w:ilvl w:val="0"/>
                <w:numId w:val="69"/>
              </w:numPr>
            </w:pPr>
            <w:r>
              <w:t xml:space="preserve">The </w:t>
            </w:r>
            <w:del w:id="11925" w:author="Nakamura, John" w:date="2010-11-24T14:54:00Z">
              <w:r w:rsidDel="00A95026">
                <w:delText>NPAC SMS Simulator</w:delText>
              </w:r>
            </w:del>
            <w:ins w:id="11926" w:author="Nakamura, John" w:date="2010-11-24T14:54:00Z">
              <w:r w:rsidR="00A95026">
                <w:t>NPAC SMS ITP Tool</w:t>
              </w:r>
            </w:ins>
            <w:r>
              <w:t xml:space="preserve"> confirms the notification and verifies the 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LSMS creates the valid subscription versions locally and identifies the erroneous version in the response to the </w:t>
            </w:r>
            <w:del w:id="11927" w:author="Nakamura, John" w:date="2010-11-24T14:54:00Z">
              <w:r w:rsidDel="00A95026">
                <w:delText>NPAC SMS Simulator</w:delText>
              </w:r>
            </w:del>
            <w:ins w:id="11928" w:author="Nakamura, John" w:date="2010-11-24T14:54:00Z">
              <w:r w:rsidR="00A95026">
                <w:t>NPAC SMS ITP Tool</w:t>
              </w:r>
            </w:ins>
            <w:r>
              <w:t>.</w:t>
            </w:r>
          </w:p>
        </w:tc>
      </w:tr>
    </w:tbl>
    <w:p w:rsidR="006A3757" w:rsidRDefault="006A3757"/>
    <w:p w:rsidR="006A3757" w:rsidRDefault="006A3757">
      <w:pPr>
        <w:pStyle w:val="Heading3"/>
      </w:pPr>
      <w:bookmarkStart w:id="11929" w:name="_Ref447518751"/>
      <w:bookmarkStart w:id="11930" w:name="_Toc167779415"/>
      <w:bookmarkStart w:id="11931" w:name="_Toc278965313"/>
      <w:r>
        <w:t>A2A.LSMS.INV.CREATE.UNKNOWN.NPA-NXX.SubscriptionVersion</w:t>
      </w:r>
      <w:bookmarkEnd w:id="11929"/>
      <w:bookmarkEnd w:id="11930"/>
      <w:bookmarkEnd w:id="11931"/>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the condition where it receives a create request for a subscription version with an NPA-NXX for which the subscriptionVersionNewNPA-NXX notification was never sent to that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No requirements exist. LSMS may perform to verify the situation.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A2A.LSMS.VAL.ACTIVATE.BYNPAC.SubscriptionVersion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0"/>
              </w:numPr>
            </w:pPr>
            <w:r>
              <w:t xml:space="preserve">The </w:t>
            </w:r>
            <w:del w:id="11932" w:author="Nakamura, John" w:date="2010-11-24T14:54:00Z">
              <w:r w:rsidDel="00A95026">
                <w:delText>NPAC SMS Simulator</w:delText>
              </w:r>
            </w:del>
            <w:ins w:id="11933" w:author="Nakamura, John" w:date="2010-11-24T14:54:00Z">
              <w:r w:rsidR="00A95026">
                <w:t>NPAC SMS ITP Tool</w:t>
              </w:r>
            </w:ins>
            <w:r>
              <w:t xml:space="preserve"> locally creates a subscription version for a new NPA-NXX, but does not issue the subscriptionVersionNewNPA-NXX notification.</w:t>
            </w:r>
          </w:p>
          <w:p w:rsidR="006A3757" w:rsidRDefault="006A3757">
            <w:pPr>
              <w:pStyle w:val="List"/>
              <w:numPr>
                <w:ilvl w:val="0"/>
                <w:numId w:val="70"/>
              </w:numPr>
            </w:pPr>
            <w:r>
              <w:t xml:space="preserve">The </w:t>
            </w:r>
            <w:del w:id="11934" w:author="Nakamura, John" w:date="2010-11-24T14:54:00Z">
              <w:r w:rsidDel="00A95026">
                <w:delText>NPAC SMS Simulator</w:delText>
              </w:r>
            </w:del>
            <w:ins w:id="11935" w:author="Nakamura, John" w:date="2010-11-24T14:54:00Z">
              <w:r w:rsidR="00A95026">
                <w:t>NPAC SMS ITP Tool</w:t>
              </w:r>
            </w:ins>
            <w:r>
              <w:t xml:space="preserve"> activates the new subscription version and sends an M-CREATE request for the subscription version to the LSMS.</w:t>
            </w:r>
          </w:p>
          <w:p w:rsidR="006A3757" w:rsidRDefault="006A3757">
            <w:pPr>
              <w:pStyle w:val="List"/>
              <w:numPr>
                <w:ilvl w:val="0"/>
                <w:numId w:val="70"/>
              </w:numPr>
            </w:pPr>
            <w:r>
              <w:t xml:space="preserve"> The LSMS handles the request, creates the version instance and responds successfully to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missing notification does not adversely affect the LSMS.</w:t>
            </w:r>
          </w:p>
        </w:tc>
      </w:tr>
    </w:tbl>
    <w:p w:rsidR="006A3757" w:rsidRDefault="006A3757"/>
    <w:p w:rsidR="006A3757" w:rsidRDefault="006A3757"/>
    <w:p w:rsidR="006A3757" w:rsidRDefault="006A3757">
      <w:pPr>
        <w:pStyle w:val="Heading2"/>
      </w:pPr>
      <w:bookmarkStart w:id="11936" w:name="_Toc167779416"/>
      <w:bookmarkStart w:id="11937" w:name="_Toc278965314"/>
      <w:r>
        <w:t>SOA WSMSC Data Test Cases (NANC 203)</w:t>
      </w:r>
      <w:bookmarkEnd w:id="11936"/>
      <w:bookmarkEnd w:id="11937"/>
    </w:p>
    <w:p w:rsidR="006A3757" w:rsidRDefault="006A3757">
      <w:pPr>
        <w:pStyle w:val="Heading3"/>
      </w:pPr>
      <w:bookmarkStart w:id="11938" w:name="_Toc448310239"/>
      <w:bookmarkStart w:id="11939" w:name="_Toc167779417"/>
      <w:bookmarkStart w:id="11940" w:name="_Toc278965315"/>
      <w:r>
        <w:t>A2A.NSOA.VAL.CREATE.WSMSC.SubscriptionVersion</w:t>
      </w:r>
      <w:bookmarkEnd w:id="11938"/>
      <w:bookmarkEnd w:id="11939"/>
      <w:bookmarkEnd w:id="1194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the New Service Provider SOA can perform </w:t>
            </w:r>
            <w:proofErr w:type="gramStart"/>
            <w:r>
              <w:t>a create</w:t>
            </w:r>
            <w:proofErr w:type="gramEnd"/>
            <w:r>
              <w:t xml:space="preserve"> for a subscription version on the </w:t>
            </w:r>
            <w:del w:id="11941" w:author="Nakamura, John" w:date="2010-11-24T14:54:00Z">
              <w:r w:rsidDel="00A95026">
                <w:delText>NPAC SMS Simulator</w:delText>
              </w:r>
            </w:del>
            <w:ins w:id="11942" w:author="Nakamura, John" w:date="2010-11-24T14:54:00Z">
              <w:r w:rsidR="00A95026">
                <w:t>NPAC SMS ITP Tool</w:t>
              </w:r>
            </w:ins>
            <w:r>
              <w:t xml:space="preserve"> with WSMSC DPC and SSN specified.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WSMSC data and the product supports new service </w:t>
            </w:r>
            <w:proofErr w:type="gramStart"/>
            <w:r>
              <w:t>provider create</w:t>
            </w:r>
            <w:proofErr w:type="gramEnd"/>
            <w:r>
              <w:t xml:space="preserve"> messages.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None.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3"/>
              </w:numPr>
            </w:pPr>
            <w:r>
              <w:t xml:space="preserve">The New Service Provider SOA issues the M-ACTION subscriptionVersionNewSP-Create with WSMSC data. </w:t>
            </w:r>
          </w:p>
          <w:p w:rsidR="006A3757" w:rsidRDefault="006A3757">
            <w:pPr>
              <w:numPr>
                <w:ilvl w:val="0"/>
                <w:numId w:val="393"/>
              </w:numPr>
            </w:pPr>
            <w:r>
              <w:t xml:space="preserve">The </w:t>
            </w:r>
            <w:del w:id="11943" w:author="Nakamura, John" w:date="2010-11-24T14:54:00Z">
              <w:r w:rsidDel="00A95026">
                <w:delText>NPAC SMS Simulator</w:delText>
              </w:r>
            </w:del>
            <w:ins w:id="11944" w:author="Nakamura, John" w:date="2010-11-24T14:54:00Z">
              <w:r w:rsidR="00A95026">
                <w:t>NPAC SMS ITP Tool</w:t>
              </w:r>
            </w:ins>
            <w:r>
              <w:t xml:space="preserve"> handles the local subscriptionVersionNPAC instance create, sends the M-ACTION response to the New Service Provider SOA and issues the objectCreation or subscriptionVersionRangeObjectCreation notification.</w:t>
            </w:r>
          </w:p>
          <w:p w:rsidR="006A3757" w:rsidRDefault="006A3757">
            <w:pPr>
              <w:numPr>
                <w:ilvl w:val="0"/>
                <w:numId w:val="393"/>
              </w:numPr>
            </w:pPr>
            <w:r>
              <w:t xml:space="preserve">The New Service Provider SOA handles the notification(s) sent by the </w:t>
            </w:r>
            <w:del w:id="11945" w:author="Nakamura, John" w:date="2010-11-24T14:54:00Z">
              <w:r w:rsidDel="00A95026">
                <w:delText>NPAC SMS Simulator</w:delText>
              </w:r>
            </w:del>
            <w:ins w:id="11946" w:author="Nakamura, John" w:date="2010-11-24T14:54:00Z">
              <w:r w:rsidR="00A95026">
                <w:t>NPAC SMS ITP Tool</w:t>
              </w:r>
            </w:ins>
            <w:r>
              <w:t xml:space="preserve"> that contains the ‘pending’ state for the created versions and responds with the notification confirmation(s).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subscriptionVersionNewSP-Create M-ACTION and handles the subsequent interactions with the </w:t>
            </w:r>
            <w:del w:id="11947" w:author="Nakamura, John" w:date="2010-11-24T14:54:00Z">
              <w:r w:rsidDel="00A95026">
                <w:delText>NPAC SMS Simulator</w:delText>
              </w:r>
            </w:del>
            <w:ins w:id="11948" w:author="Nakamura, John" w:date="2010-11-24T14:54:00Z">
              <w:r w:rsidR="00A95026">
                <w:t>NPAC SMS ITP Tool</w:t>
              </w:r>
            </w:ins>
            <w:r>
              <w:t xml:space="preserve">. </w:t>
            </w:r>
          </w:p>
        </w:tc>
      </w:tr>
    </w:tbl>
    <w:p w:rsidR="006A3757" w:rsidRDefault="006A3757"/>
    <w:p w:rsidR="006A3757" w:rsidRDefault="006A3757">
      <w:pPr>
        <w:pStyle w:val="Heading3"/>
      </w:pPr>
      <w:bookmarkStart w:id="11949" w:name="_Toc448310240"/>
      <w:bookmarkStart w:id="11950" w:name="_Toc167779418"/>
      <w:bookmarkStart w:id="11951" w:name="_Toc278965316"/>
      <w:r>
        <w:t>A2A.NSOA.VAL.MODIFY.WSMSC.SubscriptionVersion</w:t>
      </w:r>
      <w:bookmarkEnd w:id="11949"/>
      <w:bookmarkEnd w:id="11950"/>
      <w:bookmarkEnd w:id="1195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modify an active subscription’s version WSMSC DPC and SSN.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WSMSC data and the product supports subscription version modification.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An 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4"/>
              </w:numPr>
            </w:pPr>
            <w:r>
              <w:t xml:space="preserve">The SOA issues an M-ACTION subscriptionVersionModify to </w:t>
            </w:r>
            <w:del w:id="11952" w:author="Nakamura, John" w:date="2010-11-24T14:54:00Z">
              <w:r w:rsidDel="00A95026">
                <w:delText>NPAC SMS Simulator</w:delText>
              </w:r>
            </w:del>
            <w:ins w:id="11953" w:author="Nakamura, John" w:date="2010-11-24T14:54:00Z">
              <w:r w:rsidR="00A95026">
                <w:t>NPAC SMS ITP Tool</w:t>
              </w:r>
            </w:ins>
            <w:r>
              <w:t xml:space="preserve"> that modifies the WSMSC DPC and SSN, and handles the action response message from the </w:t>
            </w:r>
            <w:del w:id="11954" w:author="Nakamura, John" w:date="2010-11-24T14:54:00Z">
              <w:r w:rsidDel="00A95026">
                <w:delText>NPAC SMS Simulator</w:delText>
              </w:r>
            </w:del>
            <w:ins w:id="11955" w:author="Nakamura, John" w:date="2010-11-24T14:54:00Z">
              <w:r w:rsidR="00A95026">
                <w:t>NPAC SMS ITP Tool</w:t>
              </w:r>
            </w:ins>
            <w:r>
              <w:t>.</w:t>
            </w:r>
          </w:p>
          <w:p w:rsidR="006A3757" w:rsidRDefault="006A3757">
            <w:pPr>
              <w:numPr>
                <w:ilvl w:val="0"/>
                <w:numId w:val="394"/>
              </w:numPr>
            </w:pPr>
            <w:r>
              <w:t xml:space="preserve">The </w:t>
            </w:r>
            <w:del w:id="11956" w:author="Nakamura, John" w:date="2010-11-24T14:54:00Z">
              <w:r w:rsidDel="00A95026">
                <w:delText>NPAC SMS Simulator</w:delText>
              </w:r>
            </w:del>
            <w:ins w:id="11957" w:author="Nakamura, John" w:date="2010-11-24T14:54:00Z">
              <w:r w:rsidR="00A95026">
                <w:t>NPAC SMS ITP Tool</w:t>
              </w:r>
            </w:ins>
            <w:r>
              <w:t xml:space="preserve"> locally sets the subscriptionVersionNPAC attributes values for the instance to be modified, and then it sets the instance’s subscriptionVersionStatus to ‘sending’. </w:t>
            </w:r>
          </w:p>
          <w:p w:rsidR="006A3757" w:rsidRDefault="006A3757">
            <w:pPr>
              <w:numPr>
                <w:ilvl w:val="0"/>
                <w:numId w:val="394"/>
              </w:numPr>
            </w:pPr>
            <w:r>
              <w:t xml:space="preserve">The </w:t>
            </w:r>
            <w:del w:id="11958" w:author="Nakamura, John" w:date="2010-11-24T14:54:00Z">
              <w:r w:rsidDel="00A95026">
                <w:delText>NPAC SMS Simulator</w:delText>
              </w:r>
            </w:del>
            <w:ins w:id="11959" w:author="Nakamura, John" w:date="2010-11-24T14:54:00Z">
              <w:r w:rsidR="00A95026">
                <w:t>NPAC SMS ITP Tool</w:t>
              </w:r>
            </w:ins>
            <w:r>
              <w:t xml:space="preserve"> emulates receiving positive responses from all the SMSs and locally sets the instance’s subscriptionVersionStatus to ‘active’.</w:t>
            </w:r>
          </w:p>
          <w:p w:rsidR="006A3757" w:rsidRDefault="006A3757">
            <w:pPr>
              <w:numPr>
                <w:ilvl w:val="0"/>
                <w:numId w:val="394"/>
              </w:numPr>
            </w:pPr>
            <w:r>
              <w:t xml:space="preserve">The SOA handles the subscriptionVersionStatusAttributeValueChange or subscriptionVersionRangeStatusAttributeValueChange notification for the ‘active’ status sent by the </w:t>
            </w:r>
            <w:del w:id="11960" w:author="Nakamura, John" w:date="2010-11-24T14:54:00Z">
              <w:r w:rsidDel="00A95026">
                <w:delText>NPAC SMS Simulator</w:delText>
              </w:r>
            </w:del>
            <w:ins w:id="11961"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subscriptionVersionModify M-ACTION and handles the subsequent interactions with the </w:t>
            </w:r>
            <w:del w:id="11962" w:author="Nakamura, John" w:date="2010-11-24T14:54:00Z">
              <w:r w:rsidDel="00A95026">
                <w:delText>NPAC SMS Simulator</w:delText>
              </w:r>
            </w:del>
            <w:ins w:id="11963" w:author="Nakamura, John" w:date="2010-11-24T14:54:00Z">
              <w:r w:rsidR="00A95026">
                <w:t>NPAC SMS ITP Tool</w:t>
              </w:r>
            </w:ins>
            <w:r>
              <w:t xml:space="preserve">. </w:t>
            </w:r>
          </w:p>
        </w:tc>
      </w:tr>
    </w:tbl>
    <w:p w:rsidR="006A3757" w:rsidRDefault="006A3757">
      <w:bookmarkStart w:id="11964" w:name="_Toc448310241"/>
    </w:p>
    <w:p w:rsidR="006A3757" w:rsidRDefault="006A3757">
      <w:pPr>
        <w:pStyle w:val="Heading3"/>
      </w:pPr>
      <w:bookmarkStart w:id="11965" w:name="_Toc167779419"/>
      <w:bookmarkStart w:id="11966" w:name="_Toc278965317"/>
      <w:r>
        <w:t>A2A.SOA.VAL.QUERY.WSMSC.SubscriptionVersion</w:t>
      </w:r>
      <w:bookmarkEnd w:id="11964"/>
      <w:bookmarkEnd w:id="11965"/>
      <w:bookmarkEnd w:id="119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 xml:space="preserve">Purpose </w:t>
            </w:r>
          </w:p>
        </w:tc>
        <w:tc>
          <w:tcPr>
            <w:tcW w:w="5690" w:type="dxa"/>
          </w:tcPr>
          <w:p w:rsidR="006A3757" w:rsidRDefault="006A3757">
            <w:pPr>
              <w:pStyle w:val="Header"/>
              <w:tabs>
                <w:tab w:val="clear" w:pos="4320"/>
                <w:tab w:val="clear" w:pos="8640"/>
              </w:tabs>
            </w:pPr>
            <w:r>
              <w:t>To verify a SOA can query a subscription version with WSMSC DPC and SSN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should be executed if the SOA will be supporting WSMSC data and subscription version query.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SubscriptionVersionNPAC exists on the </w:t>
            </w:r>
            <w:del w:id="11967" w:author="Nakamura, John" w:date="2010-11-24T14:54:00Z">
              <w:r w:rsidDel="00A95026">
                <w:delText>NPAC SMS Simulator</w:delText>
              </w:r>
            </w:del>
            <w:ins w:id="11968" w:author="Nakamura, John" w:date="2010-11-24T14:54:00Z">
              <w:r w:rsidR="00A95026">
                <w:t>NPAC SMS ITP Tool</w:t>
              </w:r>
            </w:ins>
            <w:r>
              <w:t xml:space="preserve"> with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5"/>
              </w:numPr>
            </w:pPr>
            <w:r>
              <w:t>The SOA issues the M-GET for the specified subscription version with WSMSC data.</w:t>
            </w:r>
          </w:p>
          <w:p w:rsidR="006A3757" w:rsidRDefault="006A3757">
            <w:pPr>
              <w:numPr>
                <w:ilvl w:val="0"/>
                <w:numId w:val="395"/>
              </w:numPr>
            </w:pPr>
            <w:r>
              <w:t xml:space="preserve">The </w:t>
            </w:r>
            <w:del w:id="11969" w:author="Nakamura, John" w:date="2010-11-24T14:54:00Z">
              <w:r w:rsidDel="00A95026">
                <w:delText>NPAC SMS Simulator</w:delText>
              </w:r>
            </w:del>
            <w:ins w:id="11970" w:author="Nakamura, John" w:date="2010-11-24T14:54:00Z">
              <w:r w:rsidR="00A95026">
                <w:t>NPAC SMS ITP Tool</w:t>
              </w:r>
            </w:ins>
            <w:r>
              <w:t xml:space="preserve">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bookmarkStart w:id="11971" w:name="_Toc448310242"/>
    </w:p>
    <w:p w:rsidR="006A3757" w:rsidRDefault="006A3757"/>
    <w:p w:rsidR="006A3757" w:rsidRDefault="006A3757">
      <w:pPr>
        <w:pStyle w:val="Heading2"/>
      </w:pPr>
      <w:bookmarkStart w:id="11972" w:name="_Toc167779420"/>
      <w:bookmarkStart w:id="11973" w:name="_Toc278965318"/>
      <w:r>
        <w:t>LSMS WSMSC Data Test Cases (NANC 203)</w:t>
      </w:r>
      <w:bookmarkEnd w:id="11972"/>
      <w:bookmarkEnd w:id="11973"/>
    </w:p>
    <w:p w:rsidR="006A3757" w:rsidRDefault="006A3757"/>
    <w:p w:rsidR="006A3757" w:rsidRDefault="006A3757">
      <w:pPr>
        <w:pStyle w:val="Heading3"/>
      </w:pPr>
      <w:bookmarkStart w:id="11974" w:name="_Toc167779421"/>
      <w:bookmarkStart w:id="11975" w:name="_Toc278965319"/>
      <w:r>
        <w:t>A2A.LSMS.VAL.CREATE.WSMSC.SubscriptionVersion</w:t>
      </w:r>
      <w:bookmarkEnd w:id="11974"/>
      <w:bookmarkEnd w:id="1197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To verify the LSMS can successfully </w:t>
            </w:r>
            <w:proofErr w:type="gramStart"/>
            <w:r>
              <w:t>process a subscription version create</w:t>
            </w:r>
            <w:proofErr w:type="gramEnd"/>
            <w:r>
              <w:t xml:space="preserve">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01"/>
              </w:numPr>
            </w:pPr>
            <w:del w:id="11976" w:author="Nakamura, John" w:date="2010-11-24T14:54:00Z">
              <w:r w:rsidDel="00A95026">
                <w:delText>NPAC SMS Simulator</w:delText>
              </w:r>
            </w:del>
            <w:ins w:id="11977" w:author="Nakamura, John" w:date="2010-11-24T14:54:00Z">
              <w:r w:rsidR="00A95026">
                <w:t>NPAC SMS ITP Tool</w:t>
              </w:r>
            </w:ins>
            <w:r>
              <w:t xml:space="preserve"> sends M-CREATE request for the subscription version with WSMSC data.</w:t>
            </w:r>
          </w:p>
          <w:p w:rsidR="006A3757" w:rsidRDefault="006A3757">
            <w:pPr>
              <w:numPr>
                <w:ilvl w:val="0"/>
                <w:numId w:val="401"/>
              </w:numPr>
            </w:pPr>
            <w:r>
              <w:t>LSMS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accepts the M-CREATE and returns an M-CREATE response.</w:t>
            </w:r>
          </w:p>
        </w:tc>
      </w:tr>
    </w:tbl>
    <w:p w:rsidR="006A3757" w:rsidRDefault="006A3757"/>
    <w:p w:rsidR="006A3757" w:rsidRDefault="006A3757">
      <w:pPr>
        <w:pStyle w:val="Heading3"/>
      </w:pPr>
      <w:bookmarkStart w:id="11978" w:name="_Toc167779422"/>
      <w:bookmarkStart w:id="11979" w:name="_Toc278965320"/>
      <w:r>
        <w:t>A2A.LSMS.VAL.CREATE.MULT.WSMSC.SubscriptionVersion</w:t>
      </w:r>
      <w:bookmarkEnd w:id="11978"/>
      <w:bookmarkEnd w:id="1197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LSMS can successfully process the M-ACTION subscriptionVersionLocalSMS-Create with WSMSC DPC and SSN data present and respond with the M-EVENT-REPORT, subscriptionVersionLocalSMS-ActionResults.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2"/>
              </w:numPr>
            </w:pPr>
            <w:del w:id="11980" w:author="Nakamura, John" w:date="2010-11-24T14:54:00Z">
              <w:r w:rsidDel="00A95026">
                <w:delText>NPAC SMS Simulator</w:delText>
              </w:r>
            </w:del>
            <w:ins w:id="11981" w:author="Nakamura, John" w:date="2010-11-24T14:54:00Z">
              <w:r w:rsidR="00A95026">
                <w:t>NPAC SMS ITP Tool</w:t>
              </w:r>
            </w:ins>
            <w:r>
              <w:t xml:space="preserve"> sends M-ACTION subscriptionVersionLocalSMS-Create request with WSMSC data.</w:t>
            </w:r>
          </w:p>
          <w:p w:rsidR="006A3757" w:rsidRDefault="006A3757">
            <w:pPr>
              <w:numPr>
                <w:ilvl w:val="0"/>
                <w:numId w:val="402"/>
              </w:numPr>
            </w:pPr>
            <w:r>
              <w:t>LSMS responds with an M-ACTION response.</w:t>
            </w:r>
          </w:p>
          <w:p w:rsidR="006A3757" w:rsidRDefault="006A3757">
            <w:pPr>
              <w:numPr>
                <w:ilvl w:val="0"/>
                <w:numId w:val="402"/>
              </w:numPr>
            </w:pPr>
            <w:r>
              <w:t>LSMS sends M-EVENT-REPORT subscriptionVersionLocalSMS-ActionResults.</w:t>
            </w:r>
          </w:p>
          <w:p w:rsidR="006A3757" w:rsidRDefault="006A3757">
            <w:pPr>
              <w:numPr>
                <w:ilvl w:val="0"/>
                <w:numId w:val="402"/>
              </w:numPr>
            </w:pPr>
            <w:del w:id="11982" w:author="Nakamura, John" w:date="2010-11-24T14:54:00Z">
              <w:r w:rsidDel="00A95026">
                <w:delText>NPAC SMS Simulator</w:delText>
              </w:r>
            </w:del>
            <w:ins w:id="11983" w:author="Nakamura, John" w:date="2010-11-24T14:54:00Z">
              <w:r w:rsidR="00A95026">
                <w:t>NPAC SMS ITP Tool</w:t>
              </w:r>
            </w:ins>
            <w:r>
              <w:t xml:space="preserve"> confirms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Local SMS receives the M-ACTION and the M-EVENT-REPORT and replies to both to the </w:t>
            </w:r>
            <w:del w:id="11984" w:author="Nakamura, John" w:date="2010-11-24T14:54:00Z">
              <w:r w:rsidDel="00A95026">
                <w:delText>NPAC SMS Simulator</w:delText>
              </w:r>
            </w:del>
            <w:ins w:id="11985" w:author="Nakamura, John" w:date="2010-11-24T14:54:00Z">
              <w:r w:rsidR="00A95026">
                <w:t>NPAC SMS ITP Tool</w:t>
              </w:r>
            </w:ins>
            <w:r>
              <w:t>.</w:t>
            </w:r>
          </w:p>
        </w:tc>
      </w:tr>
    </w:tbl>
    <w:p w:rsidR="006A3757" w:rsidRDefault="006A3757"/>
    <w:p w:rsidR="006A3757" w:rsidRDefault="006A3757">
      <w:pPr>
        <w:pStyle w:val="Heading3"/>
      </w:pPr>
      <w:bookmarkStart w:id="11986" w:name="_Toc167779423"/>
      <w:bookmarkStart w:id="11987" w:name="_Toc278965321"/>
      <w:r>
        <w:t>A2A.LSMS.VAL.QUERY.SCOPED.WSMSC.SubscriptionVersion</w:t>
      </w:r>
      <w:bookmarkEnd w:id="11986"/>
      <w:bookmarkEnd w:id="1198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LSMS can successfully process a scoped and filtered M-GET request with a TN range for a subscription version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One or more subscriptionVersions exist on the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3"/>
              </w:numPr>
            </w:pPr>
            <w:del w:id="11988" w:author="Nakamura, John" w:date="2010-11-24T14:54:00Z">
              <w:r w:rsidDel="00A95026">
                <w:delText>NPAC SMS Simulator</w:delText>
              </w:r>
            </w:del>
            <w:ins w:id="11989" w:author="Nakamura, John" w:date="2010-11-24T14:54:00Z">
              <w:r w:rsidR="00A95026">
                <w:t>NPAC SMS ITP Tool</w:t>
              </w:r>
            </w:ins>
            <w:r>
              <w:t xml:space="preserve"> sends a scoped and filtered M-GET request specifying a TN range that has WSMSC data.</w:t>
            </w:r>
          </w:p>
          <w:p w:rsidR="006A3757" w:rsidRDefault="006A3757">
            <w:pPr>
              <w:numPr>
                <w:ilvl w:val="0"/>
                <w:numId w:val="403"/>
              </w:numPr>
            </w:pPr>
            <w:r>
              <w:t>LSMS responds with linked getResults.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processes the M-GET report and replies to the request with all the attributes for the instances.</w:t>
            </w:r>
          </w:p>
        </w:tc>
      </w:tr>
    </w:tbl>
    <w:p w:rsidR="006A3757" w:rsidRDefault="006A3757"/>
    <w:p w:rsidR="006A3757" w:rsidRDefault="006A3757">
      <w:pPr>
        <w:pStyle w:val="Heading3"/>
      </w:pPr>
      <w:bookmarkStart w:id="11990" w:name="_Toc167779424"/>
      <w:bookmarkStart w:id="11991" w:name="_Toc278965322"/>
      <w:r>
        <w:t>A2A.LSMS.VAL.MODIFY.WSMSC.SubscriptionVersion</w:t>
      </w:r>
      <w:bookmarkEnd w:id="11990"/>
      <w:bookmarkEnd w:id="1199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the LSMS can successfully process an M-SET request for a subscription version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A subscriptionVersion exists on the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4"/>
              </w:numPr>
            </w:pPr>
            <w:del w:id="11992" w:author="Nakamura, John" w:date="2010-11-24T14:54:00Z">
              <w:r w:rsidDel="00A95026">
                <w:delText>NPAC SMS Simulator</w:delText>
              </w:r>
            </w:del>
            <w:ins w:id="11993" w:author="Nakamura, John" w:date="2010-11-24T14:54:00Z">
              <w:r w:rsidR="00A95026">
                <w:t>NPAC SMS ITP Tool</w:t>
              </w:r>
            </w:ins>
            <w:r>
              <w:t xml:space="preserve"> sends M-SET request for WSMSC data.</w:t>
            </w:r>
          </w:p>
          <w:p w:rsidR="006A3757" w:rsidRDefault="006A3757">
            <w:pPr>
              <w:numPr>
                <w:ilvl w:val="0"/>
                <w:numId w:val="404"/>
              </w:numPr>
            </w:pPr>
            <w:r>
              <w:t>LSMS responds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Local SMS receives the M-SET request and responds to the </w:t>
            </w:r>
            <w:del w:id="11994" w:author="Nakamura, John" w:date="2010-11-24T14:54:00Z">
              <w:r w:rsidDel="00A95026">
                <w:delText>NPAC SMS Simulator</w:delText>
              </w:r>
            </w:del>
            <w:ins w:id="11995" w:author="Nakamura, John" w:date="2010-11-24T14:54:00Z">
              <w:r w:rsidR="00A95026">
                <w:t>NPAC SMS ITP Tool</w:t>
              </w:r>
            </w:ins>
            <w:r>
              <w:t>.</w:t>
            </w:r>
          </w:p>
        </w:tc>
      </w:tr>
    </w:tbl>
    <w:p w:rsidR="006A3757" w:rsidRDefault="006A3757"/>
    <w:p w:rsidR="006A3757" w:rsidRDefault="006A3757"/>
    <w:p w:rsidR="006A3757" w:rsidRDefault="006A3757">
      <w:pPr>
        <w:pStyle w:val="Heading2"/>
      </w:pPr>
      <w:bookmarkStart w:id="11996" w:name="_Toc167779425"/>
      <w:bookmarkStart w:id="11997" w:name="_Toc278965323"/>
      <w:r>
        <w:t>Subscription Timer and Business Types (NANC 201 and 202)</w:t>
      </w:r>
      <w:bookmarkEnd w:id="11996"/>
      <w:bookmarkEnd w:id="11997"/>
    </w:p>
    <w:p w:rsidR="006A3757" w:rsidRDefault="006A3757">
      <w:pPr>
        <w:pStyle w:val="Heading3"/>
      </w:pPr>
      <w:bookmarkStart w:id="11998" w:name="_Toc167779426"/>
      <w:bookmarkStart w:id="11999" w:name="_Toc278965324"/>
      <w:r>
        <w:t>A2A.SOA.VAL.QUERY.SUBTIMER.SubscriptionVersion</w:t>
      </w:r>
      <w:bookmarkEnd w:id="11971"/>
      <w:bookmarkEnd w:id="11998"/>
      <w:bookmarkEnd w:id="1199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query a subscription version with subscriptionTimerType value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subscription timer data and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SubscriptionVersionNPAC exists on the </w:t>
            </w:r>
            <w:del w:id="12000" w:author="Nakamura, John" w:date="2010-11-24T14:54:00Z">
              <w:r w:rsidDel="00A95026">
                <w:delText>NPAC SMS Simulator</w:delText>
              </w:r>
            </w:del>
            <w:ins w:id="12001" w:author="Nakamura, John" w:date="2010-11-24T14:54:00Z">
              <w:r w:rsidR="00A95026">
                <w:t>NPAC SMS ITP Tool</w:t>
              </w:r>
            </w:ins>
            <w:r>
              <w:t xml:space="preserve"> with subscriptionTimerType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6"/>
              </w:numPr>
            </w:pPr>
            <w:r>
              <w:t>The SOA issues the M-GET for the specified subscription version with subscriptionTimerType.</w:t>
            </w:r>
          </w:p>
          <w:p w:rsidR="006A3757" w:rsidRDefault="006A3757">
            <w:pPr>
              <w:numPr>
                <w:ilvl w:val="0"/>
                <w:numId w:val="396"/>
              </w:numPr>
            </w:pPr>
            <w:r>
              <w:t xml:space="preserve">The </w:t>
            </w:r>
            <w:del w:id="12002" w:author="Nakamura, John" w:date="2010-11-24T14:54:00Z">
              <w:r w:rsidDel="00A95026">
                <w:delText>NPAC SMS Simulator</w:delText>
              </w:r>
            </w:del>
            <w:ins w:id="12003" w:author="Nakamura, John" w:date="2010-11-24T14:54:00Z">
              <w:r w:rsidR="00A95026">
                <w:t>NPAC SMS ITP Tool</w:t>
              </w:r>
            </w:ins>
            <w:r>
              <w:t xml:space="preserve">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p w:rsidR="006A3757" w:rsidRDefault="006A3757">
      <w:pPr>
        <w:pStyle w:val="Heading3"/>
      </w:pPr>
      <w:bookmarkStart w:id="12004" w:name="_Toc448310243"/>
      <w:bookmarkStart w:id="12005" w:name="_Toc167779427"/>
      <w:bookmarkStart w:id="12006" w:name="_Toc278965325"/>
      <w:r>
        <w:t>A2A.SOA.VAL.QUERY.BUSTYPE.SubscriptionVersion</w:t>
      </w:r>
      <w:bookmarkEnd w:id="12004"/>
      <w:bookmarkEnd w:id="12005"/>
      <w:bookmarkEnd w:id="1200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query a subscription version with the subscriptionBusinessType value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business type data and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SubscriptionVersionNPAC exists on the </w:t>
            </w:r>
            <w:del w:id="12007" w:author="Nakamura, John" w:date="2010-11-24T14:54:00Z">
              <w:r w:rsidDel="00A95026">
                <w:delText>NPAC SMS Simulator</w:delText>
              </w:r>
            </w:del>
            <w:ins w:id="12008" w:author="Nakamura, John" w:date="2010-11-24T14:54:00Z">
              <w:r w:rsidR="00A95026">
                <w:t>NPAC SMS ITP Tool</w:t>
              </w:r>
            </w:ins>
            <w:r>
              <w:t xml:space="preserve"> with subscriptionBusinessType.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7"/>
              </w:numPr>
            </w:pPr>
            <w:r>
              <w:t>The SOA issues the M-GET for the specified subscription version with subscriptionBusinessType.</w:t>
            </w:r>
          </w:p>
          <w:p w:rsidR="006A3757" w:rsidRDefault="006A3757">
            <w:pPr>
              <w:numPr>
                <w:ilvl w:val="0"/>
                <w:numId w:val="397"/>
              </w:numPr>
            </w:pPr>
            <w:r>
              <w:t xml:space="preserve">The </w:t>
            </w:r>
            <w:del w:id="12009" w:author="Nakamura, John" w:date="2010-11-24T14:54:00Z">
              <w:r w:rsidDel="00A95026">
                <w:delText>NPAC SMS Simulator</w:delText>
              </w:r>
            </w:del>
            <w:ins w:id="12010" w:author="Nakamura, John" w:date="2010-11-24T14:54:00Z">
              <w:r w:rsidR="00A95026">
                <w:t>NPAC SMS ITP Tool</w:t>
              </w:r>
            </w:ins>
            <w:r>
              <w:t xml:space="preserve">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p w:rsidR="006A3757" w:rsidRDefault="006A3757">
      <w:pPr>
        <w:pStyle w:val="Heading3"/>
      </w:pPr>
      <w:bookmarkStart w:id="12011" w:name="_Toc448310244"/>
      <w:bookmarkStart w:id="12012" w:name="_Toc167779428"/>
      <w:bookmarkStart w:id="12013" w:name="_Toc278965326"/>
      <w:r>
        <w:t>A2A.OSOA.VAL.NOT.subscriptionVersionOldSP-ConcurrenceRequest</w:t>
      </w:r>
      <w:bookmarkEnd w:id="12011"/>
      <w:bookmarkEnd w:id="12012"/>
      <w:bookmarkEnd w:id="1201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successfully handle the subscriptionVersionOldSP-ConcurrenceRequest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Test case must be executed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subscriptionVersionNPAC instance has been created on the </w:t>
            </w:r>
            <w:del w:id="12014" w:author="Nakamura, John" w:date="2010-11-24T14:54:00Z">
              <w:r w:rsidDel="00A95026">
                <w:delText>NPAC SMS Simulator</w:delText>
              </w:r>
            </w:del>
            <w:ins w:id="12015" w:author="Nakamura, John" w:date="2010-11-24T14:54:00Z">
              <w:r w:rsidR="00A95026">
                <w:t>NPAC SMS ITP Tool</w:t>
              </w:r>
            </w:ins>
            <w:r>
              <w:t xml:space="preserve"> with the service provider as the old service provider that has not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8"/>
              </w:numPr>
            </w:pPr>
            <w:del w:id="12016" w:author="Nakamura, John" w:date="2010-11-24T14:54:00Z">
              <w:r w:rsidDel="00A95026">
                <w:delText>NPAC SMS Simulator</w:delText>
              </w:r>
            </w:del>
            <w:ins w:id="12017" w:author="Nakamura, John" w:date="2010-11-24T14:54:00Z">
              <w:r w:rsidR="00A95026">
                <w:t>NPAC SMS ITP Tool</w:t>
              </w:r>
            </w:ins>
            <w:r>
              <w:t xml:space="preserve"> sends the subscriptionVersionOldSP-ConcurrenceRequest or subscriptionVersionRangeOldSP-ConcurrenceRequest M-EVENT-REPORT with subscriptionTimerType and subscriptionBusinessType.</w:t>
            </w:r>
          </w:p>
          <w:p w:rsidR="006A3757" w:rsidRDefault="006A3757">
            <w:pPr>
              <w:numPr>
                <w:ilvl w:val="0"/>
                <w:numId w:val="39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responds with the M-EVENT-REPORT confirmation.</w:t>
            </w:r>
          </w:p>
        </w:tc>
      </w:tr>
    </w:tbl>
    <w:p w:rsidR="006A3757" w:rsidRDefault="006A3757"/>
    <w:p w:rsidR="006A3757" w:rsidRDefault="006A3757">
      <w:pPr>
        <w:pStyle w:val="Heading3"/>
      </w:pPr>
      <w:bookmarkStart w:id="12018" w:name="_Toc448310245"/>
      <w:bookmarkStart w:id="12019" w:name="_Toc167779429"/>
      <w:bookmarkStart w:id="12020" w:name="_Toc278965327"/>
      <w:r>
        <w:t>A2A.OSOA.VAL.NOT.subscriptionVersionOldSPFinalConcurrenceWindowExpiration</w:t>
      </w:r>
      <w:bookmarkEnd w:id="12018"/>
      <w:bookmarkEnd w:id="12019"/>
      <w:bookmarkEnd w:id="1202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successfully handle the subscriptionVersionOldSPFinalConcurrenceWindow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run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 xml:space="preserve">A subscriptionVersionNPAC instance has been created on the </w:t>
            </w:r>
            <w:del w:id="12021" w:author="Nakamura, John" w:date="2010-11-24T14:54:00Z">
              <w:r w:rsidDel="00A95026">
                <w:delText>NPAC SMS Simulator</w:delText>
              </w:r>
            </w:del>
            <w:ins w:id="12022" w:author="Nakamura, John" w:date="2010-11-24T14:54:00Z">
              <w:r w:rsidR="00A95026">
                <w:t>NPAC SMS ITP Tool</w:t>
              </w:r>
            </w:ins>
            <w:r>
              <w:t xml:space="preserve"> where the service provider is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9"/>
              </w:numPr>
            </w:pPr>
            <w:del w:id="12023" w:author="Nakamura, John" w:date="2010-11-24T14:54:00Z">
              <w:r w:rsidDel="00A95026">
                <w:delText>NPAC SMS Simulator</w:delText>
              </w:r>
            </w:del>
            <w:ins w:id="12024" w:author="Nakamura, John" w:date="2010-11-24T14:54:00Z">
              <w:r w:rsidR="00A95026">
                <w:t>NPAC SMS ITP Tool</w:t>
              </w:r>
            </w:ins>
            <w:r>
              <w:t xml:space="preserve"> sends the subscriptionVersionOldSP-</w:t>
            </w:r>
            <w:proofErr w:type="gramStart"/>
            <w:r>
              <w:t>ConcurrenceRequest  or</w:t>
            </w:r>
            <w:proofErr w:type="gramEnd"/>
            <w:r>
              <w:t xml:space="preserve"> subscriptionVersionRangeOldSP-ConcurrenceRequestM-EVENT-REPORT with subscriptionTimerType and subscriptionBusinessType.</w:t>
            </w:r>
          </w:p>
          <w:p w:rsidR="006A3757" w:rsidRDefault="006A3757">
            <w:pPr>
              <w:numPr>
                <w:ilvl w:val="0"/>
                <w:numId w:val="39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M-EVENT-REPORT confirmation.</w:t>
            </w:r>
          </w:p>
        </w:tc>
      </w:tr>
    </w:tbl>
    <w:p w:rsidR="006A3757" w:rsidRDefault="006A3757"/>
    <w:p w:rsidR="006A3757" w:rsidRDefault="006A3757">
      <w:pPr>
        <w:pStyle w:val="Heading3"/>
      </w:pPr>
      <w:bookmarkStart w:id="12025" w:name="_Toc448310246"/>
      <w:bookmarkStart w:id="12026" w:name="_Toc167779430"/>
      <w:bookmarkStart w:id="12027" w:name="_Toc278965328"/>
      <w:r>
        <w:t>A2A.NSOA.VAL.NOT.subscriptionVersionNewSP-CreateRequest</w:t>
      </w:r>
      <w:bookmarkEnd w:id="12025"/>
      <w:bookmarkEnd w:id="12026"/>
      <w:bookmarkEnd w:id="1202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successfully handle the subscriptionVersionNewSP-CreateRequest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 xml:space="preserve">A subscriptionVersionNPAC instance has been created on the </w:t>
            </w:r>
            <w:del w:id="12028" w:author="Nakamura, John" w:date="2010-11-24T14:54:00Z">
              <w:r w:rsidDel="00A95026">
                <w:delText>NPAC SMS Simulator</w:delText>
              </w:r>
            </w:del>
            <w:ins w:id="12029" w:author="Nakamura, John" w:date="2010-11-24T14:54:00Z">
              <w:r w:rsidR="00A95026">
                <w:t>NPAC SMS ITP Tool</w:t>
              </w:r>
            </w:ins>
            <w:r>
              <w:t xml:space="preserve"> with the service provider as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
              <w:numPr>
                <w:ilvl w:val="0"/>
                <w:numId w:val="400"/>
              </w:numPr>
            </w:pPr>
            <w:del w:id="12030" w:author="Nakamura, John" w:date="2010-11-24T14:54:00Z">
              <w:r w:rsidDel="00A95026">
                <w:delText>NPAC SMS Simulator</w:delText>
              </w:r>
            </w:del>
            <w:ins w:id="12031" w:author="Nakamura, John" w:date="2010-11-24T14:54:00Z">
              <w:r w:rsidR="00A95026">
                <w:t>NPAC SMS ITP Tool</w:t>
              </w:r>
            </w:ins>
            <w:r>
              <w:t xml:space="preserve"> sends the subscriptionVersionNewSP-</w:t>
            </w:r>
            <w:proofErr w:type="gramStart"/>
            <w:r>
              <w:t>CreateRequest  or</w:t>
            </w:r>
            <w:proofErr w:type="gramEnd"/>
            <w:r>
              <w:t xml:space="preserve"> subscriptionVersionRangeNewSP-CreateRequestM-EVENT-REPORT with subscriptionTimerType and subscriptionBusinessType.</w:t>
            </w:r>
          </w:p>
          <w:p w:rsidR="006A3757" w:rsidRDefault="006A3757">
            <w:pPr>
              <w:numPr>
                <w:ilvl w:val="0"/>
                <w:numId w:val="4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M-EVENT-REPORT confirmation.</w:t>
            </w:r>
          </w:p>
        </w:tc>
      </w:tr>
    </w:tbl>
    <w:p w:rsidR="006A3757" w:rsidRDefault="006A3757">
      <w:bookmarkStart w:id="12032" w:name="_Toc448310247"/>
    </w:p>
    <w:p w:rsidR="006A3757" w:rsidRDefault="006A3757"/>
    <w:p w:rsidR="006A3757" w:rsidRDefault="006A3757">
      <w:pPr>
        <w:pStyle w:val="Heading2"/>
      </w:pPr>
      <w:bookmarkStart w:id="12033" w:name="_Toc167779431"/>
      <w:bookmarkStart w:id="12034" w:name="_Toc278965329"/>
      <w:r>
        <w:t>Missing Sending Notification Test Cases (NANC 207)</w:t>
      </w:r>
      <w:bookmarkEnd w:id="12033"/>
      <w:bookmarkEnd w:id="12034"/>
    </w:p>
    <w:p w:rsidR="006A3757" w:rsidRDefault="006A3757">
      <w:pPr>
        <w:pStyle w:val="Heading3"/>
      </w:pPr>
      <w:bookmarkStart w:id="12035" w:name="_Toc448310251"/>
      <w:bookmarkStart w:id="12036" w:name="_Toc167779432"/>
      <w:bookmarkStart w:id="12037" w:name="_Toc278965330"/>
      <w:bookmarkEnd w:id="12032"/>
      <w:r>
        <w:t>A2A.NSOA.VAL.ACTIVATE.NOTMISS.SubscriptionVersion</w:t>
      </w:r>
      <w:bookmarkEnd w:id="12035"/>
      <w:bookmarkEnd w:id="12036"/>
      <w:bookmarkEnd w:id="1203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that the New Service Provider SOA can handle the condition where the ‘sending’ status change notification is never sent by the </w:t>
            </w:r>
            <w:del w:id="12038" w:author="Nakamura, John" w:date="2010-11-24T14:54:00Z">
              <w:r w:rsidDel="00A95026">
                <w:delText>NPAC SMS Simulator</w:delText>
              </w:r>
            </w:del>
            <w:ins w:id="12039" w:author="Nakamura, John" w:date="2010-11-24T14:54:00Z">
              <w:r w:rsidR="00A95026">
                <w:t>NPAC SMS ITP Tool</w:t>
              </w:r>
            </w:ins>
            <w:r>
              <w:t xml:space="preserve"> in an activate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run to ensure the new service provider SOA can correctly process the </w:t>
            </w:r>
            <w:del w:id="12040" w:author="Nakamura, John" w:date="2010-11-24T14:54:00Z">
              <w:r w:rsidDel="00A95026">
                <w:delText>NPAC SMS Simulator</w:delText>
              </w:r>
            </w:del>
            <w:ins w:id="12041" w:author="Nakamura, John" w:date="2010-11-24T14:54:00Z">
              <w:r w:rsidR="00A95026">
                <w:t>NPAC SMS ITP Tool</w:t>
              </w:r>
            </w:ins>
            <w:r>
              <w:t xml:space="preserve"> notifications for a subscription version activate.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Pending subscriptionVersionNPAC exists with the service provider as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5"/>
              </w:numPr>
            </w:pPr>
            <w:r>
              <w:t xml:space="preserve">The SOA issues the M-ACTION subscriptionVersionActivate to </w:t>
            </w:r>
            <w:del w:id="12042" w:author="Nakamura, John" w:date="2010-11-24T14:54:00Z">
              <w:r w:rsidDel="00A95026">
                <w:delText>NPAC SMS Simulator</w:delText>
              </w:r>
            </w:del>
            <w:ins w:id="12043" w:author="Nakamura, John" w:date="2010-11-24T14:54:00Z">
              <w:r w:rsidR="00A95026">
                <w:t>NPAC SMS ITP Tool</w:t>
              </w:r>
            </w:ins>
            <w:r>
              <w:t xml:space="preserve">, and handles the action response message from the </w:t>
            </w:r>
            <w:del w:id="12044" w:author="Nakamura, John" w:date="2010-11-24T14:54:00Z">
              <w:r w:rsidDel="00A95026">
                <w:delText>NPAC SMS Simulator</w:delText>
              </w:r>
            </w:del>
            <w:ins w:id="12045" w:author="Nakamura, John" w:date="2010-11-24T14:54:00Z">
              <w:r w:rsidR="00A95026">
                <w:t>NPAC SMS ITP Tool</w:t>
              </w:r>
            </w:ins>
            <w:r>
              <w:t>.</w:t>
            </w:r>
          </w:p>
          <w:p w:rsidR="006A3757" w:rsidRDefault="006A3757">
            <w:pPr>
              <w:numPr>
                <w:ilvl w:val="0"/>
                <w:numId w:val="405"/>
              </w:numPr>
            </w:pPr>
            <w:r>
              <w:t xml:space="preserve">The </w:t>
            </w:r>
            <w:del w:id="12046" w:author="Nakamura, John" w:date="2010-11-24T14:54:00Z">
              <w:r w:rsidDel="00A95026">
                <w:delText>NPAC SMS Simulator</w:delText>
              </w:r>
            </w:del>
            <w:ins w:id="12047" w:author="Nakamura, John" w:date="2010-11-24T14:54:00Z">
              <w:r w:rsidR="00A95026">
                <w:t>NPAC SMS ITP Tool</w:t>
              </w:r>
            </w:ins>
            <w:r>
              <w:t xml:space="preserve"> locally sets the subscriptionVersionNPAC instance’s subscriptionVersionStatus to ‘sending’. </w:t>
            </w:r>
          </w:p>
          <w:p w:rsidR="006A3757" w:rsidRDefault="006A3757">
            <w:pPr>
              <w:numPr>
                <w:ilvl w:val="0"/>
                <w:numId w:val="405"/>
              </w:numPr>
            </w:pPr>
            <w:r>
              <w:t xml:space="preserve">The </w:t>
            </w:r>
            <w:del w:id="12048" w:author="Nakamura, John" w:date="2010-11-24T14:54:00Z">
              <w:r w:rsidDel="00A95026">
                <w:delText>NPAC SMS Simulator</w:delText>
              </w:r>
            </w:del>
            <w:ins w:id="12049" w:author="Nakamura, John" w:date="2010-11-24T14:54:00Z">
              <w:r w:rsidR="00A95026">
                <w:t>NPAC SMS ITP Tool</w:t>
              </w:r>
            </w:ins>
            <w:r>
              <w:t xml:space="preserve"> does not send the notification for the ‘sending’ status subscriptionVersionStatusAttributeValueChange or subscriptionVersionRangeStatusAttributeValueChange. </w:t>
            </w:r>
          </w:p>
          <w:p w:rsidR="006A3757" w:rsidRDefault="006A3757">
            <w:pPr>
              <w:numPr>
                <w:ilvl w:val="0"/>
                <w:numId w:val="405"/>
              </w:numPr>
            </w:pPr>
            <w:r>
              <w:t xml:space="preserve">The </w:t>
            </w:r>
            <w:del w:id="12050" w:author="Nakamura, John" w:date="2010-11-24T14:54:00Z">
              <w:r w:rsidDel="00A95026">
                <w:delText>NPAC SMS Simulator</w:delText>
              </w:r>
            </w:del>
            <w:ins w:id="12051" w:author="Nakamura, John" w:date="2010-11-24T14:54:00Z">
              <w:r w:rsidR="00A95026">
                <w:t>NPAC SMS ITP Tool</w:t>
              </w:r>
            </w:ins>
            <w:r>
              <w:t xml:space="preserve"> emulates receiving positive responses from all the SMSs and locally sets the instance’s subscriptionVersionStatus to ‘active’.</w:t>
            </w:r>
          </w:p>
          <w:p w:rsidR="006A3757" w:rsidRDefault="006A3757">
            <w:pPr>
              <w:numPr>
                <w:ilvl w:val="0"/>
                <w:numId w:val="405"/>
              </w:numPr>
              <w:rPr>
                <w:rFonts w:ascii="Arial" w:hAnsi="Arial"/>
              </w:rPr>
            </w:pPr>
            <w:r>
              <w:t xml:space="preserve">The SOA handles the subscriptionVersionStatusAttributeValueChange or subscriptionVersionRangeStatusAttributeValueChange notification for the ‘active’ status sent by the </w:t>
            </w:r>
            <w:del w:id="12052" w:author="Nakamura, John" w:date="2010-11-24T14:54:00Z">
              <w:r w:rsidDel="00A95026">
                <w:delText>NPAC SMS Simulator</w:delText>
              </w:r>
            </w:del>
            <w:ins w:id="12053"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issues the subscriptionVersionActivate M-ACTION and handles the subsequent interactions with the </w:t>
            </w:r>
            <w:del w:id="12054" w:author="Nakamura, John" w:date="2010-11-24T14:54:00Z">
              <w:r w:rsidDel="00A95026">
                <w:delText>NPAC SMS Simulator</w:delText>
              </w:r>
            </w:del>
            <w:ins w:id="12055" w:author="Nakamura, John" w:date="2010-11-24T14:54:00Z">
              <w:r w:rsidR="00A95026">
                <w:t>NPAC SMS ITP Tool</w:t>
              </w:r>
            </w:ins>
            <w:r>
              <w:t xml:space="preserve">. </w:t>
            </w:r>
          </w:p>
        </w:tc>
      </w:tr>
    </w:tbl>
    <w:p w:rsidR="006A3757" w:rsidRDefault="006A3757"/>
    <w:p w:rsidR="006A3757" w:rsidRDefault="006A3757">
      <w:pPr>
        <w:pStyle w:val="Heading3"/>
      </w:pPr>
      <w:bookmarkStart w:id="12056" w:name="_Toc448310252"/>
      <w:bookmarkStart w:id="12057" w:name="_Toc167779433"/>
      <w:bookmarkStart w:id="12058" w:name="_Toc278965331"/>
      <w:r>
        <w:lastRenderedPageBreak/>
        <w:t>A2A.OSOA.VAL.ACTIVATE.NOTMISS.SubscriptionVersion</w:t>
      </w:r>
      <w:bookmarkEnd w:id="12056"/>
      <w:bookmarkEnd w:id="12057"/>
      <w:bookmarkEnd w:id="1205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that the Old Service Provider SOA can handle the condition where the ‘sending’ status change notification is never sent by the </w:t>
            </w:r>
            <w:del w:id="12059" w:author="Nakamura, John" w:date="2010-11-24T14:54:00Z">
              <w:r w:rsidDel="00A95026">
                <w:delText>NPAC SMS Simulator</w:delText>
              </w:r>
            </w:del>
            <w:ins w:id="12060" w:author="Nakamura, John" w:date="2010-11-24T14:54:00Z">
              <w:r w:rsidR="00A95026">
                <w:t>NPAC SMS ITP Tool</w:t>
              </w:r>
            </w:ins>
            <w:r>
              <w:t xml:space="preserve"> in an activation of a subscription version scenario. The LSMSs and New SOA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old service provider SOA can correctly process the </w:t>
            </w:r>
            <w:del w:id="12061" w:author="Nakamura, John" w:date="2010-11-24T14:54:00Z">
              <w:r w:rsidDel="00A95026">
                <w:delText>NPAC SMS Simulator</w:delText>
              </w:r>
            </w:del>
            <w:ins w:id="12062" w:author="Nakamura, John" w:date="2010-11-24T14:54:00Z">
              <w:r w:rsidR="00A95026">
                <w:t>NPAC SMS ITP Tool</w:t>
              </w:r>
            </w:ins>
            <w:r>
              <w:t xml:space="preserve"> notifications for a subscription version activate.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Pending subscription version exists with the service provider as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6"/>
              </w:numPr>
            </w:pPr>
            <w:r>
              <w:t xml:space="preserve">The simulated new service provider SOA issues the M-ACTION subscriptionVersionActivate to </w:t>
            </w:r>
            <w:del w:id="12063" w:author="Nakamura, John" w:date="2010-11-24T14:54:00Z">
              <w:r w:rsidDel="00A95026">
                <w:delText>NPAC SMS Simulator</w:delText>
              </w:r>
            </w:del>
            <w:ins w:id="12064" w:author="Nakamura, John" w:date="2010-11-24T14:54:00Z">
              <w:r w:rsidR="00A95026">
                <w:t>NPAC SMS ITP Tool</w:t>
              </w:r>
            </w:ins>
            <w:r>
              <w:t xml:space="preserve">, and handles the action response message from the </w:t>
            </w:r>
            <w:del w:id="12065" w:author="Nakamura, John" w:date="2010-11-24T14:54:00Z">
              <w:r w:rsidDel="00A95026">
                <w:delText>NPAC SMS simulator</w:delText>
              </w:r>
            </w:del>
            <w:ins w:id="12066" w:author="Nakamura, John" w:date="2010-11-24T14:54:00Z">
              <w:r w:rsidR="00A95026">
                <w:t>NPAC SMS ITP Tool</w:t>
              </w:r>
            </w:ins>
            <w:r>
              <w:t>.</w:t>
            </w:r>
          </w:p>
          <w:p w:rsidR="006A3757" w:rsidRDefault="006A3757">
            <w:pPr>
              <w:numPr>
                <w:ilvl w:val="0"/>
                <w:numId w:val="406"/>
              </w:numPr>
            </w:pPr>
            <w:r>
              <w:t xml:space="preserve">The </w:t>
            </w:r>
            <w:del w:id="12067" w:author="Nakamura, John" w:date="2010-11-24T14:54:00Z">
              <w:r w:rsidDel="00A95026">
                <w:delText>NPAC SMS Simulator</w:delText>
              </w:r>
            </w:del>
            <w:ins w:id="12068" w:author="Nakamura, John" w:date="2010-11-24T14:54:00Z">
              <w:r w:rsidR="00A95026">
                <w:t>NPAC SMS ITP Tool</w:t>
              </w:r>
            </w:ins>
            <w:r>
              <w:t xml:space="preserve"> locally sets the subscriptionVersionNPAC instance’s subscriptionVersionStatus to ‘sending’. </w:t>
            </w:r>
          </w:p>
          <w:p w:rsidR="006A3757" w:rsidRDefault="006A3757">
            <w:pPr>
              <w:numPr>
                <w:ilvl w:val="0"/>
                <w:numId w:val="406"/>
              </w:numPr>
            </w:pPr>
            <w:r>
              <w:t xml:space="preserve">The </w:t>
            </w:r>
            <w:del w:id="12069" w:author="Nakamura, John" w:date="2010-11-24T14:54:00Z">
              <w:r w:rsidDel="00A95026">
                <w:delText>NPAC SMS Simulator</w:delText>
              </w:r>
            </w:del>
            <w:ins w:id="12070" w:author="Nakamura, John" w:date="2010-11-24T14:54:00Z">
              <w:r w:rsidR="00A95026">
                <w:t>NPAC SMS ITP Tool</w:t>
              </w:r>
            </w:ins>
            <w:r>
              <w:t xml:space="preserve"> does not send the notification for the ‘sending’ status subscriptionVersionStatusAttributeValueChange or subscriptionVersionRangeStatusAttributeValueChange. </w:t>
            </w:r>
          </w:p>
          <w:p w:rsidR="006A3757" w:rsidRDefault="006A3757">
            <w:pPr>
              <w:numPr>
                <w:ilvl w:val="0"/>
                <w:numId w:val="406"/>
              </w:numPr>
            </w:pPr>
            <w:r>
              <w:t xml:space="preserve">The </w:t>
            </w:r>
            <w:del w:id="12071" w:author="Nakamura, John" w:date="2010-11-24T14:54:00Z">
              <w:r w:rsidDel="00A95026">
                <w:delText>NPAC SMS Simulator</w:delText>
              </w:r>
            </w:del>
            <w:ins w:id="12072" w:author="Nakamura, John" w:date="2010-11-24T14:54:00Z">
              <w:r w:rsidR="00A95026">
                <w:t>NPAC SMS ITP Tool</w:t>
              </w:r>
            </w:ins>
            <w:r>
              <w:t xml:space="preserve"> emulates receiving positive responses from all the SMSs and locally sets the instance’s subscriptionVersionStatus to ‘active’.</w:t>
            </w:r>
          </w:p>
          <w:p w:rsidR="006A3757" w:rsidRDefault="006A3757">
            <w:pPr>
              <w:numPr>
                <w:ilvl w:val="0"/>
                <w:numId w:val="406"/>
              </w:numPr>
              <w:rPr>
                <w:rFonts w:ascii="Arial" w:hAnsi="Arial"/>
              </w:rPr>
            </w:pPr>
            <w:r>
              <w:t xml:space="preserve">The SOA handles the subscriptionVersionStatusAttributeValueChange or subscriptionVersionRangeStatusAttributeValueChange notification for the ‘active’ status sent by the </w:t>
            </w:r>
            <w:del w:id="12073" w:author="Nakamura, John" w:date="2010-11-24T14:54:00Z">
              <w:r w:rsidDel="00A95026">
                <w:delText>NPAC SMS Simulator</w:delText>
              </w:r>
            </w:del>
            <w:ins w:id="12074"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can successfully handles the interactions for subscription version activation with the </w:t>
            </w:r>
            <w:del w:id="12075" w:author="Nakamura, John" w:date="2010-11-24T14:54:00Z">
              <w:r w:rsidDel="00A95026">
                <w:delText>NPAC SMS Simulator</w:delText>
              </w:r>
            </w:del>
            <w:ins w:id="12076" w:author="Nakamura, John" w:date="2010-11-24T14:54:00Z">
              <w:r w:rsidR="00A95026">
                <w:t>NPAC SMS ITP Tool</w:t>
              </w:r>
            </w:ins>
            <w:r>
              <w:t xml:space="preserve">. </w:t>
            </w:r>
          </w:p>
        </w:tc>
      </w:tr>
    </w:tbl>
    <w:p w:rsidR="006A3757" w:rsidRDefault="006A3757"/>
    <w:p w:rsidR="006A3757" w:rsidRDefault="006A3757">
      <w:pPr>
        <w:pStyle w:val="Heading3"/>
      </w:pPr>
      <w:bookmarkStart w:id="12077" w:name="_Toc448310253"/>
      <w:bookmarkStart w:id="12078" w:name="_Toc167779434"/>
      <w:bookmarkStart w:id="12079" w:name="_Toc278965332"/>
      <w:r>
        <w:t>A2A.SOA.VAL.MODIFY.ACTIVE.NOTMISS.SubscriptionVersion</w:t>
      </w:r>
      <w:bookmarkEnd w:id="12077"/>
      <w:bookmarkEnd w:id="12078"/>
      <w:bookmarkEnd w:id="1207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a SOA can handle the condition where the ‘sending’ status change notification is never sent by the </w:t>
            </w:r>
            <w:del w:id="12080" w:author="Nakamura, John" w:date="2010-11-24T14:54:00Z">
              <w:r w:rsidDel="00A95026">
                <w:delText>NPAC SMS Simulator</w:delText>
              </w:r>
            </w:del>
            <w:ins w:id="12081" w:author="Nakamura, John" w:date="2010-11-24T14:54:00Z">
              <w:r w:rsidR="00A95026">
                <w:t>NPAC SMS ITP Tool</w:t>
              </w:r>
            </w:ins>
            <w:r>
              <w:t xml:space="preserve"> in </w:t>
            </w:r>
            <w:proofErr w:type="gramStart"/>
            <w:r>
              <w:t>a modify</w:t>
            </w:r>
            <w:proofErr w:type="gramEnd"/>
            <w:r>
              <w:t xml:space="preserve"> active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service provider SOA can correctly process the </w:t>
            </w:r>
            <w:del w:id="12082" w:author="Nakamura, John" w:date="2010-11-24T14:54:00Z">
              <w:r w:rsidDel="00A95026">
                <w:delText>NPAC SMS Simulator</w:delText>
              </w:r>
            </w:del>
            <w:ins w:id="12083" w:author="Nakamura, John" w:date="2010-11-24T14:54:00Z">
              <w:r w:rsidR="00A95026">
                <w:t>NPAC SMS ITP Tool</w:t>
              </w:r>
            </w:ins>
            <w:r>
              <w:t xml:space="preserve"> notifications for a modify active if the service provider supports modify active functionality.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07"/>
              </w:numPr>
            </w:pPr>
            <w:r>
              <w:t xml:space="preserve">The SOA issues the M-ACTION subscriptionVersionModify to </w:t>
            </w:r>
            <w:del w:id="12084" w:author="Nakamura, John" w:date="2010-11-24T14:54:00Z">
              <w:r w:rsidDel="00A95026">
                <w:delText>NPAC SMS Simulator</w:delText>
              </w:r>
            </w:del>
            <w:ins w:id="12085" w:author="Nakamura, John" w:date="2010-11-24T14:54:00Z">
              <w:r w:rsidR="00A95026">
                <w:t>NPAC SMS ITP Tool</w:t>
              </w:r>
            </w:ins>
            <w:r>
              <w:t xml:space="preserve"> to modify routing data and handles the action response message from the </w:t>
            </w:r>
            <w:del w:id="12086" w:author="Nakamura, John" w:date="2010-11-24T14:54:00Z">
              <w:r w:rsidDel="00A95026">
                <w:delText>NPAC SMS Simulator</w:delText>
              </w:r>
            </w:del>
            <w:ins w:id="12087" w:author="Nakamura, John" w:date="2010-11-24T14:54:00Z">
              <w:r w:rsidR="00A95026">
                <w:t>NPAC SMS ITP Tool</w:t>
              </w:r>
            </w:ins>
            <w:r>
              <w:t>.</w:t>
            </w:r>
          </w:p>
          <w:p w:rsidR="006A3757" w:rsidRDefault="006A3757">
            <w:pPr>
              <w:numPr>
                <w:ilvl w:val="0"/>
                <w:numId w:val="407"/>
              </w:numPr>
            </w:pPr>
            <w:r>
              <w:t xml:space="preserve">The </w:t>
            </w:r>
            <w:del w:id="12088" w:author="Nakamura, John" w:date="2010-11-24T14:54:00Z">
              <w:r w:rsidDel="00A95026">
                <w:delText>NPAC SMS Simulator</w:delText>
              </w:r>
            </w:del>
            <w:ins w:id="12089" w:author="Nakamura, John" w:date="2010-11-24T14:54:00Z">
              <w:r w:rsidR="00A95026">
                <w:t>NPAC SMS ITP Tool</w:t>
              </w:r>
            </w:ins>
            <w:r>
              <w:t xml:space="preserve"> locally sets the subscriptionVersionNPAC attributes values for the instance to be modified, and then it sets the instance’s subscriptionVersionStatus to ‘sending’. </w:t>
            </w:r>
          </w:p>
          <w:p w:rsidR="006A3757" w:rsidRDefault="006A3757">
            <w:pPr>
              <w:numPr>
                <w:ilvl w:val="0"/>
                <w:numId w:val="407"/>
              </w:numPr>
            </w:pPr>
            <w:r>
              <w:t xml:space="preserve">The </w:t>
            </w:r>
            <w:del w:id="12090" w:author="Nakamura, John" w:date="2010-11-24T14:54:00Z">
              <w:r w:rsidDel="00A95026">
                <w:delText>NPAC SMS Simulator</w:delText>
              </w:r>
            </w:del>
            <w:ins w:id="12091" w:author="Nakamura, John" w:date="2010-11-24T14:54:00Z">
              <w:r w:rsidR="00A95026">
                <w:t>NPAC SMS ITP Tool</w:t>
              </w:r>
            </w:ins>
            <w:r>
              <w:t xml:space="preserve"> does not send the notification for the ‘sending’ status subscriptionVersionStatusAttributeValueChange or subscriptionVersionRangeStatusAttributeValueChange. </w:t>
            </w:r>
          </w:p>
          <w:p w:rsidR="006A3757" w:rsidRDefault="006A3757">
            <w:pPr>
              <w:numPr>
                <w:ilvl w:val="0"/>
                <w:numId w:val="407"/>
              </w:numPr>
            </w:pPr>
            <w:r>
              <w:t xml:space="preserve">The </w:t>
            </w:r>
            <w:del w:id="12092" w:author="Nakamura, John" w:date="2010-11-24T14:54:00Z">
              <w:r w:rsidDel="00A95026">
                <w:delText>NPAC SMS Simulator</w:delText>
              </w:r>
            </w:del>
            <w:ins w:id="12093" w:author="Nakamura, John" w:date="2010-11-24T14:54:00Z">
              <w:r w:rsidR="00A95026">
                <w:t>NPAC SMS ITP Tool</w:t>
              </w:r>
            </w:ins>
            <w:r>
              <w:t xml:space="preserve"> emulates receiving positive responses from all the SMSs and locally sets the instance’s subscriptionVersionStatus to ‘active’.</w:t>
            </w:r>
          </w:p>
          <w:p w:rsidR="006A3757" w:rsidRDefault="006A3757">
            <w:pPr>
              <w:numPr>
                <w:ilvl w:val="0"/>
                <w:numId w:val="407"/>
              </w:numPr>
            </w:pPr>
            <w:r>
              <w:t xml:space="preserve">The SOA handles the subscriptionVersionStatusAttributeValueChange or subscriptionVersionRangeStatusAttributeValueChange notification for the ‘active’ status sent by the </w:t>
            </w:r>
            <w:del w:id="12094" w:author="Nakamura, John" w:date="2010-11-24T14:54:00Z">
              <w:r w:rsidDel="00A95026">
                <w:delText>NPAC SMS Simulator</w:delText>
              </w:r>
            </w:del>
            <w:ins w:id="12095"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subscriptionVersionModify M-ACTION and handles the subsequent interactions with the </w:t>
            </w:r>
            <w:del w:id="12096" w:author="Nakamura, John" w:date="2010-11-24T14:54:00Z">
              <w:r w:rsidDel="00A95026">
                <w:delText>NPAC SMS Simulator</w:delText>
              </w:r>
            </w:del>
            <w:ins w:id="12097" w:author="Nakamura, John" w:date="2010-11-24T14:54:00Z">
              <w:r w:rsidR="00A95026">
                <w:t>NPAC SMS ITP Tool</w:t>
              </w:r>
            </w:ins>
            <w:r>
              <w:t xml:space="preserve">. </w:t>
            </w:r>
          </w:p>
        </w:tc>
      </w:tr>
    </w:tbl>
    <w:p w:rsidR="006A3757" w:rsidRDefault="006A3757"/>
    <w:p w:rsidR="006A3757" w:rsidRDefault="006A3757">
      <w:pPr>
        <w:pStyle w:val="Heading3"/>
      </w:pPr>
      <w:bookmarkStart w:id="12098" w:name="_Toc448310254"/>
      <w:bookmarkStart w:id="12099" w:name="_Toc167779435"/>
      <w:bookmarkStart w:id="12100" w:name="_Toc278965333"/>
      <w:r>
        <w:t>A2A.SOA.VAL.IMMDISC.NOTMISS.SubscriptionVersion</w:t>
      </w:r>
      <w:bookmarkEnd w:id="12098"/>
      <w:bookmarkEnd w:id="12099"/>
      <w:bookmarkEnd w:id="1210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that a SOA can handle the condition where the ‘sending’ status change notification is never sent by the </w:t>
            </w:r>
            <w:del w:id="12101" w:author="Nakamura, John" w:date="2010-11-24T14:54:00Z">
              <w:r w:rsidDel="00A95026">
                <w:delText>NPAC SMS Simulator</w:delText>
              </w:r>
            </w:del>
            <w:ins w:id="12102" w:author="Nakamura, John" w:date="2010-11-24T14:54:00Z">
              <w:r w:rsidR="00A95026">
                <w:t>NPAC SMS ITP Tool</w:t>
              </w:r>
            </w:ins>
            <w:r>
              <w:t xml:space="preserve"> in a disconnect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service provider SOA can correctly process the </w:t>
            </w:r>
            <w:del w:id="12103" w:author="Nakamura, John" w:date="2010-11-24T14:54:00Z">
              <w:r w:rsidDel="00A95026">
                <w:delText>NPAC SMS Simulator</w:delText>
              </w:r>
            </w:del>
            <w:ins w:id="12104" w:author="Nakamura, John" w:date="2010-11-24T14:54:00Z">
              <w:r w:rsidR="00A95026">
                <w:t>NPAC SMS ITP Tool</w:t>
              </w:r>
            </w:ins>
            <w:r>
              <w:t xml:space="preserve"> notifications for an immediate disconnect of a subscription version if the functionality is supported by the service provider.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08"/>
              </w:numPr>
            </w:pPr>
            <w:r>
              <w:t xml:space="preserve">The SOA issues the M-ACTION subscriptionVersionDisconnect to </w:t>
            </w:r>
            <w:del w:id="12105" w:author="Nakamura, John" w:date="2010-11-24T14:54:00Z">
              <w:r w:rsidDel="00A95026">
                <w:delText>NPAC SMS Simulator</w:delText>
              </w:r>
            </w:del>
            <w:ins w:id="12106" w:author="Nakamura, John" w:date="2010-11-24T14:54:00Z">
              <w:r w:rsidR="00A95026">
                <w:t>NPAC SMS ITP Tool</w:t>
              </w:r>
            </w:ins>
            <w:r>
              <w:t xml:space="preserve">, and handles the action response message from the </w:t>
            </w:r>
            <w:del w:id="12107" w:author="Nakamura, John" w:date="2010-11-24T14:54:00Z">
              <w:r w:rsidDel="00A95026">
                <w:delText>NPAC SMS Simulator</w:delText>
              </w:r>
            </w:del>
            <w:ins w:id="12108" w:author="Nakamura, John" w:date="2010-11-24T14:54:00Z">
              <w:r w:rsidR="00A95026">
                <w:t>NPAC SMS ITP Tool</w:t>
              </w:r>
            </w:ins>
            <w:r>
              <w:t>.</w:t>
            </w:r>
          </w:p>
          <w:p w:rsidR="006A3757" w:rsidRDefault="006A3757">
            <w:pPr>
              <w:numPr>
                <w:ilvl w:val="0"/>
                <w:numId w:val="408"/>
              </w:numPr>
            </w:pPr>
            <w:r>
              <w:t xml:space="preserve">The </w:t>
            </w:r>
            <w:del w:id="12109" w:author="Nakamura, John" w:date="2010-11-24T14:54:00Z">
              <w:r w:rsidDel="00A95026">
                <w:delText>NPAC SMS Simulator</w:delText>
              </w:r>
            </w:del>
            <w:ins w:id="12110" w:author="Nakamura, John" w:date="2010-11-24T14:54:00Z">
              <w:r w:rsidR="00A95026">
                <w:t>NPAC SMS ITP Tool</w:t>
              </w:r>
            </w:ins>
            <w:r>
              <w:t xml:space="preserve"> locally sets the subscriptionVersionNPAC instance’s subscriptionVersionStatus to ‘sending’. </w:t>
            </w:r>
          </w:p>
          <w:p w:rsidR="006A3757" w:rsidRDefault="006A3757">
            <w:pPr>
              <w:pStyle w:val="List"/>
              <w:numPr>
                <w:ilvl w:val="0"/>
                <w:numId w:val="408"/>
              </w:numPr>
            </w:pPr>
            <w:r>
              <w:t xml:space="preserve">The </w:t>
            </w:r>
            <w:del w:id="12111" w:author="Nakamura, John" w:date="2010-11-24T14:54:00Z">
              <w:r w:rsidDel="00A95026">
                <w:delText>NPAC SMS Simulator</w:delText>
              </w:r>
            </w:del>
            <w:ins w:id="12112" w:author="Nakamura, John" w:date="2010-11-24T14:54:00Z">
              <w:r w:rsidR="00A95026">
                <w:t>NPAC SMS ITP Tool</w:t>
              </w:r>
            </w:ins>
            <w:r>
              <w:t xml:space="preserve"> does not send the notification for the ‘sending’ status subscriptionVersionStatusAttributeValueChange or subscriptionVersionRangeStatusAttributeValueChange. </w:t>
            </w:r>
          </w:p>
          <w:p w:rsidR="006A3757" w:rsidRDefault="006A3757">
            <w:pPr>
              <w:numPr>
                <w:ilvl w:val="0"/>
                <w:numId w:val="408"/>
              </w:numPr>
            </w:pPr>
            <w:r>
              <w:t xml:space="preserve">The </w:t>
            </w:r>
            <w:del w:id="12113" w:author="Nakamura, John" w:date="2010-11-24T14:54:00Z">
              <w:r w:rsidDel="00A95026">
                <w:delText>NPAC SMS Simulator</w:delText>
              </w:r>
            </w:del>
            <w:ins w:id="12114" w:author="Nakamura, John" w:date="2010-11-24T14:54:00Z">
              <w:r w:rsidR="00A95026">
                <w:t>NPAC SMS ITP Tool</w:t>
              </w:r>
            </w:ins>
            <w:r>
              <w:t xml:space="preserve"> emulates receiving positive responses from all the SMSs and locally sets the instance’s subscriptionVersionStatus to ‘old’.</w:t>
            </w:r>
          </w:p>
          <w:p w:rsidR="006A3757" w:rsidRDefault="006A3757">
            <w:pPr>
              <w:numPr>
                <w:ilvl w:val="0"/>
                <w:numId w:val="408"/>
              </w:numPr>
            </w:pPr>
            <w:r>
              <w:t xml:space="preserve">The SOA handles the subscriptionVersionStatusAttributeValueChange or subscriptionVersionRangeStatusAttributeValueChange notification for the ‘old’ status sent by the </w:t>
            </w:r>
            <w:del w:id="12115" w:author="Nakamura, John" w:date="2010-11-24T14:54:00Z">
              <w:r w:rsidDel="00A95026">
                <w:delText>NPAC SMS Simulator</w:delText>
              </w:r>
            </w:del>
            <w:ins w:id="12116"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subscriptionVersionDisconnect M-ACTION and handles the subsequent interactions with the </w:t>
            </w:r>
            <w:del w:id="12117" w:author="Nakamura, John" w:date="2010-11-24T14:54:00Z">
              <w:r w:rsidDel="00A95026">
                <w:delText>NPAC SMS Simulator</w:delText>
              </w:r>
            </w:del>
            <w:ins w:id="12118" w:author="Nakamura, John" w:date="2010-11-24T14:54:00Z">
              <w:r w:rsidR="00A95026">
                <w:t>NPAC SMS ITP Tool</w:t>
              </w:r>
            </w:ins>
            <w:r>
              <w:t xml:space="preserve">. </w:t>
            </w:r>
          </w:p>
        </w:tc>
      </w:tr>
    </w:tbl>
    <w:p w:rsidR="006A3757" w:rsidRDefault="006A3757">
      <w:bookmarkStart w:id="12119" w:name="_Toc448310255"/>
    </w:p>
    <w:p w:rsidR="006A3757" w:rsidRDefault="006A3757"/>
    <w:p w:rsidR="006A3757" w:rsidRDefault="006A3757">
      <w:pPr>
        <w:pStyle w:val="Heading2"/>
      </w:pPr>
      <w:bookmarkStart w:id="12120" w:name="_Toc167779436"/>
      <w:bookmarkStart w:id="12121" w:name="_Toc278965334"/>
      <w:r>
        <w:t>Associated Service Provider Test Cases (NANC 48)</w:t>
      </w:r>
      <w:bookmarkEnd w:id="12120"/>
      <w:bookmarkEnd w:id="12121"/>
    </w:p>
    <w:p w:rsidR="006A3757" w:rsidRDefault="006A3757">
      <w:pPr>
        <w:pStyle w:val="Heading3"/>
      </w:pPr>
      <w:bookmarkStart w:id="12122" w:name="_Toc167779437"/>
      <w:bookmarkStart w:id="12123" w:name="_Toc278965335"/>
      <w:r>
        <w:t>A2A.NSOA.VAL.CREATE.FIRST.ASSOCSP.SubscriptionVersion</w:t>
      </w:r>
      <w:bookmarkEnd w:id="12119"/>
      <w:bookmarkEnd w:id="12122"/>
      <w:bookmarkEnd w:id="1212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New SOA, acting for an associated service provider, can perform a first create for a subscription version on the </w:t>
            </w:r>
            <w:del w:id="12124" w:author="Nakamura, John" w:date="2010-11-24T14:54:00Z">
              <w:r w:rsidDel="00A95026">
                <w:delText>NPAC SMS Simulator</w:delText>
              </w:r>
            </w:del>
            <w:ins w:id="12125" w:author="Nakamura, John" w:date="2010-11-24T14:54:00Z">
              <w:r w:rsidR="00A95026">
                <w:t>NPAC SMS ITP Tool</w:t>
              </w:r>
            </w:ins>
            <w:r>
              <w:t>.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a SOA is to support associated service provider subscription version processing.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9"/>
              </w:numPr>
            </w:pPr>
            <w:r>
              <w:t xml:space="preserve">The New Service Provider SOA issues the M-ACTION subscriptionVersionNewSP-Create with an associated service provider is specified in the access control SystemId field and in the new service provider id in the action. The </w:t>
            </w:r>
            <w:del w:id="12126" w:author="Nakamura, John" w:date="2010-11-24T14:54:00Z">
              <w:r w:rsidDel="00A95026">
                <w:delText>NPAC SMS Simulator</w:delText>
              </w:r>
            </w:del>
            <w:ins w:id="12127" w:author="Nakamura, John" w:date="2010-11-24T14:54:00Z">
              <w:r w:rsidR="00A95026">
                <w:t>NPAC SMS ITP Tool</w:t>
              </w:r>
            </w:ins>
            <w:r>
              <w:t xml:space="preserve"> handles the local subscriptionVersionNPAC create for the associated service provider, and sends the M-ACTION response to the New Service Provider SOA.</w:t>
            </w:r>
          </w:p>
          <w:p w:rsidR="006A3757" w:rsidRDefault="006A3757">
            <w:pPr>
              <w:pStyle w:val="List"/>
              <w:numPr>
                <w:ilvl w:val="0"/>
                <w:numId w:val="409"/>
              </w:numPr>
            </w:pPr>
            <w:r>
              <w:t xml:space="preserve">The New Service Provider SOA acting for an associated service provider handles the objectCreation or subscriptionVersionRangeObjectCreation notification sent by the </w:t>
            </w:r>
            <w:del w:id="12128" w:author="Nakamura, John" w:date="2010-11-24T14:54:00Z">
              <w:r w:rsidDel="00A95026">
                <w:delText>NPAC SMS Simulator</w:delText>
              </w:r>
            </w:del>
            <w:ins w:id="12129" w:author="Nakamura, John" w:date="2010-11-24T14:54:00Z">
              <w:r w:rsidR="00A95026">
                <w:t>NPAC SMS ITP Tool</w:t>
              </w:r>
            </w:ins>
            <w:r>
              <w:t>, which contains the ‘pending’ state for the newly created version, and responds with the notification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r>
              <w:t xml:space="preserve">The New Service Provider SOA successfully initiates the subscriptionVersionNewSP-Create M-ACTION for an associated service provider and handles the subsequent interactions with the </w:t>
            </w:r>
            <w:del w:id="12130" w:author="Nakamura, John" w:date="2010-11-24T14:54:00Z">
              <w:r w:rsidDel="00A95026">
                <w:delText>NPAC SMS Simulator</w:delText>
              </w:r>
            </w:del>
            <w:ins w:id="12131" w:author="Nakamura, John" w:date="2010-11-24T14:54:00Z">
              <w:r w:rsidR="00A95026">
                <w:t>NPAC SMS ITP Tool</w:t>
              </w:r>
            </w:ins>
            <w:r>
              <w:t>.</w:t>
            </w:r>
          </w:p>
        </w:tc>
      </w:tr>
    </w:tbl>
    <w:p w:rsidR="006A3757" w:rsidRDefault="006A3757"/>
    <w:p w:rsidR="006A3757" w:rsidRDefault="006A3757">
      <w:pPr>
        <w:pStyle w:val="Heading3"/>
      </w:pPr>
      <w:bookmarkStart w:id="12132" w:name="_Toc448310256"/>
      <w:bookmarkStart w:id="12133" w:name="_Toc167779438"/>
      <w:bookmarkStart w:id="12134" w:name="_Toc278965336"/>
      <w:r>
        <w:t>A2A.NSOA.VAL.CREATE.SECOND.ASSOCSP.SubscriptionVersion</w:t>
      </w:r>
      <w:bookmarkEnd w:id="12132"/>
      <w:bookmarkEnd w:id="12133"/>
      <w:bookmarkEnd w:id="12134"/>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the New Service Provider SOA for an associated service provider can perform a second create for a subscription version after the simulated Old Service Provider SOA create.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a SOA is to support associated service provider subscription version processing.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10"/>
              </w:numPr>
            </w:pPr>
            <w:r>
              <w:t>The simulated Old Service Provider SOA issues a local request to create a new subscription version with the new service provider set to the service provider id of the associated service provider.</w:t>
            </w:r>
          </w:p>
          <w:p w:rsidR="006A3757" w:rsidRDefault="006A3757">
            <w:pPr>
              <w:pStyle w:val="List"/>
              <w:numPr>
                <w:ilvl w:val="0"/>
                <w:numId w:val="410"/>
              </w:numPr>
            </w:pPr>
            <w:r>
              <w:t xml:space="preserve">The </w:t>
            </w:r>
            <w:del w:id="12135" w:author="Nakamura, John" w:date="2010-11-24T14:54:00Z">
              <w:r w:rsidDel="00A95026">
                <w:delText>NPAC SMS Simulator</w:delText>
              </w:r>
            </w:del>
            <w:ins w:id="12136" w:author="Nakamura, John" w:date="2010-11-24T14:54:00Z">
              <w:r w:rsidR="00A95026">
                <w:t>NPAC SMS ITP Tool</w:t>
              </w:r>
            </w:ins>
            <w:r>
              <w:t xml:space="preserve"> handles the local subscriptionVersionNPAC create and sends the M-ACTION response for the associated service provider id to the Old Service Provider SOA.</w:t>
            </w:r>
          </w:p>
          <w:p w:rsidR="006A3757" w:rsidRDefault="006A3757">
            <w:pPr>
              <w:numPr>
                <w:ilvl w:val="0"/>
                <w:numId w:val="410"/>
              </w:numPr>
            </w:pPr>
            <w:r>
              <w:t xml:space="preserve">The New Service Provider SOA handles the objectCreation or subscriptionVersionRangeObjectCreation notification from the </w:t>
            </w:r>
            <w:del w:id="12137" w:author="Nakamura, John" w:date="2010-11-24T14:54:00Z">
              <w:r w:rsidDel="00A95026">
                <w:delText>NPAC SMS Simulator</w:delText>
              </w:r>
            </w:del>
            <w:ins w:id="12138" w:author="Nakamura, John" w:date="2010-11-24T14:54:00Z">
              <w:r w:rsidR="00A95026">
                <w:t>NPAC SMS ITP Tool</w:t>
              </w:r>
            </w:ins>
            <w:r>
              <w:t>, and responds with confirmation.</w:t>
            </w:r>
          </w:p>
          <w:p w:rsidR="006A3757" w:rsidRDefault="006A3757">
            <w:pPr>
              <w:pStyle w:val="List"/>
              <w:numPr>
                <w:ilvl w:val="0"/>
                <w:numId w:val="410"/>
              </w:numPr>
            </w:pPr>
            <w:r>
              <w:t xml:space="preserve">The New Service Provider SOA issues an M-ACTION request to the </w:t>
            </w:r>
            <w:del w:id="12139" w:author="Nakamura, John" w:date="2010-11-24T14:54:00Z">
              <w:r w:rsidDel="00A95026">
                <w:delText>NPAC SMS simulator</w:delText>
              </w:r>
            </w:del>
            <w:ins w:id="12140" w:author="Nakamura, John" w:date="2010-11-24T14:54:00Z">
              <w:r w:rsidR="00A95026">
                <w:t>NPAC SMS ITP Tool</w:t>
              </w:r>
            </w:ins>
            <w:r>
              <w:t xml:space="preserve"> for subscriptionVersionNewSP-Create with an associated service provider is specified in the access control SystemId field and in the new service provider id in the action. The simulator handles the local M-SET for the existing subscriptionVersionNPAC instance, and sends the action response to the New Service Provider SOA.</w:t>
            </w:r>
          </w:p>
          <w:p w:rsidR="006A3757" w:rsidRDefault="006A3757">
            <w:pPr>
              <w:numPr>
                <w:ilvl w:val="0"/>
                <w:numId w:val="410"/>
              </w:numPr>
            </w:pPr>
            <w:r>
              <w:t xml:space="preserve">The New Service Provider SOA handles the attributeValueChange or subscriptionVersionRangeAttributeValueChange notification sent by the </w:t>
            </w:r>
            <w:del w:id="12141" w:author="Nakamura, John" w:date="2010-11-24T14:54:00Z">
              <w:r w:rsidDel="00A95026">
                <w:delText>NPAC SMS Simulator</w:delText>
              </w:r>
            </w:del>
            <w:ins w:id="12142" w:author="Nakamura, John" w:date="2010-11-24T14:54:00Z">
              <w:r w:rsidR="00A95026">
                <w:t>NPAC SMS ITP Tool</w:t>
              </w:r>
            </w:ins>
            <w:r>
              <w:t xml:space="preserve"> for the associated service provider,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New Service Provider SOA successfully initiates the subscriptionVersionCreate M-ACTION after the new service </w:t>
            </w:r>
            <w:proofErr w:type="gramStart"/>
            <w:r>
              <w:t>provider create</w:t>
            </w:r>
            <w:proofErr w:type="gramEnd"/>
            <w:r>
              <w:t xml:space="preserve"> for an associated service provider and handles the interactions with the </w:t>
            </w:r>
            <w:del w:id="12143" w:author="Nakamura, John" w:date="2010-11-24T14:54:00Z">
              <w:r w:rsidDel="00A95026">
                <w:delText>NPAC SMS Simulator</w:delText>
              </w:r>
            </w:del>
            <w:ins w:id="12144" w:author="Nakamura, John" w:date="2010-11-24T14:54:00Z">
              <w:r w:rsidR="00A95026">
                <w:t>NPAC SMS ITP Tool</w:t>
              </w:r>
            </w:ins>
            <w:r>
              <w:t xml:space="preserve">. </w:t>
            </w:r>
          </w:p>
        </w:tc>
      </w:tr>
    </w:tbl>
    <w:p w:rsidR="006A3757" w:rsidRDefault="006A3757"/>
    <w:p w:rsidR="006A3757" w:rsidRDefault="006A3757">
      <w:pPr>
        <w:pStyle w:val="Heading3"/>
      </w:pPr>
      <w:bookmarkStart w:id="12145" w:name="_Toc448310257"/>
      <w:bookmarkStart w:id="12146" w:name="_Toc167779439"/>
      <w:bookmarkStart w:id="12147" w:name="_Toc278965337"/>
      <w:r>
        <w:lastRenderedPageBreak/>
        <w:t>A2A.OSOA.VAL.CREATE.FIRST.ASSOCSP.SubscriptionVersion</w:t>
      </w:r>
      <w:bookmarkEnd w:id="12145"/>
      <w:bookmarkEnd w:id="12146"/>
      <w:bookmarkEnd w:id="121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that the Old Service Provider SOA for an associated service provider can perform a first create for a subscription version on the </w:t>
            </w:r>
            <w:del w:id="12148" w:author="Nakamura, John" w:date="2010-11-24T14:54:00Z">
              <w:r w:rsidDel="00A95026">
                <w:delText>NPAC SMS Simulator</w:delText>
              </w:r>
            </w:del>
            <w:ins w:id="12149" w:author="Nakamura, John" w:date="2010-11-24T14:54:00Z">
              <w:r w:rsidR="00A95026">
                <w:t>NPAC SMS ITP Tool</w:t>
              </w:r>
            </w:ins>
            <w:r>
              <w:t>.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were the old service provider supports issuing the first create if the functionality supported by the product.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1"/>
              </w:numPr>
            </w:pPr>
            <w:r>
              <w:t xml:space="preserve">The Old Service Provider SOA issues the M-ACTION subscriptionVersionOldSP-Create with an associated service provider is specified in the access control SystemId field and in the old service provider id in the action. The </w:t>
            </w:r>
            <w:del w:id="12150" w:author="Nakamura, John" w:date="2010-11-24T14:54:00Z">
              <w:r w:rsidDel="00A95026">
                <w:delText>NPAC SMS Simulator</w:delText>
              </w:r>
            </w:del>
            <w:ins w:id="12151" w:author="Nakamura, John" w:date="2010-11-24T14:54:00Z">
              <w:r w:rsidR="00A95026">
                <w:t>NPAC SMS ITP Tool</w:t>
              </w:r>
            </w:ins>
            <w:r>
              <w:t xml:space="preserve"> handles the local subscriptionVersionNPAC create, and sends the M-ACTION response to the Old Service Provider SOA.</w:t>
            </w:r>
          </w:p>
          <w:p w:rsidR="006A3757" w:rsidRDefault="006A3757">
            <w:pPr>
              <w:pStyle w:val="List"/>
              <w:numPr>
                <w:ilvl w:val="0"/>
                <w:numId w:val="411"/>
              </w:numPr>
            </w:pPr>
            <w:r>
              <w:t xml:space="preserve">The Old Service Provider SOA for the associated service provider handles the objectCreation or subscriptionVersionRangeObjectCreation notification sent by the </w:t>
            </w:r>
            <w:del w:id="12152" w:author="Nakamura, John" w:date="2010-11-24T14:54:00Z">
              <w:r w:rsidDel="00A95026">
                <w:delText>NPAC SMS Simulator</w:delText>
              </w:r>
            </w:del>
            <w:ins w:id="12153" w:author="Nakamura, John" w:date="2010-11-24T14:54:00Z">
              <w:r w:rsidR="00A95026">
                <w:t>NPAC SMS ITP Tool</w:t>
              </w:r>
            </w:ins>
            <w:r>
              <w:t xml:space="preserve"> that contains the ‘pending’ state for the newly created version, and responds with the notification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Old Service Provider SOA successfully initiates the subscriptionVersionOldSP-Create M-ACTION and handles the subsequent interactions with the </w:t>
            </w:r>
            <w:del w:id="12154" w:author="Nakamura, John" w:date="2010-11-24T14:54:00Z">
              <w:r w:rsidDel="00A95026">
                <w:delText>NPAC SMS Simulator</w:delText>
              </w:r>
            </w:del>
            <w:ins w:id="12155" w:author="Nakamura, John" w:date="2010-11-24T14:54:00Z">
              <w:r w:rsidR="00A95026">
                <w:t>NPAC SMS ITP Tool</w:t>
              </w:r>
            </w:ins>
            <w:r>
              <w:t xml:space="preserve"> for the associated service provider.</w:t>
            </w:r>
          </w:p>
        </w:tc>
      </w:tr>
    </w:tbl>
    <w:p w:rsidR="006A3757" w:rsidRDefault="006A3757"/>
    <w:p w:rsidR="006A3757" w:rsidRDefault="006A3757">
      <w:pPr>
        <w:pStyle w:val="Heading3"/>
      </w:pPr>
      <w:bookmarkStart w:id="12156" w:name="_Toc448310258"/>
      <w:bookmarkStart w:id="12157" w:name="_Toc167779440"/>
      <w:bookmarkStart w:id="12158" w:name="_Toc278965338"/>
      <w:r>
        <w:t>A2A.OSOA.VAL.CREATE.SECOND.ASSOCSP.SubscriptionVersion</w:t>
      </w:r>
      <w:bookmarkEnd w:id="12156"/>
      <w:bookmarkEnd w:id="12157"/>
      <w:bookmarkEnd w:id="1215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the Old Service Provider SOA can perform a second create for an associated service provider for a subscription version after the simulated New Service Provider SOA create.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were the old service provider supports issuing the second create if the functionality is supported by the product.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12"/>
              </w:numPr>
            </w:pPr>
            <w:r>
              <w:t>The simulated New Service Provider SOA issues a local request to create a new subscription version with the old service provider id set to the service provider id of the associated service provider.</w:t>
            </w:r>
          </w:p>
          <w:p w:rsidR="006A3757" w:rsidRDefault="006A3757">
            <w:pPr>
              <w:numPr>
                <w:ilvl w:val="0"/>
                <w:numId w:val="412"/>
              </w:numPr>
            </w:pPr>
            <w:r>
              <w:t xml:space="preserve">The Old Service Provider SOA handles for the associated service provider the </w:t>
            </w:r>
            <w:proofErr w:type="gramStart"/>
            <w:r>
              <w:t>objectCreation  or</w:t>
            </w:r>
            <w:proofErr w:type="gramEnd"/>
            <w:r>
              <w:t xml:space="preserve"> subscriptionVersionRangeObjectCreationnotification from the </w:t>
            </w:r>
            <w:del w:id="12159" w:author="Nakamura, John" w:date="2010-11-24T14:54:00Z">
              <w:r w:rsidDel="00A95026">
                <w:delText>NPAC SMS Simulator</w:delText>
              </w:r>
            </w:del>
            <w:ins w:id="12160" w:author="Nakamura, John" w:date="2010-11-24T14:54:00Z">
              <w:r w:rsidR="00A95026">
                <w:t>NPAC SMS ITP Tool</w:t>
              </w:r>
            </w:ins>
            <w:r>
              <w:t>, and responds with confirmation.</w:t>
            </w:r>
          </w:p>
          <w:p w:rsidR="006A3757" w:rsidRDefault="006A3757">
            <w:pPr>
              <w:numPr>
                <w:ilvl w:val="0"/>
                <w:numId w:val="412"/>
              </w:numPr>
            </w:pPr>
            <w:r>
              <w:t xml:space="preserve">The Old Service Provider SOA issues an M-ACTION request to the </w:t>
            </w:r>
            <w:del w:id="12161" w:author="Nakamura, John" w:date="2010-11-24T14:54:00Z">
              <w:r w:rsidDel="00A95026">
                <w:delText>NPAC SMS Simulator</w:delText>
              </w:r>
            </w:del>
            <w:ins w:id="12162" w:author="Nakamura, John" w:date="2010-11-24T14:54:00Z">
              <w:r w:rsidR="00A95026">
                <w:t>NPAC SMS ITP Tool</w:t>
              </w:r>
            </w:ins>
            <w:r>
              <w:t xml:space="preserve"> for subscriptionVersionOldSP-Create with an associated service provider is specified in the access control SystemId field and in the old service provider id in the action. The simulator handles the local M-SET for the existing subscriptionVersionNPAC instance, and sends the action response to the Old Service Provider SOA.</w:t>
            </w:r>
          </w:p>
          <w:p w:rsidR="006A3757" w:rsidRDefault="006A3757">
            <w:pPr>
              <w:pStyle w:val="List"/>
              <w:numPr>
                <w:ilvl w:val="0"/>
                <w:numId w:val="412"/>
              </w:numPr>
            </w:pPr>
            <w:r>
              <w:t xml:space="preserve">The Old Service Provider SOA handles for the associated service provider the attributeValueChange or subscriptionVersionRangeAttributeValueChange notification sent by the </w:t>
            </w:r>
            <w:del w:id="12163" w:author="Nakamura, John" w:date="2010-11-24T14:54:00Z">
              <w:r w:rsidDel="00A95026">
                <w:delText>NPAC SMS Simulator</w:delText>
              </w:r>
            </w:del>
            <w:ins w:id="12164" w:author="Nakamura, John" w:date="2010-11-24T14:54:00Z">
              <w:r w:rsidR="00A95026">
                <w:t>NPAC SMS ITP Tool</w:t>
              </w:r>
            </w:ins>
            <w:r>
              <w:t>,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Old Service Provider SOA successfully initiates the subscriptionVersionOldSP-Create ACTION and handles the interactions with the </w:t>
            </w:r>
            <w:del w:id="12165" w:author="Nakamura, John" w:date="2010-11-24T14:54:00Z">
              <w:r w:rsidDel="00A95026">
                <w:delText>NPAC SMS Simulator</w:delText>
              </w:r>
            </w:del>
            <w:ins w:id="12166" w:author="Nakamura, John" w:date="2010-11-24T14:54:00Z">
              <w:r w:rsidR="00A95026">
                <w:t>NPAC SMS ITP Tool</w:t>
              </w:r>
            </w:ins>
            <w:r>
              <w:t xml:space="preserve"> for the associated service provider. </w:t>
            </w:r>
          </w:p>
        </w:tc>
      </w:tr>
    </w:tbl>
    <w:p w:rsidR="006A3757" w:rsidRDefault="006A3757"/>
    <w:p w:rsidR="006A3757" w:rsidRDefault="006A3757">
      <w:pPr>
        <w:pStyle w:val="Heading3"/>
      </w:pPr>
      <w:bookmarkStart w:id="12167" w:name="_Toc448310259"/>
      <w:bookmarkStart w:id="12168" w:name="_Toc167779441"/>
      <w:bookmarkStart w:id="12169" w:name="_Toc278965339"/>
      <w:r>
        <w:t>A2A.OSOA.VAL.NOCONC.ACTIVATE.ASSOCSP.SubscriptionVersion</w:t>
      </w:r>
      <w:bookmarkEnd w:id="12167"/>
      <w:bookmarkEnd w:id="12168"/>
      <w:bookmarkEnd w:id="1216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Old Service Provider SOA can handle the situation where a subscription version is activated by the new Service Provider SOA when no concurrence is issued by the old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that can be activated by the new service provider for which the old service provider has not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13"/>
              </w:numPr>
            </w:pPr>
            <w:r>
              <w:t xml:space="preserve">The simulated New Service Provider SOA creates first a subscription version on the </w:t>
            </w:r>
            <w:del w:id="12170" w:author="Nakamura, John" w:date="2010-11-24T14:54:00Z">
              <w:r w:rsidDel="00A95026">
                <w:delText>NPAC SMS Simulator</w:delText>
              </w:r>
            </w:del>
            <w:ins w:id="12171" w:author="Nakamura, John" w:date="2010-11-24T14:54:00Z">
              <w:r w:rsidR="00A95026">
                <w:t>NPAC SMS ITP Tool</w:t>
              </w:r>
            </w:ins>
            <w:r>
              <w:t xml:space="preserve">. The </w:t>
            </w:r>
            <w:del w:id="12172" w:author="Nakamura, John" w:date="2010-11-24T14:54:00Z">
              <w:r w:rsidDel="00A95026">
                <w:delText>NPAC SMS Simulator</w:delText>
              </w:r>
            </w:del>
            <w:ins w:id="12173" w:author="Nakamura, John" w:date="2010-11-24T14:54:00Z">
              <w:r w:rsidR="00A95026">
                <w:t>NPAC SMS ITP Tool</w:t>
              </w:r>
            </w:ins>
            <w:r>
              <w:t xml:space="preserve"> emits the object creation notification to the Old Service Provider SOA acting for an associated service provider.</w:t>
            </w:r>
          </w:p>
          <w:p w:rsidR="006A3757" w:rsidRDefault="006A3757">
            <w:pPr>
              <w:numPr>
                <w:ilvl w:val="0"/>
                <w:numId w:val="413"/>
              </w:numPr>
            </w:pPr>
            <w:r>
              <w:t xml:space="preserve">The Old Service Provider SOA responds to the object creation or subscriptionVersionRangeObjectCreation notification sent by the </w:t>
            </w:r>
            <w:del w:id="12174" w:author="Nakamura, John" w:date="2010-11-24T14:54:00Z">
              <w:r w:rsidDel="00A95026">
                <w:delText>NPAC SMS Simulator</w:delText>
              </w:r>
            </w:del>
            <w:ins w:id="12175" w:author="Nakamura, John" w:date="2010-11-24T14:54:00Z">
              <w:r w:rsidR="00A95026">
                <w:t>NPAC SMS ITP Tool</w:t>
              </w:r>
            </w:ins>
            <w:r>
              <w:t>.</w:t>
            </w:r>
          </w:p>
          <w:p w:rsidR="006A3757" w:rsidRDefault="006A3757">
            <w:pPr>
              <w:numPr>
                <w:ilvl w:val="0"/>
                <w:numId w:val="413"/>
              </w:numPr>
            </w:pPr>
            <w:r>
              <w:t xml:space="preserve">No response is received from Old Service Provider SOA regarding the newly created subscription version in “Initial Concurrence Window”. </w:t>
            </w:r>
            <w:del w:id="12176" w:author="Nakamura, John" w:date="2010-11-24T14:54:00Z">
              <w:r w:rsidDel="00A95026">
                <w:delText>NPAC SMS Simulator</w:delText>
              </w:r>
            </w:del>
            <w:ins w:id="12177" w:author="Nakamura, John" w:date="2010-11-24T14:54:00Z">
              <w:r w:rsidR="00A95026">
                <w:t>NPAC SMS ITP Tool</w:t>
              </w:r>
            </w:ins>
            <w:r>
              <w:t xml:space="preserve"> sends M-EVENT-REPORT of subscriptionVersionOldSP-ConcurrenceRequest or subscriptionVersionRangeOldSP-ConcurrenceRequest notification to the Old Service Provider SOA.</w:t>
            </w:r>
          </w:p>
          <w:p w:rsidR="006A3757" w:rsidRDefault="006A3757">
            <w:pPr>
              <w:numPr>
                <w:ilvl w:val="0"/>
                <w:numId w:val="413"/>
              </w:numPr>
            </w:pPr>
            <w:r>
              <w:t>The Old Service Provider SOA responds to the notification.</w:t>
            </w:r>
          </w:p>
          <w:p w:rsidR="006A3757" w:rsidRDefault="006A3757">
            <w:pPr>
              <w:numPr>
                <w:ilvl w:val="0"/>
                <w:numId w:val="413"/>
              </w:numPr>
            </w:pPr>
            <w:r>
              <w:t xml:space="preserve">Still no response from the Old Service Provider SOA regarding the newly created subscription version in “Final Concurrence Window”. </w:t>
            </w:r>
            <w:del w:id="12178" w:author="Nakamura, John" w:date="2010-11-24T14:54:00Z">
              <w:r w:rsidDel="00A95026">
                <w:delText>NPAC SMS Simulator</w:delText>
              </w:r>
            </w:del>
            <w:ins w:id="12179" w:author="Nakamura, John" w:date="2010-11-24T14:54:00Z">
              <w:r w:rsidR="00A95026">
                <w:t>NPAC SMS ITP Tool</w:t>
              </w:r>
            </w:ins>
            <w:r>
              <w:t xml:space="preserve"> sends M-EVENT-REPORT of subscriptionVersionOldSP-FinalConcurrenceWindowExpiration or subscriptionVersionRangeOldSP-FinalConcurrenceWindowExpiration notification to the Old Service Provider SOA.</w:t>
            </w:r>
          </w:p>
          <w:p w:rsidR="006A3757" w:rsidRDefault="006A3757">
            <w:pPr>
              <w:numPr>
                <w:ilvl w:val="0"/>
                <w:numId w:val="413"/>
              </w:numPr>
            </w:pPr>
            <w:r>
              <w:t>The Old Service Provider SOA responds to the notification.</w:t>
            </w:r>
          </w:p>
          <w:p w:rsidR="006A3757" w:rsidRDefault="006A3757">
            <w:pPr>
              <w:numPr>
                <w:ilvl w:val="0"/>
                <w:numId w:val="413"/>
              </w:numPr>
            </w:pPr>
            <w:del w:id="12180" w:author="Nakamura, John" w:date="2010-11-24T14:54:00Z">
              <w:r w:rsidDel="00A95026">
                <w:delText>NPAC SMS Simulator</w:delText>
              </w:r>
            </w:del>
            <w:ins w:id="12181" w:author="Nakamura, John" w:date="2010-11-24T14:54:00Z">
              <w:r w:rsidR="00A95026">
                <w:t>NPAC SMS ITP Tool</w:t>
              </w:r>
            </w:ins>
            <w:r>
              <w:t xml:space="preserve"> simulates sending M-CREATE request on the subscription version to all the Local LSMSs, and getting positive responses from each of the Local SMS. </w:t>
            </w:r>
            <w:del w:id="12182" w:author="Nakamura, John" w:date="2010-11-24T14:54:00Z">
              <w:r w:rsidDel="00A95026">
                <w:delText>NPAC SMS Simulator</w:delText>
              </w:r>
            </w:del>
            <w:ins w:id="12183" w:author="Nakamura, John" w:date="2010-11-24T14:54:00Z">
              <w:r w:rsidR="00A95026">
                <w:t>NPAC SMS ITP Tool</w:t>
              </w:r>
            </w:ins>
            <w:r>
              <w:t xml:space="preserve"> sends a subscriptionVersionStatusAttributeValueChange or subscriptionVersionRangeStatusAttributeValueChange notification with </w:t>
            </w:r>
            <w:proofErr w:type="gramStart"/>
            <w:r>
              <w:t>a</w:t>
            </w:r>
            <w:proofErr w:type="gramEnd"/>
            <w:r>
              <w:t xml:space="preserve"> ‘active’ status to the Old Service Provider SOA acting for an associated service provider.</w:t>
            </w:r>
          </w:p>
          <w:p w:rsidR="006A3757" w:rsidRDefault="006A3757">
            <w:pPr>
              <w:pStyle w:val="List"/>
              <w:numPr>
                <w:ilvl w:val="0"/>
                <w:numId w:val="413"/>
              </w:numPr>
            </w:pPr>
            <w:r>
              <w:t>Old Service Provider SOA handles and responds to the notification for the ‘active’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Old Service Provider SOA successfully handles notifications of subscription version activation from the </w:t>
            </w:r>
            <w:del w:id="12184" w:author="Nakamura, John" w:date="2010-11-24T14:54:00Z">
              <w:r w:rsidDel="00A95026">
                <w:delText>NPAC SMS Simulator</w:delText>
              </w:r>
            </w:del>
            <w:ins w:id="12185" w:author="Nakamura, John" w:date="2010-11-24T14:54:00Z">
              <w:r w:rsidR="00A95026">
                <w:t>NPAC SMS ITP Tool</w:t>
              </w:r>
            </w:ins>
            <w:r>
              <w:t xml:space="preserve"> when an old service provider that is an associated service provider has not provided concurrence.</w:t>
            </w:r>
          </w:p>
        </w:tc>
      </w:tr>
    </w:tbl>
    <w:p w:rsidR="006A3757" w:rsidRDefault="006A3757">
      <w:pPr>
        <w:pStyle w:val="Heading3"/>
      </w:pPr>
      <w:bookmarkStart w:id="12186" w:name="_Toc448310260"/>
      <w:bookmarkStart w:id="12187" w:name="_Toc167779442"/>
      <w:bookmarkStart w:id="12188" w:name="_Toc278965340"/>
      <w:r>
        <w:t>A2A.NSOA.VAL.ACTIVATE.ASSOCSP.SubscriptionVersion</w:t>
      </w:r>
      <w:bookmarkEnd w:id="12186"/>
      <w:bookmarkEnd w:id="12187"/>
      <w:bookmarkEnd w:id="121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activate a subscription version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exists in a pending state that can be activated for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14"/>
              </w:numPr>
            </w:pPr>
            <w:r>
              <w:t xml:space="preserve">The New Service Provider SOA issues, for an associated service provider, the M-ACTION subscriptionVersionActivate for a ‘pending’ subscriptionVersionNPAC instance on the </w:t>
            </w:r>
            <w:del w:id="12189" w:author="Nakamura, John" w:date="2010-11-24T14:54:00Z">
              <w:r w:rsidDel="00A95026">
                <w:delText>NPAC SMS Simulator</w:delText>
              </w:r>
            </w:del>
            <w:ins w:id="12190" w:author="Nakamura, John" w:date="2010-11-24T14:54:00Z">
              <w:r w:rsidR="00A95026">
                <w:t>NPAC SMS ITP Tool</w:t>
              </w:r>
            </w:ins>
            <w:r>
              <w:t xml:space="preserve"> with an associated service provider is specified in the access control and handles the action response message sent by the </w:t>
            </w:r>
            <w:del w:id="12191" w:author="Nakamura, John" w:date="2010-11-24T14:54:00Z">
              <w:r w:rsidDel="00A95026">
                <w:delText>NPAC SMS Simulator</w:delText>
              </w:r>
            </w:del>
            <w:ins w:id="12192" w:author="Nakamura, John" w:date="2010-11-24T14:54:00Z">
              <w:r w:rsidR="00A95026">
                <w:t>NPAC SMS ITP Tool</w:t>
              </w:r>
            </w:ins>
            <w:r>
              <w:t>.</w:t>
            </w:r>
          </w:p>
          <w:p w:rsidR="006A3757" w:rsidRDefault="006A3757">
            <w:pPr>
              <w:numPr>
                <w:ilvl w:val="0"/>
                <w:numId w:val="414"/>
              </w:numPr>
            </w:pPr>
            <w:r>
              <w:t xml:space="preserve">The </w:t>
            </w:r>
            <w:del w:id="12193" w:author="Nakamura, John" w:date="2010-11-24T14:54:00Z">
              <w:r w:rsidDel="00A95026">
                <w:delText>NPAC SMS Simulator</w:delText>
              </w:r>
            </w:del>
            <w:ins w:id="12194" w:author="Nakamura, John" w:date="2010-11-24T14:54:00Z">
              <w:r w:rsidR="00A95026">
                <w:t>NPAC SMS ITP Tool</w:t>
              </w:r>
            </w:ins>
            <w:r>
              <w:t xml:space="preserve"> locally sets the subscriptionVersionStatus of the ‘pending’ instance to ‘sending’.</w:t>
            </w:r>
          </w:p>
          <w:p w:rsidR="006A3757" w:rsidRDefault="006A3757">
            <w:pPr>
              <w:pStyle w:val="List"/>
              <w:numPr>
                <w:ilvl w:val="0"/>
                <w:numId w:val="414"/>
              </w:numPr>
            </w:pPr>
            <w:r>
              <w:t xml:space="preserve">The </w:t>
            </w:r>
            <w:del w:id="12195" w:author="Nakamura, John" w:date="2010-11-24T14:54:00Z">
              <w:r w:rsidDel="00A95026">
                <w:delText>NPAC SMS Simulator</w:delText>
              </w:r>
            </w:del>
            <w:ins w:id="12196" w:author="Nakamura, John" w:date="2010-11-24T14:54:00Z">
              <w:r w:rsidR="00A95026">
                <w:t>NPAC SMS ITP Tool</w:t>
              </w:r>
            </w:ins>
            <w:r>
              <w:t xml:space="preserve"> emulates receiving positive responses from all the LSMSs, locally sets the subscriptionVersionStatus of the ‘sending’ instance to ‘active’, and sends the corresponding notification to the New Service Provider SOA acting for an associated service provider.</w:t>
            </w:r>
          </w:p>
          <w:p w:rsidR="006A3757" w:rsidRDefault="006A3757">
            <w:pPr>
              <w:pStyle w:val="List"/>
              <w:numPr>
                <w:ilvl w:val="0"/>
                <w:numId w:val="414"/>
              </w:numPr>
            </w:pPr>
            <w:r>
              <w:t>The New Service Provider SOA handles the subscriptionVersionStatusAttributeValueChange or subscriptionVersionRangeStatusAttributeValueChange notification for the ‘active’ status,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New Service Provider SOA, for an associated service provider successfully </w:t>
            </w:r>
            <w:proofErr w:type="gramStart"/>
            <w:r>
              <w:t>initiate</w:t>
            </w:r>
            <w:proofErr w:type="gramEnd"/>
            <w:r>
              <w:t xml:space="preserve"> the subscriptionVersionActivate M-ACTION and handles the subsequent interactions with the </w:t>
            </w:r>
            <w:del w:id="12197" w:author="Nakamura, John" w:date="2010-11-24T14:54:00Z">
              <w:r w:rsidDel="00A95026">
                <w:delText>NPAC SMS Simulator</w:delText>
              </w:r>
            </w:del>
            <w:ins w:id="12198" w:author="Nakamura, John" w:date="2010-11-24T14:54:00Z">
              <w:r w:rsidR="00A95026">
                <w:t>NPAC SMS ITP Tool</w:t>
              </w:r>
            </w:ins>
            <w:r>
              <w:t xml:space="preserve">. </w:t>
            </w:r>
          </w:p>
        </w:tc>
      </w:tr>
    </w:tbl>
    <w:p w:rsidR="006A3757" w:rsidRDefault="006A3757"/>
    <w:p w:rsidR="006A3757" w:rsidRDefault="006A3757">
      <w:pPr>
        <w:pStyle w:val="Heading3"/>
      </w:pPr>
      <w:bookmarkStart w:id="12199" w:name="_Toc448310261"/>
      <w:bookmarkStart w:id="12200" w:name="_Toc167779443"/>
      <w:bookmarkStart w:id="12201" w:name="_Toc278965341"/>
      <w:r>
        <w:t>A2A.NSOA.VAL.MODIFY.PEND.ASSOCSP.SubscriptionVersion</w:t>
      </w:r>
      <w:bookmarkEnd w:id="12199"/>
      <w:bookmarkEnd w:id="12200"/>
      <w:bookmarkEnd w:id="1220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 that the New Service Provider SOA, acting for an associated service provider, can modify a subscription version in the pending state using a Modify Action.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a SOA is to support associated service provider subscription version processing for new service </w:t>
            </w:r>
            <w:proofErr w:type="gramStart"/>
            <w:r>
              <w:t>provider modify</w:t>
            </w:r>
            <w:proofErr w:type="gramEnd"/>
            <w:r>
              <w:t xml:space="preserve">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for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5"/>
              </w:numPr>
            </w:pPr>
            <w:r>
              <w:t xml:space="preserve">The New Service Provider SOA, acting for an associated service provider, issues an M-ACTION subscriptionVersionModify to </w:t>
            </w:r>
            <w:del w:id="12202" w:author="Nakamura, John" w:date="2010-11-24T14:54:00Z">
              <w:r w:rsidDel="00A95026">
                <w:delText>NPAC SMS Simulator</w:delText>
              </w:r>
            </w:del>
            <w:ins w:id="12203" w:author="Nakamura, John" w:date="2010-11-24T14:54:00Z">
              <w:r w:rsidR="00A95026">
                <w:t>NPAC SMS ITP Tool</w:t>
              </w:r>
            </w:ins>
            <w:r>
              <w:t xml:space="preserve"> to modify the due date with an associated service provider is specified in the access control SystemId and handles the response message from the </w:t>
            </w:r>
            <w:del w:id="12204" w:author="Nakamura, John" w:date="2010-11-24T14:54:00Z">
              <w:r w:rsidDel="00A95026">
                <w:delText>NPAC SMS Simulator</w:delText>
              </w:r>
            </w:del>
            <w:ins w:id="12205" w:author="Nakamura, John" w:date="2010-11-24T14:54:00Z">
              <w:r w:rsidR="00A95026">
                <w:t>NPAC SMS ITP Tool</w:t>
              </w:r>
            </w:ins>
            <w:r>
              <w:t>.</w:t>
            </w:r>
          </w:p>
          <w:p w:rsidR="006A3757" w:rsidRDefault="006A3757">
            <w:pPr>
              <w:pStyle w:val="List"/>
              <w:numPr>
                <w:ilvl w:val="0"/>
                <w:numId w:val="415"/>
              </w:numPr>
            </w:pPr>
            <w:r>
              <w:t xml:space="preserve">The </w:t>
            </w:r>
            <w:del w:id="12206" w:author="Nakamura, John" w:date="2010-11-24T14:54:00Z">
              <w:r w:rsidDel="00A95026">
                <w:delText>NPAC SMS Simulator</w:delText>
              </w:r>
            </w:del>
            <w:ins w:id="12207" w:author="Nakamura, John" w:date="2010-11-24T14:54:00Z">
              <w:r w:rsidR="00A95026">
                <w:t>NPAC SMS ITP Tool</w:t>
              </w:r>
            </w:ins>
            <w:r>
              <w:t xml:space="preserve"> locally sets the attribute values of the subscriptionVersionNPAC instance, and sends the corresponding attributeValueChange or subscriptionVersionRangeAttributeValueChange notification to the New Service Provider SOA acting for an associated service provider.</w:t>
            </w:r>
          </w:p>
          <w:p w:rsidR="006A3757" w:rsidRDefault="006A3757">
            <w:pPr>
              <w:numPr>
                <w:ilvl w:val="0"/>
                <w:numId w:val="415"/>
              </w:numPr>
            </w:pPr>
            <w:r>
              <w:t>The New Service Provider SOA handles the notification,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r>
              <w:t xml:space="preserve">New Service Provider SOA, acting for an associated service provider, successfully initiates the subscriptionVersionModify M-ACTION and handles the subsequent interactions with the </w:t>
            </w:r>
            <w:del w:id="12208" w:author="Nakamura, John" w:date="2010-11-24T14:54:00Z">
              <w:r w:rsidDel="00A95026">
                <w:delText>NPAC SMS Simulator</w:delText>
              </w:r>
            </w:del>
            <w:ins w:id="12209" w:author="Nakamura, John" w:date="2010-11-24T14:54:00Z">
              <w:r w:rsidR="00A95026">
                <w:t>NPAC SMS ITP Tool</w:t>
              </w:r>
            </w:ins>
            <w:r>
              <w:t xml:space="preserve">. </w:t>
            </w:r>
          </w:p>
        </w:tc>
      </w:tr>
    </w:tbl>
    <w:p w:rsidR="006A3757" w:rsidRDefault="006A3757"/>
    <w:p w:rsidR="006A3757" w:rsidRDefault="006A3757"/>
    <w:p w:rsidR="006A3757" w:rsidRDefault="006A3757">
      <w:pPr>
        <w:pStyle w:val="Heading3"/>
      </w:pPr>
      <w:bookmarkStart w:id="12210" w:name="_Toc448310262"/>
      <w:bookmarkStart w:id="12211" w:name="_Toc167779444"/>
      <w:bookmarkStart w:id="12212" w:name="_Toc278965342"/>
      <w:r>
        <w:t>A2A.OSOA.VAL.MODIFY.PEND.ASSOCSP.SubscriptionVersion</w:t>
      </w:r>
      <w:bookmarkEnd w:id="12210"/>
      <w:bookmarkEnd w:id="12211"/>
      <w:bookmarkEnd w:id="1221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 that the Old Service Provider SOA, acting for an associated service provider, can modify a subscription version in the pending state using a Modify Action.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old service provider modify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for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6"/>
              </w:numPr>
            </w:pPr>
            <w:r>
              <w:t xml:space="preserve">The Old Service Provider SOA issues, for an associated service provider, an M-ACTION subscriptionVersionModify to </w:t>
            </w:r>
            <w:del w:id="12213" w:author="Nakamura, John" w:date="2010-11-24T14:54:00Z">
              <w:r w:rsidDel="00A95026">
                <w:delText>NPAC SMS Simulator</w:delText>
              </w:r>
            </w:del>
            <w:ins w:id="12214" w:author="Nakamura, John" w:date="2010-11-24T14:54:00Z">
              <w:r w:rsidR="00A95026">
                <w:t>NPAC SMS ITP Tool</w:t>
              </w:r>
            </w:ins>
            <w:r>
              <w:t xml:space="preserve"> for the due date with an associated service provider is specified in the access control SystemId and handles the response message from the </w:t>
            </w:r>
            <w:del w:id="12215" w:author="Nakamura, John" w:date="2010-11-24T14:54:00Z">
              <w:r w:rsidDel="00A95026">
                <w:delText>NPAC SMS Simulator</w:delText>
              </w:r>
            </w:del>
            <w:ins w:id="12216" w:author="Nakamura, John" w:date="2010-11-24T14:54:00Z">
              <w:r w:rsidR="00A95026">
                <w:t>NPAC SMS ITP Tool</w:t>
              </w:r>
            </w:ins>
            <w:r>
              <w:t>.</w:t>
            </w:r>
          </w:p>
          <w:p w:rsidR="006A3757" w:rsidRDefault="006A3757">
            <w:pPr>
              <w:pStyle w:val="List"/>
              <w:numPr>
                <w:ilvl w:val="0"/>
                <w:numId w:val="416"/>
              </w:numPr>
            </w:pPr>
            <w:r>
              <w:t xml:space="preserve">The </w:t>
            </w:r>
            <w:del w:id="12217" w:author="Nakamura, John" w:date="2010-11-24T14:54:00Z">
              <w:r w:rsidDel="00A95026">
                <w:delText>NPAC SMS Simulator</w:delText>
              </w:r>
            </w:del>
            <w:ins w:id="12218" w:author="Nakamura, John" w:date="2010-11-24T14:54:00Z">
              <w:r w:rsidR="00A95026">
                <w:t>NPAC SMS ITP Tool</w:t>
              </w:r>
            </w:ins>
            <w:r>
              <w:t xml:space="preserve"> locally sets the attribute values of the subscriptionVersionNPAC instance, and sends the corresponding attributeValueChange or subscriptionVersionRangeAttributeValueChange notification to the Old Service Provider SOA acting for an associated service provider.</w:t>
            </w:r>
          </w:p>
          <w:p w:rsidR="006A3757" w:rsidRDefault="006A3757">
            <w:pPr>
              <w:pStyle w:val="List"/>
              <w:numPr>
                <w:ilvl w:val="0"/>
                <w:numId w:val="416"/>
              </w:numPr>
            </w:pPr>
            <w:r>
              <w:t>The Old Service Provider SOA handles the notification,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Old Service Provider SOA, acting for an associated service provider successfully initiates the subscriptionVersionModify M-ACTION and handles the subsequent interactions with the </w:t>
            </w:r>
            <w:del w:id="12219" w:author="Nakamura, John" w:date="2010-11-24T14:54:00Z">
              <w:r w:rsidDel="00A95026">
                <w:delText>NPAC SMS Simulator</w:delText>
              </w:r>
            </w:del>
            <w:ins w:id="12220" w:author="Nakamura, John" w:date="2010-11-24T14:54:00Z">
              <w:r w:rsidR="00A95026">
                <w:t>NPAC SMS ITP Tool</w:t>
              </w:r>
            </w:ins>
            <w:r>
              <w:t xml:space="preserve">. </w:t>
            </w:r>
          </w:p>
        </w:tc>
      </w:tr>
    </w:tbl>
    <w:p w:rsidR="006A3757" w:rsidRDefault="006A3757">
      <w:pPr>
        <w:pStyle w:val="Heading3"/>
      </w:pPr>
      <w:bookmarkStart w:id="12221" w:name="_Toc448310263"/>
      <w:bookmarkStart w:id="12222" w:name="_Toc167779445"/>
      <w:bookmarkStart w:id="12223" w:name="_Toc278965343"/>
      <w:r>
        <w:t>A2A.SOA.VAL.MODIFY.ACTIVE.ASSOCSP.SubscriptionVersion</w:t>
      </w:r>
      <w:bookmarkEnd w:id="12221"/>
      <w:bookmarkEnd w:id="12222"/>
      <w:bookmarkEnd w:id="1222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for an associated service provider, can modify an active subscription version.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active subscription version exists for the service provider.</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numPr>
                <w:ilvl w:val="0"/>
                <w:numId w:val="576"/>
              </w:numPr>
            </w:pPr>
            <w:r>
              <w:t xml:space="preserve">The SOA, for an associated service provider, issues an M-ACTION subscriptionVersionModify to </w:t>
            </w:r>
            <w:del w:id="12224" w:author="Nakamura, John" w:date="2010-11-24T14:54:00Z">
              <w:r w:rsidDel="00A95026">
                <w:delText>NPAC SMS Simulator</w:delText>
              </w:r>
            </w:del>
            <w:ins w:id="12225" w:author="Nakamura, John" w:date="2010-11-24T14:54:00Z">
              <w:r w:rsidR="00A95026">
                <w:t>NPAC SMS ITP Tool</w:t>
              </w:r>
            </w:ins>
            <w:r>
              <w:t xml:space="preserve"> to modify routing data with an associated service provider is specified in the access control SystemId and handles the action response message from the </w:t>
            </w:r>
            <w:del w:id="12226" w:author="Nakamura, John" w:date="2010-11-24T14:54:00Z">
              <w:r w:rsidDel="00A95026">
                <w:delText>NPAC SMS Simulator</w:delText>
              </w:r>
            </w:del>
            <w:ins w:id="12227" w:author="Nakamura, John" w:date="2010-11-24T14:54:00Z">
              <w:r w:rsidR="00A95026">
                <w:t>NPAC SMS ITP Tool</w:t>
              </w:r>
            </w:ins>
            <w:r>
              <w:t>.</w:t>
            </w:r>
          </w:p>
          <w:p w:rsidR="006A3757" w:rsidRDefault="006A3757">
            <w:pPr>
              <w:numPr>
                <w:ilvl w:val="0"/>
                <w:numId w:val="576"/>
              </w:numPr>
            </w:pPr>
            <w:r>
              <w:t xml:space="preserve">The </w:t>
            </w:r>
            <w:del w:id="12228" w:author="Nakamura, John" w:date="2010-11-24T14:54:00Z">
              <w:r w:rsidDel="00A95026">
                <w:delText>NPAC SMS Simulator</w:delText>
              </w:r>
            </w:del>
            <w:ins w:id="12229" w:author="Nakamura, John" w:date="2010-11-24T14:54:00Z">
              <w:r w:rsidR="00A95026">
                <w:t>NPAC SMS ITP Tool</w:t>
              </w:r>
            </w:ins>
            <w:r>
              <w:t xml:space="preserve"> locally sets the subscriptionVersionNPAC attributes values for the instance to be modified, and then it sets the instance’s subscriptionVersionStatus to ‘sending’. </w:t>
            </w:r>
          </w:p>
          <w:p w:rsidR="006A3757" w:rsidRDefault="006A3757">
            <w:pPr>
              <w:pStyle w:val="List"/>
              <w:numPr>
                <w:ilvl w:val="0"/>
                <w:numId w:val="576"/>
              </w:numPr>
            </w:pPr>
            <w:r>
              <w:t xml:space="preserve">The </w:t>
            </w:r>
            <w:del w:id="12230" w:author="Nakamura, John" w:date="2010-11-24T14:54:00Z">
              <w:r w:rsidDel="00A95026">
                <w:delText>NPAC SMS Simulator</w:delText>
              </w:r>
            </w:del>
            <w:ins w:id="12231" w:author="Nakamura, John" w:date="2010-11-24T14:54:00Z">
              <w:r w:rsidR="00A95026">
                <w:t>NPAC SMS ITP Tool</w:t>
              </w:r>
            </w:ins>
            <w:r>
              <w:t xml:space="preserve"> emulates receiving positive responses from all the SMSs, locally sets the instance’s subscriptionVersionStatus to ‘active’ and sends a subscriptionVersionStatusAttributeValueChange or subscriptionVersionRangeStatusAttributeValueChange.</w:t>
            </w:r>
          </w:p>
          <w:p w:rsidR="006A3757" w:rsidRDefault="006A3757">
            <w:pPr>
              <w:pStyle w:val="List"/>
              <w:numPr>
                <w:ilvl w:val="0"/>
                <w:numId w:val="576"/>
              </w:numPr>
            </w:pPr>
            <w:r>
              <w:t xml:space="preserve">The SOA for an associated service provider, handles the notification sent by the </w:t>
            </w:r>
            <w:del w:id="12232" w:author="Nakamura, John" w:date="2010-11-24T14:54:00Z">
              <w:r w:rsidDel="00A95026">
                <w:delText>NPAC SMS Simulator</w:delText>
              </w:r>
            </w:del>
            <w:ins w:id="12233" w:author="Nakamura, John" w:date="2010-11-24T14:54:00Z">
              <w:r w:rsidR="00A95026">
                <w:t>NPAC SMS ITP Tool</w:t>
              </w:r>
            </w:ins>
            <w:r>
              <w:t xml:space="preserve"> for the ‘active’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SOA, acting for an associated service provider, successfully initiate the subscriptionVersionModify M-ACTION and handles the subsequent interactions with the </w:t>
            </w:r>
            <w:del w:id="12234" w:author="Nakamura, John" w:date="2010-11-24T14:54:00Z">
              <w:r w:rsidDel="00A95026">
                <w:delText>NPAC SMS Simulator</w:delText>
              </w:r>
            </w:del>
            <w:ins w:id="12235" w:author="Nakamura, John" w:date="2010-11-24T14:54:00Z">
              <w:r w:rsidR="00A95026">
                <w:t>NPAC SMS ITP Tool</w:t>
              </w:r>
            </w:ins>
            <w:r>
              <w:t xml:space="preserve">. </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12236" w:name="_Toc448310264"/>
      <w:bookmarkStart w:id="12237" w:name="_Toc167779446"/>
      <w:bookmarkStart w:id="12238" w:name="_Toc278965344"/>
      <w:r>
        <w:t>A2A.NSOA.VAL.CANCEL.ASSOCSP.SubscriptionVersion</w:t>
      </w:r>
      <w:bookmarkEnd w:id="12236"/>
      <w:bookmarkEnd w:id="12237"/>
      <w:bookmarkEnd w:id="122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Test that the SOA, acting for an associated service provider, can initiate a cancel request of a pending subscription version.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 xml:space="preserve">A pending subscription version exists for the new service </w:t>
            </w:r>
            <w:proofErr w:type="gramStart"/>
            <w:r>
              <w:t>provider were</w:t>
            </w:r>
            <w:proofErr w:type="gramEnd"/>
            <w:r>
              <w:t xml:space="preserve"> the old service provider has not concurred.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19"/>
              </w:numPr>
            </w:pPr>
            <w:r>
              <w:t xml:space="preserve">The New Service Provider SOA, acting for an associated service provider, issues an M-ACTION request for subscriptionVersionCancel to </w:t>
            </w:r>
            <w:del w:id="12239" w:author="Nakamura, John" w:date="2010-11-24T14:54:00Z">
              <w:r w:rsidDel="00A95026">
                <w:delText>NPAC SMS Simulator</w:delText>
              </w:r>
            </w:del>
            <w:ins w:id="12240" w:author="Nakamura, John" w:date="2010-11-24T14:54:00Z">
              <w:r w:rsidR="00A95026">
                <w:t>NPAC SMS ITP Tool</w:t>
              </w:r>
            </w:ins>
            <w:r>
              <w:t xml:space="preserve"> with an associated service provider is specified in the access control SystemId and handles the response message from the </w:t>
            </w:r>
            <w:del w:id="12241" w:author="Nakamura, John" w:date="2010-11-24T14:54:00Z">
              <w:r w:rsidDel="00A95026">
                <w:delText>NPAC SMS Simulator</w:delText>
              </w:r>
            </w:del>
            <w:ins w:id="12242" w:author="Nakamura, John" w:date="2010-11-24T14:54:00Z">
              <w:r w:rsidR="00A95026">
                <w:t>NPAC SMS ITP Tool</w:t>
              </w:r>
            </w:ins>
            <w:r>
              <w:t>.</w:t>
            </w:r>
          </w:p>
          <w:p w:rsidR="006A3757" w:rsidRDefault="006A3757">
            <w:pPr>
              <w:pStyle w:val="List"/>
              <w:numPr>
                <w:ilvl w:val="0"/>
                <w:numId w:val="419"/>
              </w:numPr>
            </w:pPr>
            <w:r>
              <w:t xml:space="preserve">The </w:t>
            </w:r>
            <w:del w:id="12243" w:author="Nakamura, John" w:date="2010-11-24T14:54:00Z">
              <w:r w:rsidDel="00A95026">
                <w:delText>NPAC SMS Simulator</w:delText>
              </w:r>
            </w:del>
            <w:ins w:id="12244" w:author="Nakamura, John" w:date="2010-11-24T14:54:00Z">
              <w:r w:rsidR="00A95026">
                <w:t>NPAC SMS ITP Tool</w:t>
              </w:r>
            </w:ins>
            <w:r>
              <w:t xml:space="preserve"> locally sets the subscriptionVersionStatus of the instance to be canceled to ‘canceled’, and emits the corresponding notification.</w:t>
            </w:r>
          </w:p>
          <w:p w:rsidR="006A3757" w:rsidRDefault="006A3757">
            <w:pPr>
              <w:numPr>
                <w:ilvl w:val="0"/>
                <w:numId w:val="419"/>
              </w:numPr>
            </w:pPr>
            <w:r>
              <w:t xml:space="preserve">The New Service Provider SOA, acting for an associated service provider, handles the subscriptionVersionStatusAttributeValueChange or subscriptionVersionRangeStatusAttributeValueChange notification sent by the </w:t>
            </w:r>
            <w:del w:id="12245" w:author="Nakamura, John" w:date="2010-11-24T14:54:00Z">
              <w:r w:rsidDel="00A95026">
                <w:delText>NPAC SMS Simulator</w:delText>
              </w:r>
            </w:del>
            <w:ins w:id="12246" w:author="Nakamura, John" w:date="2010-11-24T14:54:00Z">
              <w:r w:rsidR="00A95026">
                <w:t>NPAC SMS ITP Tool</w:t>
              </w:r>
            </w:ins>
            <w:r>
              <w:t xml:space="preserve">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Expected Results</w:t>
            </w:r>
          </w:p>
        </w:tc>
        <w:tc>
          <w:tcPr>
            <w:tcW w:w="5690" w:type="dxa"/>
          </w:tcPr>
          <w:p w:rsidR="006A3757" w:rsidRDefault="006A3757">
            <w:pPr>
              <w:numPr>
                <w:ilvl w:val="12"/>
                <w:numId w:val="0"/>
              </w:numPr>
            </w:pPr>
            <w:r>
              <w:t xml:space="preserve">The New Service Provider SOA, acting for an associated service provider, successfully initiates the subscriptionVersionCancel M-ACTION and handles the subsequent interactions with the </w:t>
            </w:r>
            <w:del w:id="12247" w:author="Nakamura, John" w:date="2010-11-24T14:54:00Z">
              <w:r w:rsidDel="00A95026">
                <w:delText>NPAC SMS Simulator</w:delText>
              </w:r>
            </w:del>
            <w:ins w:id="12248" w:author="Nakamura, John" w:date="2010-11-24T14:54:00Z">
              <w:r w:rsidR="00A95026">
                <w:t>NPAC SMS ITP Tool</w:t>
              </w:r>
            </w:ins>
            <w:r>
              <w:t>.</w:t>
            </w:r>
          </w:p>
        </w:tc>
      </w:tr>
    </w:tbl>
    <w:p w:rsidR="006A3757" w:rsidRDefault="006A3757">
      <w:pPr>
        <w:numPr>
          <w:ilvl w:val="12"/>
          <w:numId w:val="0"/>
        </w:numPr>
      </w:pPr>
    </w:p>
    <w:p w:rsidR="006A3757" w:rsidRDefault="006A3757">
      <w:pPr>
        <w:pStyle w:val="Heading3"/>
      </w:pPr>
      <w:bookmarkStart w:id="12249" w:name="_Toc448310265"/>
      <w:bookmarkStart w:id="12250" w:name="_Toc167779447"/>
      <w:bookmarkStart w:id="12251" w:name="_Toc278965345"/>
      <w:r>
        <w:t>A2A.OSOA.VAL.CANCEL.ASSOCSP.SubscriptionVersion</w:t>
      </w:r>
      <w:bookmarkEnd w:id="12249"/>
      <w:bookmarkEnd w:id="12250"/>
      <w:bookmarkEnd w:id="1225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Test that the Old Service Provider SOA for an associated service provider can initiate a cancel request of a pending subscription version.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pending subscription version exists for the old service provider where the new service provider has concurred.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0"/>
              </w:numPr>
            </w:pPr>
            <w:r>
              <w:t xml:space="preserve">The Old Service Provider SOA for the associated service provider issues an M-ACTION request for subscriptionVersionCancel to </w:t>
            </w:r>
            <w:del w:id="12252" w:author="Nakamura, John" w:date="2010-11-24T14:54:00Z">
              <w:r w:rsidDel="00A95026">
                <w:delText>NPAC SMS Simulator</w:delText>
              </w:r>
            </w:del>
            <w:ins w:id="12253" w:author="Nakamura, John" w:date="2010-11-24T14:54:00Z">
              <w:r w:rsidR="00A95026">
                <w:t>NPAC SMS ITP Tool</w:t>
              </w:r>
            </w:ins>
            <w:r>
              <w:t xml:space="preserve"> with an associated service provider is specified in the access control SystemId and handles the response message from the </w:t>
            </w:r>
            <w:del w:id="12254" w:author="Nakamura, John" w:date="2010-11-24T14:54:00Z">
              <w:r w:rsidDel="00A95026">
                <w:delText>NPAC SMS Simulator</w:delText>
              </w:r>
            </w:del>
            <w:ins w:id="12255" w:author="Nakamura, John" w:date="2010-11-24T14:54:00Z">
              <w:r w:rsidR="00A95026">
                <w:t>NPAC SMS ITP Tool</w:t>
              </w:r>
            </w:ins>
            <w:r>
              <w:t>.</w:t>
            </w:r>
          </w:p>
          <w:p w:rsidR="006A3757" w:rsidRDefault="006A3757">
            <w:pPr>
              <w:numPr>
                <w:ilvl w:val="0"/>
                <w:numId w:val="420"/>
              </w:numPr>
            </w:pPr>
            <w:r>
              <w:t xml:space="preserve">The </w:t>
            </w:r>
            <w:del w:id="12256" w:author="Nakamura, John" w:date="2010-11-24T14:54:00Z">
              <w:r w:rsidDel="00A95026">
                <w:delText>NPAC SMS Simulator</w:delText>
              </w:r>
            </w:del>
            <w:ins w:id="12257" w:author="Nakamura, John" w:date="2010-11-24T14:54:00Z">
              <w:r w:rsidR="00A95026">
                <w:t>NPAC SMS ITP Tool</w:t>
              </w:r>
            </w:ins>
            <w:r>
              <w:t xml:space="preserve"> locally sets the subscriptionVersionStatus of the instance to be canceled to ‘cancel-pending’, and emits the corresponding notification.</w:t>
            </w:r>
          </w:p>
          <w:p w:rsidR="006A3757" w:rsidRDefault="006A3757">
            <w:pPr>
              <w:numPr>
                <w:ilvl w:val="0"/>
                <w:numId w:val="420"/>
              </w:numPr>
            </w:pPr>
            <w:r>
              <w:t xml:space="preserve">The Old Service Provider SOA for the associated service provider handles the subscriptionVersionStatusAttributeValueChange or subscriptionVersionRangeStatusAttributeValueChange notification sent by the </w:t>
            </w:r>
            <w:del w:id="12258" w:author="Nakamura, John" w:date="2010-11-24T14:54:00Z">
              <w:r w:rsidDel="00A95026">
                <w:delText>NPAC SMS Simulator</w:delText>
              </w:r>
            </w:del>
            <w:ins w:id="12259" w:author="Nakamura, John" w:date="2010-11-24T14:54:00Z">
              <w:r w:rsidR="00A95026">
                <w:t>NPAC SMS ITP Tool</w:t>
              </w:r>
            </w:ins>
            <w:r>
              <w:t xml:space="preserve"> for the ‘cancel-pending’ status, and confirms it.   </w:t>
            </w:r>
          </w:p>
          <w:p w:rsidR="006A3757" w:rsidRDefault="006A3757">
            <w:pPr>
              <w:pStyle w:val="List"/>
              <w:numPr>
                <w:ilvl w:val="0"/>
                <w:numId w:val="420"/>
              </w:numPr>
            </w:pPr>
            <w:r>
              <w:t>The Old Service Provider SOA for the associated service provider issues the subscriptionVersionOldSP-CancellationAcknowledge M-ACTION request, and handles the response message from the simulator.</w:t>
            </w:r>
          </w:p>
          <w:p w:rsidR="006A3757" w:rsidRDefault="006A3757">
            <w:pPr>
              <w:numPr>
                <w:ilvl w:val="0"/>
                <w:numId w:val="420"/>
              </w:numPr>
            </w:pPr>
            <w:r>
              <w:t xml:space="preserve">The </w:t>
            </w:r>
            <w:del w:id="12260" w:author="Nakamura, John" w:date="2010-11-24T14:54:00Z">
              <w:r w:rsidDel="00A95026">
                <w:delText>NPAC SMS Simulator</w:delText>
              </w:r>
            </w:del>
            <w:ins w:id="12261" w:author="Nakamura, John" w:date="2010-11-24T14:54:00Z">
              <w:r w:rsidR="00A95026">
                <w:t>NPAC SMS ITP Tool</w:t>
              </w:r>
            </w:ins>
            <w:r>
              <w:t xml:space="preserve"> emulates receiving the New Service Provider SOA’s cancellation acknowledge request, locally sets the subscriptionVersionStatus to ‘canceled’, and emits the corresponding notification. </w:t>
            </w:r>
          </w:p>
          <w:p w:rsidR="006A3757" w:rsidRDefault="006A3757">
            <w:pPr>
              <w:numPr>
                <w:ilvl w:val="0"/>
                <w:numId w:val="420"/>
              </w:numPr>
            </w:pPr>
            <w:r>
              <w:t xml:space="preserve">The Old Service Provider SOA for the associated service provider handles the subscriptionVersionStatusAttributeValueChange or subscriptionVersionRangeStatusAttributeValueChange notification sent by the </w:t>
            </w:r>
            <w:del w:id="12262" w:author="Nakamura, John" w:date="2010-11-24T14:54:00Z">
              <w:r w:rsidDel="00A95026">
                <w:delText>NPAC SMS Simulator</w:delText>
              </w:r>
            </w:del>
            <w:ins w:id="12263" w:author="Nakamura, John" w:date="2010-11-24T14:54:00Z">
              <w:r w:rsidR="00A95026">
                <w:t>NPAC SMS ITP Tool</w:t>
              </w:r>
            </w:ins>
            <w:r>
              <w:t xml:space="preserve">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Old Service Provider SOA for an associated service provider successfully initiates the subscriptionVersionCancel M-ACTION and handles the subsequent interactions with the </w:t>
            </w:r>
            <w:del w:id="12264" w:author="Nakamura, John" w:date="2010-11-24T14:54:00Z">
              <w:r w:rsidDel="00A95026">
                <w:delText>NPAC SMS Simulator</w:delText>
              </w:r>
            </w:del>
            <w:ins w:id="12265" w:author="Nakamura, John" w:date="2010-11-24T14:54:00Z">
              <w:r w:rsidR="00A95026">
                <w:t>NPAC SMS ITP Tool</w:t>
              </w:r>
            </w:ins>
            <w:r>
              <w:t xml:space="preserve">. </w:t>
            </w:r>
          </w:p>
        </w:tc>
      </w:tr>
    </w:tbl>
    <w:p w:rsidR="006A3757" w:rsidRDefault="006A3757">
      <w:pPr>
        <w:numPr>
          <w:ilvl w:val="12"/>
          <w:numId w:val="0"/>
        </w:numPr>
      </w:pPr>
    </w:p>
    <w:p w:rsidR="006A3757" w:rsidRDefault="006A3757">
      <w:pPr>
        <w:pStyle w:val="Heading3"/>
      </w:pPr>
      <w:bookmarkStart w:id="12266" w:name="_Toc448310266"/>
      <w:bookmarkStart w:id="12267" w:name="_Toc167779448"/>
      <w:bookmarkStart w:id="12268" w:name="_Toc278965346"/>
      <w:r>
        <w:lastRenderedPageBreak/>
        <w:t>A2A.NSOA.VAL.CANCEL.ACKREQ.ASSOCSP.SubscriptionVersion</w:t>
      </w:r>
      <w:bookmarkEnd w:id="12266"/>
      <w:bookmarkEnd w:id="12267"/>
      <w:bookmarkEnd w:id="1226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the SOA will respond to the subscriptionVersionCancellationAcknowledgeRequest for an associated service provider as the new service provider with the action subscriptionVersionNewSP-CancellationAcknowledge.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cancel-pending status exists for the associated service provider as the new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1"/>
              </w:numPr>
            </w:pPr>
            <w:r>
              <w:t xml:space="preserve">The </w:t>
            </w:r>
            <w:del w:id="12269" w:author="Nakamura, John" w:date="2010-11-24T14:54:00Z">
              <w:r w:rsidDel="00A95026">
                <w:delText>NPAC SMS Simulator</w:delText>
              </w:r>
            </w:del>
            <w:ins w:id="12270" w:author="Nakamura, John" w:date="2010-11-24T14:54:00Z">
              <w:r w:rsidR="00A95026">
                <w:t>NPAC SMS ITP Tool</w:t>
              </w:r>
            </w:ins>
            <w:r>
              <w:t xml:space="preserve"> will request that the SOA, for an associated service provider, acknowledge an existing ‘cancel-pending’ subscription version. The </w:t>
            </w:r>
            <w:del w:id="12271" w:author="Nakamura, John" w:date="2010-11-24T14:54:00Z">
              <w:r w:rsidDel="00A95026">
                <w:delText>NPAC SMS Simulator</w:delText>
              </w:r>
            </w:del>
            <w:ins w:id="12272" w:author="Nakamura, John" w:date="2010-11-24T14:54:00Z">
              <w:r w:rsidR="00A95026">
                <w:t>NPAC SMS ITP Tool</w:t>
              </w:r>
            </w:ins>
            <w:r>
              <w:t xml:space="preserve"> sends the notification for subscriptionVersionCancellationAcknowledgeRequest or subscriptionVersionRangeCancellationAcknowledgeRequest to that SOA.</w:t>
            </w:r>
          </w:p>
          <w:p w:rsidR="006A3757" w:rsidRDefault="006A3757">
            <w:pPr>
              <w:numPr>
                <w:ilvl w:val="0"/>
                <w:numId w:val="421"/>
              </w:numPr>
            </w:pPr>
            <w:r>
              <w:t>The SOA handles the notification and confirms it.</w:t>
            </w:r>
          </w:p>
          <w:p w:rsidR="006A3757" w:rsidRDefault="006A3757">
            <w:pPr>
              <w:numPr>
                <w:ilvl w:val="0"/>
                <w:numId w:val="421"/>
              </w:numPr>
            </w:pPr>
            <w:r>
              <w:t xml:space="preserve">The SOA issues the subscriptionVersionNewSP-CancellationAcknowledge action for the associated service provider in response to the notification and handles the </w:t>
            </w:r>
            <w:del w:id="12273" w:author="Nakamura, John" w:date="2010-11-24T14:54:00Z">
              <w:r w:rsidDel="00A95026">
                <w:delText>NPAC SMS Simulator</w:delText>
              </w:r>
            </w:del>
            <w:ins w:id="12274" w:author="Nakamura, John" w:date="2010-11-24T14:54:00Z">
              <w:r w:rsidR="00A95026">
                <w:t>NPAC SMS ITP Tool</w:t>
              </w:r>
            </w:ins>
            <w:r>
              <w:t xml:space="preserve"> response. The action sent will have the associated service provider is specified in the access control SystemId</w:t>
            </w:r>
          </w:p>
          <w:p w:rsidR="006A3757" w:rsidRDefault="006A3757">
            <w:pPr>
              <w:numPr>
                <w:ilvl w:val="0"/>
                <w:numId w:val="421"/>
              </w:numPr>
            </w:pPr>
            <w:r>
              <w:t xml:space="preserve">The </w:t>
            </w:r>
            <w:del w:id="12275" w:author="Nakamura, John" w:date="2010-11-24T14:54:00Z">
              <w:r w:rsidDel="00A95026">
                <w:delText>NPAC SMS Simulator</w:delText>
              </w:r>
            </w:del>
            <w:ins w:id="12276" w:author="Nakamura, John" w:date="2010-11-24T14:54:00Z">
              <w:r w:rsidR="00A95026">
                <w:t>NPAC SMS ITP Tool</w:t>
              </w:r>
            </w:ins>
            <w:r>
              <w:t xml:space="preserve"> locally sets the version status to ‘canceled’ and </w:t>
            </w:r>
            <w:proofErr w:type="gramStart"/>
            <w:r>
              <w:t>emit</w:t>
            </w:r>
            <w:proofErr w:type="gramEnd"/>
            <w:r>
              <w:t xml:space="preserve"> the subscriptionVersionStatusAttributeValueChange or subscriptionVersionRangeStatusAttributeValueChange notification.</w:t>
            </w:r>
          </w:p>
          <w:p w:rsidR="006A3757" w:rsidRDefault="006A3757">
            <w:pPr>
              <w:numPr>
                <w:ilvl w:val="0"/>
                <w:numId w:val="421"/>
              </w:numPr>
            </w:pPr>
            <w:r>
              <w:t>The New Service Provider SOA handles the notification for the ‘canceled’ status and confirms it.</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handles the cancellation acknowledgement request interactions for the associated service provider as the new service provider with the </w:t>
            </w:r>
            <w:del w:id="12277" w:author="Nakamura, John" w:date="2010-11-24T14:54:00Z">
              <w:r w:rsidDel="00A95026">
                <w:delText>NPAC SMS Simulator</w:delText>
              </w:r>
            </w:del>
            <w:ins w:id="12278" w:author="Nakamura, John" w:date="2010-11-24T14:54:00Z">
              <w:r w:rsidR="00A95026">
                <w:t>NPAC SMS ITP Tool</w:t>
              </w:r>
            </w:ins>
            <w:r>
              <w:t xml:space="preserve">. </w:t>
            </w:r>
          </w:p>
        </w:tc>
      </w:tr>
    </w:tbl>
    <w:p w:rsidR="006A3757" w:rsidRDefault="006A3757">
      <w:pPr>
        <w:numPr>
          <w:ilvl w:val="12"/>
          <w:numId w:val="0"/>
        </w:numPr>
      </w:pPr>
    </w:p>
    <w:p w:rsidR="006A3757" w:rsidRDefault="006A3757">
      <w:pPr>
        <w:pStyle w:val="Heading3"/>
      </w:pPr>
      <w:r>
        <w:t xml:space="preserve"> </w:t>
      </w:r>
      <w:bookmarkStart w:id="12279" w:name="_Toc448310267"/>
      <w:bookmarkStart w:id="12280" w:name="_Toc167779449"/>
      <w:bookmarkStart w:id="12281" w:name="_Toc278965347"/>
      <w:r>
        <w:t>A2A.OSOA.VAL.CANCEL.ACKREQ.ASSOCSP.SubscriptionVersion</w:t>
      </w:r>
      <w:bookmarkEnd w:id="12279"/>
      <w:bookmarkEnd w:id="12280"/>
      <w:bookmarkEnd w:id="12281"/>
    </w:p>
    <w:p w:rsidR="006A3757" w:rsidRDefault="006A3757">
      <w:pPr>
        <w:pStyle w:val="Heading3"/>
        <w:numPr>
          <w:ilvl w:val="0"/>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the SOA will respond to the subscriptionVersionCancellationAcknowledgeRequest for an associated service provider as the old service provider with the action subscriptionVersionOldSP-CancellationAcknowledge.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cancel pending status exists for the associated service provider as the new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42"/>
              </w:numPr>
            </w:pPr>
            <w:r>
              <w:t xml:space="preserve">The </w:t>
            </w:r>
            <w:del w:id="12282" w:author="Nakamura, John" w:date="2010-11-24T14:54:00Z">
              <w:r w:rsidDel="00A95026">
                <w:delText>NPAC SMS Simulator</w:delText>
              </w:r>
            </w:del>
            <w:ins w:id="12283" w:author="Nakamura, John" w:date="2010-11-24T14:54:00Z">
              <w:r w:rsidR="00A95026">
                <w:t>NPAC SMS ITP Tool</w:t>
              </w:r>
            </w:ins>
            <w:r>
              <w:t xml:space="preserve"> will request that the SOA, for an associated service provider, acknowledge an existing ‘cancel-pending’ subscription version by sending the notification for subscriptionVersionCancellationAcknowledgeRequest or subscriptionVersionRangeCancellationAcknowledgeRequest to that SOA.</w:t>
            </w:r>
          </w:p>
          <w:p w:rsidR="006A3757" w:rsidRDefault="006A3757">
            <w:pPr>
              <w:numPr>
                <w:ilvl w:val="0"/>
                <w:numId w:val="442"/>
              </w:numPr>
            </w:pPr>
            <w:r>
              <w:t>SOA handles the notification and confirms it.</w:t>
            </w:r>
          </w:p>
          <w:p w:rsidR="006A3757" w:rsidRDefault="006A3757">
            <w:pPr>
              <w:pStyle w:val="List"/>
              <w:numPr>
                <w:ilvl w:val="0"/>
                <w:numId w:val="442"/>
              </w:numPr>
            </w:pPr>
            <w:r>
              <w:t xml:space="preserve">The SOA, for the associated service provider, issues the subscriptionVersionOldSP-CancellationAcknowledge action in response to the notification and handles the </w:t>
            </w:r>
            <w:del w:id="12284" w:author="Nakamura, John" w:date="2010-11-24T14:54:00Z">
              <w:r w:rsidDel="00A95026">
                <w:delText>NPAC SMS Simulator</w:delText>
              </w:r>
            </w:del>
            <w:ins w:id="12285" w:author="Nakamura, John" w:date="2010-11-24T14:54:00Z">
              <w:r w:rsidR="00A95026">
                <w:t>NPAC SMS ITP Tool</w:t>
              </w:r>
            </w:ins>
            <w:r>
              <w:t xml:space="preserve"> response. The action sent will have the associated service provider is specified in the access control SystemId</w:t>
            </w:r>
          </w:p>
          <w:p w:rsidR="006A3757" w:rsidRDefault="006A3757">
            <w:pPr>
              <w:numPr>
                <w:ilvl w:val="0"/>
                <w:numId w:val="442"/>
              </w:numPr>
            </w:pPr>
            <w:r>
              <w:t xml:space="preserve">The </w:t>
            </w:r>
            <w:del w:id="12286" w:author="Nakamura, John" w:date="2010-11-24T14:54:00Z">
              <w:r w:rsidDel="00A95026">
                <w:delText>NPAC SMS Simulator</w:delText>
              </w:r>
            </w:del>
            <w:ins w:id="12287" w:author="Nakamura, John" w:date="2010-11-24T14:54:00Z">
              <w:r w:rsidR="00A95026">
                <w:t>NPAC SMS ITP Tool</w:t>
              </w:r>
            </w:ins>
            <w:r>
              <w:t xml:space="preserve"> locally sets the version status to ‘canceled’ and emits the ssubscriptionVersionStatusAttributeValueChange or subscriptionVersionRangeStatusAttributeValueChange notification.</w:t>
            </w:r>
          </w:p>
          <w:p w:rsidR="006A3757" w:rsidRDefault="006A3757">
            <w:pPr>
              <w:numPr>
                <w:ilvl w:val="0"/>
                <w:numId w:val="442"/>
              </w:numPr>
              <w:rPr>
                <w:rFonts w:ascii="Arial" w:hAnsi="Arial"/>
              </w:rPr>
            </w:pPr>
            <w:r>
              <w:t>The Old service provider SOA handles the notification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handles the cancellation acknowledgement request interactions for the associated service provider as the old service provider with the </w:t>
            </w:r>
            <w:del w:id="12288" w:author="Nakamura, John" w:date="2010-11-24T14:54:00Z">
              <w:r w:rsidDel="00A95026">
                <w:delText>NPAC SMS Simulator</w:delText>
              </w:r>
            </w:del>
            <w:ins w:id="12289" w:author="Nakamura, John" w:date="2010-11-24T14:54:00Z">
              <w:r w:rsidR="00A95026">
                <w:t>NPAC SMS ITP Tool</w:t>
              </w:r>
            </w:ins>
            <w:r>
              <w:t xml:space="preserve">. </w:t>
            </w:r>
          </w:p>
        </w:tc>
      </w:tr>
    </w:tbl>
    <w:p w:rsidR="006A3757" w:rsidRDefault="006A3757">
      <w:pPr>
        <w:numPr>
          <w:ilvl w:val="12"/>
          <w:numId w:val="0"/>
        </w:numPr>
      </w:pPr>
    </w:p>
    <w:p w:rsidR="006A3757" w:rsidRDefault="006A3757">
      <w:pPr>
        <w:pStyle w:val="Heading3"/>
      </w:pPr>
      <w:bookmarkStart w:id="12290" w:name="_Toc448310268"/>
      <w:bookmarkStart w:id="12291" w:name="_Toc167779450"/>
      <w:bookmarkStart w:id="12292" w:name="_Toc278965348"/>
      <w:r>
        <w:t>A2A.SOA.VAL.IMMDISC.ASSOCSP.SubscriptionVersion</w:t>
      </w:r>
      <w:bookmarkEnd w:id="12290"/>
      <w:bookmarkEnd w:id="12291"/>
      <w:bookmarkEnd w:id="1229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that a SOA for an associated service provider can perform an immediate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an immediate disconnect.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had been created and activated by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w:t>
            </w:r>
          </w:p>
        </w:tc>
        <w:tc>
          <w:tcPr>
            <w:tcW w:w="5690" w:type="dxa"/>
          </w:tcPr>
          <w:p w:rsidR="006A3757" w:rsidRDefault="006A3757">
            <w:pPr>
              <w:numPr>
                <w:ilvl w:val="0"/>
                <w:numId w:val="422"/>
              </w:numPr>
            </w:pPr>
            <w:r>
              <w:t xml:space="preserve">The SOA for an associated service provider issues an M-ACTION subscriptionVersionDisconnect to the </w:t>
            </w:r>
            <w:del w:id="12293" w:author="Nakamura, John" w:date="2010-11-24T14:54:00Z">
              <w:r w:rsidDel="00A95026">
                <w:delText>NPAC SMS Simulator</w:delText>
              </w:r>
            </w:del>
            <w:ins w:id="12294" w:author="Nakamura, John" w:date="2010-11-24T14:54:00Z">
              <w:r w:rsidR="00A95026">
                <w:t>NPAC SMS ITP Tool</w:t>
              </w:r>
            </w:ins>
            <w:r>
              <w:t xml:space="preserve"> with an associated service provider is specified in the access control SystemId, and handles the response message from the simulator.</w:t>
            </w:r>
          </w:p>
          <w:p w:rsidR="006A3757" w:rsidRDefault="006A3757">
            <w:pPr>
              <w:numPr>
                <w:ilvl w:val="0"/>
                <w:numId w:val="422"/>
              </w:numPr>
            </w:pPr>
            <w:r>
              <w:t xml:space="preserve">The </w:t>
            </w:r>
            <w:del w:id="12295" w:author="Nakamura, John" w:date="2010-11-24T14:54:00Z">
              <w:r w:rsidDel="00A95026">
                <w:delText>NPAC SMS Simulator</w:delText>
              </w:r>
            </w:del>
            <w:ins w:id="12296" w:author="Nakamura, John" w:date="2010-11-24T14:54:00Z">
              <w:r w:rsidR="00A95026">
                <w:t>NPAC SMS ITP Tool</w:t>
              </w:r>
            </w:ins>
            <w:r>
              <w:t xml:space="preserve"> locally sets the subscriptionVersionStatus to ‘disconnect-pending’, and emits the corresponding notification.</w:t>
            </w:r>
          </w:p>
          <w:p w:rsidR="006A3757" w:rsidRDefault="006A3757">
            <w:pPr>
              <w:numPr>
                <w:ilvl w:val="0"/>
                <w:numId w:val="422"/>
              </w:numPr>
            </w:pPr>
            <w:r>
              <w:t>The SOA for an associated service provider handles the subscriptionVersionStatusAttributeValueChange or subscriptionVersionRangeStatusAttributeValueChange notification for the ‘disconnect-pending’ status and confirms it.</w:t>
            </w:r>
          </w:p>
          <w:p w:rsidR="006A3757" w:rsidRDefault="006A3757">
            <w:pPr>
              <w:numPr>
                <w:ilvl w:val="0"/>
                <w:numId w:val="422"/>
              </w:numPr>
            </w:pPr>
            <w:r>
              <w:t xml:space="preserve">The </w:t>
            </w:r>
            <w:del w:id="12297" w:author="Nakamura, John" w:date="2010-11-24T14:54:00Z">
              <w:r w:rsidDel="00A95026">
                <w:delText>NPAC SMS Simulator</w:delText>
              </w:r>
            </w:del>
            <w:ins w:id="12298" w:author="Nakamura, John" w:date="2010-11-24T14:54:00Z">
              <w:r w:rsidR="00A95026">
                <w:t>NPAC SMS ITP Tool</w:t>
              </w:r>
            </w:ins>
            <w:r>
              <w:t xml:space="preserve"> locally sets the subscriptionVersionStatus to ‘sending’.</w:t>
            </w:r>
          </w:p>
          <w:p w:rsidR="006A3757" w:rsidRDefault="006A3757">
            <w:pPr>
              <w:numPr>
                <w:ilvl w:val="0"/>
                <w:numId w:val="422"/>
              </w:numPr>
            </w:pPr>
            <w:r>
              <w:t xml:space="preserve">The </w:t>
            </w:r>
            <w:del w:id="12299" w:author="Nakamura, John" w:date="2010-11-24T14:54:00Z">
              <w:r w:rsidDel="00A95026">
                <w:delText>NPAC SMS Simulator</w:delText>
              </w:r>
            </w:del>
            <w:ins w:id="12300" w:author="Nakamura, John" w:date="2010-11-24T14:54:00Z">
              <w:r w:rsidR="00A95026">
                <w:t>NPAC SMS ITP Tool</w:t>
              </w:r>
            </w:ins>
            <w:r>
              <w:t xml:space="preserve"> emulates receiving the responses from all the LSMSs, locally sets the subscriptionVersionStatus to ‘old’, and emits the corresponding notification.</w:t>
            </w:r>
          </w:p>
          <w:p w:rsidR="006A3757" w:rsidRDefault="006A3757">
            <w:pPr>
              <w:numPr>
                <w:ilvl w:val="0"/>
                <w:numId w:val="422"/>
              </w:numPr>
            </w:pPr>
            <w:r>
              <w:t>The SOA for an associated service provider handles the subscriptionVersionStatusAttributeValueChange or subscriptionVersionRangeStatusAttributeValueChange notification for the ‘old’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SOA for an associated service provider successfully initiates the subscriptionVersionDisconnect M-ACTION and handles the subsequent interactions with the </w:t>
            </w:r>
            <w:del w:id="12301" w:author="Nakamura, John" w:date="2010-11-24T14:54:00Z">
              <w:r w:rsidDel="00A95026">
                <w:delText>NPAC SMS Simulator</w:delText>
              </w:r>
            </w:del>
            <w:ins w:id="12302" w:author="Nakamura, John" w:date="2010-11-24T14:54:00Z">
              <w:r w:rsidR="00A95026">
                <w:t>NPAC SMS ITP Tool</w:t>
              </w:r>
            </w:ins>
            <w:r>
              <w:t xml:space="preserve">. </w:t>
            </w:r>
          </w:p>
        </w:tc>
      </w:tr>
    </w:tbl>
    <w:p w:rsidR="006A3757" w:rsidRDefault="006A3757">
      <w:pPr>
        <w:numPr>
          <w:ilvl w:val="12"/>
          <w:numId w:val="0"/>
        </w:numPr>
      </w:pPr>
    </w:p>
    <w:p w:rsidR="006A3757" w:rsidRDefault="006A3757">
      <w:pPr>
        <w:pStyle w:val="Heading3"/>
      </w:pPr>
      <w:bookmarkStart w:id="12303" w:name="_Toc448310269"/>
      <w:bookmarkStart w:id="12304" w:name="_Toc167779451"/>
      <w:bookmarkStart w:id="12305" w:name="_Toc278965349"/>
      <w:r>
        <w:t>A2A.SOA.VAL.DEFDISC.ASSOCSP.SubscriptionVersion</w:t>
      </w:r>
      <w:bookmarkEnd w:id="12303"/>
      <w:bookmarkEnd w:id="12304"/>
      <w:bookmarkEnd w:id="1230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that a SOA for an associated service provider can perform a deferred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a deferred disconnect.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had been created and activated by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3"/>
              </w:numPr>
            </w:pPr>
            <w:r>
              <w:t xml:space="preserve">The SOA, for an associated service provider, issues an M-ACTION subscriptionVersionDisconnect with the subscriptionEffectiveReleaseDate attribute set and an associated service provider is specified in the access control SystemId.  It then handles the response message from the </w:t>
            </w:r>
            <w:del w:id="12306" w:author="Nakamura, John" w:date="2010-11-24T14:54:00Z">
              <w:r w:rsidDel="00A95026">
                <w:delText>NPAC SMS Simulator</w:delText>
              </w:r>
            </w:del>
            <w:ins w:id="12307" w:author="Nakamura, John" w:date="2010-11-24T14:54:00Z">
              <w:r w:rsidR="00A95026">
                <w:t>NPAC SMS ITP Tool</w:t>
              </w:r>
            </w:ins>
            <w:r>
              <w:t>.</w:t>
            </w:r>
          </w:p>
          <w:p w:rsidR="006A3757" w:rsidRDefault="006A3757">
            <w:pPr>
              <w:pStyle w:val="List"/>
              <w:numPr>
                <w:ilvl w:val="0"/>
                <w:numId w:val="423"/>
              </w:numPr>
            </w:pPr>
            <w:r>
              <w:t xml:space="preserve">The </w:t>
            </w:r>
            <w:del w:id="12308" w:author="Nakamura, John" w:date="2010-11-24T14:54:00Z">
              <w:r w:rsidDel="00A95026">
                <w:delText>NPAC SMS Simulator</w:delText>
              </w:r>
            </w:del>
            <w:ins w:id="12309" w:author="Nakamura, John" w:date="2010-11-24T14:54:00Z">
              <w:r w:rsidR="00A95026">
                <w:t>NPAC SMS ITP Tool</w:t>
              </w:r>
            </w:ins>
            <w:r>
              <w:t xml:space="preserve"> locally sets the subscriptionVersionStatus to ‘disconnect-pending’, and emits the corresponding notification.</w:t>
            </w:r>
          </w:p>
          <w:p w:rsidR="006A3757" w:rsidRDefault="006A3757">
            <w:pPr>
              <w:numPr>
                <w:ilvl w:val="0"/>
                <w:numId w:val="423"/>
              </w:numPr>
            </w:pPr>
            <w:r>
              <w:t xml:space="preserve"> The SOA for an associated service provider handles the subscriptionVersionStatusAttributeValueChange or subscriptionVersionRangeStatusAttributeValueChange notification for the ‘disconnect-pending’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Expected Results</w:t>
            </w:r>
          </w:p>
        </w:tc>
        <w:tc>
          <w:tcPr>
            <w:tcW w:w="5690" w:type="dxa"/>
          </w:tcPr>
          <w:p w:rsidR="006A3757" w:rsidRDefault="006A3757">
            <w:pPr>
              <w:pStyle w:val="Header"/>
              <w:numPr>
                <w:ilvl w:val="12"/>
                <w:numId w:val="0"/>
              </w:numPr>
              <w:tabs>
                <w:tab w:val="clear" w:pos="4320"/>
                <w:tab w:val="clear" w:pos="8640"/>
              </w:tabs>
            </w:pPr>
            <w:r>
              <w:t xml:space="preserve">The SOA for an associated service provider successfully initiates the subscriptionVersionDisconnect for a deferred </w:t>
            </w:r>
            <w:proofErr w:type="gramStart"/>
            <w:r>
              <w:t>disconnect</w:t>
            </w:r>
            <w:proofErr w:type="gramEnd"/>
            <w:r>
              <w:t xml:space="preserve"> and handles the subsequent interactions with the </w:t>
            </w:r>
            <w:del w:id="12310" w:author="Nakamura, John" w:date="2010-11-24T14:54:00Z">
              <w:r w:rsidDel="00A95026">
                <w:delText>NPAC SMS Simulator</w:delText>
              </w:r>
            </w:del>
            <w:ins w:id="12311" w:author="Nakamura, John" w:date="2010-11-24T14:54:00Z">
              <w:r w:rsidR="00A95026">
                <w:t>NPAC SMS ITP Tool</w:t>
              </w:r>
            </w:ins>
            <w:r>
              <w:t>.</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12312" w:name="_Toc448310270"/>
      <w:bookmarkStart w:id="12313" w:name="_Toc167779452"/>
      <w:bookmarkStart w:id="12314" w:name="_Toc278965350"/>
      <w:r>
        <w:t>A2A.NSOA.VAL.CONFLICT.RESOLV.ASSOCSP.SubscriptionVersion</w:t>
      </w:r>
      <w:bookmarkEnd w:id="12312"/>
      <w:bookmarkEnd w:id="12313"/>
      <w:bookmarkEnd w:id="123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for an associated service provider as the new service provider,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 acknowledgement.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status of conflict exists where the new service provider is an associated service provider for the SOA,</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4"/>
              </w:numPr>
            </w:pPr>
            <w:r>
              <w:t xml:space="preserve">The </w:t>
            </w:r>
            <w:del w:id="12315" w:author="Nakamura, John" w:date="2010-11-24T14:54:00Z">
              <w:r w:rsidDel="00A95026">
                <w:delText>NPAC SMS Simulator</w:delText>
              </w:r>
            </w:del>
            <w:ins w:id="12316" w:author="Nakamura, John" w:date="2010-11-24T14:54:00Z">
              <w:r w:rsidR="00A95026">
                <w:t>NPAC SMS ITP Tool</w:t>
              </w:r>
            </w:ins>
            <w:r>
              <w:t xml:space="preserve"> initiates the resolution of the conflict state by locally setting the subscriptionVersionStatus to ‘pending’, and emits the corresponding notification.</w:t>
            </w:r>
          </w:p>
          <w:p w:rsidR="006A3757" w:rsidRDefault="006A3757">
            <w:pPr>
              <w:pStyle w:val="List"/>
              <w:numPr>
                <w:ilvl w:val="0"/>
                <w:numId w:val="424"/>
              </w:numPr>
              <w:rPr>
                <w:rFonts w:ascii="Arial" w:hAnsi="Arial"/>
              </w:rPr>
            </w:pPr>
            <w:r>
              <w:t xml:space="preserve">The New service provider SOA handles the subscriptionVersionStatusAttributeValueChange or subscriptionVersionRangeStatusAttributeValueChange notification for the ‘pending’ status sent by the </w:t>
            </w:r>
            <w:del w:id="12317" w:author="Nakamura, John" w:date="2010-11-24T14:54:00Z">
              <w:r w:rsidDel="00A95026">
                <w:delText>NPAC SMS Simulator</w:delText>
              </w:r>
            </w:del>
            <w:ins w:id="12318" w:author="Nakamura, John" w:date="2010-11-24T14:54:00Z">
              <w:r w:rsidR="00A95026">
                <w:t>NPAC SMS ITP Tool</w:t>
              </w:r>
            </w:ins>
            <w:r>
              <w:t>,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The SOA, for an associated service provider, has successfully processed the subscriptionVersionStatusAttributeValueChange notification.</w:t>
            </w:r>
          </w:p>
        </w:tc>
      </w:tr>
    </w:tbl>
    <w:p w:rsidR="006A3757" w:rsidRDefault="006A3757">
      <w:pPr>
        <w:pStyle w:val="Heading3"/>
      </w:pPr>
      <w:bookmarkStart w:id="12319" w:name="_Toc448310271"/>
      <w:bookmarkStart w:id="12320" w:name="_Toc167779453"/>
      <w:bookmarkStart w:id="12321" w:name="_Toc278965351"/>
      <w:r>
        <w:t>A2A.OSOA.VAL.CONFLICT.RESOLV.ASSOCSP.SubscriptionVersion</w:t>
      </w:r>
      <w:bookmarkEnd w:id="12319"/>
      <w:bookmarkEnd w:id="12320"/>
      <w:bookmarkEnd w:id="1232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To verify the SOA, for an associated service provider who is the old service provider,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 acknowledgement.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status of conflict exists where the old service provider is an associated service provider for the SOA,</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5"/>
              </w:numPr>
            </w:pPr>
            <w:r>
              <w:t xml:space="preserve">The </w:t>
            </w:r>
            <w:del w:id="12322" w:author="Nakamura, John" w:date="2010-11-24T14:54:00Z">
              <w:r w:rsidDel="00A95026">
                <w:delText>NPAC SMS Simulator</w:delText>
              </w:r>
            </w:del>
            <w:ins w:id="12323" w:author="Nakamura, John" w:date="2010-11-24T14:54:00Z">
              <w:r w:rsidR="00A95026">
                <w:t>NPAC SMS ITP Tool</w:t>
              </w:r>
            </w:ins>
            <w:r>
              <w:t xml:space="preserve"> initiates the resolution of the conflict state by locally setting the subscriptionVersionStatus to ‘pending’, and emits the corresponding notification.</w:t>
            </w:r>
          </w:p>
          <w:p w:rsidR="006A3757" w:rsidRDefault="006A3757">
            <w:pPr>
              <w:pStyle w:val="List"/>
              <w:numPr>
                <w:ilvl w:val="0"/>
                <w:numId w:val="425"/>
              </w:numPr>
              <w:rPr>
                <w:rFonts w:ascii="Arial" w:hAnsi="Arial"/>
              </w:rPr>
            </w:pPr>
            <w:r>
              <w:t xml:space="preserve">The SOA handles the subscriptionVersionStatusAttributeValueChange or subscriptionVersionRangeStatusAttributeValueChange notification for the ‘pending’ status sent by the </w:t>
            </w:r>
            <w:del w:id="12324" w:author="Nakamura, John" w:date="2010-11-24T14:54:00Z">
              <w:r w:rsidDel="00A95026">
                <w:delText>NPAC SMS Simulator</w:delText>
              </w:r>
            </w:del>
            <w:ins w:id="12325" w:author="Nakamura, John" w:date="2010-11-24T14:54:00Z">
              <w:r w:rsidR="00A95026">
                <w:t>NPAC SMS ITP Tool</w:t>
              </w:r>
            </w:ins>
            <w:r>
              <w:t>,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Expected Results</w:t>
            </w:r>
          </w:p>
        </w:tc>
        <w:tc>
          <w:tcPr>
            <w:tcW w:w="5690" w:type="dxa"/>
          </w:tcPr>
          <w:p w:rsidR="006A3757" w:rsidRDefault="006A3757">
            <w:pPr>
              <w:numPr>
                <w:ilvl w:val="12"/>
                <w:numId w:val="0"/>
              </w:numPr>
            </w:pPr>
            <w:r>
              <w:t>The SOA, for an associated service provider, has successfully processed the subscriptionVersionStatusAttributeValueChange notification.</w:t>
            </w:r>
          </w:p>
        </w:tc>
      </w:tr>
    </w:tbl>
    <w:p w:rsidR="006A3757" w:rsidRDefault="006A3757">
      <w:pPr>
        <w:numPr>
          <w:ilvl w:val="12"/>
          <w:numId w:val="0"/>
        </w:numPr>
      </w:pPr>
    </w:p>
    <w:p w:rsidR="006A3757" w:rsidRDefault="006A3757">
      <w:pPr>
        <w:pStyle w:val="Heading3"/>
      </w:pPr>
      <w:bookmarkStart w:id="12326" w:name="_Toc448310272"/>
      <w:bookmarkStart w:id="12327" w:name="_Toc167779454"/>
      <w:bookmarkStart w:id="12328" w:name="_Toc278965352"/>
      <w:r>
        <w:t>A2A.SOA.VAL.PORT-TO-ORIG.ASSOCSP.SubscriptionVersion</w:t>
      </w:r>
      <w:bookmarkEnd w:id="12326"/>
      <w:bookmarkEnd w:id="12327"/>
      <w:bookmarkEnd w:id="12328"/>
    </w:p>
    <w:p w:rsidR="006A3757" w:rsidRDefault="006A3757">
      <w:pPr>
        <w:numPr>
          <w:ilvl w:val="12"/>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can, for an associated service provider, create a port-to-original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port-to-original porting.</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pStyle w:val="TableHeadings"/>
              <w:numPr>
                <w:ilvl w:val="12"/>
                <w:numId w:val="0"/>
              </w:numPr>
            </w:pPr>
            <w:r>
              <w:t>Procedure</w:t>
            </w:r>
          </w:p>
        </w:tc>
        <w:tc>
          <w:tcPr>
            <w:tcW w:w="5690" w:type="dxa"/>
          </w:tcPr>
          <w:p w:rsidR="006A3757" w:rsidRDefault="006A3757">
            <w:pPr>
              <w:numPr>
                <w:ilvl w:val="0"/>
                <w:numId w:val="577"/>
              </w:numPr>
            </w:pPr>
            <w:r>
              <w:t xml:space="preserve">The SOA issues the subscriptionVersionCreate action for an associated service provider specifying a port-to-original by setting the subscriptionPortingToOriginal-SPSwitch attribute to TRUE. The associated service provider is specified in the access control SystemId and in the new service provider id.   The SOA handles the M-ACTION response. </w:t>
            </w:r>
          </w:p>
          <w:p w:rsidR="006A3757" w:rsidRDefault="006A3757">
            <w:pPr>
              <w:numPr>
                <w:ilvl w:val="0"/>
                <w:numId w:val="577"/>
              </w:numPr>
            </w:pPr>
            <w:r>
              <w:t xml:space="preserve">The </w:t>
            </w:r>
            <w:del w:id="12329" w:author="Nakamura, John" w:date="2010-11-24T14:54:00Z">
              <w:r w:rsidDel="00A95026">
                <w:delText>NPAC SMS Simulator</w:delText>
              </w:r>
            </w:del>
            <w:ins w:id="12330" w:author="Nakamura, John" w:date="2010-11-24T14:54:00Z">
              <w:r w:rsidR="00A95026">
                <w:t>NPAC SMS ITP Tool</w:t>
              </w:r>
            </w:ins>
            <w:r>
              <w:t xml:space="preserve"> locally creates the ‘pending’ subscription version and emits the objectCreation or subscriptionVersionRangeObjectCreation notification.</w:t>
            </w:r>
          </w:p>
          <w:p w:rsidR="006A3757" w:rsidRDefault="006A3757">
            <w:pPr>
              <w:numPr>
                <w:ilvl w:val="0"/>
                <w:numId w:val="577"/>
              </w:numPr>
            </w:pPr>
            <w:r>
              <w:t xml:space="preserve">The SOA handles the notification sent by the </w:t>
            </w:r>
            <w:del w:id="12331" w:author="Nakamura, John" w:date="2010-11-24T14:54:00Z">
              <w:r w:rsidDel="00A95026">
                <w:delText>NPAC SMS Simulator</w:delText>
              </w:r>
            </w:del>
            <w:ins w:id="12332" w:author="Nakamura, John" w:date="2010-11-24T14:54:00Z">
              <w:r w:rsidR="00A95026">
                <w:t>NPAC SMS ITP Tool</w:t>
              </w:r>
            </w:ins>
            <w:r>
              <w:t>, and confirms it.</w:t>
            </w:r>
          </w:p>
          <w:p w:rsidR="006A3757" w:rsidRDefault="006A3757">
            <w:pPr>
              <w:numPr>
                <w:ilvl w:val="0"/>
                <w:numId w:val="577"/>
              </w:numPr>
            </w:pPr>
            <w:r>
              <w:t>The SOA issues, for the associated service provider, the M-ACTION subscriptionVersionActivate for the newly created and ‘pending’ subscriptionVersionNPAC instance. The associated service provider is specified in the access control SystemId and in the new service provider id. The SOA handles the action response message sent by the NPAC simulator.</w:t>
            </w:r>
          </w:p>
          <w:p w:rsidR="006A3757" w:rsidRDefault="006A3757">
            <w:pPr>
              <w:numPr>
                <w:ilvl w:val="0"/>
                <w:numId w:val="577"/>
              </w:numPr>
            </w:pPr>
            <w:r>
              <w:t xml:space="preserve">The </w:t>
            </w:r>
            <w:del w:id="12333" w:author="Nakamura, John" w:date="2010-11-24T14:54:00Z">
              <w:r w:rsidDel="00A95026">
                <w:delText>NPAC SMS Simulator</w:delText>
              </w:r>
            </w:del>
            <w:ins w:id="12334" w:author="Nakamura, John" w:date="2010-11-24T14:54:00Z">
              <w:r w:rsidR="00A95026">
                <w:t>NPAC SMS ITP Tool</w:t>
              </w:r>
            </w:ins>
            <w:r>
              <w:t xml:space="preserve"> locally sets the subscriptionVersionStatus of the ‘pending’ instance to ‘sending’.</w:t>
            </w:r>
          </w:p>
          <w:p w:rsidR="006A3757" w:rsidRDefault="006A3757">
            <w:pPr>
              <w:numPr>
                <w:ilvl w:val="0"/>
                <w:numId w:val="577"/>
              </w:numPr>
            </w:pPr>
            <w:r>
              <w:t xml:space="preserve">The </w:t>
            </w:r>
            <w:del w:id="12335" w:author="Nakamura, John" w:date="2010-11-24T14:54:00Z">
              <w:r w:rsidDel="00A95026">
                <w:delText>NPAC SMS Simulator</w:delText>
              </w:r>
            </w:del>
            <w:ins w:id="12336" w:author="Nakamura, John" w:date="2010-11-24T14:54:00Z">
              <w:r w:rsidR="00A95026">
                <w:t>NPAC SMS ITP Tool</w:t>
              </w:r>
            </w:ins>
            <w:r>
              <w:t xml:space="preserve"> emulates deleting that version from all the LSMSs, locally sets the subscriptionVersionStatus to ‘old’, and sends the subscriptionVersionStatusAttributeValueChange or subscriptionVersionRangeStatusAttributeValueChange notification to the SOA for the ‘old’ status.</w:t>
            </w:r>
          </w:p>
          <w:p w:rsidR="006A3757" w:rsidRDefault="006A3757">
            <w:pPr>
              <w:numPr>
                <w:ilvl w:val="0"/>
                <w:numId w:val="577"/>
              </w:numPr>
              <w:rPr>
                <w:rFonts w:ascii="Arial" w:hAnsi="Arial"/>
              </w:rPr>
            </w:pPr>
            <w:r>
              <w:t>The SOA handles the notification for the ‘old’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initiates the port to original for the associated service provider and handles the subsequent interactions with the </w:t>
            </w:r>
            <w:del w:id="12337" w:author="Nakamura, John" w:date="2010-11-24T14:54:00Z">
              <w:r w:rsidDel="00A95026">
                <w:delText>NPAC SMS simulator</w:delText>
              </w:r>
            </w:del>
            <w:ins w:id="12338" w:author="Nakamura, John" w:date="2010-11-24T14:54:00Z">
              <w:r w:rsidR="00A95026">
                <w:t>NPAC SMS ITP Tool</w:t>
              </w:r>
            </w:ins>
            <w:r>
              <w:t>.</w:t>
            </w:r>
          </w:p>
        </w:tc>
      </w:tr>
    </w:tbl>
    <w:p w:rsidR="006A3757" w:rsidRDefault="006A3757">
      <w:pPr>
        <w:numPr>
          <w:ilvl w:val="12"/>
          <w:numId w:val="0"/>
        </w:numPr>
      </w:pPr>
    </w:p>
    <w:p w:rsidR="006A3757" w:rsidRDefault="006A3757">
      <w:pPr>
        <w:pStyle w:val="Heading3"/>
      </w:pPr>
      <w:bookmarkStart w:id="12339" w:name="_Toc167779455"/>
      <w:bookmarkStart w:id="12340" w:name="_Toc278965353"/>
      <w:r>
        <w:t>A2A.SOA.CAP.ACT.ASSOCSP.numberPoolBlockCreateAction</w:t>
      </w:r>
      <w:bookmarkEnd w:id="12339"/>
      <w:bookmarkEnd w:id="123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 xml:space="preserve"> To verify that the SOA can, for an associated service provider, create number pool block.</w:t>
            </w:r>
          </w:p>
        </w:tc>
      </w:tr>
      <w:tr w:rsidR="006A3757">
        <w:trPr>
          <w:cantSplit/>
          <w:trHeight w:val="200"/>
        </w:trPr>
        <w:tc>
          <w:tcPr>
            <w:tcW w:w="2910" w:type="dxa"/>
          </w:tcPr>
          <w:p w:rsidR="006A3757" w:rsidRDefault="006A3757">
            <w:pPr>
              <w:pStyle w:val="TableHeadings"/>
            </w:pPr>
            <w:r>
              <w:lastRenderedPageBreak/>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a SOA is to support associated service provider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5"/>
              </w:numPr>
            </w:pPr>
            <w:r>
              <w:t>SOA issues a valid numberPoolBlockCreate M-ACTION request for an associated service provider. The associated service provider is specified in the access control SystemId and in the new service provider id.</w:t>
            </w:r>
          </w:p>
          <w:p w:rsidR="006A3757" w:rsidRDefault="006A3757">
            <w:pPr>
              <w:pStyle w:val="List"/>
              <w:numPr>
                <w:ilvl w:val="0"/>
                <w:numId w:val="515"/>
              </w:numPr>
            </w:pPr>
            <w:del w:id="12341" w:author="Nakamura, John" w:date="2010-11-24T14:54:00Z">
              <w:r w:rsidDel="00A95026">
                <w:delText>NPAC SMS Simulator</w:delText>
              </w:r>
            </w:del>
            <w:ins w:id="12342" w:author="Nakamura, John" w:date="2010-11-24T14:54:00Z">
              <w:r w:rsidR="00A95026">
                <w:t>NPAC SMS ITP Tool</w:t>
              </w:r>
            </w:ins>
            <w:r>
              <w:t xml:space="preserve"> responds with a successful M-ACTION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The SOA successfully initiates the port to original for the associated service provider and handles the subsequent interactions with the </w:t>
            </w:r>
            <w:del w:id="12343" w:author="Nakamura, John" w:date="2010-11-24T14:54:00Z">
              <w:r w:rsidDel="00A95026">
                <w:delText>NPAC SMS simulator</w:delText>
              </w:r>
            </w:del>
            <w:ins w:id="12344" w:author="Nakamura, John" w:date="2010-11-24T14:54:00Z">
              <w:r w:rsidR="00A95026">
                <w:t>NPAC SMS ITP Tool</w:t>
              </w:r>
            </w:ins>
            <w:r>
              <w:t>.</w:t>
            </w:r>
          </w:p>
        </w:tc>
      </w:tr>
    </w:tbl>
    <w:p w:rsidR="006A3757" w:rsidRDefault="006A3757"/>
    <w:p w:rsidR="006A3757" w:rsidRDefault="006A3757">
      <w:pPr>
        <w:pStyle w:val="Heading3"/>
      </w:pPr>
      <w:bookmarkStart w:id="12345" w:name="_Toc167779456"/>
      <w:bookmarkStart w:id="12346" w:name="_Toc278965354"/>
      <w:r>
        <w:t>A2A.SOA.CAP.OP.SET.ASSOCSP.numberPoolBlock</w:t>
      </w:r>
      <w:bookmarkEnd w:id="12345"/>
      <w:bookmarkEnd w:id="123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SET all the modifiable attributes of the numberPoolBlockNPAC managed object instance for an associated service provider.</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a SOA is to support associated service provider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 xml:space="preserve">A numberPoolBlockNPAC object exists on the </w:t>
            </w:r>
            <w:del w:id="12347" w:author="Nakamura, John" w:date="2010-11-24T14:54:00Z">
              <w:r w:rsidDel="00A95026">
                <w:delText>NPAC SMS Simulator</w:delText>
              </w:r>
            </w:del>
            <w:ins w:id="12348" w:author="Nakamura, John" w:date="2010-11-24T14:54:00Z">
              <w:r w:rsidR="00A95026">
                <w:t>NPAC SMS ITP Tool</w:t>
              </w:r>
            </w:ins>
            <w:r>
              <w: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6"/>
              </w:numPr>
            </w:pPr>
            <w:r>
              <w:t>SOA issues a valid M-SET request for all modifiable attributes of the numberPoolBlockNPAC object.</w:t>
            </w:r>
          </w:p>
          <w:p w:rsidR="006A3757" w:rsidRDefault="006A3757">
            <w:pPr>
              <w:pStyle w:val="List"/>
              <w:numPr>
                <w:ilvl w:val="0"/>
                <w:numId w:val="516"/>
              </w:numPr>
            </w:pPr>
            <w:del w:id="12349" w:author="Nakamura, John" w:date="2010-11-24T14:54:00Z">
              <w:r w:rsidDel="00A95026">
                <w:delText>NPAC SMS Simulator</w:delText>
              </w:r>
            </w:del>
            <w:ins w:id="12350" w:author="Nakamura, John" w:date="2010-11-24T14:54:00Z">
              <w:r w:rsidR="00A95026">
                <w:t>NPAC SMS ITP Tool</w:t>
              </w:r>
            </w:ins>
            <w:r>
              <w:t xml:space="preserve"> responds with a successful M-SET result containing all modifiable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SOA issues a valid M-SET request for the associated service provider and updates the attributes successfully on the </w:t>
            </w:r>
            <w:del w:id="12351" w:author="Nakamura, John" w:date="2010-11-24T14:54:00Z">
              <w:r w:rsidDel="00A95026">
                <w:delText>NPAC SMS Simulator</w:delText>
              </w:r>
            </w:del>
            <w:ins w:id="12352" w:author="Nakamura, John" w:date="2010-11-24T14:54:00Z">
              <w:r w:rsidR="00A95026">
                <w:t>NPAC SMS ITP Tool</w:t>
              </w:r>
            </w:ins>
            <w:r>
              <w:t>.</w:t>
            </w:r>
          </w:p>
        </w:tc>
      </w:tr>
    </w:tbl>
    <w:p w:rsidR="006A3757" w:rsidRDefault="006A3757"/>
    <w:p w:rsidR="006A3757" w:rsidRDefault="006A3757">
      <w:pPr>
        <w:pStyle w:val="Heading2"/>
      </w:pPr>
      <w:bookmarkStart w:id="12353" w:name="_Ref447518765"/>
      <w:bookmarkStart w:id="12354" w:name="_Toc167779457"/>
      <w:bookmarkStart w:id="12355" w:name="_Toc278965355"/>
      <w:r>
        <w:t>Miscellaneous Scenarios Test Cases</w:t>
      </w:r>
      <w:bookmarkEnd w:id="12353"/>
      <w:bookmarkEnd w:id="12354"/>
      <w:bookmarkEnd w:id="123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Miscellaneous Scenarios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Miscellaneous Scenarios, pertaining to the Application processes of the SOA and LSMS to </w:t>
            </w:r>
            <w:del w:id="12356" w:author="Nakamura, John" w:date="2010-11-24T14:54:00Z">
              <w:r w:rsidDel="00A95026">
                <w:delText>NPAC SMS Simulator</w:delText>
              </w:r>
            </w:del>
            <w:ins w:id="12357" w:author="Nakamura, John" w:date="2010-11-24T14:54:00Z">
              <w:r w:rsidR="00A95026">
                <w:t>NPAC SMS ITP Tool</w:t>
              </w:r>
            </w:ins>
            <w:r>
              <w:t xml:space="preserve">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All Managed Object and stack to stack testing completed. SOA, </w:t>
            </w:r>
            <w:del w:id="12358" w:author="Nakamura, John" w:date="2010-11-24T14:54:00Z">
              <w:r w:rsidDel="00A95026">
                <w:delText>NPAC SMS Simulator</w:delText>
              </w:r>
            </w:del>
            <w:ins w:id="12359" w:author="Nakamura, John" w:date="2010-11-24T14:54:00Z">
              <w:r w:rsidR="00A95026">
                <w:t>NPAC SMS ITP Tool</w:t>
              </w:r>
            </w:ins>
            <w:r>
              <w:t>, and LSMS stacks and applications running.</w:t>
            </w:r>
          </w:p>
        </w:tc>
      </w:tr>
    </w:tbl>
    <w:p w:rsidR="006A3757" w:rsidRDefault="006A3757"/>
    <w:p w:rsidR="006A3757" w:rsidRDefault="006A3757">
      <w:pPr>
        <w:pStyle w:val="Heading3"/>
      </w:pPr>
      <w:bookmarkStart w:id="12360" w:name="_Toc448310274"/>
      <w:bookmarkStart w:id="12361" w:name="_Toc167779458"/>
      <w:bookmarkStart w:id="12362" w:name="_Toc278965356"/>
      <w:r>
        <w:t>A2A.SOA.VAL.MISC.ACTION.resync</w:t>
      </w:r>
      <w:bookmarkEnd w:id="12360"/>
      <w:bookmarkEnd w:id="12361"/>
      <w:bookmarkEnd w:id="1236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D76A55" w:rsidRDefault="006A3757">
            <w:pPr>
              <w:numPr>
                <w:ilvl w:val="12"/>
                <w:numId w:val="0"/>
              </w:numPr>
              <w:rPr>
                <w:rFonts w:ascii="Arial" w:hAnsi="Arial"/>
              </w:rPr>
            </w:pPr>
            <w:r>
              <w:t xml:space="preserve">Verify SOA can process resynchronization updates from </w:t>
            </w:r>
            <w:del w:id="12363" w:author="Nakamura, John" w:date="2010-11-24T14:54:00Z">
              <w:r w:rsidDel="00A95026">
                <w:delText>NPAC SMS Simulator</w:delText>
              </w:r>
            </w:del>
            <w:ins w:id="12364" w:author="Nakamura, John" w:date="2010-11-24T14:54:00Z">
              <w:r w:rsidR="00A95026">
                <w:t>NPAC SMS ITP Tool</w:t>
              </w:r>
            </w:ins>
            <w:r>
              <w:t>. This test case must be executed twice if a SOA is supporting both “individual” and “range/list” notifications.</w:t>
            </w:r>
            <w:ins w:id="12365" w:author="Nakamura, John" w:date="2010-11-24T19:05:00Z">
              <w:r w:rsidR="00D57B96">
                <w:t xml:space="preserve">  Testing for Modified TimeStamp is covered in 16.15.</w:t>
              </w:r>
            </w:ins>
            <w:ins w:id="12366" w:author="Nakamura, John" w:date="2010-11-24T19:06:00Z">
              <w:r w:rsidR="00D57B96">
                <w:t>14</w:t>
              </w:r>
            </w:ins>
            <w:ins w:id="12367" w:author="Nakamura, John" w:date="2010-11-24T19:05:00Z">
              <w:r w:rsidR="00D57B96">
                <w:t>.</w:t>
              </w:r>
            </w:ins>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to support network and/or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Prerequisites</w:t>
            </w:r>
          </w:p>
        </w:tc>
        <w:tc>
          <w:tcPr>
            <w:tcW w:w="5690" w:type="dxa"/>
          </w:tcPr>
          <w:p w:rsidR="006A3757" w:rsidRDefault="006A3757">
            <w:pPr>
              <w:numPr>
                <w:ilvl w:val="12"/>
                <w:numId w:val="0"/>
              </w:numPr>
            </w:pPr>
            <w:r>
              <w:t>Network and notification data exist to recover.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7"/>
              </w:numPr>
            </w:pPr>
            <w:r>
              <w:t xml:space="preserve">SOA established association with </w:t>
            </w:r>
            <w:del w:id="12368" w:author="Nakamura, John" w:date="2010-11-24T14:54:00Z">
              <w:r w:rsidDel="00A95026">
                <w:delText>NPAC SMS Simulator</w:delText>
              </w:r>
            </w:del>
            <w:ins w:id="12369" w:author="Nakamura, John" w:date="2010-11-24T14:54:00Z">
              <w:r w:rsidR="00A95026">
                <w:t>NPAC SMS ITP Tool</w:t>
              </w:r>
            </w:ins>
            <w:r>
              <w:t>, with resynchronization flag on.</w:t>
            </w:r>
          </w:p>
          <w:p w:rsidR="006A3757" w:rsidRDefault="006A3757">
            <w:pPr>
              <w:numPr>
                <w:ilvl w:val="0"/>
                <w:numId w:val="427"/>
              </w:numPr>
            </w:pPr>
            <w:r>
              <w:t xml:space="preserve">SOA, if supporting network data recovery, sends the lnpDownload action request to </w:t>
            </w:r>
            <w:del w:id="12370" w:author="Nakamura, John" w:date="2010-11-24T14:54:00Z">
              <w:r w:rsidDel="00A95026">
                <w:delText>NPAC SMS Simulator</w:delText>
              </w:r>
            </w:del>
            <w:ins w:id="12371" w:author="Nakamura, John" w:date="2010-11-24T14:54:00Z">
              <w:r w:rsidR="00A95026">
                <w:t>NPAC SMS ITP Tool</w:t>
              </w:r>
            </w:ins>
            <w:r>
              <w:t xml:space="preserve"> to start network data download for a specified period of time.</w:t>
            </w:r>
          </w:p>
          <w:p w:rsidR="006A3757" w:rsidRDefault="006A3757">
            <w:pPr>
              <w:numPr>
                <w:ilvl w:val="0"/>
                <w:numId w:val="427"/>
              </w:numPr>
            </w:pPr>
            <w:del w:id="12372" w:author="Nakamura, John" w:date="2010-11-24T14:54:00Z">
              <w:r w:rsidDel="00A95026">
                <w:delText>NPAC SMS Simulator</w:delText>
              </w:r>
            </w:del>
            <w:ins w:id="12373" w:author="Nakamura, John" w:date="2010-11-24T14:54:00Z">
              <w:r w:rsidR="00A95026">
                <w:t>NPAC SMS ITP Tool</w:t>
              </w:r>
            </w:ins>
            <w:r>
              <w:t xml:space="preserve"> responds with network data updates.</w:t>
            </w:r>
          </w:p>
          <w:p w:rsidR="006A3757" w:rsidRDefault="006A3757">
            <w:pPr>
              <w:pStyle w:val="List"/>
              <w:numPr>
                <w:ilvl w:val="0"/>
                <w:numId w:val="427"/>
              </w:numPr>
            </w:pPr>
            <w:r>
              <w:t xml:space="preserve">SOA, if supporting notification data recovery, sends the lnpNotificationRecovery action request to </w:t>
            </w:r>
            <w:del w:id="12374" w:author="Nakamura, John" w:date="2010-11-24T14:54:00Z">
              <w:r w:rsidDel="00A95026">
                <w:delText>NPAC SMS Simulator</w:delText>
              </w:r>
            </w:del>
            <w:ins w:id="12375" w:author="Nakamura, John" w:date="2010-11-24T14:54:00Z">
              <w:r w:rsidR="00A95026">
                <w:t>NPAC SMS ITP Tool</w:t>
              </w:r>
            </w:ins>
            <w:r>
              <w:t xml:space="preserve"> to start notification data download for a specified period of time.</w:t>
            </w:r>
          </w:p>
          <w:p w:rsidR="006A3757" w:rsidRDefault="006A3757">
            <w:pPr>
              <w:numPr>
                <w:ilvl w:val="0"/>
                <w:numId w:val="427"/>
              </w:numPr>
            </w:pPr>
            <w:del w:id="12376" w:author="Nakamura, John" w:date="2010-11-24T14:54:00Z">
              <w:r w:rsidDel="00A95026">
                <w:delText>NPAC SMS Simulator</w:delText>
              </w:r>
            </w:del>
            <w:ins w:id="12377" w:author="Nakamura, John" w:date="2010-11-24T14:54:00Z">
              <w:r w:rsidR="00A95026">
                <w:t>NPAC SMS ITP Tool</w:t>
              </w:r>
            </w:ins>
            <w:r>
              <w:t xml:space="preserve"> responds with notification updates.</w:t>
            </w:r>
          </w:p>
          <w:p w:rsidR="006A3757" w:rsidRDefault="006A3757">
            <w:pPr>
              <w:pStyle w:val="List"/>
              <w:numPr>
                <w:ilvl w:val="0"/>
                <w:numId w:val="427"/>
              </w:numPr>
            </w:pPr>
            <w:r>
              <w:t xml:space="preserve">SOA sends action request to </w:t>
            </w:r>
            <w:del w:id="12378" w:author="Nakamura, John" w:date="2010-11-24T14:54:00Z">
              <w:r w:rsidDel="00A95026">
                <w:delText>NPAC SMS Simulator</w:delText>
              </w:r>
            </w:del>
            <w:ins w:id="12379" w:author="Nakamura, John" w:date="2010-11-24T14:54:00Z">
              <w:r w:rsidR="00A95026">
                <w:t>NPAC SMS ITP Tool</w:t>
              </w:r>
            </w:ins>
            <w:r>
              <w:t xml:space="preserve"> to set the resynchronization flag off.</w:t>
            </w:r>
          </w:p>
          <w:p w:rsidR="006A3757" w:rsidRDefault="006A3757">
            <w:pPr>
              <w:pStyle w:val="List"/>
              <w:numPr>
                <w:ilvl w:val="0"/>
                <w:numId w:val="427"/>
              </w:numPr>
            </w:pPr>
            <w:del w:id="12380" w:author="Nakamura, John" w:date="2010-11-24T14:54:00Z">
              <w:r w:rsidDel="00A95026">
                <w:delText>NPAC SMS Simulator</w:delText>
              </w:r>
            </w:del>
            <w:ins w:id="12381" w:author="Nakamura, John" w:date="2010-11-24T14:54:00Z">
              <w:r w:rsidR="00A95026">
                <w:t>NPAC SMS ITP Tool</w:t>
              </w:r>
            </w:ins>
            <w:r>
              <w:t xml:space="preserve"> sends the action response.</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and/or notification recovery actions, and receives action responses containing network and/or notification data updates.  Test case must be executed twice for each type of recovery if both recovery requests can not be issued sequentially.</w:t>
            </w:r>
          </w:p>
        </w:tc>
      </w:tr>
    </w:tbl>
    <w:p w:rsidR="006A3757" w:rsidRDefault="006A3757">
      <w:pPr>
        <w:numPr>
          <w:ilvl w:val="12"/>
          <w:numId w:val="0"/>
        </w:numPr>
      </w:pPr>
    </w:p>
    <w:p w:rsidR="006A3757" w:rsidRDefault="006A3757">
      <w:pPr>
        <w:pStyle w:val="Heading3"/>
      </w:pPr>
      <w:bookmarkStart w:id="12382" w:name="_Toc448310275"/>
      <w:bookmarkStart w:id="12383" w:name="_Toc167779459"/>
      <w:bookmarkStart w:id="12384" w:name="_Toc278965357"/>
      <w:r>
        <w:t>A2A.SOA.INV.MISC.ACTION.resync</w:t>
      </w:r>
      <w:bookmarkEnd w:id="12382"/>
      <w:bookmarkEnd w:id="12383"/>
      <w:bookmarkEnd w:id="1238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 xml:space="preserve">Verify SOA can process resynchronization update errors from </w:t>
            </w:r>
            <w:del w:id="12385" w:author="Nakamura, John" w:date="2010-11-24T14:54:00Z">
              <w:r w:rsidDel="00A95026">
                <w:delText>NPAC SMS Simulator</w:delText>
              </w:r>
            </w:del>
            <w:ins w:id="12386" w:author="Nakamura, John" w:date="2010-11-24T14:54:00Z">
              <w:r w:rsidR="00A95026">
                <w:t>NPAC SMS ITP Tool</w:t>
              </w:r>
            </w:ins>
            <w:r>
              <w:t>.</w:t>
            </w:r>
          </w:p>
          <w:p w:rsidR="006A3757" w:rsidRDefault="006A3757">
            <w:pPr>
              <w:numPr>
                <w:ilvl w:val="12"/>
                <w:numId w:val="0"/>
              </w:numPr>
            </w:pPr>
          </w:p>
          <w:p w:rsidR="006A3757" w:rsidRDefault="006A3757">
            <w:pPr>
              <w:numPr>
                <w:ilvl w:val="12"/>
                <w:numId w:val="0"/>
              </w:numPr>
            </w:pPr>
            <w:r>
              <w:t xml:space="preserve">The purpose of this scenario is to test the behavior of the SOA under the following conditions with the SOA having established association with </w:t>
            </w:r>
            <w:del w:id="12387" w:author="Nakamura, John" w:date="2010-11-24T14:54:00Z">
              <w:r w:rsidDel="00A95026">
                <w:delText>NPAC SMS Simulator</w:delText>
              </w:r>
            </w:del>
            <w:ins w:id="12388" w:author="Nakamura, John" w:date="2010-11-24T14:54:00Z">
              <w:r w:rsidR="00A95026">
                <w:t>NPAC SMS ITP Tool</w:t>
              </w:r>
            </w:ins>
            <w:r>
              <w:t>, with resynchronization flag on:</w:t>
            </w:r>
          </w:p>
          <w:p w:rsidR="006A3757" w:rsidRDefault="006A3757" w:rsidP="00461B33">
            <w:pPr>
              <w:numPr>
                <w:ilvl w:val="0"/>
                <w:numId w:val="430"/>
              </w:numPr>
              <w:ind w:left="552"/>
            </w:pPr>
            <w:r>
              <w:t xml:space="preserve">SOA, if supporting network data, sends the lnpDownload action request to start network data download for a specified period of time and the </w:t>
            </w:r>
            <w:del w:id="12389" w:author="Nakamura, John" w:date="2010-11-24T14:54:00Z">
              <w:r w:rsidDel="00A95026">
                <w:delText>NPAC SMS Simulator</w:delText>
              </w:r>
            </w:del>
            <w:ins w:id="12390" w:author="Nakamura, John" w:date="2010-11-24T14:54:00Z">
              <w:r w:rsidR="00A95026">
                <w:t>NPAC SMS ITP Tool</w:t>
              </w:r>
            </w:ins>
            <w:r>
              <w:t xml:space="preserve"> responds with criteria-too-large error.</w:t>
            </w:r>
          </w:p>
          <w:p w:rsidR="006A3757" w:rsidRDefault="006A3757" w:rsidP="00461B33">
            <w:pPr>
              <w:numPr>
                <w:ilvl w:val="0"/>
                <w:numId w:val="430"/>
              </w:numPr>
              <w:ind w:left="552"/>
            </w:pPr>
            <w:r>
              <w:t xml:space="preserve">SOA, if supporting notification data recovery, sends the lnpNotificationRecovery action request to </w:t>
            </w:r>
            <w:del w:id="12391" w:author="Nakamura, John" w:date="2010-11-24T14:54:00Z">
              <w:r w:rsidDel="00A95026">
                <w:delText>NPAC SMS Simulator</w:delText>
              </w:r>
            </w:del>
            <w:ins w:id="12392" w:author="Nakamura, John" w:date="2010-11-24T14:54:00Z">
              <w:r w:rsidR="00A95026">
                <w:t>NPAC SMS ITP Tool</w:t>
              </w:r>
            </w:ins>
            <w:r>
              <w:t xml:space="preserve"> to start notification data download for a specified period of time and the </w:t>
            </w:r>
            <w:del w:id="12393" w:author="Nakamura, John" w:date="2010-11-24T14:54:00Z">
              <w:r w:rsidDel="00A95026">
                <w:delText>NPAC SMS Simulator</w:delText>
              </w:r>
            </w:del>
            <w:ins w:id="12394" w:author="Nakamura, John" w:date="2010-11-24T14:54:00Z">
              <w:r w:rsidR="00A95026">
                <w:t>NPAC SMS ITP Tool</w:t>
              </w:r>
            </w:ins>
            <w:r>
              <w:t xml:space="preserve"> responds with criteria-too-large error.</w:t>
            </w:r>
          </w:p>
          <w:p w:rsidR="006A3757" w:rsidRDefault="006A3757">
            <w:pPr>
              <w:ind w:left="192"/>
            </w:pPr>
          </w:p>
          <w:p w:rsidR="006A3757" w:rsidRDefault="006A3757">
            <w:pPr>
              <w:numPr>
                <w:ilvl w:val="12"/>
                <w:numId w:val="0"/>
              </w:numPr>
            </w:pPr>
            <w:r>
              <w:t>The procedure and behavior responses for this scenario should be agreed upon between the test engineer and vendor.</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O</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to support network and/or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exists to be recovered.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w:t>
            </w:r>
          </w:p>
        </w:tc>
        <w:tc>
          <w:tcPr>
            <w:tcW w:w="5690" w:type="dxa"/>
          </w:tcPr>
          <w:p w:rsidR="006A3757" w:rsidRDefault="006A3757">
            <w:r>
              <w:t>To be determined by vendor and test engineer.</w:t>
            </w:r>
          </w:p>
          <w:p w:rsidR="006A3757" w:rsidRDefault="006A3757"/>
          <w:p w:rsidR="006A3757" w:rsidRDefault="006A3757">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SOA associates in recovery mode, issues data download and/or notification recovery actions, and receives action and handles error conditions. </w:t>
            </w:r>
          </w:p>
        </w:tc>
      </w:tr>
    </w:tbl>
    <w:p w:rsidR="006A3757" w:rsidRDefault="006A3757">
      <w:pPr>
        <w:numPr>
          <w:ilvl w:val="12"/>
          <w:numId w:val="0"/>
        </w:numPr>
      </w:pPr>
    </w:p>
    <w:p w:rsidR="006A3757" w:rsidRDefault="006A3757">
      <w:pPr>
        <w:pStyle w:val="Heading3"/>
      </w:pPr>
      <w:bookmarkStart w:id="12395" w:name="_Toc448310276"/>
      <w:bookmarkStart w:id="12396" w:name="_Toc167779460"/>
      <w:bookmarkStart w:id="12397" w:name="_Toc278965358"/>
      <w:r>
        <w:t>A2A.SOA.VAL.MISC.ACTION.ASSOCSP.resync</w:t>
      </w:r>
      <w:bookmarkEnd w:id="12395"/>
      <w:bookmarkEnd w:id="12396"/>
      <w:bookmarkEnd w:id="1239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w:t>
            </w:r>
            <w:del w:id="12398" w:author="Nakamura, John" w:date="2010-11-24T14:54:00Z">
              <w:r w:rsidDel="00A95026">
                <w:delText>NPAC SMS Simulator</w:delText>
              </w:r>
            </w:del>
            <w:ins w:id="12399" w:author="Nakamura, John" w:date="2010-11-24T14:54:00Z">
              <w:r w:rsidR="00A95026">
                <w:t>NPAC SMS ITP Tool</w:t>
              </w:r>
            </w:ins>
            <w:r>
              <w:t xml:space="preserve"> for an associated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Required if a SOA is to support network and/or notification data recovery for an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for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8"/>
              </w:numPr>
            </w:pPr>
            <w:r>
              <w:t xml:space="preserve">SOA established association with </w:t>
            </w:r>
            <w:del w:id="12400" w:author="Nakamura, John" w:date="2010-11-24T14:54:00Z">
              <w:r w:rsidDel="00A95026">
                <w:delText>NPAC SMS Simulator</w:delText>
              </w:r>
            </w:del>
            <w:ins w:id="12401" w:author="Nakamura, John" w:date="2010-11-24T14:54:00Z">
              <w:r w:rsidR="00A95026">
                <w:t>NPAC SMS ITP Tool</w:t>
              </w:r>
            </w:ins>
            <w:r>
              <w:t>, with resynchronization flag on.</w:t>
            </w:r>
          </w:p>
          <w:p w:rsidR="006A3757" w:rsidRDefault="006A3757">
            <w:pPr>
              <w:numPr>
                <w:ilvl w:val="0"/>
                <w:numId w:val="428"/>
              </w:numPr>
            </w:pPr>
            <w:r>
              <w:t xml:space="preserve">SOA, if supporting network data recovery, sends the lnpDownload action request to </w:t>
            </w:r>
            <w:del w:id="12402" w:author="Nakamura, John" w:date="2010-11-24T14:54:00Z">
              <w:r w:rsidDel="00A95026">
                <w:delText>NPAC SMS Simulator</w:delText>
              </w:r>
            </w:del>
            <w:ins w:id="12403" w:author="Nakamura, John" w:date="2010-11-24T14:54:00Z">
              <w:r w:rsidR="00A95026">
                <w:t>NPAC SMS ITP Tool</w:t>
              </w:r>
            </w:ins>
            <w:r>
              <w:t xml:space="preserve"> to start network data download at a specified period of time for the associated service provider.</w:t>
            </w:r>
          </w:p>
          <w:p w:rsidR="006A3757" w:rsidRDefault="006A3757">
            <w:pPr>
              <w:numPr>
                <w:ilvl w:val="0"/>
                <w:numId w:val="428"/>
              </w:numPr>
            </w:pPr>
            <w:del w:id="12404" w:author="Nakamura, John" w:date="2010-11-24T14:54:00Z">
              <w:r w:rsidDel="00A95026">
                <w:delText>NPAC SMS Simulator</w:delText>
              </w:r>
            </w:del>
            <w:ins w:id="12405" w:author="Nakamura, John" w:date="2010-11-24T14:54:00Z">
              <w:r w:rsidR="00A95026">
                <w:t>NPAC SMS ITP Tool</w:t>
              </w:r>
            </w:ins>
            <w:r>
              <w:t xml:space="preserve"> responds with network data updates.</w:t>
            </w:r>
          </w:p>
          <w:p w:rsidR="006A3757" w:rsidRDefault="006A3757">
            <w:pPr>
              <w:pStyle w:val="List"/>
              <w:numPr>
                <w:ilvl w:val="0"/>
                <w:numId w:val="428"/>
              </w:numPr>
            </w:pPr>
            <w:r>
              <w:t xml:space="preserve">SOA, if supporting notification data recovery, sends the lnpNotificationRecovery action request to </w:t>
            </w:r>
            <w:del w:id="12406" w:author="Nakamura, John" w:date="2010-11-24T14:54:00Z">
              <w:r w:rsidDel="00A95026">
                <w:delText>NPAC SMS Simulator</w:delText>
              </w:r>
            </w:del>
            <w:ins w:id="12407" w:author="Nakamura, John" w:date="2010-11-24T14:54:00Z">
              <w:r w:rsidR="00A95026">
                <w:t>NPAC SMS ITP Tool</w:t>
              </w:r>
            </w:ins>
            <w:r>
              <w:t xml:space="preserve"> to start notification data download for a specified period of time for the associated service provider.</w:t>
            </w:r>
          </w:p>
          <w:p w:rsidR="006A3757" w:rsidRDefault="006A3757">
            <w:pPr>
              <w:numPr>
                <w:ilvl w:val="0"/>
                <w:numId w:val="428"/>
              </w:numPr>
            </w:pPr>
            <w:del w:id="12408" w:author="Nakamura, John" w:date="2010-11-24T14:54:00Z">
              <w:r w:rsidDel="00A95026">
                <w:delText>NPAC SMS Simulator</w:delText>
              </w:r>
            </w:del>
            <w:ins w:id="12409" w:author="Nakamura, John" w:date="2010-11-24T14:54:00Z">
              <w:r w:rsidR="00A95026">
                <w:t>NPAC SMS ITP Tool</w:t>
              </w:r>
            </w:ins>
            <w:r>
              <w:t xml:space="preserve"> responds with notification updates.</w:t>
            </w:r>
          </w:p>
          <w:p w:rsidR="006A3757" w:rsidRDefault="006A3757">
            <w:pPr>
              <w:numPr>
                <w:ilvl w:val="0"/>
                <w:numId w:val="428"/>
              </w:numPr>
            </w:pPr>
            <w:r>
              <w:t xml:space="preserve">SOA sends the lnpRecoveryComplete action request to the </w:t>
            </w:r>
            <w:del w:id="12410" w:author="Nakamura, John" w:date="2010-11-24T14:54:00Z">
              <w:r w:rsidDel="00A95026">
                <w:delText>NPAC SMS Simulator</w:delText>
              </w:r>
            </w:del>
            <w:ins w:id="12411" w:author="Nakamura, John" w:date="2010-11-24T14:54:00Z">
              <w:r w:rsidR="00A95026">
                <w:t>NPAC SMS ITP Tool</w:t>
              </w:r>
            </w:ins>
            <w:r>
              <w:t xml:space="preserve"> to set the resynchronization flag off.</w:t>
            </w:r>
          </w:p>
          <w:p w:rsidR="006A3757" w:rsidRDefault="006A3757">
            <w:pPr>
              <w:numPr>
                <w:ilvl w:val="0"/>
                <w:numId w:val="428"/>
              </w:numPr>
            </w:pPr>
            <w:del w:id="12412" w:author="Nakamura, John" w:date="2010-11-24T14:54:00Z">
              <w:r w:rsidDel="00A95026">
                <w:delText>NPAC SMS Simulator</w:delText>
              </w:r>
            </w:del>
            <w:ins w:id="12413" w:author="Nakamura, John" w:date="2010-11-24T14:54:00Z">
              <w:r w:rsidR="00A95026">
                <w:t>NPAC SMS ITP Tool</w:t>
              </w:r>
            </w:ins>
            <w:r>
              <w:t xml:space="preserve"> responds to the action.</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 notification recovery actions, and receives action responses containing network and notification data updates time for the associated service. Test case must be executed twice for each type of recovery if both recovery requests can not be issued sequentially.</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12414" w:name="_Toc448310277"/>
      <w:bookmarkStart w:id="12415" w:name="_Toc167779461"/>
      <w:bookmarkStart w:id="12416" w:name="_Toc278965359"/>
      <w:r>
        <w:t>A2A.LSMS.VAL.MISC.ACTION.resync</w:t>
      </w:r>
      <w:bookmarkEnd w:id="12414"/>
      <w:bookmarkEnd w:id="12415"/>
      <w:bookmarkEnd w:id="12416"/>
      <w:r>
        <w:t xml:space="preserve"> </w:t>
      </w: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LSMS can process resynchronization updates from </w:t>
            </w:r>
            <w:del w:id="12417" w:author="Nakamura, John" w:date="2010-11-24T14:54:00Z">
              <w:r w:rsidDel="00A95026">
                <w:delText>NPAC SMS Simulator</w:delText>
              </w:r>
            </w:del>
            <w:ins w:id="12418" w:author="Nakamura, John" w:date="2010-11-24T14:54:00Z">
              <w:r w:rsidR="00A95026">
                <w:t>NPAC SMS ITP Tool</w:t>
              </w:r>
            </w:ins>
            <w:r>
              <w:t>.</w:t>
            </w:r>
            <w:ins w:id="12419" w:author="Nakamura, John" w:date="2010-11-30T18:05:00Z">
              <w:r w:rsidR="00322ADD">
                <w:t xml:space="preserve">  Testing for Modified TimeStamp is covered in 16.15.17.</w:t>
              </w:r>
            </w:ins>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Severity Explanation</w:t>
            </w:r>
          </w:p>
        </w:tc>
        <w:tc>
          <w:tcPr>
            <w:tcW w:w="5690" w:type="dxa"/>
          </w:tcPr>
          <w:p w:rsidR="006A3757" w:rsidRDefault="006A3757">
            <w:pPr>
              <w:numPr>
                <w:ilvl w:val="12"/>
                <w:numId w:val="0"/>
              </w:numPr>
            </w:pPr>
            <w:r>
              <w:t>Required if a LSMS is to support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subscription, and notification data exist to recover.</w:t>
            </w:r>
          </w:p>
          <w:p w:rsidR="006A3757" w:rsidRDefault="006A3757">
            <w:pPr>
              <w:numPr>
                <w:ilvl w:val="12"/>
                <w:numId w:val="0"/>
              </w:numPr>
            </w:pPr>
          </w:p>
          <w:p w:rsidR="006A3757" w:rsidRDefault="006A3757">
            <w:pPr>
              <w:numPr>
                <w:ilvl w:val="12"/>
                <w:numId w:val="0"/>
              </w:numPr>
            </w:pPr>
            <w:r>
              <w:t>Test case must be executed independently for each type of recovery supported if the recovery requests can not be issued sequentially.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9"/>
              </w:numPr>
            </w:pPr>
            <w:r>
              <w:t xml:space="preserve">LSMS established association with </w:t>
            </w:r>
            <w:del w:id="12420" w:author="Nakamura, John" w:date="2010-11-24T14:54:00Z">
              <w:r w:rsidDel="00A95026">
                <w:delText>NPAC SMS Simulator</w:delText>
              </w:r>
            </w:del>
            <w:ins w:id="12421" w:author="Nakamura, John" w:date="2010-11-24T14:54:00Z">
              <w:r w:rsidR="00A95026">
                <w:t>NPAC SMS ITP Tool</w:t>
              </w:r>
            </w:ins>
            <w:r>
              <w:t>, with resynchronization flag on.</w:t>
            </w:r>
          </w:p>
          <w:p w:rsidR="006A3757" w:rsidRDefault="006A3757">
            <w:pPr>
              <w:numPr>
                <w:ilvl w:val="0"/>
                <w:numId w:val="429"/>
              </w:numPr>
            </w:pPr>
            <w:r>
              <w:t xml:space="preserve">LSMS, if supported, sends the lnpDownload action request to </w:t>
            </w:r>
            <w:del w:id="12422" w:author="Nakamura, John" w:date="2010-11-24T14:54:00Z">
              <w:r w:rsidDel="00A95026">
                <w:delText>NPAC SMS Simulator</w:delText>
              </w:r>
            </w:del>
            <w:ins w:id="12423" w:author="Nakamura, John" w:date="2010-11-24T14:54:00Z">
              <w:r w:rsidR="00A95026">
                <w:t>NPAC SMS ITP Tool</w:t>
              </w:r>
            </w:ins>
            <w:r>
              <w:t xml:space="preserve"> to start network data download at a specified period of time.</w:t>
            </w:r>
          </w:p>
          <w:p w:rsidR="006A3757" w:rsidRDefault="006A3757">
            <w:pPr>
              <w:numPr>
                <w:ilvl w:val="0"/>
                <w:numId w:val="429"/>
              </w:numPr>
            </w:pPr>
            <w:del w:id="12424" w:author="Nakamura, John" w:date="2010-11-24T14:54:00Z">
              <w:r w:rsidDel="00A95026">
                <w:delText>NPAC SMS Simulator</w:delText>
              </w:r>
            </w:del>
            <w:ins w:id="12425" w:author="Nakamura, John" w:date="2010-11-24T14:54:00Z">
              <w:r w:rsidR="00A95026">
                <w:t>NPAC SMS ITP Tool</w:t>
              </w:r>
            </w:ins>
            <w:r>
              <w:t xml:space="preserve"> responds with network data updates.</w:t>
            </w:r>
          </w:p>
          <w:p w:rsidR="006A3757" w:rsidRDefault="006A3757">
            <w:pPr>
              <w:numPr>
                <w:ilvl w:val="0"/>
                <w:numId w:val="429"/>
              </w:numPr>
            </w:pPr>
            <w:r>
              <w:t xml:space="preserve">LSMS, if supported, sends the lnpDownload action request to </w:t>
            </w:r>
            <w:del w:id="12426" w:author="Nakamura, John" w:date="2010-11-24T14:54:00Z">
              <w:r w:rsidDel="00A95026">
                <w:delText>NPAC SMS Simulator</w:delText>
              </w:r>
            </w:del>
            <w:ins w:id="12427" w:author="Nakamura, John" w:date="2010-11-24T14:54:00Z">
              <w:r w:rsidR="00A95026">
                <w:t>NPAC SMS ITP Tool</w:t>
              </w:r>
            </w:ins>
            <w:r>
              <w:t xml:space="preserve"> to start subscription data download at a specified period of time.</w:t>
            </w:r>
          </w:p>
          <w:p w:rsidR="006A3757" w:rsidRDefault="006A3757">
            <w:pPr>
              <w:numPr>
                <w:ilvl w:val="0"/>
                <w:numId w:val="429"/>
              </w:numPr>
            </w:pPr>
            <w:del w:id="12428" w:author="Nakamura, John" w:date="2010-11-24T14:54:00Z">
              <w:r w:rsidDel="00A95026">
                <w:delText>NPAC SMS Simulator</w:delText>
              </w:r>
            </w:del>
            <w:ins w:id="12429" w:author="Nakamura, John" w:date="2010-11-24T14:54:00Z">
              <w:r w:rsidR="00A95026">
                <w:t>NPAC SMS ITP Tool</w:t>
              </w:r>
            </w:ins>
            <w:r>
              <w:t xml:space="preserve"> responds with subscription data updates.</w:t>
            </w:r>
          </w:p>
          <w:p w:rsidR="006A3757" w:rsidRDefault="006A3757">
            <w:pPr>
              <w:numPr>
                <w:ilvl w:val="0"/>
                <w:numId w:val="429"/>
              </w:numPr>
            </w:pPr>
            <w:r>
              <w:t xml:space="preserve">LSMS, if supported, sends the lnpDownload action request </w:t>
            </w:r>
            <w:proofErr w:type="gramStart"/>
            <w:r>
              <w:t xml:space="preserve">to  </w:t>
            </w:r>
            <w:proofErr w:type="gramEnd"/>
            <w:del w:id="12430" w:author="Nakamura, John" w:date="2010-11-24T14:54:00Z">
              <w:r w:rsidDel="00A95026">
                <w:delText>NPAC SMS Simulator</w:delText>
              </w:r>
            </w:del>
            <w:ins w:id="12431" w:author="Nakamura, John" w:date="2010-11-24T14:54:00Z">
              <w:r w:rsidR="00A95026">
                <w:t>NPAC SMS ITP Tool</w:t>
              </w:r>
            </w:ins>
            <w:r>
              <w:t xml:space="preserve"> to start number pool block data download at a specified period of time.</w:t>
            </w:r>
          </w:p>
          <w:p w:rsidR="006A3757" w:rsidRDefault="006A3757">
            <w:pPr>
              <w:numPr>
                <w:ilvl w:val="0"/>
                <w:numId w:val="429"/>
              </w:numPr>
            </w:pPr>
            <w:del w:id="12432" w:author="Nakamura, John" w:date="2010-11-24T14:54:00Z">
              <w:r w:rsidDel="00A95026">
                <w:delText>NPAC SMS Simulator</w:delText>
              </w:r>
            </w:del>
            <w:ins w:id="12433" w:author="Nakamura, John" w:date="2010-11-24T14:54:00Z">
              <w:r w:rsidR="00A95026">
                <w:t>NPAC SMS ITP Tool</w:t>
              </w:r>
            </w:ins>
            <w:r>
              <w:t xml:space="preserve"> responds with number pool block updates.</w:t>
            </w:r>
          </w:p>
          <w:p w:rsidR="006A3757" w:rsidRDefault="006A3757">
            <w:pPr>
              <w:numPr>
                <w:ilvl w:val="0"/>
                <w:numId w:val="429"/>
              </w:numPr>
            </w:pPr>
            <w:r>
              <w:t xml:space="preserve">LSMS, if supported, sends the lnpNotificationRecovery action request to </w:t>
            </w:r>
            <w:del w:id="12434" w:author="Nakamura, John" w:date="2010-11-24T14:54:00Z">
              <w:r w:rsidDel="00A95026">
                <w:delText>NPAC SMS Simulator</w:delText>
              </w:r>
            </w:del>
            <w:ins w:id="12435" w:author="Nakamura, John" w:date="2010-11-24T14:54:00Z">
              <w:r w:rsidR="00A95026">
                <w:t>NPAC SMS ITP Tool</w:t>
              </w:r>
            </w:ins>
            <w:r>
              <w:t xml:space="preserve"> to start notification data download for a specified period of time.</w:t>
            </w:r>
          </w:p>
          <w:p w:rsidR="006A3757" w:rsidRDefault="006A3757">
            <w:pPr>
              <w:numPr>
                <w:ilvl w:val="0"/>
                <w:numId w:val="429"/>
              </w:numPr>
            </w:pPr>
            <w:del w:id="12436" w:author="Nakamura, John" w:date="2010-11-24T14:54:00Z">
              <w:r w:rsidDel="00A95026">
                <w:delText>NPAC SMS Simulator</w:delText>
              </w:r>
            </w:del>
            <w:ins w:id="12437" w:author="Nakamura, John" w:date="2010-11-24T14:54:00Z">
              <w:r w:rsidR="00A95026">
                <w:t>NPAC SMS ITP Tool</w:t>
              </w:r>
            </w:ins>
            <w:r>
              <w:t xml:space="preserve"> responds with notification data updates.</w:t>
            </w:r>
          </w:p>
          <w:p w:rsidR="006A3757" w:rsidRDefault="006A3757">
            <w:pPr>
              <w:numPr>
                <w:ilvl w:val="0"/>
                <w:numId w:val="429"/>
              </w:numPr>
            </w:pPr>
            <w:r>
              <w:t>LSMS sends the lnpRecoveryComplete action request to NPAC to set resynchronization flag off.</w:t>
            </w:r>
          </w:p>
          <w:p w:rsidR="006A3757" w:rsidRDefault="006A3757">
            <w:pPr>
              <w:numPr>
                <w:ilvl w:val="0"/>
                <w:numId w:val="429"/>
              </w:numPr>
            </w:pPr>
            <w:del w:id="12438" w:author="Nakamura, John" w:date="2010-11-24T14:54:00Z">
              <w:r w:rsidDel="00A95026">
                <w:delText>NPAC SMS Simulator</w:delText>
              </w:r>
            </w:del>
            <w:ins w:id="12439" w:author="Nakamura, John" w:date="2010-11-24T14:54:00Z">
              <w:r w:rsidR="00A95026">
                <w:t>NPAC SMS ITP Tool</w:t>
              </w:r>
            </w:ins>
            <w:r>
              <w:t xml:space="preserve"> responds to the action.</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LSMS associates in recovery mode, issues data download and notification recovery actions, and receives action responses containing network, subscription and notification data updates and takes appropriate action to update its databases. </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12440" w:name="_Toc448310278"/>
      <w:bookmarkStart w:id="12441" w:name="_Toc167779462"/>
      <w:bookmarkStart w:id="12442" w:name="_Toc278965360"/>
      <w:r>
        <w:lastRenderedPageBreak/>
        <w:t>A2A.LSMS.INV.MISC.ACTION.resync</w:t>
      </w:r>
      <w:bookmarkEnd w:id="12440"/>
      <w:bookmarkEnd w:id="12441"/>
      <w:bookmarkEnd w:id="12442"/>
      <w:r>
        <w:t xml:space="preserve"> </w:t>
      </w: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 xml:space="preserve">Verify LSMS can process resynchronization update errors from </w:t>
            </w:r>
            <w:del w:id="12443" w:author="Nakamura, John" w:date="2010-11-24T14:54:00Z">
              <w:r w:rsidDel="00A95026">
                <w:delText>NPAC SMS Simulator</w:delText>
              </w:r>
            </w:del>
            <w:ins w:id="12444" w:author="Nakamura, John" w:date="2010-11-24T14:54:00Z">
              <w:r w:rsidR="00A95026">
                <w:t>NPAC SMS ITP Tool</w:t>
              </w:r>
            </w:ins>
            <w:r>
              <w:t>.</w:t>
            </w:r>
          </w:p>
          <w:p w:rsidR="006A3757" w:rsidRDefault="006A3757">
            <w:pPr>
              <w:numPr>
                <w:ilvl w:val="12"/>
                <w:numId w:val="0"/>
              </w:numPr>
            </w:pPr>
          </w:p>
          <w:p w:rsidR="006A3757" w:rsidRDefault="006A3757">
            <w:pPr>
              <w:numPr>
                <w:ilvl w:val="12"/>
                <w:numId w:val="0"/>
              </w:numPr>
            </w:pPr>
            <w:r>
              <w:t xml:space="preserve">The purpose of this scenario is to test the behavior of the LSMS under the following conditions with the LSMS having established association with </w:t>
            </w:r>
            <w:del w:id="12445" w:author="Nakamura, John" w:date="2010-11-24T14:54:00Z">
              <w:r w:rsidDel="00A95026">
                <w:delText>NPAC SMS Simulator</w:delText>
              </w:r>
            </w:del>
            <w:ins w:id="12446" w:author="Nakamura, John" w:date="2010-11-24T14:54:00Z">
              <w:r w:rsidR="00A95026">
                <w:t>NPAC SMS ITP Tool</w:t>
              </w:r>
            </w:ins>
            <w:r>
              <w:t>, with resynchronization flag on:</w:t>
            </w:r>
          </w:p>
          <w:p w:rsidR="006A3757" w:rsidRDefault="006A3757" w:rsidP="00461B33">
            <w:pPr>
              <w:numPr>
                <w:ilvl w:val="0"/>
                <w:numId w:val="431"/>
              </w:numPr>
              <w:ind w:left="552"/>
            </w:pPr>
            <w:r>
              <w:t xml:space="preserve">LSMS sends the lnpDownload action request to start network data download for a specified period of time and the </w:t>
            </w:r>
            <w:del w:id="12447" w:author="Nakamura, John" w:date="2010-11-24T14:54:00Z">
              <w:r w:rsidDel="00A95026">
                <w:delText>NPAC SMS Simulator</w:delText>
              </w:r>
            </w:del>
            <w:ins w:id="12448" w:author="Nakamura, John" w:date="2010-11-24T14:54:00Z">
              <w:r w:rsidR="00A95026">
                <w:t>NPAC SMS ITP Tool</w:t>
              </w:r>
            </w:ins>
            <w:r>
              <w:t xml:space="preserve"> responds with criteria-too-large error.</w:t>
            </w:r>
          </w:p>
          <w:p w:rsidR="006A3757" w:rsidRDefault="006A3757" w:rsidP="00461B33">
            <w:pPr>
              <w:numPr>
                <w:ilvl w:val="0"/>
                <w:numId w:val="431"/>
              </w:numPr>
              <w:ind w:left="552"/>
            </w:pPr>
            <w:r>
              <w:t xml:space="preserve">LSMS sends the lnpDownload action request to start subscription data download for a specified period of time and the </w:t>
            </w:r>
            <w:del w:id="12449" w:author="Nakamura, John" w:date="2010-11-24T14:54:00Z">
              <w:r w:rsidDel="00A95026">
                <w:delText>NPAC SMS Simulator</w:delText>
              </w:r>
            </w:del>
            <w:ins w:id="12450" w:author="Nakamura, John" w:date="2010-11-24T14:54:00Z">
              <w:r w:rsidR="00A95026">
                <w:t>NPAC SMS ITP Tool</w:t>
              </w:r>
            </w:ins>
            <w:r>
              <w:t xml:space="preserve"> responds with criteria-too-large error.</w:t>
            </w:r>
          </w:p>
          <w:p w:rsidR="006A3757" w:rsidRDefault="006A3757" w:rsidP="00461B33">
            <w:pPr>
              <w:numPr>
                <w:ilvl w:val="0"/>
                <w:numId w:val="431"/>
              </w:numPr>
              <w:ind w:left="552"/>
            </w:pPr>
            <w:r>
              <w:t xml:space="preserve">LSMS sends the lnpDownload action request to start number pool block dat download for a specified period of time and the </w:t>
            </w:r>
            <w:del w:id="12451" w:author="Nakamura, John" w:date="2010-11-24T14:54:00Z">
              <w:r w:rsidDel="00A95026">
                <w:delText>NPAC SMS Simulator</w:delText>
              </w:r>
            </w:del>
            <w:ins w:id="12452" w:author="Nakamura, John" w:date="2010-11-24T14:54:00Z">
              <w:r w:rsidR="00A95026">
                <w:t>NPAC SMS ITP Tool</w:t>
              </w:r>
            </w:ins>
            <w:r>
              <w:t xml:space="preserve"> responds with criteria-too-large error.</w:t>
            </w:r>
          </w:p>
          <w:p w:rsidR="006A3757" w:rsidRDefault="006A3757" w:rsidP="00461B33">
            <w:pPr>
              <w:numPr>
                <w:ilvl w:val="0"/>
                <w:numId w:val="431"/>
              </w:numPr>
              <w:ind w:left="552"/>
            </w:pPr>
            <w:r>
              <w:t xml:space="preserve">LSMS, if supporting notification data recovery, sends the lnpNotificationRecovery action request to </w:t>
            </w:r>
            <w:del w:id="12453" w:author="Nakamura, John" w:date="2010-11-24T14:54:00Z">
              <w:r w:rsidDel="00A95026">
                <w:delText>NPAC SMS Simulator</w:delText>
              </w:r>
            </w:del>
            <w:ins w:id="12454" w:author="Nakamura, John" w:date="2010-11-24T14:54:00Z">
              <w:r w:rsidR="00A95026">
                <w:t>NPAC SMS ITP Tool</w:t>
              </w:r>
            </w:ins>
            <w:r>
              <w:t xml:space="preserve"> to start notification data download for a specified period of time and the </w:t>
            </w:r>
            <w:del w:id="12455" w:author="Nakamura, John" w:date="2010-11-24T14:54:00Z">
              <w:r w:rsidDel="00A95026">
                <w:delText>NPAC SMS Simulator</w:delText>
              </w:r>
            </w:del>
            <w:ins w:id="12456" w:author="Nakamura, John" w:date="2010-11-24T14:54:00Z">
              <w:r w:rsidR="00A95026">
                <w:t>NPAC SMS ITP Tool</w:t>
              </w:r>
            </w:ins>
            <w:r>
              <w:t xml:space="preserve"> responds with criteria-too-large error.</w:t>
            </w:r>
          </w:p>
          <w:p w:rsidR="006A3757" w:rsidRDefault="006A3757">
            <w:pPr>
              <w:ind w:left="192"/>
            </w:pPr>
          </w:p>
          <w:p w:rsidR="006A3757" w:rsidRDefault="006A3757">
            <w:pPr>
              <w:numPr>
                <w:ilvl w:val="12"/>
                <w:numId w:val="0"/>
              </w:numPr>
            </w:pPr>
            <w:r>
              <w:t>The procedure and behavior responses for this scenario should be agreed upon between the test engineer and vendor.</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O</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rPr>
                <w:b/>
              </w:rPr>
            </w:pPr>
            <w:r>
              <w:t>Required if a LSMS is to support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subscription, and notification data exist to recover.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
              <w:t>To be determined by vendor and test engineer.</w:t>
            </w:r>
          </w:p>
          <w:p w:rsidR="006A3757" w:rsidRDefault="006A3757"/>
          <w:p w:rsidR="006A3757" w:rsidRDefault="006A3757">
            <w:pPr>
              <w:pStyle w:val="Header"/>
              <w:tabs>
                <w:tab w:val="clear" w:pos="4320"/>
                <w:tab w:val="clear" w:pos="8640"/>
              </w:tabs>
            </w:pPr>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LSMS associates in recovery mode, issues data download and notification recovery actions, and receives action responses and handles error conditions. Test case must be executed for each type of recovery supported if the recovery requests can not be issued sequentially.</w:t>
            </w:r>
          </w:p>
        </w:tc>
      </w:tr>
    </w:tbl>
    <w:p w:rsidR="006A3757" w:rsidRDefault="006A3757"/>
    <w:p w:rsidR="006A3757" w:rsidRDefault="006A3757">
      <w:pPr>
        <w:pStyle w:val="Heading3"/>
      </w:pPr>
      <w:bookmarkStart w:id="12457" w:name="_Toc167779463"/>
      <w:bookmarkStart w:id="12458" w:name="_Toc278965361"/>
      <w:r>
        <w:t>A2A.SOA.VAL.MISC.ACTION.resync_3_1</w:t>
      </w:r>
      <w:bookmarkEnd w:id="12457"/>
      <w:bookmarkEnd w:id="1245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w:t>
            </w:r>
            <w:del w:id="12459" w:author="Nakamura, John" w:date="2010-11-24T14:54:00Z">
              <w:r w:rsidDel="00A95026">
                <w:delText>NPAC SMS Simulator</w:delText>
              </w:r>
            </w:del>
            <w:ins w:id="12460" w:author="Nakamura, John" w:date="2010-11-24T14:54:00Z">
              <w:r w:rsidR="00A95026">
                <w:t>NPAC SMS ITP Tool</w:t>
              </w:r>
            </w:ins>
            <w:r>
              <w:t xml:space="preserve"> at such time the SOA changes from supporting “individual” subscription version notifications to “range/list” notifications. </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supporting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Prerequisites</w:t>
            </w:r>
          </w:p>
        </w:tc>
        <w:tc>
          <w:tcPr>
            <w:tcW w:w="5690" w:type="dxa"/>
          </w:tcPr>
          <w:p w:rsidR="006A3757" w:rsidRDefault="006A3757">
            <w:pPr>
              <w:numPr>
                <w:ilvl w:val="12"/>
                <w:numId w:val="0"/>
              </w:numPr>
            </w:pPr>
            <w:r>
              <w:t xml:space="preserve">Network and notification data exist to recover.  The notification data should contain at least one of all types </w:t>
            </w:r>
            <w:proofErr w:type="gramStart"/>
            <w:r>
              <w:t>of  “</w:t>
            </w:r>
            <w:proofErr w:type="gramEnd"/>
            <w:r>
              <w:t>range/list” notifications each with the RANGE set to 1 TN. See section 5.5.1-2 for a complete list of the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sidP="00461B33">
            <w:pPr>
              <w:numPr>
                <w:ilvl w:val="0"/>
                <w:numId w:val="552"/>
              </w:numPr>
              <w:tabs>
                <w:tab w:val="clear" w:pos="720"/>
                <w:tab w:val="num" w:pos="162"/>
              </w:tabs>
              <w:ind w:left="162" w:hanging="180"/>
            </w:pPr>
            <w:r>
              <w:t xml:space="preserve">SOA established association with </w:t>
            </w:r>
            <w:del w:id="12461" w:author="Nakamura, John" w:date="2010-11-24T14:54:00Z">
              <w:r w:rsidDel="00A95026">
                <w:delText>NPAC SMS Simulator</w:delText>
              </w:r>
            </w:del>
            <w:ins w:id="12462" w:author="Nakamura, John" w:date="2010-11-24T14:54:00Z">
              <w:r w:rsidR="00A95026">
                <w:t>NPAC SMS ITP Tool</w:t>
              </w:r>
            </w:ins>
            <w:r>
              <w:t>, with resynchronization flag on.</w:t>
            </w:r>
          </w:p>
          <w:p w:rsidR="006A3757" w:rsidRDefault="006A3757" w:rsidP="00461B33">
            <w:pPr>
              <w:numPr>
                <w:ilvl w:val="0"/>
                <w:numId w:val="552"/>
              </w:numPr>
              <w:tabs>
                <w:tab w:val="clear" w:pos="720"/>
                <w:tab w:val="num" w:pos="162"/>
              </w:tabs>
              <w:ind w:left="162" w:hanging="180"/>
            </w:pPr>
            <w:r>
              <w:t xml:space="preserve">SOA, if supporting network data recovery, sends the lnpDownload action request to </w:t>
            </w:r>
            <w:del w:id="12463" w:author="Nakamura, John" w:date="2010-11-24T14:54:00Z">
              <w:r w:rsidDel="00A95026">
                <w:delText>NPAC SMS Simulator</w:delText>
              </w:r>
            </w:del>
            <w:ins w:id="12464" w:author="Nakamura, John" w:date="2010-11-24T14:54:00Z">
              <w:r w:rsidR="00A95026">
                <w:t>NPAC SMS ITP Tool</w:t>
              </w:r>
            </w:ins>
            <w:r>
              <w:t xml:space="preserve"> to start network data download for a specified period of time.</w:t>
            </w:r>
          </w:p>
          <w:p w:rsidR="006A3757" w:rsidRDefault="006A3757" w:rsidP="00461B33">
            <w:pPr>
              <w:numPr>
                <w:ilvl w:val="0"/>
                <w:numId w:val="552"/>
              </w:numPr>
              <w:tabs>
                <w:tab w:val="clear" w:pos="720"/>
                <w:tab w:val="num" w:pos="162"/>
              </w:tabs>
              <w:ind w:left="162" w:hanging="180"/>
            </w:pPr>
            <w:del w:id="12465" w:author="Nakamura, John" w:date="2010-11-24T14:54:00Z">
              <w:r w:rsidDel="00A95026">
                <w:delText>NPAC SMS Simulator</w:delText>
              </w:r>
            </w:del>
            <w:ins w:id="12466" w:author="Nakamura, John" w:date="2010-11-24T14:54:00Z">
              <w:r w:rsidR="00A95026">
                <w:t>NPAC SMS ITP Tool</w:t>
              </w:r>
            </w:ins>
            <w:r>
              <w:t xml:space="preserve"> responds with network data updates.</w:t>
            </w:r>
          </w:p>
          <w:p w:rsidR="006A3757" w:rsidRDefault="006A3757" w:rsidP="00461B33">
            <w:pPr>
              <w:pStyle w:val="List"/>
              <w:numPr>
                <w:ilvl w:val="0"/>
                <w:numId w:val="552"/>
              </w:numPr>
              <w:tabs>
                <w:tab w:val="clear" w:pos="720"/>
                <w:tab w:val="num" w:pos="162"/>
              </w:tabs>
              <w:ind w:left="162" w:hanging="180"/>
            </w:pPr>
            <w:r>
              <w:t xml:space="preserve">SOA, if supporting notification data recovery, sends the lnpNotificationRecovery action request to </w:t>
            </w:r>
            <w:del w:id="12467" w:author="Nakamura, John" w:date="2010-11-24T14:54:00Z">
              <w:r w:rsidDel="00A95026">
                <w:delText>NPAC SMS Simulator</w:delText>
              </w:r>
            </w:del>
            <w:ins w:id="12468" w:author="Nakamura, John" w:date="2010-11-24T14:54:00Z">
              <w:r w:rsidR="00A95026">
                <w:t>NPAC SMS ITP Tool</w:t>
              </w:r>
            </w:ins>
            <w:r>
              <w:t xml:space="preserve"> to start notification data download for a specified period of time.</w:t>
            </w:r>
          </w:p>
          <w:p w:rsidR="006A3757" w:rsidRDefault="006A3757" w:rsidP="00461B33">
            <w:pPr>
              <w:numPr>
                <w:ilvl w:val="0"/>
                <w:numId w:val="552"/>
              </w:numPr>
              <w:tabs>
                <w:tab w:val="clear" w:pos="720"/>
                <w:tab w:val="num" w:pos="162"/>
              </w:tabs>
              <w:ind w:left="162" w:hanging="180"/>
            </w:pPr>
            <w:del w:id="12469" w:author="Nakamura, John" w:date="2010-11-24T14:54:00Z">
              <w:r w:rsidDel="00A95026">
                <w:delText>NPAC SMS Simulator</w:delText>
              </w:r>
            </w:del>
            <w:ins w:id="12470" w:author="Nakamura, John" w:date="2010-11-24T14:54:00Z">
              <w:r w:rsidR="00A95026">
                <w:t>NPAC SMS ITP Tool</w:t>
              </w:r>
            </w:ins>
            <w:r>
              <w:t xml:space="preserve"> responds with notification updates.</w:t>
            </w:r>
          </w:p>
          <w:p w:rsidR="006A3757" w:rsidRDefault="006A3757" w:rsidP="00461B33">
            <w:pPr>
              <w:pStyle w:val="List"/>
              <w:numPr>
                <w:ilvl w:val="0"/>
                <w:numId w:val="552"/>
              </w:numPr>
              <w:tabs>
                <w:tab w:val="clear" w:pos="720"/>
                <w:tab w:val="num" w:pos="162"/>
              </w:tabs>
              <w:ind w:left="162" w:hanging="180"/>
            </w:pPr>
            <w:r>
              <w:t xml:space="preserve">SOA sends action request to </w:t>
            </w:r>
            <w:del w:id="12471" w:author="Nakamura, John" w:date="2010-11-24T14:54:00Z">
              <w:r w:rsidDel="00A95026">
                <w:delText>NPAC SMS Simulator</w:delText>
              </w:r>
            </w:del>
            <w:ins w:id="12472" w:author="Nakamura, John" w:date="2010-11-24T14:54:00Z">
              <w:r w:rsidR="00A95026">
                <w:t>NPAC SMS ITP Tool</w:t>
              </w:r>
            </w:ins>
            <w:r>
              <w:t xml:space="preserve"> to set the resynchronization flag off.</w:t>
            </w:r>
          </w:p>
          <w:p w:rsidR="006A3757" w:rsidRDefault="006A3757" w:rsidP="00461B33">
            <w:pPr>
              <w:pStyle w:val="List"/>
              <w:numPr>
                <w:ilvl w:val="0"/>
                <w:numId w:val="552"/>
              </w:numPr>
              <w:tabs>
                <w:tab w:val="clear" w:pos="720"/>
                <w:tab w:val="num" w:pos="162"/>
              </w:tabs>
              <w:ind w:left="162" w:hanging="180"/>
            </w:pPr>
            <w:del w:id="12473" w:author="Nakamura, John" w:date="2010-11-24T14:54:00Z">
              <w:r w:rsidDel="00A95026">
                <w:delText>NPAC SMS Simulator</w:delText>
              </w:r>
            </w:del>
            <w:ins w:id="12474" w:author="Nakamura, John" w:date="2010-11-24T14:54:00Z">
              <w:r w:rsidR="00A95026">
                <w:t>NPAC SMS ITP Tool</w:t>
              </w:r>
            </w:ins>
            <w:r>
              <w:t xml:space="preserve"> sends the action response.</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and/or notification recovery actions, and receives action responses containing network and/or notification data updates.  Test case must be executed twice for each type of recovery if both recovery requests cannot be issued sequentially.</w:t>
            </w:r>
          </w:p>
        </w:tc>
      </w:tr>
    </w:tbl>
    <w:p w:rsidR="006A3757" w:rsidRDefault="006A3757"/>
    <w:p w:rsidR="006A3757" w:rsidRDefault="006A3757">
      <w:pPr>
        <w:pStyle w:val="Heading3"/>
      </w:pPr>
      <w:bookmarkStart w:id="12475" w:name="_Toc22556127"/>
      <w:bookmarkStart w:id="12476" w:name="_Toc167779464"/>
      <w:bookmarkStart w:id="12477" w:name="_Toc278965362"/>
      <w:r>
        <w:t>A2A.SOA.VAL.MISC.ACTION.LINK.resync</w:t>
      </w:r>
      <w:bookmarkEnd w:id="12475"/>
      <w:bookmarkEnd w:id="12476"/>
      <w:bookmarkEnd w:id="1247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w:t>
            </w:r>
            <w:del w:id="12478" w:author="Nakamura, John" w:date="2010-11-24T14:54:00Z">
              <w:r w:rsidDel="00A95026">
                <w:delText>NPAC SMS Simulator</w:delText>
              </w:r>
            </w:del>
            <w:ins w:id="12479" w:author="Nakamura, John" w:date="2010-11-24T14:54:00Z">
              <w:r w:rsidR="00A95026">
                <w:t>NPAC SMS ITP Tool</w:t>
              </w:r>
            </w:ins>
            <w:r>
              <w:t xml:space="preserve"> </w:t>
            </w:r>
            <w:r>
              <w:rPr>
                <w:i/>
                <w:iCs/>
              </w:rPr>
              <w:t>using linked replies</w:t>
            </w:r>
            <w:r>
              <w:t>.  This test case must be executed twice if a SOA is supporting both “individual” and “range/list” notifications.</w:t>
            </w:r>
            <w:ins w:id="12480" w:author="Nakamura, John" w:date="2010-11-30T17:35:00Z">
              <w:r w:rsidR="00132B62">
                <w:t xml:space="preserve">  Testing for Modified TimeStamp is covered in 16.15.15.</w:t>
              </w:r>
            </w:ins>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SOA is to support network and/or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w:t>
            </w:r>
          </w:p>
        </w:tc>
        <w:tc>
          <w:tcPr>
            <w:tcW w:w="5690" w:type="dxa"/>
          </w:tcPr>
          <w:p w:rsidR="00B436E6" w:rsidRDefault="006A3757" w:rsidP="00B436E6">
            <w:pPr>
              <w:pStyle w:val="ListParagraph"/>
              <w:numPr>
                <w:ilvl w:val="0"/>
                <w:numId w:val="631"/>
              </w:numPr>
            </w:pPr>
            <w:r>
              <w:t xml:space="preserve">SOA established association with </w:t>
            </w:r>
            <w:del w:id="12481" w:author="Nakamura, John" w:date="2010-11-24T14:54:00Z">
              <w:r w:rsidDel="00A95026">
                <w:delText>NPAC SMS Simulator</w:delText>
              </w:r>
            </w:del>
            <w:ins w:id="12482" w:author="Nakamura, John" w:date="2010-11-24T14:54:00Z">
              <w:r w:rsidR="00A95026">
                <w:t>NPAC SMS ITP Tool</w:t>
              </w:r>
            </w:ins>
            <w:r>
              <w:t>, with resynchronization flag on.</w:t>
            </w:r>
          </w:p>
          <w:p w:rsidR="00B436E6" w:rsidRDefault="006A3757" w:rsidP="00B436E6">
            <w:pPr>
              <w:pStyle w:val="ListParagraph"/>
              <w:numPr>
                <w:ilvl w:val="0"/>
                <w:numId w:val="631"/>
              </w:numPr>
            </w:pPr>
            <w:r>
              <w:t xml:space="preserve">SOA, if supporting network data recovery, sends the lnpDownload action request to </w:t>
            </w:r>
            <w:del w:id="12483" w:author="Nakamura, John" w:date="2010-11-24T14:54:00Z">
              <w:r w:rsidDel="00A95026">
                <w:delText>NPAC SMS Simulator</w:delText>
              </w:r>
            </w:del>
            <w:ins w:id="12484" w:author="Nakamura, John" w:date="2010-11-24T14:54:00Z">
              <w:r w:rsidR="00A95026">
                <w:t>NPAC SMS ITP Tool</w:t>
              </w:r>
            </w:ins>
            <w:r>
              <w:t xml:space="preserve"> to start network data download for a specified period of time.</w:t>
            </w:r>
          </w:p>
          <w:p w:rsidR="00B436E6" w:rsidRDefault="006A3757" w:rsidP="00B436E6">
            <w:pPr>
              <w:pStyle w:val="ListParagraph"/>
              <w:numPr>
                <w:ilvl w:val="0"/>
                <w:numId w:val="631"/>
              </w:numPr>
            </w:pPr>
            <w:del w:id="12485" w:author="Nakamura, John" w:date="2010-11-24T14:54:00Z">
              <w:r w:rsidDel="00A95026">
                <w:delText>NPAC SMS Simulator</w:delText>
              </w:r>
            </w:del>
            <w:ins w:id="12486" w:author="Nakamura, John" w:date="2010-11-24T14:54:00Z">
              <w:r w:rsidR="00A95026">
                <w:t>NPAC SMS ITP Tool</w:t>
              </w:r>
            </w:ins>
            <w:r>
              <w:t xml:space="preserve"> responds with network data updates </w:t>
            </w:r>
            <w:r w:rsidRPr="006D5CC0">
              <w:rPr>
                <w:i/>
                <w:iCs/>
              </w:rPr>
              <w:t>using linked replies</w:t>
            </w:r>
            <w:r>
              <w:t>.</w:t>
            </w:r>
          </w:p>
          <w:p w:rsidR="00B436E6" w:rsidRDefault="006A3757" w:rsidP="00B436E6">
            <w:pPr>
              <w:pStyle w:val="ListParagraph"/>
              <w:numPr>
                <w:ilvl w:val="0"/>
                <w:numId w:val="631"/>
              </w:numPr>
            </w:pPr>
            <w:r>
              <w:t xml:space="preserve">In the case of no objects, the </w:t>
            </w:r>
            <w:del w:id="12487" w:author="Nakamura, John" w:date="2010-11-24T14:54:00Z">
              <w:r w:rsidDel="00A95026">
                <w:delText>NPAC SMS Simulator</w:delText>
              </w:r>
            </w:del>
            <w:ins w:id="12488" w:author="Nakamura, John" w:date="2010-11-24T14:54:00Z">
              <w:r w:rsidR="00A95026">
                <w:t>NPAC SMS ITP Tool</w:t>
              </w:r>
            </w:ins>
            <w:r>
              <w:t xml:space="preserve"> responds with a no data selected response.</w:t>
            </w:r>
          </w:p>
          <w:p w:rsidR="00B436E6" w:rsidRDefault="006A3757" w:rsidP="00B436E6">
            <w:pPr>
              <w:pStyle w:val="ListParagraph"/>
              <w:numPr>
                <w:ilvl w:val="0"/>
                <w:numId w:val="631"/>
              </w:numPr>
            </w:pPr>
            <w:r>
              <w:t xml:space="preserve">In the case where the number of objects is less than or equal to the associated Blocking Factor, the </w:t>
            </w:r>
            <w:del w:id="12489" w:author="Nakamura, John" w:date="2010-11-24T14:54:00Z">
              <w:r w:rsidDel="00A95026">
                <w:delText>NPAC SMS Simulator</w:delText>
              </w:r>
            </w:del>
            <w:ins w:id="12490" w:author="Nakamura, John" w:date="2010-11-24T14:54:00Z">
              <w:r w:rsidR="00A95026">
                <w:t>NPAC SMS ITP Tool</w:t>
              </w:r>
            </w:ins>
            <w:r>
              <w:t xml:space="preserve"> responds with a single non-linked response.</w:t>
            </w:r>
          </w:p>
          <w:p w:rsidR="00B436E6" w:rsidRDefault="006A3757" w:rsidP="00B436E6">
            <w:pPr>
              <w:pStyle w:val="ListParagraph"/>
              <w:numPr>
                <w:ilvl w:val="0"/>
                <w:numId w:val="631"/>
              </w:numPr>
            </w:pPr>
            <w:r>
              <w:t xml:space="preserve">In the case where the number of objects is greater than the associated Blocking Factor, the </w:t>
            </w:r>
            <w:del w:id="12491" w:author="Nakamura, John" w:date="2010-11-24T14:54:00Z">
              <w:r w:rsidDel="00A95026">
                <w:delText>NPAC SMS Simulator</w:delText>
              </w:r>
            </w:del>
            <w:ins w:id="12492" w:author="Nakamura, John" w:date="2010-11-24T14:54:00Z">
              <w:r w:rsidR="00A95026">
                <w:t>NPAC SMS ITP Tool</w:t>
              </w:r>
            </w:ins>
            <w:r>
              <w:t xml:space="preserve"> responds with two or more linked replies, followed by an empty non-linked response.</w:t>
            </w:r>
          </w:p>
          <w:p w:rsidR="00B436E6" w:rsidRDefault="006A3757" w:rsidP="00B436E6">
            <w:pPr>
              <w:pStyle w:val="List"/>
              <w:numPr>
                <w:ilvl w:val="0"/>
                <w:numId w:val="631"/>
              </w:numPr>
            </w:pPr>
            <w:r>
              <w:t xml:space="preserve">SOA, if supporting notification data recovery, sends the lnpNotificationRecovery action request to </w:t>
            </w:r>
            <w:del w:id="12493" w:author="Nakamura, John" w:date="2010-11-24T14:54:00Z">
              <w:r w:rsidDel="00A95026">
                <w:delText>NPAC SMS Simulator</w:delText>
              </w:r>
            </w:del>
            <w:ins w:id="12494" w:author="Nakamura, John" w:date="2010-11-24T14:54:00Z">
              <w:r w:rsidR="00A95026">
                <w:t>NPAC SMS ITP Tool</w:t>
              </w:r>
            </w:ins>
            <w:r>
              <w:t xml:space="preserve"> to start notification data download for a specified period of time.</w:t>
            </w:r>
          </w:p>
          <w:p w:rsidR="00B436E6" w:rsidRDefault="006A3757" w:rsidP="00B436E6">
            <w:pPr>
              <w:pStyle w:val="ListParagraph"/>
              <w:numPr>
                <w:ilvl w:val="0"/>
                <w:numId w:val="631"/>
              </w:numPr>
            </w:pPr>
            <w:del w:id="12495" w:author="Nakamura, John" w:date="2010-11-24T14:54:00Z">
              <w:r w:rsidDel="00A95026">
                <w:delText>NPAC SMS Simulator</w:delText>
              </w:r>
            </w:del>
            <w:ins w:id="12496" w:author="Nakamura, John" w:date="2010-11-24T14:54:00Z">
              <w:r w:rsidR="00A95026">
                <w:t>NPAC SMS ITP Tool</w:t>
              </w:r>
            </w:ins>
            <w:r>
              <w:t xml:space="preserve"> responds with notification updates </w:t>
            </w:r>
            <w:r w:rsidRPr="006D5CC0">
              <w:rPr>
                <w:i/>
                <w:iCs/>
              </w:rPr>
              <w:t>using linked replies</w:t>
            </w:r>
            <w:r>
              <w:t>.</w:t>
            </w:r>
          </w:p>
          <w:p w:rsidR="00B436E6" w:rsidRDefault="006A3757" w:rsidP="00B436E6">
            <w:pPr>
              <w:pStyle w:val="ListParagraph"/>
              <w:numPr>
                <w:ilvl w:val="0"/>
                <w:numId w:val="631"/>
              </w:numPr>
            </w:pPr>
            <w:r>
              <w:t xml:space="preserve">In the case of no objects, the </w:t>
            </w:r>
            <w:del w:id="12497" w:author="Nakamura, John" w:date="2010-11-24T14:54:00Z">
              <w:r w:rsidDel="00A95026">
                <w:delText>NPAC SMS Simulator</w:delText>
              </w:r>
            </w:del>
            <w:ins w:id="12498" w:author="Nakamura, John" w:date="2010-11-24T14:54:00Z">
              <w:r w:rsidR="00A95026">
                <w:t>NPAC SMS ITP Tool</w:t>
              </w:r>
            </w:ins>
            <w:r>
              <w:t xml:space="preserve"> responds with a no data selected response.</w:t>
            </w:r>
          </w:p>
          <w:p w:rsidR="00B436E6" w:rsidRDefault="006A3757" w:rsidP="00B436E6">
            <w:pPr>
              <w:pStyle w:val="ListParagraph"/>
              <w:numPr>
                <w:ilvl w:val="0"/>
                <w:numId w:val="631"/>
              </w:numPr>
            </w:pPr>
            <w:r>
              <w:t xml:space="preserve">In the case where the number of objects is less than or equal to the associated Blocking Factor, the </w:t>
            </w:r>
            <w:del w:id="12499" w:author="Nakamura, John" w:date="2010-11-24T14:54:00Z">
              <w:r w:rsidDel="00A95026">
                <w:delText>NPAC SMS Simulator</w:delText>
              </w:r>
            </w:del>
            <w:ins w:id="12500" w:author="Nakamura, John" w:date="2010-11-24T14:54:00Z">
              <w:r w:rsidR="00A95026">
                <w:t>NPAC SMS ITP Tool</w:t>
              </w:r>
            </w:ins>
            <w:r>
              <w:t xml:space="preserve"> responds with a single non-linked response.</w:t>
            </w:r>
          </w:p>
          <w:p w:rsidR="00B436E6" w:rsidRDefault="006A3757" w:rsidP="00B436E6">
            <w:pPr>
              <w:pStyle w:val="ListParagraph"/>
              <w:numPr>
                <w:ilvl w:val="0"/>
                <w:numId w:val="631"/>
              </w:numPr>
            </w:pPr>
            <w:r>
              <w:t xml:space="preserve">In the case where the number of objects is greater than the associated Blocking Factor, the </w:t>
            </w:r>
            <w:del w:id="12501" w:author="Nakamura, John" w:date="2010-11-24T14:54:00Z">
              <w:r w:rsidDel="00A95026">
                <w:delText>NPAC SMS Simulator</w:delText>
              </w:r>
            </w:del>
            <w:ins w:id="12502" w:author="Nakamura, John" w:date="2010-11-24T14:54:00Z">
              <w:r w:rsidR="00A95026">
                <w:t>NPAC SMS ITP Tool</w:t>
              </w:r>
            </w:ins>
            <w:r>
              <w:t xml:space="preserve"> responds with two or more linked replies, followed by an empty non-linked response.</w:t>
            </w:r>
          </w:p>
          <w:p w:rsidR="00B436E6" w:rsidRDefault="006A3757" w:rsidP="00B436E6">
            <w:pPr>
              <w:pStyle w:val="List"/>
              <w:numPr>
                <w:ilvl w:val="0"/>
                <w:numId w:val="631"/>
              </w:numPr>
            </w:pPr>
            <w:r>
              <w:t xml:space="preserve">SOA sends action request to </w:t>
            </w:r>
            <w:del w:id="12503" w:author="Nakamura, John" w:date="2010-11-24T14:54:00Z">
              <w:r w:rsidDel="00A95026">
                <w:delText>NPAC SMS Simulator</w:delText>
              </w:r>
            </w:del>
            <w:ins w:id="12504" w:author="Nakamura, John" w:date="2010-11-24T14:54:00Z">
              <w:r w:rsidR="00A95026">
                <w:t>NPAC SMS ITP Tool</w:t>
              </w:r>
            </w:ins>
            <w:r>
              <w:t xml:space="preserve"> to set the resynchronization flag off.</w:t>
            </w:r>
          </w:p>
          <w:p w:rsidR="00B436E6" w:rsidRDefault="006A3757" w:rsidP="00B436E6">
            <w:pPr>
              <w:pStyle w:val="List"/>
              <w:numPr>
                <w:ilvl w:val="0"/>
                <w:numId w:val="631"/>
              </w:numPr>
              <w:rPr>
                <w:rFonts w:ascii="Arial" w:hAnsi="Arial"/>
              </w:rPr>
            </w:pPr>
            <w:del w:id="12505" w:author="Nakamura, John" w:date="2010-11-24T14:54:00Z">
              <w:r w:rsidDel="00A95026">
                <w:delText>NPAC SMS Simulator</w:delText>
              </w:r>
            </w:del>
            <w:ins w:id="12506" w:author="Nakamura, John" w:date="2010-11-24T14:54:00Z">
              <w:r w:rsidR="00A95026">
                <w:t>NPAC SMS ITP Tool</w:t>
              </w:r>
            </w:ins>
            <w:r>
              <w:t xml:space="preserve"> sends the action response.</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SOA associates in recovery mode, issues data download and/or notification recovery actions, and receives action responses containing network and/or notification data updates </w:t>
            </w:r>
            <w:r>
              <w:rPr>
                <w:i/>
                <w:iCs/>
              </w:rPr>
              <w:t>using linked replies</w:t>
            </w:r>
            <w:r>
              <w:t>.  Test case must be executed twice for each type of recovery if both recovery requests cannot be issued sequentially.</w:t>
            </w:r>
          </w:p>
        </w:tc>
      </w:tr>
    </w:tbl>
    <w:p w:rsidR="006A3757" w:rsidRDefault="006A3757">
      <w:pPr>
        <w:numPr>
          <w:ilvl w:val="12"/>
          <w:numId w:val="0"/>
        </w:numPr>
      </w:pPr>
    </w:p>
    <w:p w:rsidR="006A3757" w:rsidRDefault="006A3757">
      <w:pPr>
        <w:pStyle w:val="Heading3"/>
      </w:pPr>
      <w:bookmarkStart w:id="12507" w:name="_Toc22556128"/>
      <w:bookmarkStart w:id="12508" w:name="_Toc167779465"/>
      <w:bookmarkStart w:id="12509" w:name="_Toc278965363"/>
      <w:r>
        <w:lastRenderedPageBreak/>
        <w:t>A2A.SOA.INV.MISC.ACTION.LINK.resync</w:t>
      </w:r>
      <w:bookmarkEnd w:id="12507"/>
      <w:bookmarkEnd w:id="12508"/>
      <w:bookmarkEnd w:id="125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 xml:space="preserve">Verify SOA can process resynchronization update errors from </w:t>
            </w:r>
            <w:del w:id="12510" w:author="Nakamura, John" w:date="2010-11-24T14:54:00Z">
              <w:r w:rsidDel="00A95026">
                <w:delText>NPAC SMS Simulator</w:delText>
              </w:r>
            </w:del>
            <w:ins w:id="12511" w:author="Nakamura, John" w:date="2010-11-24T14:54:00Z">
              <w:r w:rsidR="00A95026">
                <w:t>NPAC SMS ITP Tool</w:t>
              </w:r>
            </w:ins>
            <w:r>
              <w:t>.</w:t>
            </w:r>
          </w:p>
          <w:p w:rsidR="006A3757" w:rsidRDefault="006A3757">
            <w:pPr>
              <w:numPr>
                <w:ilvl w:val="12"/>
                <w:numId w:val="0"/>
              </w:numPr>
            </w:pPr>
            <w:r>
              <w:t xml:space="preserve">The purpose of this scenario is to test the behavior of the SOA under the following conditions with the SOA having established association with </w:t>
            </w:r>
            <w:del w:id="12512" w:author="Nakamura, John" w:date="2010-11-24T14:54:00Z">
              <w:r w:rsidDel="00A95026">
                <w:delText>NPAC SMS Simulator</w:delText>
              </w:r>
            </w:del>
            <w:ins w:id="12513" w:author="Nakamura, John" w:date="2010-11-24T14:54:00Z">
              <w:r w:rsidR="00A95026">
                <w:t>NPAC SMS ITP Tool</w:t>
              </w:r>
            </w:ins>
            <w:r>
              <w:t xml:space="preserve">, with resynchronization flag on, when the SOA supports </w:t>
            </w:r>
            <w:r>
              <w:rPr>
                <w:i/>
                <w:iCs/>
              </w:rPr>
              <w:t>linked replies</w:t>
            </w:r>
            <w:r>
              <w:t>:</w:t>
            </w:r>
          </w:p>
          <w:p w:rsidR="00B436E6" w:rsidRDefault="006A3757" w:rsidP="00B436E6">
            <w:pPr>
              <w:numPr>
                <w:ilvl w:val="0"/>
                <w:numId w:val="430"/>
              </w:numPr>
              <w:ind w:left="552"/>
            </w:pPr>
            <w:r>
              <w:t xml:space="preserve">SOA, if supporting network data, sends the lnpDownload action request to start network data download for a specified period of time and the </w:t>
            </w:r>
            <w:del w:id="12514" w:author="Nakamura, John" w:date="2010-11-24T14:54:00Z">
              <w:r w:rsidDel="00A95026">
                <w:delText>NPAC SMS Simulator</w:delText>
              </w:r>
            </w:del>
            <w:ins w:id="12515" w:author="Nakamura, John" w:date="2010-11-24T14:54:00Z">
              <w:r w:rsidR="00A95026">
                <w:t>NPAC SMS ITP Tool</w:t>
              </w:r>
            </w:ins>
            <w:r>
              <w:t xml:space="preserve"> responds with criteria-too-large error.</w:t>
            </w:r>
          </w:p>
          <w:p w:rsidR="00B436E6" w:rsidRDefault="006A3757" w:rsidP="00B436E6">
            <w:pPr>
              <w:numPr>
                <w:ilvl w:val="0"/>
                <w:numId w:val="430"/>
              </w:numPr>
              <w:ind w:left="552"/>
            </w:pPr>
            <w:r>
              <w:t xml:space="preserve">SOA, if supporting notification data recovery, sends the lnpNotificationRecovery action request to </w:t>
            </w:r>
            <w:del w:id="12516" w:author="Nakamura, John" w:date="2010-11-24T14:54:00Z">
              <w:r w:rsidDel="00A95026">
                <w:delText>NPAC SMS Simulator</w:delText>
              </w:r>
            </w:del>
            <w:ins w:id="12517" w:author="Nakamura, John" w:date="2010-11-24T14:54:00Z">
              <w:r w:rsidR="00A95026">
                <w:t>NPAC SMS ITP Tool</w:t>
              </w:r>
            </w:ins>
            <w:r>
              <w:t xml:space="preserve"> to start notification data download for a specified period of time and the </w:t>
            </w:r>
            <w:del w:id="12518" w:author="Nakamura, John" w:date="2010-11-24T14:54:00Z">
              <w:r w:rsidDel="00A95026">
                <w:delText>NPAC SMS Simulator</w:delText>
              </w:r>
            </w:del>
            <w:ins w:id="12519" w:author="Nakamura, John" w:date="2010-11-24T14:54:00Z">
              <w:r w:rsidR="00A95026">
                <w:t>NPAC SMS ITP Tool</w:t>
              </w:r>
            </w:ins>
            <w:r>
              <w:t xml:space="preserve"> responds with criteria-too-large error.</w:t>
            </w:r>
          </w:p>
          <w:p w:rsidR="006A3757" w:rsidRDefault="006A3757">
            <w:pPr>
              <w:numPr>
                <w:ilvl w:val="12"/>
                <w:numId w:val="0"/>
              </w:numPr>
              <w:rPr>
                <w:rFonts w:ascii="Arial" w:hAnsi="Arial"/>
              </w:rPr>
            </w:pPr>
            <w:r>
              <w:t>The procedure and behavior responses for this scenario should be agreed upon between the test engineer and vendor.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SOA is to support network and/or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exists to be recovered.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
              <w:t>To be determined by vendor and test engineer.</w:t>
            </w:r>
          </w:p>
          <w:p w:rsidR="006A3757" w:rsidRDefault="006A3757"/>
          <w:p w:rsidR="006A3757" w:rsidRDefault="006A3757">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SOA associates in recovery mode, issues data download and/or notification recovery actions, and receives action and handles error conditions. </w:t>
            </w:r>
          </w:p>
        </w:tc>
      </w:tr>
    </w:tbl>
    <w:p w:rsidR="006A3757" w:rsidRDefault="006A3757">
      <w:pPr>
        <w:numPr>
          <w:ilvl w:val="12"/>
          <w:numId w:val="0"/>
        </w:numPr>
      </w:pPr>
    </w:p>
    <w:p w:rsidR="006A3757" w:rsidRDefault="006A3757">
      <w:pPr>
        <w:pStyle w:val="Heading3"/>
      </w:pPr>
      <w:bookmarkStart w:id="12520" w:name="_Toc22556129"/>
      <w:bookmarkStart w:id="12521" w:name="_Toc167779466"/>
      <w:bookmarkStart w:id="12522" w:name="_Toc278965364"/>
      <w:r>
        <w:t>A2A.SOA.VAL.MISC.ACTION.LINK.ASSOCSP.resync</w:t>
      </w:r>
      <w:bookmarkEnd w:id="12520"/>
      <w:bookmarkEnd w:id="12521"/>
      <w:bookmarkEnd w:id="1252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w:t>
            </w:r>
            <w:del w:id="12523" w:author="Nakamura, John" w:date="2010-11-24T14:54:00Z">
              <w:r w:rsidDel="00A95026">
                <w:delText>NPAC SMS Simulator</w:delText>
              </w:r>
            </w:del>
            <w:ins w:id="12524" w:author="Nakamura, John" w:date="2010-11-24T14:54:00Z">
              <w:r w:rsidR="00A95026">
                <w:t>NPAC SMS ITP Tool</w:t>
              </w:r>
            </w:ins>
            <w:r>
              <w:t xml:space="preserve"> </w:t>
            </w:r>
            <w:r>
              <w:rPr>
                <w:i/>
                <w:iCs/>
              </w:rPr>
              <w:t>using linked replies</w:t>
            </w:r>
            <w:r>
              <w:t xml:space="preserve"> for an associated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Required if a SOA is to support network and/or notification data recovery </w:t>
            </w:r>
            <w:r>
              <w:rPr>
                <w:i/>
                <w:iCs/>
              </w:rPr>
              <w:t>using linked replies</w:t>
            </w:r>
            <w:r>
              <w:t xml:space="preserve"> for an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for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w:t>
            </w:r>
          </w:p>
        </w:tc>
        <w:tc>
          <w:tcPr>
            <w:tcW w:w="5690" w:type="dxa"/>
          </w:tcPr>
          <w:p w:rsidR="00616B49" w:rsidRDefault="006A3757" w:rsidP="00616B49">
            <w:pPr>
              <w:pStyle w:val="ListParagraph"/>
              <w:numPr>
                <w:ilvl w:val="0"/>
                <w:numId w:val="632"/>
              </w:numPr>
            </w:pPr>
            <w:r>
              <w:t xml:space="preserve">SOA established association with </w:t>
            </w:r>
            <w:del w:id="12525" w:author="Nakamura, John" w:date="2010-11-24T14:54:00Z">
              <w:r w:rsidDel="00A95026">
                <w:delText>NPAC SMS Simulator</w:delText>
              </w:r>
            </w:del>
            <w:ins w:id="12526" w:author="Nakamura, John" w:date="2010-11-24T14:54:00Z">
              <w:r w:rsidR="00A95026">
                <w:t>NPAC SMS ITP Tool</w:t>
              </w:r>
            </w:ins>
            <w:r>
              <w:t>, with resynchronization flag on.</w:t>
            </w:r>
          </w:p>
          <w:p w:rsidR="00616B49" w:rsidRDefault="006A3757" w:rsidP="00616B49">
            <w:pPr>
              <w:pStyle w:val="ListParagraph"/>
              <w:numPr>
                <w:ilvl w:val="0"/>
                <w:numId w:val="632"/>
              </w:numPr>
            </w:pPr>
            <w:r>
              <w:t xml:space="preserve">SOA, if supporting network data recovery, sends the lnpDownload action request to </w:t>
            </w:r>
            <w:del w:id="12527" w:author="Nakamura, John" w:date="2010-11-24T14:54:00Z">
              <w:r w:rsidDel="00A95026">
                <w:delText>NPAC SMS Simulator</w:delText>
              </w:r>
            </w:del>
            <w:ins w:id="12528" w:author="Nakamura, John" w:date="2010-11-24T14:54:00Z">
              <w:r w:rsidR="00A95026">
                <w:t>NPAC SMS ITP Tool</w:t>
              </w:r>
            </w:ins>
            <w:r>
              <w:t xml:space="preserve"> to start network data download at a specified period of time for the associated service provider.</w:t>
            </w:r>
          </w:p>
          <w:p w:rsidR="00616B49" w:rsidRDefault="006A3757" w:rsidP="00616B49">
            <w:pPr>
              <w:pStyle w:val="ListParagraph"/>
              <w:numPr>
                <w:ilvl w:val="0"/>
                <w:numId w:val="632"/>
              </w:numPr>
            </w:pPr>
            <w:del w:id="12529" w:author="Nakamura, John" w:date="2010-11-24T14:54:00Z">
              <w:r w:rsidDel="00A95026">
                <w:delText>NPAC SMS Simulator</w:delText>
              </w:r>
            </w:del>
            <w:ins w:id="12530" w:author="Nakamura, John" w:date="2010-11-24T14:54:00Z">
              <w:r w:rsidR="00A95026">
                <w:t>NPAC SMS ITP Tool</w:t>
              </w:r>
            </w:ins>
            <w:r>
              <w:t xml:space="preserve"> responds with network data updates </w:t>
            </w:r>
            <w:r w:rsidRPr="006D5CC0">
              <w:rPr>
                <w:i/>
                <w:iCs/>
              </w:rPr>
              <w:t>using linked replies</w:t>
            </w:r>
            <w:r>
              <w:t>.</w:t>
            </w:r>
          </w:p>
          <w:p w:rsidR="00616B49" w:rsidRDefault="006A3757" w:rsidP="00616B49">
            <w:pPr>
              <w:pStyle w:val="ListParagraph"/>
              <w:numPr>
                <w:ilvl w:val="0"/>
                <w:numId w:val="632"/>
              </w:numPr>
            </w:pPr>
            <w:r>
              <w:t xml:space="preserve">In the case of no objects, the </w:t>
            </w:r>
            <w:del w:id="12531" w:author="Nakamura, John" w:date="2010-11-24T14:54:00Z">
              <w:r w:rsidDel="00A95026">
                <w:delText>NPAC SMS Simulator</w:delText>
              </w:r>
            </w:del>
            <w:ins w:id="12532" w:author="Nakamura, John" w:date="2010-11-24T14:54:00Z">
              <w:r w:rsidR="00A95026">
                <w:t>NPAC SMS ITP Tool</w:t>
              </w:r>
            </w:ins>
            <w:r>
              <w:t xml:space="preserve"> responds with a no data selected response.</w:t>
            </w:r>
          </w:p>
          <w:p w:rsidR="00616B49" w:rsidRDefault="006A3757" w:rsidP="00616B49">
            <w:pPr>
              <w:pStyle w:val="ListParagraph"/>
              <w:numPr>
                <w:ilvl w:val="0"/>
                <w:numId w:val="632"/>
              </w:numPr>
            </w:pPr>
            <w:r>
              <w:t xml:space="preserve">In the case where the number of objects is less than or equal to the associated Blocking Factor, the </w:t>
            </w:r>
            <w:del w:id="12533" w:author="Nakamura, John" w:date="2010-11-24T14:54:00Z">
              <w:r w:rsidDel="00A95026">
                <w:delText>NPAC SMS Simulator</w:delText>
              </w:r>
            </w:del>
            <w:ins w:id="12534" w:author="Nakamura, John" w:date="2010-11-24T14:54:00Z">
              <w:r w:rsidR="00A95026">
                <w:t>NPAC SMS ITP Tool</w:t>
              </w:r>
            </w:ins>
            <w:r>
              <w:t xml:space="preserve"> responds with a single non-linked response.</w:t>
            </w:r>
          </w:p>
          <w:p w:rsidR="00616B49" w:rsidRDefault="006A3757" w:rsidP="00616B49">
            <w:pPr>
              <w:pStyle w:val="ListParagraph"/>
              <w:numPr>
                <w:ilvl w:val="0"/>
                <w:numId w:val="632"/>
              </w:numPr>
            </w:pPr>
            <w:r>
              <w:t xml:space="preserve">In the case where the number of objects is greater than the associated Blocking Factor, the </w:t>
            </w:r>
            <w:del w:id="12535" w:author="Nakamura, John" w:date="2010-11-24T14:54:00Z">
              <w:r w:rsidDel="00A95026">
                <w:delText>NPAC SMS Simulator</w:delText>
              </w:r>
            </w:del>
            <w:ins w:id="12536" w:author="Nakamura, John" w:date="2010-11-24T14:54:00Z">
              <w:r w:rsidR="00A95026">
                <w:t>NPAC SMS ITP Tool</w:t>
              </w:r>
            </w:ins>
            <w:r>
              <w:t xml:space="preserve"> responds with two or more linked replies, followed by an empty non-linked response.</w:t>
            </w:r>
          </w:p>
          <w:p w:rsidR="00616B49" w:rsidRDefault="006A3757" w:rsidP="00616B49">
            <w:pPr>
              <w:pStyle w:val="List"/>
              <w:numPr>
                <w:ilvl w:val="0"/>
                <w:numId w:val="632"/>
              </w:numPr>
            </w:pPr>
            <w:r>
              <w:t xml:space="preserve">SOA, if supporting notification data recovery, sends the lnpNotificationRecovery action request to </w:t>
            </w:r>
            <w:del w:id="12537" w:author="Nakamura, John" w:date="2010-11-24T14:54:00Z">
              <w:r w:rsidDel="00A95026">
                <w:delText>NPAC SMS Simulator</w:delText>
              </w:r>
            </w:del>
            <w:ins w:id="12538" w:author="Nakamura, John" w:date="2010-11-24T14:54:00Z">
              <w:r w:rsidR="00A95026">
                <w:t>NPAC SMS ITP Tool</w:t>
              </w:r>
            </w:ins>
            <w:r>
              <w:t xml:space="preserve"> to start notification data download for a specified period of time for the associated service provider.</w:t>
            </w:r>
          </w:p>
          <w:p w:rsidR="00616B49" w:rsidRDefault="006A3757" w:rsidP="00616B49">
            <w:pPr>
              <w:pStyle w:val="ListParagraph"/>
              <w:numPr>
                <w:ilvl w:val="0"/>
                <w:numId w:val="632"/>
              </w:numPr>
            </w:pPr>
            <w:del w:id="12539" w:author="Nakamura, John" w:date="2010-11-24T14:54:00Z">
              <w:r w:rsidDel="00A95026">
                <w:delText>NPAC SMS Simulator</w:delText>
              </w:r>
            </w:del>
            <w:ins w:id="12540" w:author="Nakamura, John" w:date="2010-11-24T14:54:00Z">
              <w:r w:rsidR="00A95026">
                <w:t>NPAC SMS ITP Tool</w:t>
              </w:r>
            </w:ins>
            <w:r>
              <w:t xml:space="preserve"> responds with notification updates </w:t>
            </w:r>
            <w:r w:rsidRPr="006D5CC0">
              <w:rPr>
                <w:i/>
                <w:iCs/>
              </w:rPr>
              <w:t>using linked replies</w:t>
            </w:r>
            <w:r>
              <w:t>.</w:t>
            </w:r>
          </w:p>
          <w:p w:rsidR="00616B49" w:rsidRDefault="006A3757" w:rsidP="00616B49">
            <w:pPr>
              <w:pStyle w:val="ListParagraph"/>
              <w:numPr>
                <w:ilvl w:val="0"/>
                <w:numId w:val="632"/>
              </w:numPr>
            </w:pPr>
            <w:r>
              <w:t xml:space="preserve">In the case of no objects, the </w:t>
            </w:r>
            <w:del w:id="12541" w:author="Nakamura, John" w:date="2010-11-24T14:54:00Z">
              <w:r w:rsidDel="00A95026">
                <w:delText>NPAC SMS Simulator</w:delText>
              </w:r>
            </w:del>
            <w:ins w:id="12542" w:author="Nakamura, John" w:date="2010-11-24T14:54:00Z">
              <w:r w:rsidR="00A95026">
                <w:t>NPAC SMS ITP Tool</w:t>
              </w:r>
            </w:ins>
            <w:r>
              <w:t xml:space="preserve"> responds with a no data selected response.</w:t>
            </w:r>
          </w:p>
          <w:p w:rsidR="00616B49" w:rsidRDefault="006A3757" w:rsidP="00616B49">
            <w:pPr>
              <w:pStyle w:val="ListParagraph"/>
              <w:numPr>
                <w:ilvl w:val="0"/>
                <w:numId w:val="632"/>
              </w:numPr>
            </w:pPr>
            <w:r>
              <w:t xml:space="preserve">In the case where the number of objects is less than or equal to the associated Blocking Factor, the </w:t>
            </w:r>
            <w:del w:id="12543" w:author="Nakamura, John" w:date="2010-11-24T14:54:00Z">
              <w:r w:rsidDel="00A95026">
                <w:delText>NPAC SMS Simulator</w:delText>
              </w:r>
            </w:del>
            <w:ins w:id="12544" w:author="Nakamura, John" w:date="2010-11-24T14:54:00Z">
              <w:r w:rsidR="00A95026">
                <w:t>NPAC SMS ITP Tool</w:t>
              </w:r>
            </w:ins>
            <w:r>
              <w:t xml:space="preserve"> responds with a single non-linked response.</w:t>
            </w:r>
          </w:p>
          <w:p w:rsidR="00616B49" w:rsidRDefault="006A3757" w:rsidP="00616B49">
            <w:pPr>
              <w:pStyle w:val="ListParagraph"/>
              <w:numPr>
                <w:ilvl w:val="0"/>
                <w:numId w:val="632"/>
              </w:numPr>
            </w:pPr>
            <w:r>
              <w:t xml:space="preserve">In the case where the number of objects is greater than the associated Blocking Factor, the </w:t>
            </w:r>
            <w:del w:id="12545" w:author="Nakamura, John" w:date="2010-11-24T14:54:00Z">
              <w:r w:rsidDel="00A95026">
                <w:delText>NPAC SMS Simulator</w:delText>
              </w:r>
            </w:del>
            <w:ins w:id="12546" w:author="Nakamura, John" w:date="2010-11-24T14:54:00Z">
              <w:r w:rsidR="00A95026">
                <w:t>NPAC SMS ITP Tool</w:t>
              </w:r>
            </w:ins>
            <w:r>
              <w:t xml:space="preserve"> responds with two or more linked replies, followed by an empty non-linked response.</w:t>
            </w:r>
          </w:p>
          <w:p w:rsidR="00616B49" w:rsidRDefault="006A3757" w:rsidP="00616B49">
            <w:pPr>
              <w:pStyle w:val="ListParagraph"/>
              <w:numPr>
                <w:ilvl w:val="0"/>
                <w:numId w:val="632"/>
              </w:numPr>
            </w:pPr>
            <w:r>
              <w:t xml:space="preserve">SOA sends the lnpRecoveryComplete action request to the </w:t>
            </w:r>
            <w:del w:id="12547" w:author="Nakamura, John" w:date="2010-11-24T14:54:00Z">
              <w:r w:rsidDel="00A95026">
                <w:delText>NPAC SMS Simulator</w:delText>
              </w:r>
            </w:del>
            <w:ins w:id="12548" w:author="Nakamura, John" w:date="2010-11-24T14:54:00Z">
              <w:r w:rsidR="00A95026">
                <w:t>NPAC SMS ITP Tool</w:t>
              </w:r>
            </w:ins>
            <w:r>
              <w:t xml:space="preserve"> to set the resynchronization flag off.</w:t>
            </w:r>
          </w:p>
          <w:p w:rsidR="00B436E6" w:rsidRDefault="006A3757" w:rsidP="00B436E6">
            <w:pPr>
              <w:pStyle w:val="ListParagraph"/>
              <w:numPr>
                <w:ilvl w:val="0"/>
                <w:numId w:val="632"/>
              </w:numPr>
              <w:rPr>
                <w:rFonts w:ascii="Arial" w:hAnsi="Arial"/>
              </w:rPr>
            </w:pPr>
            <w:del w:id="12549" w:author="Nakamura, John" w:date="2010-11-24T14:54:00Z">
              <w:r w:rsidDel="00A95026">
                <w:delText>NPAC SMS Simulator</w:delText>
              </w:r>
            </w:del>
            <w:ins w:id="12550" w:author="Nakamura, John" w:date="2010-11-24T14:54:00Z">
              <w:r w:rsidR="00A95026">
                <w:t>NPAC SMS ITP Tool</w:t>
              </w:r>
            </w:ins>
            <w:r>
              <w:t xml:space="preserve"> responds to the action.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SOA associates in recovery mode, issues data download and notification recovery actions, and receives action responses containing network and notification data updates </w:t>
            </w:r>
            <w:r>
              <w:rPr>
                <w:i/>
                <w:iCs/>
              </w:rPr>
              <w:t>using linked replies</w:t>
            </w:r>
            <w:r>
              <w:t xml:space="preserve"> for the associated service.  Test case must be executed twice for each type of recovery if both recovery requests cannot be issued sequentially.</w:t>
            </w:r>
          </w:p>
        </w:tc>
      </w:tr>
    </w:tbl>
    <w:p w:rsidR="006A3757" w:rsidRDefault="006A3757"/>
    <w:p w:rsidR="006A3757" w:rsidRDefault="006A3757">
      <w:pPr>
        <w:pStyle w:val="Heading3"/>
      </w:pPr>
      <w:bookmarkStart w:id="12551" w:name="_Toc22556131"/>
      <w:bookmarkStart w:id="12552" w:name="_Toc167779467"/>
      <w:bookmarkStart w:id="12553" w:name="_Toc278965365"/>
      <w:r>
        <w:t>A2A.LSMS.VAL.MISC.ACTION.LINK.resync</w:t>
      </w:r>
      <w:bookmarkEnd w:id="12551"/>
      <w:bookmarkEnd w:id="12552"/>
      <w:bookmarkEnd w:id="1255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1F737C" w:rsidRDefault="006A3757">
            <w:pPr>
              <w:numPr>
                <w:ilvl w:val="12"/>
                <w:numId w:val="0"/>
              </w:numPr>
              <w:rPr>
                <w:rFonts w:ascii="Arial" w:hAnsi="Arial"/>
              </w:rPr>
            </w:pPr>
            <w:r>
              <w:t xml:space="preserve">Verify LSMS can process resynchronization updates from </w:t>
            </w:r>
            <w:del w:id="12554" w:author="Nakamura, John" w:date="2010-11-24T14:54:00Z">
              <w:r w:rsidDel="00A95026">
                <w:delText>NPAC SMS Simulator</w:delText>
              </w:r>
            </w:del>
            <w:ins w:id="12555" w:author="Nakamura, John" w:date="2010-11-24T14:54:00Z">
              <w:r w:rsidR="00A95026">
                <w:t>NPAC SMS ITP Tool</w:t>
              </w:r>
            </w:ins>
            <w:r>
              <w:t xml:space="preserve"> </w:t>
            </w:r>
            <w:r>
              <w:rPr>
                <w:i/>
                <w:iCs/>
              </w:rPr>
              <w:t>using linked replies</w:t>
            </w:r>
            <w:r>
              <w:t>.</w:t>
            </w:r>
            <w:ins w:id="12556" w:author="Nakamura, John" w:date="2010-11-30T18:08:00Z">
              <w:r w:rsidR="00051CE3">
                <w:t xml:space="preserve">  Testing for Modified TimeStamp is covered in 16.15.18.</w:t>
              </w:r>
            </w:ins>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LSMS is to support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Prerequisites</w:t>
            </w:r>
          </w:p>
        </w:tc>
        <w:tc>
          <w:tcPr>
            <w:tcW w:w="5690" w:type="dxa"/>
          </w:tcPr>
          <w:p w:rsidR="006A3757" w:rsidRDefault="006A3757">
            <w:pPr>
              <w:numPr>
                <w:ilvl w:val="12"/>
                <w:numId w:val="0"/>
              </w:numPr>
            </w:pPr>
            <w:r>
              <w:t>Network, subscription, and notification data exist to recover.</w:t>
            </w:r>
          </w:p>
          <w:p w:rsidR="006A3757" w:rsidRDefault="006A3757">
            <w:pPr>
              <w:numPr>
                <w:ilvl w:val="12"/>
                <w:numId w:val="0"/>
              </w:numPr>
            </w:pPr>
            <w:r>
              <w:t>Test case must be executed independently for each type of recovery supported if the recovery requests can not be issued sequentially.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16B49" w:rsidRDefault="006A3757" w:rsidP="00616B49">
            <w:pPr>
              <w:pStyle w:val="ListParagraph"/>
              <w:numPr>
                <w:ilvl w:val="0"/>
                <w:numId w:val="633"/>
              </w:numPr>
            </w:pPr>
            <w:r>
              <w:t xml:space="preserve">LSMS established association with </w:t>
            </w:r>
            <w:del w:id="12557" w:author="Nakamura, John" w:date="2010-11-24T14:54:00Z">
              <w:r w:rsidDel="00A95026">
                <w:delText>NPAC SMS Simulator</w:delText>
              </w:r>
            </w:del>
            <w:ins w:id="12558" w:author="Nakamura, John" w:date="2010-11-24T14:54:00Z">
              <w:r w:rsidR="00A95026">
                <w:t>NPAC SMS ITP Tool</w:t>
              </w:r>
            </w:ins>
            <w:r>
              <w:t>, with resynchronization flag on.</w:t>
            </w:r>
          </w:p>
          <w:p w:rsidR="00616B49" w:rsidRDefault="006A3757" w:rsidP="00616B49">
            <w:pPr>
              <w:pStyle w:val="ListParagraph"/>
              <w:numPr>
                <w:ilvl w:val="0"/>
                <w:numId w:val="633"/>
              </w:numPr>
            </w:pPr>
            <w:r>
              <w:t xml:space="preserve">LSMS, if supported, sends the lnpDownload action request to </w:t>
            </w:r>
            <w:del w:id="12559" w:author="Nakamura, John" w:date="2010-11-24T14:54:00Z">
              <w:r w:rsidDel="00A95026">
                <w:delText>NPAC SMS Simulator</w:delText>
              </w:r>
            </w:del>
            <w:ins w:id="12560" w:author="Nakamura, John" w:date="2010-11-24T14:54:00Z">
              <w:r w:rsidR="00A95026">
                <w:t>NPAC SMS ITP Tool</w:t>
              </w:r>
            </w:ins>
            <w:r>
              <w:t xml:space="preserve"> to start network data download at a specified period of time.</w:t>
            </w:r>
          </w:p>
          <w:p w:rsidR="00616B49" w:rsidRDefault="006A3757" w:rsidP="00616B49">
            <w:pPr>
              <w:pStyle w:val="ListParagraph"/>
              <w:numPr>
                <w:ilvl w:val="0"/>
                <w:numId w:val="633"/>
              </w:numPr>
            </w:pPr>
            <w:del w:id="12561" w:author="Nakamura, John" w:date="2010-11-24T14:54:00Z">
              <w:r w:rsidDel="00A95026">
                <w:delText>NPAC SMS Simulator</w:delText>
              </w:r>
            </w:del>
            <w:ins w:id="12562" w:author="Nakamura, John" w:date="2010-11-24T14:54:00Z">
              <w:r w:rsidR="00A95026">
                <w:t>NPAC SMS ITP Tool</w:t>
              </w:r>
            </w:ins>
            <w:r>
              <w:t xml:space="preserve"> responds with network data updates </w:t>
            </w:r>
            <w:r w:rsidRPr="006D5CC0">
              <w:rPr>
                <w:i/>
                <w:iCs/>
              </w:rPr>
              <w:t>using linked replies</w:t>
            </w:r>
            <w:r>
              <w:t>.</w:t>
            </w:r>
          </w:p>
          <w:p w:rsidR="00616B49" w:rsidRDefault="006A3757" w:rsidP="00616B49">
            <w:pPr>
              <w:pStyle w:val="ListParagraph"/>
              <w:numPr>
                <w:ilvl w:val="0"/>
                <w:numId w:val="633"/>
              </w:numPr>
            </w:pPr>
            <w:r>
              <w:t xml:space="preserve">In the case of no objects, the </w:t>
            </w:r>
            <w:del w:id="12563" w:author="Nakamura, John" w:date="2010-11-24T14:54:00Z">
              <w:r w:rsidDel="00A95026">
                <w:delText>NPAC SMS Simulator</w:delText>
              </w:r>
            </w:del>
            <w:ins w:id="12564" w:author="Nakamura, John" w:date="2010-11-24T14:54:00Z">
              <w:r w:rsidR="00A95026">
                <w:t>NPAC SMS ITP Tool</w:t>
              </w:r>
            </w:ins>
            <w:r>
              <w:t xml:space="preserve"> responds with a no data selected response.</w:t>
            </w:r>
          </w:p>
          <w:p w:rsidR="00616B49" w:rsidRDefault="006A3757" w:rsidP="00616B49">
            <w:pPr>
              <w:pStyle w:val="ListParagraph"/>
              <w:numPr>
                <w:ilvl w:val="0"/>
                <w:numId w:val="633"/>
              </w:numPr>
            </w:pPr>
            <w:r>
              <w:t xml:space="preserve">In the case where the number of objects is less than or equal to the associated Blocking Factor, the </w:t>
            </w:r>
            <w:del w:id="12565" w:author="Nakamura, John" w:date="2010-11-24T14:54:00Z">
              <w:r w:rsidDel="00A95026">
                <w:delText>NPAC SMS Simulator</w:delText>
              </w:r>
            </w:del>
            <w:ins w:id="12566" w:author="Nakamura, John" w:date="2010-11-24T14:54:00Z">
              <w:r w:rsidR="00A95026">
                <w:t>NPAC SMS ITP Tool</w:t>
              </w:r>
            </w:ins>
            <w:r>
              <w:t xml:space="preserve"> responds with a single non-linked response.</w:t>
            </w:r>
          </w:p>
          <w:p w:rsidR="00616B49" w:rsidRDefault="006A3757" w:rsidP="00616B49">
            <w:pPr>
              <w:pStyle w:val="ListParagraph"/>
              <w:numPr>
                <w:ilvl w:val="0"/>
                <w:numId w:val="633"/>
              </w:numPr>
            </w:pPr>
            <w:r>
              <w:t xml:space="preserve">In the case where the number of objects is greater than the associated Blocking Factor, the </w:t>
            </w:r>
            <w:del w:id="12567" w:author="Nakamura, John" w:date="2010-11-24T14:54:00Z">
              <w:r w:rsidDel="00A95026">
                <w:delText>NPAC SMS Simulator</w:delText>
              </w:r>
            </w:del>
            <w:ins w:id="12568" w:author="Nakamura, John" w:date="2010-11-24T14:54:00Z">
              <w:r w:rsidR="00A95026">
                <w:t>NPAC SMS ITP Tool</w:t>
              </w:r>
            </w:ins>
            <w:r>
              <w:t xml:space="preserve"> responds with two or more linked replies, followed by an empty non-linked response.</w:t>
            </w:r>
          </w:p>
          <w:p w:rsidR="00616B49" w:rsidRDefault="006A3757" w:rsidP="00616B49">
            <w:pPr>
              <w:pStyle w:val="ListParagraph"/>
              <w:numPr>
                <w:ilvl w:val="0"/>
                <w:numId w:val="633"/>
              </w:numPr>
            </w:pPr>
            <w:r>
              <w:t xml:space="preserve">LSMS, if supported, sends the lnpDownload action request to </w:t>
            </w:r>
            <w:del w:id="12569" w:author="Nakamura, John" w:date="2010-11-24T14:54:00Z">
              <w:r w:rsidDel="00A95026">
                <w:delText>NPAC SMS Simulator</w:delText>
              </w:r>
            </w:del>
            <w:ins w:id="12570" w:author="Nakamura, John" w:date="2010-11-24T14:54:00Z">
              <w:r w:rsidR="00A95026">
                <w:t>NPAC SMS ITP Tool</w:t>
              </w:r>
            </w:ins>
            <w:r>
              <w:t xml:space="preserve"> to start subscription data download for a specified period of time.</w:t>
            </w:r>
          </w:p>
          <w:p w:rsidR="00616B49" w:rsidRDefault="006A3757" w:rsidP="00616B49">
            <w:pPr>
              <w:pStyle w:val="ListParagraph"/>
              <w:numPr>
                <w:ilvl w:val="0"/>
                <w:numId w:val="633"/>
              </w:numPr>
            </w:pPr>
            <w:del w:id="12571" w:author="Nakamura, John" w:date="2010-11-24T14:54:00Z">
              <w:r w:rsidDel="00A95026">
                <w:delText>NPAC SMS Simulator</w:delText>
              </w:r>
            </w:del>
            <w:ins w:id="12572" w:author="Nakamura, John" w:date="2010-11-24T14:54:00Z">
              <w:r w:rsidR="00A95026">
                <w:t>NPAC SMS ITP Tool</w:t>
              </w:r>
            </w:ins>
            <w:r>
              <w:t xml:space="preserve"> responds with subscription data updates </w:t>
            </w:r>
            <w:r w:rsidRPr="006D5CC0">
              <w:rPr>
                <w:i/>
                <w:iCs/>
              </w:rPr>
              <w:t>using linked replies</w:t>
            </w:r>
            <w:r>
              <w:t>.</w:t>
            </w:r>
          </w:p>
          <w:p w:rsidR="00616B49" w:rsidRDefault="006A3757" w:rsidP="00616B49">
            <w:pPr>
              <w:pStyle w:val="ListParagraph"/>
              <w:numPr>
                <w:ilvl w:val="0"/>
                <w:numId w:val="633"/>
              </w:numPr>
            </w:pPr>
            <w:r>
              <w:t xml:space="preserve">In the case of no objects, the </w:t>
            </w:r>
            <w:del w:id="12573" w:author="Nakamura, John" w:date="2010-11-24T14:54:00Z">
              <w:r w:rsidDel="00A95026">
                <w:delText>NPAC SMS Simulator</w:delText>
              </w:r>
            </w:del>
            <w:ins w:id="12574" w:author="Nakamura, John" w:date="2010-11-24T14:54:00Z">
              <w:r w:rsidR="00A95026">
                <w:t>NPAC SMS ITP Tool</w:t>
              </w:r>
            </w:ins>
            <w:r>
              <w:t xml:space="preserve"> responds with a no data selected response.</w:t>
            </w:r>
          </w:p>
          <w:p w:rsidR="00616B49" w:rsidRDefault="006A3757" w:rsidP="00616B49">
            <w:pPr>
              <w:pStyle w:val="ListParagraph"/>
              <w:numPr>
                <w:ilvl w:val="0"/>
                <w:numId w:val="633"/>
              </w:numPr>
            </w:pPr>
            <w:r>
              <w:t xml:space="preserve">In the case where the number of objects is less than or equal to the associated Blocking Factor, the </w:t>
            </w:r>
            <w:del w:id="12575" w:author="Nakamura, John" w:date="2010-11-24T14:54:00Z">
              <w:r w:rsidDel="00A95026">
                <w:delText>NPAC SMS Simulator</w:delText>
              </w:r>
            </w:del>
            <w:ins w:id="12576" w:author="Nakamura, John" w:date="2010-11-24T14:54:00Z">
              <w:r w:rsidR="00A95026">
                <w:t>NPAC SMS ITP Tool</w:t>
              </w:r>
            </w:ins>
            <w:r>
              <w:t xml:space="preserve"> responds with a single non-linked response.</w:t>
            </w:r>
          </w:p>
          <w:p w:rsidR="00616B49" w:rsidRDefault="006A3757" w:rsidP="00616B49">
            <w:pPr>
              <w:pStyle w:val="ListParagraph"/>
              <w:numPr>
                <w:ilvl w:val="0"/>
                <w:numId w:val="633"/>
              </w:numPr>
            </w:pPr>
            <w:r>
              <w:t xml:space="preserve">In the case where the number of objects is greater than the associated Blocking Factor, the </w:t>
            </w:r>
            <w:del w:id="12577" w:author="Nakamura, John" w:date="2010-11-24T14:54:00Z">
              <w:r w:rsidDel="00A95026">
                <w:delText>NPAC SMS Simulator</w:delText>
              </w:r>
            </w:del>
            <w:ins w:id="12578" w:author="Nakamura, John" w:date="2010-11-24T14:54:00Z">
              <w:r w:rsidR="00A95026">
                <w:t>NPAC SMS ITP Tool</w:t>
              </w:r>
            </w:ins>
            <w:r>
              <w:t xml:space="preserve"> responds with two or more linked replies, followed by an empty non-linked response.</w:t>
            </w:r>
          </w:p>
          <w:p w:rsidR="00616B49" w:rsidRDefault="006A3757" w:rsidP="00616B49">
            <w:pPr>
              <w:pStyle w:val="ListParagraph"/>
              <w:numPr>
                <w:ilvl w:val="0"/>
                <w:numId w:val="633"/>
              </w:numPr>
            </w:pPr>
            <w:r>
              <w:t xml:space="preserve">LSMS, if supported, sends the lnpDownload action request to </w:t>
            </w:r>
            <w:del w:id="12579" w:author="Nakamura, John" w:date="2010-11-24T14:54:00Z">
              <w:r w:rsidDel="00A95026">
                <w:delText>NPAC SMS Simulator</w:delText>
              </w:r>
            </w:del>
            <w:ins w:id="12580" w:author="Nakamura, John" w:date="2010-11-24T14:54:00Z">
              <w:r w:rsidR="00A95026">
                <w:t>NPAC SMS ITP Tool</w:t>
              </w:r>
            </w:ins>
            <w:r>
              <w:t xml:space="preserve"> to start number pool block data download for a specified period of time.</w:t>
            </w:r>
          </w:p>
          <w:p w:rsidR="00616B49" w:rsidRDefault="006A3757" w:rsidP="00616B49">
            <w:pPr>
              <w:pStyle w:val="ListParagraph"/>
              <w:numPr>
                <w:ilvl w:val="0"/>
                <w:numId w:val="633"/>
              </w:numPr>
            </w:pPr>
            <w:del w:id="12581" w:author="Nakamura, John" w:date="2010-11-24T14:54:00Z">
              <w:r w:rsidDel="00A95026">
                <w:delText>NPAC SMS Simulator</w:delText>
              </w:r>
            </w:del>
            <w:ins w:id="12582" w:author="Nakamura, John" w:date="2010-11-24T14:54:00Z">
              <w:r w:rsidR="00A95026">
                <w:t>NPAC SMS ITP Tool</w:t>
              </w:r>
            </w:ins>
            <w:r>
              <w:t xml:space="preserve"> responds with number pool block updates </w:t>
            </w:r>
            <w:r w:rsidRPr="006D5CC0">
              <w:rPr>
                <w:i/>
                <w:iCs/>
              </w:rPr>
              <w:t>using linked replies</w:t>
            </w:r>
            <w:r>
              <w:t>.</w:t>
            </w:r>
          </w:p>
          <w:p w:rsidR="00616B49" w:rsidRDefault="006A3757" w:rsidP="00616B49">
            <w:pPr>
              <w:pStyle w:val="ListParagraph"/>
              <w:numPr>
                <w:ilvl w:val="0"/>
                <w:numId w:val="633"/>
              </w:numPr>
            </w:pPr>
            <w:r>
              <w:t xml:space="preserve">In the case of no objects, the </w:t>
            </w:r>
            <w:del w:id="12583" w:author="Nakamura, John" w:date="2010-11-24T14:54:00Z">
              <w:r w:rsidDel="00A95026">
                <w:delText>NPAC SMS Simulator</w:delText>
              </w:r>
            </w:del>
            <w:ins w:id="12584" w:author="Nakamura, John" w:date="2010-11-24T14:54:00Z">
              <w:r w:rsidR="00A95026">
                <w:t>NPAC SMS ITP Tool</w:t>
              </w:r>
            </w:ins>
            <w:r>
              <w:t xml:space="preserve"> responds with a no data selected response.</w:t>
            </w:r>
          </w:p>
          <w:p w:rsidR="00616B49" w:rsidRDefault="006A3757" w:rsidP="00616B49">
            <w:pPr>
              <w:pStyle w:val="ListParagraph"/>
              <w:numPr>
                <w:ilvl w:val="0"/>
                <w:numId w:val="633"/>
              </w:numPr>
            </w:pPr>
            <w:r>
              <w:t xml:space="preserve">In the case where the number of objects is less than or equal to the associated Blocking Factor, the </w:t>
            </w:r>
            <w:del w:id="12585" w:author="Nakamura, John" w:date="2010-11-24T14:54:00Z">
              <w:r w:rsidDel="00A95026">
                <w:delText>NPAC SMS Simulator</w:delText>
              </w:r>
            </w:del>
            <w:ins w:id="12586" w:author="Nakamura, John" w:date="2010-11-24T14:54:00Z">
              <w:r w:rsidR="00A95026">
                <w:t>NPAC SMS ITP Tool</w:t>
              </w:r>
            </w:ins>
            <w:r>
              <w:t xml:space="preserve"> responds with a single non-linked response.</w:t>
            </w:r>
          </w:p>
          <w:p w:rsidR="00616B49" w:rsidRDefault="006A3757" w:rsidP="00616B49">
            <w:pPr>
              <w:pStyle w:val="ListParagraph"/>
              <w:numPr>
                <w:ilvl w:val="0"/>
                <w:numId w:val="633"/>
              </w:numPr>
            </w:pPr>
            <w:r>
              <w:t xml:space="preserve">In the case where the number of objects is greater than the associated Blocking Factor, the </w:t>
            </w:r>
            <w:del w:id="12587" w:author="Nakamura, John" w:date="2010-11-24T14:54:00Z">
              <w:r w:rsidDel="00A95026">
                <w:delText>NPAC SMS Simulator</w:delText>
              </w:r>
            </w:del>
            <w:ins w:id="12588" w:author="Nakamura, John" w:date="2010-11-24T14:54:00Z">
              <w:r w:rsidR="00A95026">
                <w:t>NPAC SMS ITP Tool</w:t>
              </w:r>
            </w:ins>
            <w:r>
              <w:t xml:space="preserve"> responds with two or more linked replies, followed by an empty non-linked response.</w:t>
            </w:r>
          </w:p>
          <w:p w:rsidR="00616B49" w:rsidRDefault="006A3757" w:rsidP="00616B49">
            <w:pPr>
              <w:pStyle w:val="ListParagraph"/>
              <w:numPr>
                <w:ilvl w:val="0"/>
                <w:numId w:val="633"/>
              </w:numPr>
            </w:pPr>
            <w:r>
              <w:t xml:space="preserve">LSMS, if supported, sends the lnpNotificationRecovery action request to </w:t>
            </w:r>
            <w:del w:id="12589" w:author="Nakamura, John" w:date="2010-11-24T14:54:00Z">
              <w:r w:rsidDel="00A95026">
                <w:delText>NPAC SMS Simulator</w:delText>
              </w:r>
            </w:del>
            <w:ins w:id="12590" w:author="Nakamura, John" w:date="2010-11-24T14:54:00Z">
              <w:r w:rsidR="00A95026">
                <w:t>NPAC SMS ITP Tool</w:t>
              </w:r>
            </w:ins>
            <w:r>
              <w:t xml:space="preserve"> to start notification data download for a specified period of time.</w:t>
            </w:r>
          </w:p>
          <w:p w:rsidR="00616B49" w:rsidRDefault="00616B49" w:rsidP="00616B49">
            <w:pPr>
              <w:pStyle w:val="IndexHeading"/>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lastRenderedPageBreak/>
              <w:t>Procedure (con’t)</w:t>
            </w:r>
          </w:p>
        </w:tc>
        <w:tc>
          <w:tcPr>
            <w:tcW w:w="5690" w:type="dxa"/>
          </w:tcPr>
          <w:p w:rsidR="00616B49" w:rsidRDefault="006A3757" w:rsidP="00616B49">
            <w:pPr>
              <w:numPr>
                <w:ilvl w:val="0"/>
                <w:numId w:val="634"/>
              </w:numPr>
            </w:pPr>
            <w:del w:id="12591" w:author="Nakamura, John" w:date="2010-11-24T14:54:00Z">
              <w:r w:rsidDel="00A95026">
                <w:delText>NPAC SMS Simulator</w:delText>
              </w:r>
            </w:del>
            <w:ins w:id="12592" w:author="Nakamura, John" w:date="2010-11-24T14:54:00Z">
              <w:r w:rsidR="00A95026">
                <w:t>NPAC SMS ITP Tool</w:t>
              </w:r>
            </w:ins>
            <w:r>
              <w:t xml:space="preserve"> responds with notification data updates </w:t>
            </w:r>
            <w:r>
              <w:rPr>
                <w:i/>
                <w:iCs/>
              </w:rPr>
              <w:t>using linked replies</w:t>
            </w:r>
            <w:r>
              <w:t>.</w:t>
            </w:r>
          </w:p>
          <w:p w:rsidR="00616B49" w:rsidRDefault="006A3757" w:rsidP="00616B49">
            <w:pPr>
              <w:numPr>
                <w:ilvl w:val="0"/>
                <w:numId w:val="634"/>
              </w:numPr>
            </w:pPr>
            <w:r>
              <w:t xml:space="preserve">In the case of no objects, the </w:t>
            </w:r>
            <w:del w:id="12593" w:author="Nakamura, John" w:date="2010-11-24T14:54:00Z">
              <w:r w:rsidDel="00A95026">
                <w:delText>NPAC SMS Simulator</w:delText>
              </w:r>
            </w:del>
            <w:ins w:id="12594" w:author="Nakamura, John" w:date="2010-11-24T14:54:00Z">
              <w:r w:rsidR="00A95026">
                <w:t>NPAC SMS ITP Tool</w:t>
              </w:r>
            </w:ins>
            <w:r>
              <w:t xml:space="preserve"> responds with a no data selected response.</w:t>
            </w:r>
          </w:p>
          <w:p w:rsidR="00616B49" w:rsidRDefault="006A3757" w:rsidP="00616B49">
            <w:pPr>
              <w:numPr>
                <w:ilvl w:val="0"/>
                <w:numId w:val="634"/>
              </w:numPr>
            </w:pPr>
            <w:r>
              <w:t xml:space="preserve">In the case where the number of objects is less than or equal to the associated Blocking Factor, the </w:t>
            </w:r>
            <w:del w:id="12595" w:author="Nakamura, John" w:date="2010-11-24T14:54:00Z">
              <w:r w:rsidDel="00A95026">
                <w:delText>NPAC SMS Simulator</w:delText>
              </w:r>
            </w:del>
            <w:ins w:id="12596" w:author="Nakamura, John" w:date="2010-11-24T14:54:00Z">
              <w:r w:rsidR="00A95026">
                <w:t>NPAC SMS ITP Tool</w:t>
              </w:r>
            </w:ins>
            <w:r>
              <w:t xml:space="preserve"> responds with a single non-linked response.</w:t>
            </w:r>
          </w:p>
          <w:p w:rsidR="00616B49" w:rsidRDefault="006A3757" w:rsidP="00616B49">
            <w:pPr>
              <w:numPr>
                <w:ilvl w:val="0"/>
                <w:numId w:val="634"/>
              </w:numPr>
            </w:pPr>
            <w:r>
              <w:t xml:space="preserve">In the case where the number of objects is greater than the associated Blocking Factor, the </w:t>
            </w:r>
            <w:del w:id="12597" w:author="Nakamura, John" w:date="2010-11-24T14:54:00Z">
              <w:r w:rsidDel="00A95026">
                <w:delText>NPAC SMS Simulator</w:delText>
              </w:r>
            </w:del>
            <w:ins w:id="12598" w:author="Nakamura, John" w:date="2010-11-24T14:54:00Z">
              <w:r w:rsidR="00A95026">
                <w:t>NPAC SMS ITP Tool</w:t>
              </w:r>
            </w:ins>
            <w:r>
              <w:t xml:space="preserve"> responds with two or more linked replies, followed by an empty non-linked response.</w:t>
            </w:r>
          </w:p>
          <w:p w:rsidR="00616B49" w:rsidRDefault="006A3757" w:rsidP="00616B49">
            <w:pPr>
              <w:numPr>
                <w:ilvl w:val="0"/>
                <w:numId w:val="634"/>
              </w:numPr>
            </w:pPr>
            <w:r>
              <w:t>LSMS sends the lnpRecoveryComplete action request to NPAC to set resynchronization flag off.</w:t>
            </w:r>
          </w:p>
          <w:p w:rsidR="00616B49" w:rsidRDefault="006A3757" w:rsidP="00616B49">
            <w:pPr>
              <w:numPr>
                <w:ilvl w:val="0"/>
                <w:numId w:val="634"/>
              </w:numPr>
              <w:rPr>
                <w:rFonts w:ascii="Arial" w:hAnsi="Arial"/>
              </w:rPr>
            </w:pPr>
            <w:del w:id="12599" w:author="Nakamura, John" w:date="2010-11-24T14:54:00Z">
              <w:r w:rsidDel="00A95026">
                <w:delText>NPAC SMS Simulator</w:delText>
              </w:r>
            </w:del>
            <w:ins w:id="12600" w:author="Nakamura, John" w:date="2010-11-24T14:54:00Z">
              <w:r w:rsidR="00A95026">
                <w:t>NPAC SMS ITP Tool</w:t>
              </w:r>
            </w:ins>
            <w:r>
              <w:t xml:space="preserve"> responds to the action.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LSMS associates in recovery mode, issues data download and notification recovery actions, and receives action responses containing network, subscription and notification data updates </w:t>
            </w:r>
            <w:r>
              <w:rPr>
                <w:i/>
                <w:iCs/>
              </w:rPr>
              <w:t>using linked replies,</w:t>
            </w:r>
            <w:r>
              <w:t xml:space="preserve"> and takes appropriate action to update its databases.</w:t>
            </w:r>
          </w:p>
        </w:tc>
      </w:tr>
    </w:tbl>
    <w:p w:rsidR="006A3757" w:rsidRDefault="006A3757">
      <w:pPr>
        <w:numPr>
          <w:ilvl w:val="12"/>
          <w:numId w:val="0"/>
        </w:numPr>
      </w:pPr>
    </w:p>
    <w:p w:rsidR="00AC1AAE" w:rsidRDefault="00AC1AAE" w:rsidP="00AC1AAE">
      <w:pPr>
        <w:pStyle w:val="Heading3"/>
      </w:pPr>
      <w:bookmarkStart w:id="12601" w:name="_Toc26201168"/>
      <w:bookmarkStart w:id="12602" w:name="_Toc111549407"/>
      <w:bookmarkStart w:id="12603" w:name="_Toc167779468"/>
      <w:bookmarkStart w:id="12604" w:name="_Toc278965366"/>
      <w:r>
        <w:t>A2A.SOA.VAL.MISC.ACTION.SWIM.resync</w:t>
      </w:r>
      <w:bookmarkEnd w:id="12601"/>
      <w:bookmarkEnd w:id="12602"/>
      <w:bookmarkEnd w:id="12603"/>
      <w:bookmarkEnd w:id="1260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numPr>
                <w:ilvl w:val="12"/>
                <w:numId w:val="0"/>
              </w:numPr>
              <w:rPr>
                <w:rFonts w:ascii="Arial" w:hAnsi="Arial"/>
              </w:rPr>
            </w:pPr>
            <w:r>
              <w:t xml:space="preserve">Verify SOA can process resynchronization updates </w:t>
            </w:r>
            <w:r>
              <w:rPr>
                <w:i/>
                <w:iCs/>
              </w:rPr>
              <w:t xml:space="preserve">using SWIM </w:t>
            </w:r>
            <w:r>
              <w:t xml:space="preserve">from </w:t>
            </w:r>
            <w:del w:id="12605" w:author="Nakamura, John" w:date="2010-11-24T14:54:00Z">
              <w:r w:rsidDel="00A95026">
                <w:delText>NPAC SMS Simulator</w:delText>
              </w:r>
            </w:del>
            <w:ins w:id="12606" w:author="Nakamura, John" w:date="2010-11-24T14:54:00Z">
              <w:r w:rsidR="00A95026">
                <w:t>NPAC SMS ITP Tool</w:t>
              </w:r>
            </w:ins>
            <w:r>
              <w:t>.  This test case must be executed twice if a SOA is supporting both “individual” and “range/list” notifications.</w:t>
            </w:r>
            <w:ins w:id="12607" w:author="Nakamura, John" w:date="2010-11-30T17:36:00Z">
              <w:r w:rsidR="00132B62">
                <w:t xml:space="preserve">  Testing for Modified TimeStamp is covered in 16.15.16.</w:t>
              </w:r>
            </w:ins>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numPr>
                <w:ilvl w:val="12"/>
                <w:numId w:val="0"/>
              </w:numPr>
            </w:pPr>
            <w:r>
              <w:t>Required if a SOA is to support SP, network and/or notification data recovery</w:t>
            </w:r>
            <w:r>
              <w:rPr>
                <w:i/>
                <w:iCs/>
              </w:rPr>
              <w:t xml:space="preserve"> using SWIM</w:t>
            </w:r>
            <w:r>
              <w:t>.</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C22A89">
            <w:pPr>
              <w:numPr>
                <w:ilvl w:val="12"/>
                <w:numId w:val="0"/>
              </w:numPr>
            </w:pPr>
            <w:r>
              <w:t>SP, network and notification data exist to recover.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lastRenderedPageBreak/>
              <w:t>Procedure</w:t>
            </w:r>
          </w:p>
        </w:tc>
        <w:tc>
          <w:tcPr>
            <w:tcW w:w="5690" w:type="dxa"/>
          </w:tcPr>
          <w:p w:rsidR="00616B49" w:rsidRDefault="00AC1AAE" w:rsidP="00616B49">
            <w:pPr>
              <w:pStyle w:val="ListParagraph"/>
              <w:numPr>
                <w:ilvl w:val="0"/>
                <w:numId w:val="637"/>
              </w:numPr>
            </w:pPr>
            <w:r>
              <w:t xml:space="preserve">SOA established association with </w:t>
            </w:r>
            <w:del w:id="12608" w:author="Nakamura, John" w:date="2010-11-24T14:54:00Z">
              <w:r w:rsidDel="00A95026">
                <w:delText>NPAC SMS Simulator</w:delText>
              </w:r>
            </w:del>
            <w:ins w:id="12609" w:author="Nakamura, John" w:date="2010-11-24T14:54:00Z">
              <w:r w:rsidR="00A95026">
                <w:t>NPAC SMS ITP Tool</w:t>
              </w:r>
            </w:ins>
            <w:r>
              <w:t>, with resynchronization flag on.</w:t>
            </w:r>
          </w:p>
          <w:p w:rsidR="00616B49" w:rsidRDefault="00AC1AAE" w:rsidP="00616B49">
            <w:pPr>
              <w:pStyle w:val="ListParagraph"/>
              <w:numPr>
                <w:ilvl w:val="0"/>
                <w:numId w:val="637"/>
              </w:numPr>
            </w:pPr>
            <w:r>
              <w:t xml:space="preserve">SOA, if supporting SP data recovery, sends the </w:t>
            </w:r>
            <w:r w:rsidRPr="002C6D82">
              <w:rPr>
                <w:i/>
              </w:rPr>
              <w:t>SWIM-based</w:t>
            </w:r>
            <w:r>
              <w:t xml:space="preserve"> lnpDownload action request to </w:t>
            </w:r>
            <w:del w:id="12610" w:author="Nakamura, John" w:date="2010-11-24T14:54:00Z">
              <w:r w:rsidDel="00A95026">
                <w:delText>NPAC SMS Simulator</w:delText>
              </w:r>
            </w:del>
            <w:ins w:id="12611" w:author="Nakamura, John" w:date="2010-11-24T14:54:00Z">
              <w:r w:rsidR="00A95026">
                <w:t>NPAC SMS ITP Tool</w:t>
              </w:r>
            </w:ins>
            <w:r>
              <w:t xml:space="preserve"> to start SP data download.</w:t>
            </w:r>
          </w:p>
          <w:p w:rsidR="00616B49" w:rsidRDefault="00AC1AAE" w:rsidP="00616B49">
            <w:pPr>
              <w:pStyle w:val="ListParagraph"/>
              <w:numPr>
                <w:ilvl w:val="0"/>
                <w:numId w:val="637"/>
              </w:numPr>
            </w:pPr>
            <w:del w:id="12612" w:author="Nakamura, John" w:date="2010-11-24T14:54:00Z">
              <w:r w:rsidDel="00A95026">
                <w:delText>NPAC SMS Simulator</w:delText>
              </w:r>
            </w:del>
            <w:ins w:id="12613" w:author="Nakamura, John" w:date="2010-11-24T14:54:00Z">
              <w:r w:rsidR="00A95026">
                <w:t>NPAC SMS ITP Tool</w:t>
              </w:r>
            </w:ins>
            <w:r>
              <w:t xml:space="preserve"> responds with SP data updates</w:t>
            </w:r>
            <w:r w:rsidRPr="002C6D82">
              <w:rPr>
                <w:i/>
                <w:iCs/>
              </w:rPr>
              <w:t xml:space="preserve"> using a SWIM response</w:t>
            </w:r>
            <w:r>
              <w:t>.</w:t>
            </w:r>
          </w:p>
          <w:p w:rsidR="00616B49" w:rsidRDefault="00AC1AAE" w:rsidP="00616B49">
            <w:pPr>
              <w:pStyle w:val="ListParagraph"/>
              <w:numPr>
                <w:ilvl w:val="0"/>
                <w:numId w:val="637"/>
              </w:numPr>
            </w:pPr>
            <w:r>
              <w:t xml:space="preserve">SOA, if supporting network data recovery, sends the </w:t>
            </w:r>
            <w:r w:rsidRPr="002C6D82">
              <w:rPr>
                <w:i/>
              </w:rPr>
              <w:t>SWIM-based</w:t>
            </w:r>
            <w:r>
              <w:t xml:space="preserve"> lnpDownload action request to </w:t>
            </w:r>
            <w:del w:id="12614" w:author="Nakamura, John" w:date="2010-11-24T14:54:00Z">
              <w:r w:rsidDel="00A95026">
                <w:delText>NPAC SMS Simulator</w:delText>
              </w:r>
            </w:del>
            <w:ins w:id="12615" w:author="Nakamura, John" w:date="2010-11-24T14:54:00Z">
              <w:r w:rsidR="00A95026">
                <w:t>NPAC SMS ITP Tool</w:t>
              </w:r>
            </w:ins>
            <w:r>
              <w:t xml:space="preserve"> to start network data download.</w:t>
            </w:r>
          </w:p>
          <w:p w:rsidR="00616B49" w:rsidRDefault="00AC1AAE" w:rsidP="00616B49">
            <w:pPr>
              <w:pStyle w:val="ListParagraph"/>
              <w:numPr>
                <w:ilvl w:val="0"/>
                <w:numId w:val="637"/>
              </w:numPr>
            </w:pPr>
            <w:del w:id="12616" w:author="Nakamura, John" w:date="2010-11-24T14:54:00Z">
              <w:r w:rsidDel="00A95026">
                <w:delText>NPAC SMS Simulator</w:delText>
              </w:r>
            </w:del>
            <w:ins w:id="12617" w:author="Nakamura, John" w:date="2010-11-24T14:54:00Z">
              <w:r w:rsidR="00A95026">
                <w:t>NPAC SMS ITP Tool</w:t>
              </w:r>
            </w:ins>
            <w:r>
              <w:t xml:space="preserve"> responds with network data updates</w:t>
            </w:r>
            <w:r w:rsidRPr="002C6D82">
              <w:rPr>
                <w:i/>
                <w:iCs/>
              </w:rPr>
              <w:t xml:space="preserve"> using a SWIM response</w:t>
            </w:r>
            <w:r>
              <w:t>.</w:t>
            </w:r>
          </w:p>
          <w:p w:rsidR="00616B49" w:rsidRDefault="00AC1AAE" w:rsidP="00616B49">
            <w:pPr>
              <w:pStyle w:val="List"/>
              <w:numPr>
                <w:ilvl w:val="0"/>
                <w:numId w:val="637"/>
              </w:numPr>
            </w:pPr>
            <w:r>
              <w:t xml:space="preserve">SOA, if supporting notification data recovery, sends the </w:t>
            </w:r>
            <w:r w:rsidRPr="00081B42">
              <w:rPr>
                <w:i/>
              </w:rPr>
              <w:t>SWIM-based</w:t>
            </w:r>
            <w:r>
              <w:t xml:space="preserve"> lnpNotificationRecovery action request to </w:t>
            </w:r>
            <w:del w:id="12618" w:author="Nakamura, John" w:date="2010-11-24T14:54:00Z">
              <w:r w:rsidDel="00A95026">
                <w:delText>NPAC SMS Simulator</w:delText>
              </w:r>
            </w:del>
            <w:ins w:id="12619" w:author="Nakamura, John" w:date="2010-11-24T14:54:00Z">
              <w:r w:rsidR="00A95026">
                <w:t>NPAC SMS ITP Tool</w:t>
              </w:r>
            </w:ins>
            <w:r>
              <w:t xml:space="preserve"> to start notification data download.</w:t>
            </w:r>
          </w:p>
          <w:p w:rsidR="00616B49" w:rsidRDefault="00AC1AAE" w:rsidP="00616B49">
            <w:pPr>
              <w:pStyle w:val="ListParagraph"/>
              <w:numPr>
                <w:ilvl w:val="0"/>
                <w:numId w:val="637"/>
              </w:numPr>
            </w:pPr>
            <w:del w:id="12620" w:author="Nakamura, John" w:date="2010-11-24T14:54:00Z">
              <w:r w:rsidDel="00A95026">
                <w:delText>NPAC SMS Simulator</w:delText>
              </w:r>
            </w:del>
            <w:ins w:id="12621" w:author="Nakamura, John" w:date="2010-11-24T14:54:00Z">
              <w:r w:rsidR="00A95026">
                <w:t>NPAC SMS ITP Tool</w:t>
              </w:r>
            </w:ins>
            <w:r>
              <w:t xml:space="preserve"> responds with notification updates</w:t>
            </w:r>
            <w:r w:rsidRPr="002C6D82">
              <w:rPr>
                <w:i/>
                <w:iCs/>
              </w:rPr>
              <w:t xml:space="preserve"> using a SWIM response</w:t>
            </w:r>
            <w:r>
              <w:t>.</w:t>
            </w:r>
          </w:p>
          <w:p w:rsidR="00616B49" w:rsidRDefault="00AC1AAE" w:rsidP="00616B49">
            <w:pPr>
              <w:pStyle w:val="ListParagraph"/>
              <w:numPr>
                <w:ilvl w:val="0"/>
                <w:numId w:val="637"/>
              </w:numPr>
            </w:pPr>
            <w:r>
              <w:t>Upon completion for each type of data, the SOA sends a swimProcessing-RecoveryResults M-EVENT-REPORT, and includes the action_id from the previous response of the same data type.  This is required in order to remove entries from the SWIM list.</w:t>
            </w:r>
          </w:p>
          <w:p w:rsidR="00616B49" w:rsidRDefault="00AC1AAE" w:rsidP="00616B49">
            <w:pPr>
              <w:pStyle w:val="ListParagraph"/>
              <w:numPr>
                <w:ilvl w:val="0"/>
                <w:numId w:val="637"/>
              </w:numPr>
            </w:pPr>
            <w:del w:id="12622" w:author="Nakamura, John" w:date="2010-11-24T14:54:00Z">
              <w:r w:rsidDel="00A95026">
                <w:delText>NPAC SMS Simulator</w:delText>
              </w:r>
            </w:del>
            <w:ins w:id="12623" w:author="Nakamura, John" w:date="2010-11-24T14:54:00Z">
              <w:r w:rsidR="00A95026">
                <w:t>NPAC SMS ITP Tool</w:t>
              </w:r>
            </w:ins>
            <w:r>
              <w:t xml:space="preserve"> responds to the M-EVENT-REPORT.  In the case where the SWIM maximum is exceeded, the </w:t>
            </w:r>
            <w:del w:id="12624" w:author="Nakamura, John" w:date="2010-11-24T14:54:00Z">
              <w:r w:rsidDel="00A95026">
                <w:delText>NPAC SMS Simulator</w:delText>
              </w:r>
            </w:del>
            <w:ins w:id="12625" w:author="Nakamura, John" w:date="2010-11-24T14:54:00Z">
              <w:r w:rsidR="00A95026">
                <w:t>NPAC SMS ITP Tool</w:t>
              </w:r>
            </w:ins>
            <w:r>
              <w:t xml:space="preserve"> returns the error-code and stop-time in the response to the SOA.</w:t>
            </w:r>
          </w:p>
          <w:p w:rsidR="00616B49" w:rsidRDefault="00AC1AAE" w:rsidP="00616B49">
            <w:pPr>
              <w:pStyle w:val="ListParagraph"/>
              <w:numPr>
                <w:ilvl w:val="0"/>
                <w:numId w:val="637"/>
              </w:numPr>
            </w:pPr>
            <w:r>
              <w:t xml:space="preserve">If the </w:t>
            </w:r>
            <w:del w:id="12626" w:author="Nakamura, John" w:date="2010-11-24T14:54:00Z">
              <w:r w:rsidDel="00A95026">
                <w:delText>NPAC SMS Simulator</w:delText>
              </w:r>
            </w:del>
            <w:ins w:id="12627" w:author="Nakamura, John" w:date="2010-11-24T14:54:00Z">
              <w:r w:rsidR="00A95026">
                <w:t>NPAC SMS ITP Tool</w:t>
              </w:r>
            </w:ins>
            <w:r>
              <w:t xml:space="preserve"> responds with a stop-time for any of the responses, the SOA will perform normal recovery for that type of data, using the SWIM stop-time as the normal recovery start time.</w:t>
            </w:r>
          </w:p>
          <w:p w:rsidR="00616B49" w:rsidRDefault="00AC1AAE" w:rsidP="00616B49">
            <w:pPr>
              <w:pStyle w:val="List"/>
              <w:numPr>
                <w:ilvl w:val="0"/>
                <w:numId w:val="637"/>
              </w:numPr>
            </w:pPr>
            <w:r>
              <w:t xml:space="preserve">SOA sends lnpRecoveryComplete action request to </w:t>
            </w:r>
            <w:del w:id="12628" w:author="Nakamura, John" w:date="2010-11-24T14:54:00Z">
              <w:r w:rsidDel="00A95026">
                <w:delText>NPAC SMS Simulator</w:delText>
              </w:r>
            </w:del>
            <w:ins w:id="12629" w:author="Nakamura, John" w:date="2010-11-24T14:54:00Z">
              <w:r w:rsidR="00A95026">
                <w:t>NPAC SMS ITP Tool</w:t>
              </w:r>
            </w:ins>
            <w:r>
              <w:t xml:space="preserve"> to set the resynchronization flag off.</w:t>
            </w:r>
          </w:p>
          <w:p w:rsidR="00616B49" w:rsidRDefault="00AC1AAE" w:rsidP="00616B49">
            <w:pPr>
              <w:pStyle w:val="List"/>
              <w:numPr>
                <w:ilvl w:val="0"/>
                <w:numId w:val="637"/>
              </w:numPr>
            </w:pPr>
            <w:del w:id="12630" w:author="Nakamura, John" w:date="2010-11-24T14:54:00Z">
              <w:r w:rsidDel="00A95026">
                <w:delText>NPAC SMS Simulator</w:delText>
              </w:r>
            </w:del>
            <w:ins w:id="12631" w:author="Nakamura, John" w:date="2010-11-24T14:54:00Z">
              <w:r w:rsidR="00A95026">
                <w:t>NPAC SMS ITP Tool</w:t>
              </w:r>
            </w:ins>
            <w:r>
              <w:t xml:space="preserve"> sends the action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numPr>
                <w:ilvl w:val="12"/>
                <w:numId w:val="0"/>
              </w:numPr>
              <w:rPr>
                <w:rFonts w:ascii="Arial" w:hAnsi="Arial"/>
              </w:rPr>
            </w:pPr>
            <w:r>
              <w:t>SOA associates in recovery mode, issues SWIM-based data download and/or notification recovery actions, and receives action responses containing SP, network and/or notification data updates.</w:t>
            </w:r>
          </w:p>
        </w:tc>
      </w:tr>
    </w:tbl>
    <w:p w:rsidR="00AC1AAE" w:rsidRDefault="00AC1AAE" w:rsidP="00AC1AAE">
      <w:pPr>
        <w:numPr>
          <w:ilvl w:val="12"/>
          <w:numId w:val="0"/>
        </w:numPr>
      </w:pPr>
    </w:p>
    <w:p w:rsidR="00AC1AAE" w:rsidRDefault="00AC1AAE" w:rsidP="00AC1AAE">
      <w:pPr>
        <w:pStyle w:val="Heading3"/>
      </w:pPr>
      <w:bookmarkStart w:id="12632" w:name="_Toc26201170"/>
      <w:bookmarkStart w:id="12633" w:name="_Toc111549408"/>
      <w:bookmarkStart w:id="12634" w:name="_Toc167779469"/>
      <w:bookmarkStart w:id="12635" w:name="_Toc278965367"/>
      <w:r>
        <w:t>A2A.SOA.VAL.MISC.ACTION.SWIM.ASSOCSP.resync</w:t>
      </w:r>
      <w:bookmarkEnd w:id="12632"/>
      <w:bookmarkEnd w:id="12633"/>
      <w:bookmarkEnd w:id="12634"/>
      <w:bookmarkEnd w:id="1263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numPr>
                <w:ilvl w:val="12"/>
                <w:numId w:val="0"/>
              </w:numPr>
              <w:rPr>
                <w:rFonts w:ascii="Arial" w:hAnsi="Arial"/>
              </w:rPr>
            </w:pPr>
            <w:r>
              <w:t xml:space="preserve">Verify SOA can process resynchronization updates </w:t>
            </w:r>
            <w:r>
              <w:rPr>
                <w:i/>
                <w:iCs/>
              </w:rPr>
              <w:t xml:space="preserve">using SWIM </w:t>
            </w:r>
            <w:r>
              <w:t xml:space="preserve">from </w:t>
            </w:r>
            <w:del w:id="12636" w:author="Nakamura, John" w:date="2010-11-24T14:54:00Z">
              <w:r w:rsidDel="00A95026">
                <w:delText>NPAC SMS Simulator</w:delText>
              </w:r>
            </w:del>
            <w:ins w:id="12637" w:author="Nakamura, John" w:date="2010-11-24T14:54:00Z">
              <w:r w:rsidR="00A95026">
                <w:t>NPAC SMS ITP Tool</w:t>
              </w:r>
            </w:ins>
            <w:r>
              <w:t xml:space="preserve"> for an associated service provider.  This test case must be executed twice if a SOA is supporting both “individual” and “range/list” notifications.</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pStyle w:val="Header"/>
              <w:numPr>
                <w:ilvl w:val="12"/>
                <w:numId w:val="0"/>
              </w:numPr>
              <w:tabs>
                <w:tab w:val="clear" w:pos="4320"/>
                <w:tab w:val="clear" w:pos="8640"/>
              </w:tabs>
            </w:pPr>
            <w:r>
              <w:t xml:space="preserve">Required if a SOA is to support SP, network and/or notification data recovery </w:t>
            </w:r>
            <w:r>
              <w:rPr>
                <w:i/>
                <w:iCs/>
              </w:rPr>
              <w:t>using SWIM</w:t>
            </w:r>
            <w:r>
              <w:t xml:space="preserve"> for an associated service provider.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C22A89">
            <w:pPr>
              <w:numPr>
                <w:ilvl w:val="12"/>
                <w:numId w:val="0"/>
              </w:numPr>
            </w:pPr>
            <w:r>
              <w:t>SP, network and notification data exist to recover for the associated service provider.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lastRenderedPageBreak/>
              <w:t>Procedure</w:t>
            </w:r>
          </w:p>
        </w:tc>
        <w:tc>
          <w:tcPr>
            <w:tcW w:w="5690" w:type="dxa"/>
          </w:tcPr>
          <w:p w:rsidR="00616B49" w:rsidRDefault="00AC1AAE" w:rsidP="00616B49">
            <w:pPr>
              <w:pStyle w:val="ListParagraph"/>
              <w:numPr>
                <w:ilvl w:val="0"/>
                <w:numId w:val="638"/>
              </w:numPr>
            </w:pPr>
            <w:r>
              <w:t xml:space="preserve">SOA established association with </w:t>
            </w:r>
            <w:del w:id="12638" w:author="Nakamura, John" w:date="2010-11-24T14:54:00Z">
              <w:r w:rsidDel="00A95026">
                <w:delText>NPAC SMS Simulator</w:delText>
              </w:r>
            </w:del>
            <w:ins w:id="12639" w:author="Nakamura, John" w:date="2010-11-24T14:54:00Z">
              <w:r w:rsidR="00A95026">
                <w:t>NPAC SMS ITP Tool</w:t>
              </w:r>
            </w:ins>
            <w:r>
              <w:t>, with resynchronization flag on.</w:t>
            </w:r>
          </w:p>
          <w:p w:rsidR="00616B49" w:rsidRDefault="00AC1AAE" w:rsidP="00616B49">
            <w:pPr>
              <w:pStyle w:val="ListParagraph"/>
              <w:numPr>
                <w:ilvl w:val="0"/>
                <w:numId w:val="638"/>
              </w:numPr>
            </w:pPr>
            <w:r>
              <w:t xml:space="preserve">SOA, if supporting SP data recovery, sends the SWIM-based lnpDownload action request to </w:t>
            </w:r>
            <w:del w:id="12640" w:author="Nakamura, John" w:date="2010-11-24T14:54:00Z">
              <w:r w:rsidDel="00A95026">
                <w:delText>NPAC SMS Simulator</w:delText>
              </w:r>
            </w:del>
            <w:ins w:id="12641" w:author="Nakamura, John" w:date="2010-11-24T14:54:00Z">
              <w:r w:rsidR="00A95026">
                <w:t>NPAC SMS ITP Tool</w:t>
              </w:r>
            </w:ins>
            <w:r>
              <w:t xml:space="preserve"> to start SP data download at a specified period of time for the associated service provider</w:t>
            </w:r>
            <w:r w:rsidRPr="002C6D82">
              <w:rPr>
                <w:i/>
                <w:iCs/>
              </w:rPr>
              <w:t xml:space="preserve"> using a SWIM response</w:t>
            </w:r>
            <w:r>
              <w:t>.</w:t>
            </w:r>
          </w:p>
          <w:p w:rsidR="00616B49" w:rsidRDefault="00AC1AAE" w:rsidP="00616B49">
            <w:pPr>
              <w:pStyle w:val="ListParagraph"/>
              <w:numPr>
                <w:ilvl w:val="0"/>
                <w:numId w:val="638"/>
              </w:numPr>
            </w:pPr>
            <w:del w:id="12642" w:author="Nakamura, John" w:date="2010-11-24T14:54:00Z">
              <w:r w:rsidDel="00A95026">
                <w:delText>NPAC SMS Simulator</w:delText>
              </w:r>
            </w:del>
            <w:ins w:id="12643" w:author="Nakamura, John" w:date="2010-11-24T14:54:00Z">
              <w:r w:rsidR="00A95026">
                <w:t>NPAC SMS ITP Tool</w:t>
              </w:r>
            </w:ins>
            <w:r>
              <w:t xml:space="preserve"> responds with SP data updates</w:t>
            </w:r>
            <w:r w:rsidRPr="002C6D82">
              <w:rPr>
                <w:i/>
                <w:iCs/>
              </w:rPr>
              <w:t xml:space="preserve"> using a SWIM response</w:t>
            </w:r>
            <w:r>
              <w:t>.</w:t>
            </w:r>
          </w:p>
          <w:p w:rsidR="00616B49" w:rsidRDefault="00AC1AAE" w:rsidP="00616B49">
            <w:pPr>
              <w:pStyle w:val="ListParagraph"/>
              <w:numPr>
                <w:ilvl w:val="0"/>
                <w:numId w:val="638"/>
              </w:numPr>
            </w:pPr>
            <w:r>
              <w:t xml:space="preserve">SOA, if supporting network data recovery, sends the SWIM-based lnpDownload action request to </w:t>
            </w:r>
            <w:del w:id="12644" w:author="Nakamura, John" w:date="2010-11-24T14:54:00Z">
              <w:r w:rsidDel="00A95026">
                <w:delText>NPAC SMS Simulator</w:delText>
              </w:r>
            </w:del>
            <w:ins w:id="12645" w:author="Nakamura, John" w:date="2010-11-24T14:54:00Z">
              <w:r w:rsidR="00A95026">
                <w:t>NPAC SMS ITP Tool</w:t>
              </w:r>
            </w:ins>
            <w:r>
              <w:t xml:space="preserve"> to start network data download at a specified period of time for the associated service provider</w:t>
            </w:r>
            <w:r w:rsidRPr="002C6D82">
              <w:rPr>
                <w:i/>
                <w:iCs/>
              </w:rPr>
              <w:t xml:space="preserve"> using a SWIM response</w:t>
            </w:r>
            <w:r>
              <w:t>.</w:t>
            </w:r>
          </w:p>
          <w:p w:rsidR="00616B49" w:rsidRDefault="00AC1AAE" w:rsidP="00616B49">
            <w:pPr>
              <w:pStyle w:val="ListParagraph"/>
              <w:numPr>
                <w:ilvl w:val="0"/>
                <w:numId w:val="638"/>
              </w:numPr>
            </w:pPr>
            <w:del w:id="12646" w:author="Nakamura, John" w:date="2010-11-24T14:54:00Z">
              <w:r w:rsidDel="00A95026">
                <w:delText>NPAC SMS Simulator</w:delText>
              </w:r>
            </w:del>
            <w:ins w:id="12647" w:author="Nakamura, John" w:date="2010-11-24T14:54:00Z">
              <w:r w:rsidR="00A95026">
                <w:t>NPAC SMS ITP Tool</w:t>
              </w:r>
            </w:ins>
            <w:r>
              <w:t xml:space="preserve"> responds with network data updates</w:t>
            </w:r>
            <w:r w:rsidRPr="002C6D82">
              <w:rPr>
                <w:i/>
                <w:iCs/>
              </w:rPr>
              <w:t xml:space="preserve"> using a SWIM response</w:t>
            </w:r>
            <w:r>
              <w:t>.</w:t>
            </w:r>
          </w:p>
          <w:p w:rsidR="00616B49" w:rsidRDefault="00AC1AAE" w:rsidP="00616B49">
            <w:pPr>
              <w:pStyle w:val="List"/>
              <w:numPr>
                <w:ilvl w:val="0"/>
                <w:numId w:val="638"/>
              </w:numPr>
            </w:pPr>
            <w:r>
              <w:t xml:space="preserve">SOA, if supporting notification data recovery, sends the SWIM-based lnpNotificationRecovery action request to </w:t>
            </w:r>
            <w:del w:id="12648" w:author="Nakamura, John" w:date="2010-11-24T14:54:00Z">
              <w:r w:rsidDel="00A95026">
                <w:delText>NPAC SMS Simulator</w:delText>
              </w:r>
            </w:del>
            <w:ins w:id="12649" w:author="Nakamura, John" w:date="2010-11-24T14:54:00Z">
              <w:r w:rsidR="00A95026">
                <w:t>NPAC SMS ITP Tool</w:t>
              </w:r>
            </w:ins>
            <w:r>
              <w:t xml:space="preserve"> to start notification data download for a specified period of time for the associated service provider.</w:t>
            </w:r>
          </w:p>
          <w:p w:rsidR="00616B49" w:rsidRDefault="00AC1AAE" w:rsidP="00616B49">
            <w:pPr>
              <w:pStyle w:val="ListParagraph"/>
              <w:numPr>
                <w:ilvl w:val="0"/>
                <w:numId w:val="638"/>
              </w:numPr>
            </w:pPr>
            <w:del w:id="12650" w:author="Nakamura, John" w:date="2010-11-24T14:54:00Z">
              <w:r w:rsidDel="00A95026">
                <w:delText>NPAC SMS Simulator</w:delText>
              </w:r>
            </w:del>
            <w:ins w:id="12651" w:author="Nakamura, John" w:date="2010-11-24T14:54:00Z">
              <w:r w:rsidR="00A95026">
                <w:t>NPAC SMS ITP Tool</w:t>
              </w:r>
            </w:ins>
            <w:r>
              <w:t xml:space="preserve"> responds with notification updates</w:t>
            </w:r>
            <w:r w:rsidRPr="002C6D82">
              <w:rPr>
                <w:i/>
                <w:iCs/>
              </w:rPr>
              <w:t xml:space="preserve"> using a SWIM response</w:t>
            </w:r>
            <w:r>
              <w:t>.</w:t>
            </w:r>
          </w:p>
          <w:p w:rsidR="00616B49" w:rsidRDefault="00AC1AAE" w:rsidP="00616B49">
            <w:pPr>
              <w:pStyle w:val="ListParagraph"/>
              <w:numPr>
                <w:ilvl w:val="0"/>
                <w:numId w:val="638"/>
              </w:numPr>
            </w:pPr>
            <w:r>
              <w:t>Upon completion for each type of data, the SOA sends a swimProcessing-RecoveryResults M-EVENT-REPORT, and includes the action_id from the previous response of the same data type.  This is required in order to remove entries from the SWIM list.</w:t>
            </w:r>
          </w:p>
          <w:p w:rsidR="00616B49" w:rsidRDefault="00AC1AAE" w:rsidP="00616B49">
            <w:pPr>
              <w:pStyle w:val="ListParagraph"/>
              <w:numPr>
                <w:ilvl w:val="0"/>
                <w:numId w:val="638"/>
              </w:numPr>
            </w:pPr>
            <w:del w:id="12652" w:author="Nakamura, John" w:date="2010-11-24T14:54:00Z">
              <w:r w:rsidDel="00A95026">
                <w:delText>NPAC SMS Simulator</w:delText>
              </w:r>
            </w:del>
            <w:ins w:id="12653" w:author="Nakamura, John" w:date="2010-11-24T14:54:00Z">
              <w:r w:rsidR="00A95026">
                <w:t>NPAC SMS ITP Tool</w:t>
              </w:r>
            </w:ins>
            <w:r>
              <w:t xml:space="preserve"> responds to the M-EVENT-REPORT.  In the case where the SWIM maximum is exceeded, the </w:t>
            </w:r>
            <w:del w:id="12654" w:author="Nakamura, John" w:date="2010-11-24T14:54:00Z">
              <w:r w:rsidDel="00A95026">
                <w:delText>NPAC SMS Simulator</w:delText>
              </w:r>
            </w:del>
            <w:ins w:id="12655" w:author="Nakamura, John" w:date="2010-11-24T14:54:00Z">
              <w:r w:rsidR="00A95026">
                <w:t>NPAC SMS ITP Tool</w:t>
              </w:r>
            </w:ins>
            <w:r>
              <w:t xml:space="preserve"> returns the error-code and stop-time in the response to the SOA.</w:t>
            </w:r>
          </w:p>
          <w:p w:rsidR="00616B49" w:rsidRDefault="00AC1AAE" w:rsidP="00616B49">
            <w:pPr>
              <w:pStyle w:val="ListParagraph"/>
              <w:numPr>
                <w:ilvl w:val="0"/>
                <w:numId w:val="638"/>
              </w:numPr>
            </w:pPr>
            <w:r>
              <w:t xml:space="preserve">If the </w:t>
            </w:r>
            <w:del w:id="12656" w:author="Nakamura, John" w:date="2010-11-24T14:54:00Z">
              <w:r w:rsidDel="00A95026">
                <w:delText>NPAC SMS Simulator</w:delText>
              </w:r>
            </w:del>
            <w:ins w:id="12657" w:author="Nakamura, John" w:date="2010-11-24T14:54:00Z">
              <w:r w:rsidR="00A95026">
                <w:t>NPAC SMS ITP Tool</w:t>
              </w:r>
            </w:ins>
            <w:r>
              <w:t xml:space="preserve"> responds with a stop-time for any of the responses, the SOA will perform normal recovery for that type of data, using the SWIM stop-time as the normal recovery start time.</w:t>
            </w:r>
          </w:p>
          <w:p w:rsidR="00616B49" w:rsidRDefault="00AC1AAE" w:rsidP="00616B49">
            <w:pPr>
              <w:pStyle w:val="ListParagraph"/>
              <w:numPr>
                <w:ilvl w:val="0"/>
                <w:numId w:val="638"/>
              </w:numPr>
            </w:pPr>
            <w:r>
              <w:t xml:space="preserve">SOA sends the lnpRecoveryComplete action request to the </w:t>
            </w:r>
            <w:del w:id="12658" w:author="Nakamura, John" w:date="2010-11-24T14:54:00Z">
              <w:r w:rsidDel="00A95026">
                <w:delText>NPAC SMS Simulator</w:delText>
              </w:r>
            </w:del>
            <w:ins w:id="12659" w:author="Nakamura, John" w:date="2010-11-24T14:54:00Z">
              <w:r w:rsidR="00A95026">
                <w:t>NPAC SMS ITP Tool</w:t>
              </w:r>
            </w:ins>
            <w:r>
              <w:t xml:space="preserve"> to set the resynchronization flag off.</w:t>
            </w:r>
          </w:p>
          <w:p w:rsidR="00616B49" w:rsidRDefault="00AC1AAE" w:rsidP="00616B49">
            <w:pPr>
              <w:pStyle w:val="ListParagraph"/>
              <w:numPr>
                <w:ilvl w:val="0"/>
                <w:numId w:val="638"/>
              </w:numPr>
            </w:pPr>
            <w:del w:id="12660" w:author="Nakamura, John" w:date="2010-11-24T14:54:00Z">
              <w:r w:rsidDel="00A95026">
                <w:delText>NPAC SMS Simulator</w:delText>
              </w:r>
            </w:del>
            <w:ins w:id="12661" w:author="Nakamura, John" w:date="2010-11-24T14:54:00Z">
              <w:r w:rsidR="00A95026">
                <w:t>NPAC SMS ITP Tool</w:t>
              </w:r>
            </w:ins>
            <w:r>
              <w:t xml:space="preserve"> responds to the action.</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numPr>
                <w:ilvl w:val="12"/>
                <w:numId w:val="0"/>
              </w:numPr>
              <w:rPr>
                <w:rFonts w:ascii="Arial" w:hAnsi="Arial"/>
              </w:rPr>
            </w:pPr>
            <w:r>
              <w:t>SOA associates in recovery mode, issues SWIM-based data download and notification recovery actions, and receives action responses containing SP, network and notification data updates time for the associated service.</w:t>
            </w:r>
          </w:p>
        </w:tc>
      </w:tr>
    </w:tbl>
    <w:p w:rsidR="00AC1AAE" w:rsidRDefault="00AC1AAE" w:rsidP="00AC1AAE">
      <w:pPr>
        <w:numPr>
          <w:ilvl w:val="12"/>
          <w:numId w:val="0"/>
        </w:numPr>
      </w:pPr>
    </w:p>
    <w:p w:rsidR="00AC1AAE" w:rsidRDefault="00AC1AAE" w:rsidP="00AC1AAE">
      <w:pPr>
        <w:pStyle w:val="Heading3"/>
      </w:pPr>
      <w:bookmarkStart w:id="12662" w:name="_Toc111549409"/>
      <w:bookmarkStart w:id="12663" w:name="_Toc167779470"/>
      <w:bookmarkStart w:id="12664" w:name="_Toc278965368"/>
      <w:r>
        <w:t>A2A.LSMS.VAL.MISC.ACTION.SWIM.resync</w:t>
      </w:r>
      <w:bookmarkEnd w:id="12662"/>
      <w:bookmarkEnd w:id="12663"/>
      <w:bookmarkEnd w:id="1266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1F737C" w:rsidRDefault="00AC1AAE">
            <w:pPr>
              <w:numPr>
                <w:ilvl w:val="12"/>
                <w:numId w:val="0"/>
              </w:numPr>
              <w:rPr>
                <w:rFonts w:ascii="Arial" w:hAnsi="Arial"/>
              </w:rPr>
            </w:pPr>
            <w:r>
              <w:t xml:space="preserve">Verify LSMS can process resynchronization updates </w:t>
            </w:r>
            <w:r>
              <w:rPr>
                <w:i/>
                <w:iCs/>
              </w:rPr>
              <w:t xml:space="preserve">using SWIM </w:t>
            </w:r>
            <w:r>
              <w:t xml:space="preserve">from </w:t>
            </w:r>
            <w:del w:id="12665" w:author="Nakamura, John" w:date="2010-11-24T14:54:00Z">
              <w:r w:rsidDel="00A95026">
                <w:delText>NPAC SMS Simulator</w:delText>
              </w:r>
            </w:del>
            <w:ins w:id="12666" w:author="Nakamura, John" w:date="2010-11-24T14:54:00Z">
              <w:r w:rsidR="00A95026">
                <w:t>NPAC SMS ITP Tool</w:t>
              </w:r>
            </w:ins>
            <w:r>
              <w:t>.</w:t>
            </w:r>
            <w:ins w:id="12667" w:author="Nakamura, John" w:date="2010-11-30T18:08:00Z">
              <w:r w:rsidR="00051CE3">
                <w:t xml:space="preserve">  Testing for Modified TimeStamp is covered in 16.15.1</w:t>
              </w:r>
            </w:ins>
            <w:ins w:id="12668" w:author="Nakamura, John" w:date="2010-11-30T18:09:00Z">
              <w:r w:rsidR="00051CE3">
                <w:t>9</w:t>
              </w:r>
            </w:ins>
            <w:ins w:id="12669" w:author="Nakamura, John" w:date="2010-11-30T18:08:00Z">
              <w:r w:rsidR="00051CE3">
                <w:t>.</w:t>
              </w:r>
            </w:ins>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numPr>
                <w:ilvl w:val="12"/>
                <w:numId w:val="0"/>
              </w:numPr>
            </w:pPr>
            <w:r>
              <w:t>Required if an LSMS is to support SP, network, subscription, number pool block, and/or notification data recovery</w:t>
            </w:r>
            <w:r>
              <w:rPr>
                <w:i/>
                <w:iCs/>
              </w:rPr>
              <w:t xml:space="preserve"> using SWIM</w:t>
            </w:r>
            <w:r>
              <w:t>.</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lastRenderedPageBreak/>
              <w:t>Prerequisites</w:t>
            </w:r>
          </w:p>
        </w:tc>
        <w:tc>
          <w:tcPr>
            <w:tcW w:w="5690" w:type="dxa"/>
          </w:tcPr>
          <w:p w:rsidR="00AC1AAE" w:rsidRDefault="00AC1AAE" w:rsidP="00C22A89">
            <w:pPr>
              <w:numPr>
                <w:ilvl w:val="12"/>
                <w:numId w:val="0"/>
              </w:numPr>
            </w:pPr>
            <w:r>
              <w:t>SP, network, subscription, number pool block and notification data exist to recover.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AC1AAE" w:rsidRDefault="00AC1AAE" w:rsidP="00C22A89">
            <w:pPr>
              <w:numPr>
                <w:ilvl w:val="0"/>
                <w:numId w:val="594"/>
              </w:numPr>
            </w:pPr>
            <w:r>
              <w:t xml:space="preserve">LSMS established association with </w:t>
            </w:r>
            <w:del w:id="12670" w:author="Nakamura, John" w:date="2010-11-24T14:54:00Z">
              <w:r w:rsidDel="00A95026">
                <w:delText>NPAC SMS Simulator</w:delText>
              </w:r>
            </w:del>
            <w:ins w:id="12671" w:author="Nakamura, John" w:date="2010-11-24T14:54:00Z">
              <w:r w:rsidR="00A95026">
                <w:t>NPAC SMS ITP Tool</w:t>
              </w:r>
            </w:ins>
            <w:r>
              <w:t>, with resynchronization flag on.</w:t>
            </w:r>
          </w:p>
          <w:p w:rsidR="00AC1AAE" w:rsidRDefault="00AC1AAE" w:rsidP="00C22A89">
            <w:pPr>
              <w:numPr>
                <w:ilvl w:val="0"/>
                <w:numId w:val="594"/>
              </w:numPr>
            </w:pPr>
            <w:r>
              <w:t xml:space="preserve">LSMS, if supporting SP data recovery, sends the SWIM-based lnpDownload action request to </w:t>
            </w:r>
            <w:del w:id="12672" w:author="Nakamura, John" w:date="2010-11-24T14:54:00Z">
              <w:r w:rsidDel="00A95026">
                <w:delText>NPAC SMS Simulator</w:delText>
              </w:r>
            </w:del>
            <w:ins w:id="12673" w:author="Nakamura, John" w:date="2010-11-24T14:54:00Z">
              <w:r w:rsidR="00A95026">
                <w:t>NPAC SMS ITP Tool</w:t>
              </w:r>
            </w:ins>
            <w:r>
              <w:t xml:space="preserve"> to start SP data download for a specified period of time.</w:t>
            </w:r>
          </w:p>
          <w:p w:rsidR="00AC1AAE" w:rsidRDefault="00AC1AAE" w:rsidP="00C22A89">
            <w:pPr>
              <w:numPr>
                <w:ilvl w:val="0"/>
                <w:numId w:val="594"/>
              </w:numPr>
            </w:pPr>
            <w:del w:id="12674" w:author="Nakamura, John" w:date="2010-11-24T14:54:00Z">
              <w:r w:rsidDel="00A95026">
                <w:delText>NPAC SMS Simulator</w:delText>
              </w:r>
            </w:del>
            <w:ins w:id="12675" w:author="Nakamura, John" w:date="2010-11-24T14:54:00Z">
              <w:r w:rsidR="00A95026">
                <w:t>NPAC SMS ITP Tool</w:t>
              </w:r>
            </w:ins>
            <w:r>
              <w:t xml:space="preserve"> responds with SP data updates</w:t>
            </w:r>
            <w:r>
              <w:rPr>
                <w:i/>
                <w:iCs/>
              </w:rPr>
              <w:t xml:space="preserve"> using a SWIM response</w:t>
            </w:r>
            <w:r>
              <w:t>.</w:t>
            </w:r>
          </w:p>
          <w:p w:rsidR="00AC1AAE" w:rsidRDefault="00AC1AAE" w:rsidP="00C22A89">
            <w:pPr>
              <w:numPr>
                <w:ilvl w:val="0"/>
                <w:numId w:val="594"/>
              </w:numPr>
            </w:pPr>
            <w:r>
              <w:t xml:space="preserve">LSMS, if supporting network data recovery, sends the SWIM-based lnpDownload action request to </w:t>
            </w:r>
            <w:del w:id="12676" w:author="Nakamura, John" w:date="2010-11-24T14:54:00Z">
              <w:r w:rsidDel="00A95026">
                <w:delText>NPAC SMS Simulator</w:delText>
              </w:r>
            </w:del>
            <w:ins w:id="12677" w:author="Nakamura, John" w:date="2010-11-24T14:54:00Z">
              <w:r w:rsidR="00A95026">
                <w:t>NPAC SMS ITP Tool</w:t>
              </w:r>
            </w:ins>
            <w:r>
              <w:t xml:space="preserve"> to start network data download for a specified period of time.</w:t>
            </w:r>
          </w:p>
          <w:p w:rsidR="00AC1AAE" w:rsidRDefault="00AC1AAE" w:rsidP="00C22A89">
            <w:pPr>
              <w:numPr>
                <w:ilvl w:val="0"/>
                <w:numId w:val="594"/>
              </w:numPr>
            </w:pPr>
            <w:del w:id="12678" w:author="Nakamura, John" w:date="2010-11-24T14:54:00Z">
              <w:r w:rsidDel="00A95026">
                <w:delText>NPAC SMS Simulator</w:delText>
              </w:r>
            </w:del>
            <w:ins w:id="12679" w:author="Nakamura, John" w:date="2010-11-24T14:54:00Z">
              <w:r w:rsidR="00A95026">
                <w:t>NPAC SMS ITP Tool</w:t>
              </w:r>
            </w:ins>
            <w:r>
              <w:t xml:space="preserve"> responds with network data updates</w:t>
            </w:r>
            <w:r>
              <w:rPr>
                <w:i/>
                <w:iCs/>
              </w:rPr>
              <w:t xml:space="preserve"> using a SWIM response</w:t>
            </w:r>
            <w:r>
              <w:t>.</w:t>
            </w:r>
          </w:p>
          <w:p w:rsidR="00AC1AAE" w:rsidRDefault="00AC1AAE" w:rsidP="00C22A89">
            <w:pPr>
              <w:numPr>
                <w:ilvl w:val="0"/>
                <w:numId w:val="594"/>
              </w:numPr>
            </w:pPr>
            <w:r>
              <w:t xml:space="preserve">LSMS, if supporting subscription data recovery, sends the SWIM-based lnpDownload action request to </w:t>
            </w:r>
            <w:del w:id="12680" w:author="Nakamura, John" w:date="2010-11-24T14:54:00Z">
              <w:r w:rsidDel="00A95026">
                <w:delText>NPAC SMS Simulator</w:delText>
              </w:r>
            </w:del>
            <w:ins w:id="12681" w:author="Nakamura, John" w:date="2010-11-24T14:54:00Z">
              <w:r w:rsidR="00A95026">
                <w:t>NPAC SMS ITP Tool</w:t>
              </w:r>
            </w:ins>
            <w:r>
              <w:t xml:space="preserve"> to start subscription data download for a specified period of time.</w:t>
            </w:r>
          </w:p>
          <w:p w:rsidR="00AC1AAE" w:rsidRDefault="00AC1AAE" w:rsidP="00C22A89">
            <w:pPr>
              <w:numPr>
                <w:ilvl w:val="0"/>
                <w:numId w:val="594"/>
              </w:numPr>
            </w:pPr>
            <w:del w:id="12682" w:author="Nakamura, John" w:date="2010-11-24T14:54:00Z">
              <w:r w:rsidDel="00A95026">
                <w:delText>NPAC SMS Simulator</w:delText>
              </w:r>
            </w:del>
            <w:ins w:id="12683" w:author="Nakamura, John" w:date="2010-11-24T14:54:00Z">
              <w:r w:rsidR="00A95026">
                <w:t>NPAC SMS ITP Tool</w:t>
              </w:r>
            </w:ins>
            <w:r>
              <w:t xml:space="preserve"> responds with subscription data updates</w:t>
            </w:r>
            <w:r>
              <w:rPr>
                <w:i/>
                <w:iCs/>
              </w:rPr>
              <w:t xml:space="preserve"> using a SWIM response</w:t>
            </w:r>
            <w:r>
              <w:t>.</w:t>
            </w:r>
          </w:p>
          <w:p w:rsidR="00AC1AAE" w:rsidRDefault="00AC1AAE" w:rsidP="00C22A89">
            <w:pPr>
              <w:numPr>
                <w:ilvl w:val="0"/>
                <w:numId w:val="594"/>
              </w:numPr>
            </w:pPr>
            <w:r>
              <w:t xml:space="preserve">LSMS, if supporting number pool block data recovery, sends the SWIM-based lnpDownload action request to </w:t>
            </w:r>
            <w:del w:id="12684" w:author="Nakamura, John" w:date="2010-11-24T14:54:00Z">
              <w:r w:rsidDel="00A95026">
                <w:delText>NPAC SMS Simulator</w:delText>
              </w:r>
            </w:del>
            <w:ins w:id="12685" w:author="Nakamura, John" w:date="2010-11-24T14:54:00Z">
              <w:r w:rsidR="00A95026">
                <w:t>NPAC SMS ITP Tool</w:t>
              </w:r>
            </w:ins>
            <w:r>
              <w:t xml:space="preserve"> to start number pool block data download for a specified period of time.</w:t>
            </w:r>
          </w:p>
          <w:p w:rsidR="00AC1AAE" w:rsidRDefault="00AC1AAE" w:rsidP="00C22A89">
            <w:pPr>
              <w:numPr>
                <w:ilvl w:val="0"/>
                <w:numId w:val="594"/>
              </w:numPr>
            </w:pPr>
            <w:del w:id="12686" w:author="Nakamura, John" w:date="2010-11-24T14:54:00Z">
              <w:r w:rsidDel="00A95026">
                <w:delText>NPAC SMS Simulator</w:delText>
              </w:r>
            </w:del>
            <w:ins w:id="12687" w:author="Nakamura, John" w:date="2010-11-24T14:54:00Z">
              <w:r w:rsidR="00A95026">
                <w:t>NPAC SMS ITP Tool</w:t>
              </w:r>
            </w:ins>
            <w:r>
              <w:t xml:space="preserve"> responds with number pool block data updates</w:t>
            </w:r>
            <w:r>
              <w:rPr>
                <w:i/>
                <w:iCs/>
              </w:rPr>
              <w:t xml:space="preserve"> using a SWIM response</w:t>
            </w:r>
            <w:r>
              <w:t>.</w:t>
            </w:r>
          </w:p>
          <w:p w:rsidR="00AC1AAE" w:rsidRDefault="00AC1AAE" w:rsidP="00C22A89">
            <w:pPr>
              <w:pStyle w:val="List"/>
              <w:numPr>
                <w:ilvl w:val="0"/>
                <w:numId w:val="594"/>
              </w:numPr>
            </w:pPr>
            <w:r>
              <w:t xml:space="preserve">LSMS, if supporting notification data recovery, sends the SWIM-based lnpNotificationRecovery action request to </w:t>
            </w:r>
            <w:del w:id="12688" w:author="Nakamura, John" w:date="2010-11-24T14:54:00Z">
              <w:r w:rsidDel="00A95026">
                <w:delText>NPAC SMS Simulator</w:delText>
              </w:r>
            </w:del>
            <w:ins w:id="12689" w:author="Nakamura, John" w:date="2010-11-24T14:54:00Z">
              <w:r w:rsidR="00A95026">
                <w:t>NPAC SMS ITP Tool</w:t>
              </w:r>
            </w:ins>
            <w:r>
              <w:t xml:space="preserve"> to start notification data download for a specified period of time.</w:t>
            </w:r>
          </w:p>
          <w:p w:rsidR="00AC1AAE" w:rsidRDefault="00AC1AAE" w:rsidP="00C22A89">
            <w:pPr>
              <w:numPr>
                <w:ilvl w:val="0"/>
                <w:numId w:val="594"/>
              </w:numPr>
            </w:pPr>
            <w:del w:id="12690" w:author="Nakamura, John" w:date="2010-11-24T14:54:00Z">
              <w:r w:rsidDel="00A95026">
                <w:delText>NPAC SMS Simulator</w:delText>
              </w:r>
            </w:del>
            <w:ins w:id="12691" w:author="Nakamura, John" w:date="2010-11-24T14:54:00Z">
              <w:r w:rsidR="00A95026">
                <w:t>NPAC SMS ITP Tool</w:t>
              </w:r>
            </w:ins>
            <w:r>
              <w:t xml:space="preserve"> responds with notification updates</w:t>
            </w:r>
            <w:r>
              <w:rPr>
                <w:i/>
                <w:iCs/>
              </w:rPr>
              <w:t xml:space="preserve"> using a SWIM response</w:t>
            </w:r>
            <w:r>
              <w:t>.</w:t>
            </w:r>
          </w:p>
          <w:p w:rsidR="00AC1AAE" w:rsidRDefault="00AC1AAE" w:rsidP="00C22A89">
            <w:pPr>
              <w:numPr>
                <w:ilvl w:val="0"/>
                <w:numId w:val="594"/>
              </w:numPr>
            </w:pPr>
            <w:r>
              <w:t>Upon completion for each type of data, the LSMS sends a swimProcessing-RecoveryResults M-EVENT-REPORT, and includes the action_id from the previous response of the same data type.  This is required in order to remove entries from the SWIM list.</w:t>
            </w:r>
          </w:p>
          <w:p w:rsidR="00AC1AAE" w:rsidRDefault="00AC1AAE" w:rsidP="00C22A89">
            <w:pPr>
              <w:numPr>
                <w:ilvl w:val="0"/>
                <w:numId w:val="594"/>
              </w:numPr>
            </w:pPr>
            <w:del w:id="12692" w:author="Nakamura, John" w:date="2010-11-24T14:54:00Z">
              <w:r w:rsidDel="00A95026">
                <w:delText>NPAC SMS Simulator</w:delText>
              </w:r>
            </w:del>
            <w:ins w:id="12693" w:author="Nakamura, John" w:date="2010-11-24T14:54:00Z">
              <w:r w:rsidR="00A95026">
                <w:t>NPAC SMS ITP Tool</w:t>
              </w:r>
            </w:ins>
            <w:r>
              <w:t xml:space="preserve"> responds to the M-EVENT-REPORT.  In the case where the SWIM maximum is exceeded, the </w:t>
            </w:r>
            <w:del w:id="12694" w:author="Nakamura, John" w:date="2010-11-24T14:54:00Z">
              <w:r w:rsidDel="00A95026">
                <w:delText>NPAC SMS Simulator</w:delText>
              </w:r>
            </w:del>
            <w:ins w:id="12695" w:author="Nakamura, John" w:date="2010-11-24T14:54:00Z">
              <w:r w:rsidR="00A95026">
                <w:t>NPAC SMS ITP Tool</w:t>
              </w:r>
            </w:ins>
            <w:r>
              <w:t xml:space="preserve"> returns the error-code and stop-time in the response to the LSMS.</w:t>
            </w:r>
          </w:p>
          <w:p w:rsidR="00AC1AAE" w:rsidRDefault="00AC1AAE" w:rsidP="00C22A89">
            <w:pPr>
              <w:numPr>
                <w:ilvl w:val="0"/>
                <w:numId w:val="594"/>
              </w:numPr>
            </w:pPr>
            <w:r>
              <w:t xml:space="preserve">If the </w:t>
            </w:r>
            <w:del w:id="12696" w:author="Nakamura, John" w:date="2010-11-24T14:54:00Z">
              <w:r w:rsidDel="00A95026">
                <w:delText>NPAC SMS Simulator</w:delText>
              </w:r>
            </w:del>
            <w:ins w:id="12697" w:author="Nakamura, John" w:date="2010-11-24T14:54:00Z">
              <w:r w:rsidR="00A95026">
                <w:t>NPAC SMS ITP Tool</w:t>
              </w:r>
            </w:ins>
            <w:r>
              <w:t xml:space="preserve"> responds with a stop-time for any of the responses, the LSMS will perform normal recovery for that type of data, using the SWIM stop-time as the normal recovery start time.</w:t>
            </w:r>
          </w:p>
          <w:p w:rsidR="00AC1AAE" w:rsidRDefault="00AC1AAE" w:rsidP="00C22A89">
            <w:pPr>
              <w:pStyle w:val="List"/>
              <w:numPr>
                <w:ilvl w:val="0"/>
                <w:numId w:val="594"/>
              </w:numPr>
            </w:pPr>
            <w:r>
              <w:t xml:space="preserve">LSMS sends lnpRecoveryComplete action request to </w:t>
            </w:r>
            <w:del w:id="12698" w:author="Nakamura, John" w:date="2010-11-24T14:54:00Z">
              <w:r w:rsidDel="00A95026">
                <w:delText>NPAC SMS Simulator</w:delText>
              </w:r>
            </w:del>
            <w:ins w:id="12699" w:author="Nakamura, John" w:date="2010-11-24T14:54:00Z">
              <w:r w:rsidR="00A95026">
                <w:t>NPAC SMS ITP Tool</w:t>
              </w:r>
            </w:ins>
            <w:r>
              <w:t xml:space="preserve"> to set the resynchronization flag off.</w:t>
            </w:r>
          </w:p>
          <w:p w:rsidR="00AC1AAE" w:rsidRPr="00D528E0" w:rsidRDefault="00AC1AAE" w:rsidP="00C22A89">
            <w:pPr>
              <w:pStyle w:val="List"/>
              <w:numPr>
                <w:ilvl w:val="0"/>
                <w:numId w:val="594"/>
              </w:numPr>
            </w:pPr>
            <w:del w:id="12700" w:author="Nakamura, John" w:date="2010-11-24T14:54:00Z">
              <w:r w:rsidDel="00A95026">
                <w:delText>NPAC SMS Simulator</w:delText>
              </w:r>
            </w:del>
            <w:ins w:id="12701" w:author="Nakamura, John" w:date="2010-11-24T14:54:00Z">
              <w:r w:rsidR="00A95026">
                <w:t>NPAC SMS ITP Tool</w:t>
              </w:r>
            </w:ins>
            <w:r>
              <w:t xml:space="preserve"> sends the action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lastRenderedPageBreak/>
              <w:t>Expected Results</w:t>
            </w:r>
          </w:p>
        </w:tc>
        <w:tc>
          <w:tcPr>
            <w:tcW w:w="5690" w:type="dxa"/>
          </w:tcPr>
          <w:p w:rsidR="00AC1AAE" w:rsidRDefault="00AC1AAE" w:rsidP="00C22A89">
            <w:pPr>
              <w:numPr>
                <w:ilvl w:val="12"/>
                <w:numId w:val="0"/>
              </w:numPr>
              <w:rPr>
                <w:rFonts w:ascii="Arial" w:hAnsi="Arial"/>
              </w:rPr>
            </w:pPr>
            <w:r>
              <w:t>LSMS associates in recovery mode, issues SWIM-based data download and/or notification recovery actions, and receives action responses containing SP, network, subscription, number pool block and/or notification data updates.</w:t>
            </w:r>
          </w:p>
        </w:tc>
      </w:tr>
    </w:tbl>
    <w:p w:rsidR="00AC1AAE" w:rsidRDefault="00AC1AAE">
      <w:pPr>
        <w:numPr>
          <w:ilvl w:val="12"/>
          <w:numId w:val="0"/>
        </w:numPr>
      </w:pPr>
    </w:p>
    <w:p w:rsidR="00D57B96" w:rsidRDefault="00D57B96" w:rsidP="00D57B96">
      <w:pPr>
        <w:pStyle w:val="Heading3"/>
        <w:rPr>
          <w:ins w:id="12702" w:author="Nakamura, John" w:date="2010-11-24T19:06:00Z"/>
        </w:rPr>
      </w:pPr>
      <w:bookmarkStart w:id="12703" w:name="_Toc278965369"/>
      <w:ins w:id="12704" w:author="Nakamura, John" w:date="2010-11-24T19:06:00Z">
        <w:r>
          <w:t>A2A.SOA.VAL.MISC.ACTION.</w:t>
        </w:r>
      </w:ins>
      <w:ins w:id="12705" w:author="Nakamura, John" w:date="2010-11-24T19:12:00Z">
        <w:r w:rsidR="00E63B37">
          <w:t>MODTS.</w:t>
        </w:r>
      </w:ins>
      <w:ins w:id="12706" w:author="Nakamura, John" w:date="2010-11-24T19:06:00Z">
        <w:r>
          <w:t>resync</w:t>
        </w:r>
        <w:bookmarkEnd w:id="12703"/>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57B96" w:rsidTr="00D76A55">
        <w:trPr>
          <w:cantSplit/>
          <w:trHeight w:val="200"/>
          <w:ins w:id="12707" w:author="Nakamura, John" w:date="2010-11-24T19:06:00Z"/>
        </w:trPr>
        <w:tc>
          <w:tcPr>
            <w:tcW w:w="2910" w:type="dxa"/>
          </w:tcPr>
          <w:p w:rsidR="00D57B96" w:rsidRDefault="00D57B96" w:rsidP="00D76A55">
            <w:pPr>
              <w:numPr>
                <w:ilvl w:val="12"/>
                <w:numId w:val="0"/>
              </w:numPr>
              <w:rPr>
                <w:ins w:id="12708" w:author="Nakamura, John" w:date="2010-11-24T19:06:00Z"/>
                <w:rFonts w:ascii="Arial" w:hAnsi="Arial"/>
                <w:b/>
                <w:i/>
                <w:sz w:val="24"/>
              </w:rPr>
            </w:pPr>
            <w:ins w:id="12709" w:author="Nakamura, John" w:date="2010-11-24T19:06:00Z">
              <w:r>
                <w:rPr>
                  <w:rFonts w:ascii="Arial" w:hAnsi="Arial"/>
                  <w:b/>
                  <w:i/>
                  <w:sz w:val="24"/>
                </w:rPr>
                <w:t>Purpose</w:t>
              </w:r>
            </w:ins>
          </w:p>
        </w:tc>
        <w:tc>
          <w:tcPr>
            <w:tcW w:w="5690" w:type="dxa"/>
          </w:tcPr>
          <w:p w:rsidR="00B67AE4" w:rsidRDefault="00D57B96">
            <w:pPr>
              <w:numPr>
                <w:ilvl w:val="12"/>
                <w:numId w:val="0"/>
              </w:numPr>
              <w:rPr>
                <w:ins w:id="12710" w:author="Nakamura, John" w:date="2010-11-24T19:06:00Z"/>
                <w:rFonts w:ascii="Arial" w:hAnsi="Arial"/>
              </w:rPr>
              <w:pPrChange w:id="12711" w:author="Nakamura, John" w:date="2010-11-30T17:37:00Z">
                <w:pPr>
                  <w:numPr>
                    <w:ilvl w:val="12"/>
                  </w:numPr>
                  <w:spacing w:after="160"/>
                </w:pPr>
              </w:pPrChange>
            </w:pPr>
            <w:ins w:id="12712" w:author="Nakamura, John" w:date="2010-11-24T19:06:00Z">
              <w:r>
                <w:t xml:space="preserve">Verify SOA can process resynchronization updates from NPAC SMS ITP Tool. </w:t>
              </w:r>
            </w:ins>
            <w:ins w:id="12713" w:author="Nakamura, John" w:date="2010-11-24T19:08:00Z">
              <w:r w:rsidR="00E63B37">
                <w:t xml:space="preserve"> </w:t>
              </w:r>
            </w:ins>
            <w:ins w:id="12714" w:author="Nakamura, John" w:date="2010-11-24T19:06:00Z">
              <w:r>
                <w:t>T</w:t>
              </w:r>
            </w:ins>
            <w:ins w:id="12715" w:author="Nakamura, John" w:date="2010-11-24T19:12:00Z">
              <w:r w:rsidR="00E63B37">
                <w:t>his test applies to a SOA with NPA-NXX Modification Flag Indicator set to TRUE, and the Modified Timestamp is populated</w:t>
              </w:r>
            </w:ins>
            <w:ins w:id="12716" w:author="Nakamura, John" w:date="2010-11-24T19:06:00Z">
              <w:r>
                <w:t>.</w:t>
              </w:r>
            </w:ins>
            <w:ins w:id="12717" w:author="Nakamura, John" w:date="2010-11-30T17:37:00Z">
              <w:r w:rsidR="00132B62">
                <w:t xml:space="preserve">  This test is the same as 16.15.1 with the addition of Modified TimeStamp.</w:t>
              </w:r>
            </w:ins>
          </w:p>
        </w:tc>
      </w:tr>
      <w:tr w:rsidR="00D57B96" w:rsidTr="00D76A55">
        <w:trPr>
          <w:cantSplit/>
          <w:trHeight w:val="200"/>
          <w:ins w:id="12718" w:author="Nakamura, John" w:date="2010-11-24T19:06:00Z"/>
        </w:trPr>
        <w:tc>
          <w:tcPr>
            <w:tcW w:w="2910" w:type="dxa"/>
          </w:tcPr>
          <w:p w:rsidR="00D57B96" w:rsidRDefault="00D57B96" w:rsidP="00D76A55">
            <w:pPr>
              <w:numPr>
                <w:ilvl w:val="12"/>
                <w:numId w:val="0"/>
              </w:numPr>
              <w:rPr>
                <w:ins w:id="12719" w:author="Nakamura, John" w:date="2010-11-24T19:06:00Z"/>
                <w:rFonts w:ascii="Arial" w:hAnsi="Arial"/>
                <w:b/>
                <w:i/>
                <w:sz w:val="24"/>
              </w:rPr>
            </w:pPr>
            <w:ins w:id="12720" w:author="Nakamura, John" w:date="2010-11-24T19:06:00Z">
              <w:r>
                <w:rPr>
                  <w:rFonts w:ascii="Arial" w:hAnsi="Arial"/>
                  <w:b/>
                  <w:i/>
                  <w:sz w:val="24"/>
                </w:rPr>
                <w:t>Severity</w:t>
              </w:r>
            </w:ins>
          </w:p>
        </w:tc>
        <w:tc>
          <w:tcPr>
            <w:tcW w:w="5690" w:type="dxa"/>
          </w:tcPr>
          <w:p w:rsidR="00D57B96" w:rsidRDefault="00D57B96" w:rsidP="00D76A55">
            <w:pPr>
              <w:pStyle w:val="Header"/>
              <w:numPr>
                <w:ilvl w:val="12"/>
                <w:numId w:val="0"/>
              </w:numPr>
              <w:tabs>
                <w:tab w:val="clear" w:pos="4320"/>
                <w:tab w:val="clear" w:pos="8640"/>
              </w:tabs>
              <w:rPr>
                <w:ins w:id="12721" w:author="Nakamura, John" w:date="2010-11-24T19:06:00Z"/>
              </w:rPr>
            </w:pPr>
            <w:ins w:id="12722" w:author="Nakamura, John" w:date="2010-11-24T19:06:00Z">
              <w:r>
                <w:t>C</w:t>
              </w:r>
            </w:ins>
          </w:p>
        </w:tc>
      </w:tr>
      <w:tr w:rsidR="00D57B96" w:rsidTr="00D76A55">
        <w:trPr>
          <w:cantSplit/>
          <w:trHeight w:val="200"/>
          <w:ins w:id="12723" w:author="Nakamura, John" w:date="2010-11-24T19:06:00Z"/>
        </w:trPr>
        <w:tc>
          <w:tcPr>
            <w:tcW w:w="2910" w:type="dxa"/>
          </w:tcPr>
          <w:p w:rsidR="00D57B96" w:rsidRDefault="00D57B96" w:rsidP="00D76A55">
            <w:pPr>
              <w:numPr>
                <w:ilvl w:val="12"/>
                <w:numId w:val="0"/>
              </w:numPr>
              <w:rPr>
                <w:ins w:id="12724" w:author="Nakamura, John" w:date="2010-11-24T19:06:00Z"/>
                <w:rFonts w:ascii="Arial" w:hAnsi="Arial"/>
                <w:b/>
                <w:i/>
                <w:sz w:val="24"/>
              </w:rPr>
            </w:pPr>
            <w:ins w:id="12725" w:author="Nakamura, John" w:date="2010-11-24T19:06:00Z">
              <w:r>
                <w:rPr>
                  <w:rFonts w:ascii="Arial" w:hAnsi="Arial"/>
                  <w:b/>
                  <w:i/>
                  <w:sz w:val="24"/>
                </w:rPr>
                <w:t>Severity Explanation</w:t>
              </w:r>
            </w:ins>
          </w:p>
        </w:tc>
        <w:tc>
          <w:tcPr>
            <w:tcW w:w="5690" w:type="dxa"/>
          </w:tcPr>
          <w:p w:rsidR="00B67AE4" w:rsidRDefault="00D57B96">
            <w:pPr>
              <w:numPr>
                <w:ilvl w:val="12"/>
                <w:numId w:val="0"/>
              </w:numPr>
              <w:rPr>
                <w:ins w:id="12726" w:author="Nakamura, John" w:date="2010-11-24T19:06:00Z"/>
              </w:rPr>
              <w:pPrChange w:id="12727" w:author="Nakamura, John" w:date="2010-11-24T19:20:00Z">
                <w:pPr>
                  <w:numPr>
                    <w:ilvl w:val="12"/>
                  </w:numPr>
                  <w:spacing w:after="160"/>
                </w:pPr>
              </w:pPrChange>
            </w:pPr>
            <w:ins w:id="12728" w:author="Nakamura, John" w:date="2010-11-24T19:06:00Z">
              <w:r>
                <w:t>Required if a SOA is to support</w:t>
              </w:r>
            </w:ins>
            <w:ins w:id="12729" w:author="Nakamura, John" w:date="2010-11-24T19:09:00Z">
              <w:r w:rsidR="00E63B37">
                <w:t xml:space="preserve"> </w:t>
              </w:r>
            </w:ins>
            <w:ins w:id="12730" w:author="Nakamura, John" w:date="2010-11-24T19:58:00Z">
              <w:r w:rsidR="004454C1">
                <w:t xml:space="preserve">SP, </w:t>
              </w:r>
            </w:ins>
            <w:ins w:id="12731" w:author="Nakamura, John" w:date="2010-11-24T19:06:00Z">
              <w:r>
                <w:t xml:space="preserve">network </w:t>
              </w:r>
            </w:ins>
            <w:ins w:id="12732" w:author="Nakamura, John" w:date="2010-11-24T19:59:00Z">
              <w:r w:rsidR="004454C1">
                <w:t xml:space="preserve">and/or notification </w:t>
              </w:r>
            </w:ins>
            <w:ins w:id="12733" w:author="Nakamura, John" w:date="2010-11-24T19:06:00Z">
              <w:r>
                <w:t>data recovery.</w:t>
              </w:r>
            </w:ins>
          </w:p>
        </w:tc>
      </w:tr>
      <w:tr w:rsidR="00D57B96" w:rsidTr="00D76A55">
        <w:trPr>
          <w:cantSplit/>
          <w:trHeight w:val="200"/>
          <w:ins w:id="12734" w:author="Nakamura, John" w:date="2010-11-24T19:06:00Z"/>
        </w:trPr>
        <w:tc>
          <w:tcPr>
            <w:tcW w:w="2910" w:type="dxa"/>
          </w:tcPr>
          <w:p w:rsidR="00D57B96" w:rsidRDefault="00D57B96" w:rsidP="00D76A55">
            <w:pPr>
              <w:numPr>
                <w:ilvl w:val="12"/>
                <w:numId w:val="0"/>
              </w:numPr>
              <w:rPr>
                <w:ins w:id="12735" w:author="Nakamura, John" w:date="2010-11-24T19:06:00Z"/>
                <w:rFonts w:ascii="Arial" w:hAnsi="Arial"/>
                <w:b/>
                <w:i/>
                <w:sz w:val="24"/>
              </w:rPr>
            </w:pPr>
            <w:ins w:id="12736" w:author="Nakamura, John" w:date="2010-11-24T19:06:00Z">
              <w:r>
                <w:rPr>
                  <w:rFonts w:ascii="Arial" w:hAnsi="Arial"/>
                  <w:b/>
                  <w:i/>
                  <w:sz w:val="24"/>
                </w:rPr>
                <w:t>Prerequisites</w:t>
              </w:r>
            </w:ins>
          </w:p>
        </w:tc>
        <w:tc>
          <w:tcPr>
            <w:tcW w:w="5690" w:type="dxa"/>
          </w:tcPr>
          <w:p w:rsidR="00B67AE4" w:rsidRDefault="004454C1">
            <w:pPr>
              <w:numPr>
                <w:ilvl w:val="12"/>
                <w:numId w:val="0"/>
              </w:numPr>
              <w:rPr>
                <w:ins w:id="12737" w:author="Nakamura, John" w:date="2010-11-24T19:06:00Z"/>
              </w:rPr>
              <w:pPrChange w:id="12738" w:author="Nakamura, John" w:date="2010-11-24T19:09:00Z">
                <w:pPr>
                  <w:numPr>
                    <w:ilvl w:val="12"/>
                  </w:numPr>
                  <w:spacing w:after="160"/>
                </w:pPr>
              </w:pPrChange>
            </w:pPr>
            <w:ins w:id="12739" w:author="Nakamura, John" w:date="2010-11-24T19:59:00Z">
              <w:r>
                <w:t xml:space="preserve">SP, network and notification </w:t>
              </w:r>
            </w:ins>
            <w:ins w:id="12740" w:author="Nakamura, John" w:date="2010-11-24T19:06:00Z">
              <w:r w:rsidR="00D57B96">
                <w:t>data exist to recover.</w:t>
              </w:r>
            </w:ins>
          </w:p>
        </w:tc>
      </w:tr>
      <w:tr w:rsidR="00D57B96" w:rsidTr="00D76A55">
        <w:trPr>
          <w:cantSplit/>
          <w:trHeight w:val="200"/>
          <w:ins w:id="12741" w:author="Nakamura, John" w:date="2010-11-24T19:06:00Z"/>
        </w:trPr>
        <w:tc>
          <w:tcPr>
            <w:tcW w:w="2910" w:type="dxa"/>
          </w:tcPr>
          <w:p w:rsidR="00D57B96" w:rsidRDefault="00D57B96" w:rsidP="00D76A55">
            <w:pPr>
              <w:numPr>
                <w:ilvl w:val="12"/>
                <w:numId w:val="0"/>
              </w:numPr>
              <w:rPr>
                <w:ins w:id="12742" w:author="Nakamura, John" w:date="2010-11-24T19:06:00Z"/>
                <w:rFonts w:ascii="Arial" w:hAnsi="Arial"/>
                <w:b/>
                <w:i/>
                <w:sz w:val="24"/>
              </w:rPr>
            </w:pPr>
            <w:ins w:id="12743" w:author="Nakamura, John" w:date="2010-11-24T19:06:00Z">
              <w:r>
                <w:rPr>
                  <w:rFonts w:ascii="Arial" w:hAnsi="Arial"/>
                  <w:b/>
                  <w:i/>
                  <w:sz w:val="24"/>
                </w:rPr>
                <w:t>Procedure</w:t>
              </w:r>
            </w:ins>
          </w:p>
        </w:tc>
        <w:tc>
          <w:tcPr>
            <w:tcW w:w="5690" w:type="dxa"/>
          </w:tcPr>
          <w:p w:rsidR="00B67AE4" w:rsidRDefault="00D57B96">
            <w:pPr>
              <w:pStyle w:val="ListParagraph"/>
              <w:numPr>
                <w:ilvl w:val="0"/>
                <w:numId w:val="667"/>
              </w:numPr>
              <w:rPr>
                <w:ins w:id="12744" w:author="Nakamura, John" w:date="2010-11-24T19:06:00Z"/>
              </w:rPr>
              <w:pPrChange w:id="12745" w:author="Nakamura, John" w:date="2010-11-24T19:10:00Z">
                <w:pPr>
                  <w:numPr>
                    <w:numId w:val="427"/>
                  </w:numPr>
                  <w:spacing w:after="160"/>
                  <w:ind w:left="360" w:hanging="360"/>
                </w:pPr>
              </w:pPrChange>
            </w:pPr>
            <w:ins w:id="12746" w:author="Nakamura, John" w:date="2010-11-24T19:06:00Z">
              <w:r>
                <w:t>SOA established association with NPAC SMS ITP Tool, with resynchronization flag on.</w:t>
              </w:r>
            </w:ins>
          </w:p>
          <w:p w:rsidR="00B67AE4" w:rsidRDefault="00D57B96">
            <w:pPr>
              <w:pStyle w:val="ListParagraph"/>
              <w:numPr>
                <w:ilvl w:val="0"/>
                <w:numId w:val="667"/>
              </w:numPr>
              <w:rPr>
                <w:ins w:id="12747" w:author="Nakamura, John" w:date="2010-11-24T19:06:00Z"/>
              </w:rPr>
              <w:pPrChange w:id="12748" w:author="Nakamura, John" w:date="2010-11-24T19:10:00Z">
                <w:pPr>
                  <w:numPr>
                    <w:numId w:val="427"/>
                  </w:numPr>
                  <w:spacing w:after="160"/>
                  <w:ind w:left="360" w:hanging="360"/>
                </w:pPr>
              </w:pPrChange>
            </w:pPr>
            <w:ins w:id="12749" w:author="Nakamura, John" w:date="2010-11-24T19:06:00Z">
              <w:r>
                <w:t>SOA, if supporting network data recovery, sends the lnpDownload action request to NPAC SMS ITP Tool to start network data download for a specified period of time.</w:t>
              </w:r>
            </w:ins>
          </w:p>
          <w:p w:rsidR="00B67AE4" w:rsidRDefault="00D57B96">
            <w:pPr>
              <w:pStyle w:val="ListParagraph"/>
              <w:numPr>
                <w:ilvl w:val="0"/>
                <w:numId w:val="667"/>
              </w:numPr>
              <w:rPr>
                <w:ins w:id="12750" w:author="Nakamura, John" w:date="2010-11-24T19:06:00Z"/>
              </w:rPr>
              <w:pPrChange w:id="12751" w:author="Nakamura, John" w:date="2010-11-24T19:10:00Z">
                <w:pPr>
                  <w:numPr>
                    <w:numId w:val="427"/>
                  </w:numPr>
                  <w:spacing w:after="160"/>
                  <w:ind w:left="360" w:hanging="360"/>
                </w:pPr>
              </w:pPrChange>
            </w:pPr>
            <w:ins w:id="12752" w:author="Nakamura, John" w:date="2010-11-24T19:06:00Z">
              <w:r>
                <w:t>NPAC SMS ITP Tool responds with network data updates.</w:t>
              </w:r>
            </w:ins>
          </w:p>
          <w:p w:rsidR="004454C1" w:rsidRDefault="004454C1" w:rsidP="004454C1">
            <w:pPr>
              <w:pStyle w:val="ListParagraph"/>
              <w:numPr>
                <w:ilvl w:val="0"/>
                <w:numId w:val="667"/>
              </w:numPr>
              <w:rPr>
                <w:ins w:id="12753" w:author="Nakamura, John" w:date="2010-11-24T20:00:00Z"/>
              </w:rPr>
            </w:pPr>
            <w:ins w:id="12754" w:author="Nakamura, John" w:date="2010-11-24T20:00:00Z">
              <w:r>
                <w:t>SOA, if supporting notification data recovery, sends the lnpNotificationRecovery action request to NPAC SMS ITP Tool to start notification data download for a specified period of time.</w:t>
              </w:r>
            </w:ins>
          </w:p>
          <w:p w:rsidR="004454C1" w:rsidRDefault="004454C1" w:rsidP="004454C1">
            <w:pPr>
              <w:pStyle w:val="ListParagraph"/>
              <w:numPr>
                <w:ilvl w:val="0"/>
                <w:numId w:val="667"/>
              </w:numPr>
              <w:rPr>
                <w:ins w:id="12755" w:author="Nakamura, John" w:date="2010-11-24T20:00:00Z"/>
              </w:rPr>
            </w:pPr>
            <w:ins w:id="12756" w:author="Nakamura, John" w:date="2010-11-24T20:00:00Z">
              <w:r>
                <w:t>NPAC SMS ITP Tool responds with notification data updates.</w:t>
              </w:r>
            </w:ins>
          </w:p>
          <w:p w:rsidR="00B67AE4" w:rsidRDefault="00D57B96">
            <w:pPr>
              <w:pStyle w:val="List"/>
              <w:numPr>
                <w:ilvl w:val="0"/>
                <w:numId w:val="667"/>
              </w:numPr>
              <w:rPr>
                <w:ins w:id="12757" w:author="Nakamura, John" w:date="2010-11-24T19:06:00Z"/>
              </w:rPr>
              <w:pPrChange w:id="12758" w:author="Nakamura, John" w:date="2010-11-24T19:10:00Z">
                <w:pPr>
                  <w:pStyle w:val="List"/>
                  <w:numPr>
                    <w:numId w:val="427"/>
                  </w:numPr>
                  <w:spacing w:after="160"/>
                </w:pPr>
              </w:pPrChange>
            </w:pPr>
            <w:ins w:id="12759" w:author="Nakamura, John" w:date="2010-11-24T19:06:00Z">
              <w:r>
                <w:t>SOA sends action request to NPAC SMS ITP Tool to set the resynchronization flag off.</w:t>
              </w:r>
            </w:ins>
          </w:p>
          <w:p w:rsidR="00B67AE4" w:rsidRDefault="00D57B96">
            <w:pPr>
              <w:pStyle w:val="List"/>
              <w:numPr>
                <w:ilvl w:val="0"/>
                <w:numId w:val="667"/>
              </w:numPr>
              <w:rPr>
                <w:ins w:id="12760" w:author="Nakamura, John" w:date="2010-11-24T19:06:00Z"/>
              </w:rPr>
              <w:pPrChange w:id="12761" w:author="Nakamura, John" w:date="2010-11-24T19:14:00Z">
                <w:pPr>
                  <w:numPr>
                    <w:ilvl w:val="12"/>
                  </w:numPr>
                  <w:spacing w:after="160"/>
                </w:pPr>
              </w:pPrChange>
            </w:pPr>
            <w:ins w:id="12762" w:author="Nakamura, John" w:date="2010-11-24T19:06:00Z">
              <w:r>
                <w:t>NPAC SMS ITP Tool sends the action response.</w:t>
              </w:r>
            </w:ins>
          </w:p>
        </w:tc>
      </w:tr>
      <w:tr w:rsidR="00D57B96" w:rsidTr="00D76A55">
        <w:trPr>
          <w:cantSplit/>
          <w:trHeight w:val="200"/>
          <w:ins w:id="12763" w:author="Nakamura, John" w:date="2010-11-24T19:06:00Z"/>
        </w:trPr>
        <w:tc>
          <w:tcPr>
            <w:tcW w:w="2910" w:type="dxa"/>
          </w:tcPr>
          <w:p w:rsidR="00D57B96" w:rsidRDefault="00D57B96" w:rsidP="00D76A55">
            <w:pPr>
              <w:numPr>
                <w:ilvl w:val="12"/>
                <w:numId w:val="0"/>
              </w:numPr>
              <w:rPr>
                <w:ins w:id="12764" w:author="Nakamura, John" w:date="2010-11-24T19:06:00Z"/>
                <w:rFonts w:ascii="Arial" w:hAnsi="Arial"/>
                <w:b/>
                <w:i/>
                <w:sz w:val="24"/>
              </w:rPr>
            </w:pPr>
            <w:ins w:id="12765" w:author="Nakamura, John" w:date="2010-11-24T19:06:00Z">
              <w:r>
                <w:rPr>
                  <w:rFonts w:ascii="Arial" w:hAnsi="Arial"/>
                  <w:b/>
                  <w:i/>
                  <w:sz w:val="24"/>
                </w:rPr>
                <w:t>Expected Results</w:t>
              </w:r>
            </w:ins>
          </w:p>
        </w:tc>
        <w:tc>
          <w:tcPr>
            <w:tcW w:w="5690" w:type="dxa"/>
          </w:tcPr>
          <w:p w:rsidR="00B67AE4" w:rsidRDefault="00D57B96">
            <w:pPr>
              <w:numPr>
                <w:ilvl w:val="12"/>
                <w:numId w:val="0"/>
              </w:numPr>
              <w:rPr>
                <w:ins w:id="12766" w:author="Nakamura, John" w:date="2010-11-24T19:06:00Z"/>
                <w:rFonts w:ascii="Arial" w:hAnsi="Arial"/>
              </w:rPr>
              <w:pPrChange w:id="12767" w:author="Nakamura, John" w:date="2010-11-24T19:15:00Z">
                <w:pPr>
                  <w:numPr>
                    <w:ilvl w:val="12"/>
                  </w:numPr>
                  <w:spacing w:after="160"/>
                </w:pPr>
              </w:pPrChange>
            </w:pPr>
            <w:ins w:id="12768" w:author="Nakamura, John" w:date="2010-11-24T19:06:00Z">
              <w:r>
                <w:t xml:space="preserve">SOA associates in recovery </w:t>
              </w:r>
              <w:proofErr w:type="gramStart"/>
              <w:r>
                <w:t>mode,</w:t>
              </w:r>
              <w:proofErr w:type="gramEnd"/>
              <w:r>
                <w:t xml:space="preserve"> issues data download </w:t>
              </w:r>
              <w:r w:rsidR="00E63B37">
                <w:t>action</w:t>
              </w:r>
              <w:r>
                <w:t>, a</w:t>
              </w:r>
              <w:r w:rsidR="00E63B37">
                <w:t>nd receives action response</w:t>
              </w:r>
              <w:r>
                <w:t xml:space="preserve"> containing network </w:t>
              </w:r>
            </w:ins>
            <w:ins w:id="12769" w:author="Nakamura, John" w:date="2010-11-24T20:01:00Z">
              <w:r w:rsidR="004454C1">
                <w:t xml:space="preserve">and notification </w:t>
              </w:r>
            </w:ins>
            <w:ins w:id="12770" w:author="Nakamura, John" w:date="2010-11-24T19:06:00Z">
              <w:r>
                <w:t>data updates.</w:t>
              </w:r>
            </w:ins>
          </w:p>
        </w:tc>
      </w:tr>
    </w:tbl>
    <w:p w:rsidR="00D57B96" w:rsidRDefault="00D57B96" w:rsidP="00D57B96">
      <w:pPr>
        <w:numPr>
          <w:ilvl w:val="12"/>
          <w:numId w:val="0"/>
        </w:numPr>
        <w:rPr>
          <w:ins w:id="12771" w:author="Nakamura, John" w:date="2010-11-24T19:06:00Z"/>
        </w:rPr>
      </w:pPr>
    </w:p>
    <w:p w:rsidR="00E63B37" w:rsidRDefault="00E63B37" w:rsidP="00E63B37">
      <w:pPr>
        <w:pStyle w:val="Heading3"/>
        <w:rPr>
          <w:ins w:id="12772" w:author="Nakamura, John" w:date="2010-11-24T19:19:00Z"/>
        </w:rPr>
      </w:pPr>
      <w:bookmarkStart w:id="12773" w:name="_Toc278965370"/>
      <w:ins w:id="12774" w:author="Nakamura, John" w:date="2010-11-24T19:19:00Z">
        <w:r>
          <w:t>A2A.SOA.VAL.MISC.ACTION.LINK.MODTS.resync</w:t>
        </w:r>
        <w:bookmarkEnd w:id="12773"/>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E63B37" w:rsidTr="00D76A55">
        <w:trPr>
          <w:cantSplit/>
          <w:trHeight w:val="200"/>
          <w:ins w:id="12775" w:author="Nakamura, John" w:date="2010-11-24T19:19:00Z"/>
        </w:trPr>
        <w:tc>
          <w:tcPr>
            <w:tcW w:w="2910" w:type="dxa"/>
          </w:tcPr>
          <w:p w:rsidR="00E63B37" w:rsidRDefault="00E63B37" w:rsidP="00D76A55">
            <w:pPr>
              <w:numPr>
                <w:ilvl w:val="12"/>
                <w:numId w:val="0"/>
              </w:numPr>
              <w:rPr>
                <w:ins w:id="12776" w:author="Nakamura, John" w:date="2010-11-24T19:19:00Z"/>
                <w:rFonts w:ascii="Arial" w:hAnsi="Arial"/>
                <w:b/>
                <w:i/>
                <w:sz w:val="24"/>
              </w:rPr>
            </w:pPr>
            <w:ins w:id="12777" w:author="Nakamura, John" w:date="2010-11-24T19:19:00Z">
              <w:r>
                <w:rPr>
                  <w:rFonts w:ascii="Arial" w:hAnsi="Arial"/>
                  <w:b/>
                  <w:i/>
                  <w:sz w:val="24"/>
                </w:rPr>
                <w:t>Purpose</w:t>
              </w:r>
            </w:ins>
          </w:p>
        </w:tc>
        <w:tc>
          <w:tcPr>
            <w:tcW w:w="5690" w:type="dxa"/>
          </w:tcPr>
          <w:p w:rsidR="001F737C" w:rsidRDefault="00E63B37">
            <w:pPr>
              <w:numPr>
                <w:ilvl w:val="12"/>
                <w:numId w:val="0"/>
              </w:numPr>
              <w:rPr>
                <w:ins w:id="12778" w:author="Nakamura, John" w:date="2010-11-24T19:19:00Z"/>
                <w:rFonts w:ascii="Arial" w:hAnsi="Arial"/>
              </w:rPr>
            </w:pPr>
            <w:ins w:id="12779" w:author="Nakamura, John" w:date="2010-11-24T19:19:00Z">
              <w:r>
                <w:t xml:space="preserve">Verify SOA can process resynchronization updates from NPAC SMS ITP Tool </w:t>
              </w:r>
            </w:ins>
            <w:ins w:id="12780" w:author="Nakamura, John" w:date="2010-11-24T20:02:00Z">
              <w:r w:rsidR="004454C1">
                <w:rPr>
                  <w:i/>
                  <w:iCs/>
                </w:rPr>
                <w:t>using linked replies</w:t>
              </w:r>
            </w:ins>
            <w:ins w:id="12781" w:author="Nakamura, John" w:date="2010-11-24T19:19:00Z">
              <w:r>
                <w:t>.  This test applies to a SOA with NPA-NXX Modification Flag Indicator set to TRUE, and the Modified Timestamp is populated.</w:t>
              </w:r>
            </w:ins>
            <w:ins w:id="12782" w:author="Nakamura, John" w:date="2010-11-30T17:37:00Z">
              <w:r w:rsidR="00132B62">
                <w:t xml:space="preserve">  This test is the same as 16.15.</w:t>
              </w:r>
            </w:ins>
            <w:ins w:id="12783" w:author="Nakamura, John" w:date="2010-11-30T17:38:00Z">
              <w:r w:rsidR="00132B62">
                <w:t>7</w:t>
              </w:r>
            </w:ins>
            <w:ins w:id="12784" w:author="Nakamura, John" w:date="2010-11-30T17:37:00Z">
              <w:r w:rsidR="00132B62">
                <w:t xml:space="preserve"> with the addition of Modified TimeStamp.</w:t>
              </w:r>
            </w:ins>
          </w:p>
        </w:tc>
      </w:tr>
      <w:tr w:rsidR="00E63B37" w:rsidTr="00D76A55">
        <w:trPr>
          <w:cantSplit/>
          <w:trHeight w:val="200"/>
          <w:ins w:id="12785" w:author="Nakamura, John" w:date="2010-11-24T19:19:00Z"/>
        </w:trPr>
        <w:tc>
          <w:tcPr>
            <w:tcW w:w="2910" w:type="dxa"/>
          </w:tcPr>
          <w:p w:rsidR="00E63B37" w:rsidRDefault="00E63B37" w:rsidP="00D76A55">
            <w:pPr>
              <w:numPr>
                <w:ilvl w:val="12"/>
                <w:numId w:val="0"/>
              </w:numPr>
              <w:rPr>
                <w:ins w:id="12786" w:author="Nakamura, John" w:date="2010-11-24T19:19:00Z"/>
                <w:rFonts w:ascii="Arial" w:hAnsi="Arial"/>
                <w:b/>
                <w:i/>
                <w:sz w:val="24"/>
              </w:rPr>
            </w:pPr>
            <w:ins w:id="12787" w:author="Nakamura, John" w:date="2010-11-24T19:19:00Z">
              <w:r>
                <w:rPr>
                  <w:rFonts w:ascii="Arial" w:hAnsi="Arial"/>
                  <w:b/>
                  <w:i/>
                  <w:sz w:val="24"/>
                </w:rPr>
                <w:t>Severity</w:t>
              </w:r>
            </w:ins>
          </w:p>
        </w:tc>
        <w:tc>
          <w:tcPr>
            <w:tcW w:w="5690" w:type="dxa"/>
          </w:tcPr>
          <w:p w:rsidR="00E63B37" w:rsidRDefault="00E63B37" w:rsidP="00D76A55">
            <w:pPr>
              <w:pStyle w:val="Header"/>
              <w:numPr>
                <w:ilvl w:val="12"/>
                <w:numId w:val="0"/>
              </w:numPr>
              <w:tabs>
                <w:tab w:val="clear" w:pos="4320"/>
                <w:tab w:val="clear" w:pos="8640"/>
              </w:tabs>
              <w:rPr>
                <w:ins w:id="12788" w:author="Nakamura, John" w:date="2010-11-24T19:19:00Z"/>
              </w:rPr>
            </w:pPr>
            <w:ins w:id="12789" w:author="Nakamura, John" w:date="2010-11-24T19:19:00Z">
              <w:r>
                <w:t>C</w:t>
              </w:r>
            </w:ins>
          </w:p>
        </w:tc>
      </w:tr>
      <w:tr w:rsidR="00E63B37" w:rsidTr="00D76A55">
        <w:trPr>
          <w:cantSplit/>
          <w:trHeight w:val="200"/>
          <w:ins w:id="12790" w:author="Nakamura, John" w:date="2010-11-24T19:19:00Z"/>
        </w:trPr>
        <w:tc>
          <w:tcPr>
            <w:tcW w:w="2910" w:type="dxa"/>
          </w:tcPr>
          <w:p w:rsidR="00E63B37" w:rsidRDefault="00E63B37" w:rsidP="00D76A55">
            <w:pPr>
              <w:numPr>
                <w:ilvl w:val="12"/>
                <w:numId w:val="0"/>
              </w:numPr>
              <w:rPr>
                <w:ins w:id="12791" w:author="Nakamura, John" w:date="2010-11-24T19:19:00Z"/>
                <w:rFonts w:ascii="Arial" w:hAnsi="Arial"/>
                <w:b/>
                <w:i/>
                <w:sz w:val="24"/>
              </w:rPr>
            </w:pPr>
            <w:ins w:id="12792" w:author="Nakamura, John" w:date="2010-11-24T19:19:00Z">
              <w:r>
                <w:rPr>
                  <w:rFonts w:ascii="Arial" w:hAnsi="Arial"/>
                  <w:b/>
                  <w:i/>
                  <w:sz w:val="24"/>
                </w:rPr>
                <w:t>Severity Explanation</w:t>
              </w:r>
            </w:ins>
          </w:p>
        </w:tc>
        <w:tc>
          <w:tcPr>
            <w:tcW w:w="5690" w:type="dxa"/>
          </w:tcPr>
          <w:p w:rsidR="00B67AE4" w:rsidRDefault="004454C1">
            <w:pPr>
              <w:numPr>
                <w:ilvl w:val="12"/>
                <w:numId w:val="0"/>
              </w:numPr>
              <w:rPr>
                <w:ins w:id="12793" w:author="Nakamura, John" w:date="2010-11-24T19:19:00Z"/>
              </w:rPr>
              <w:pPrChange w:id="12794" w:author="Nakamura, John" w:date="2010-11-24T19:19:00Z">
                <w:pPr>
                  <w:numPr>
                    <w:ilvl w:val="12"/>
                  </w:numPr>
                  <w:spacing w:after="160"/>
                </w:pPr>
              </w:pPrChange>
            </w:pPr>
            <w:ins w:id="12795" w:author="Nakamura, John" w:date="2010-11-24T20:02:00Z">
              <w:r>
                <w:t xml:space="preserve">Required if a SOA is to support network and/or notification data recovery </w:t>
              </w:r>
              <w:r>
                <w:rPr>
                  <w:i/>
                  <w:iCs/>
                </w:rPr>
                <w:t>using linked replies</w:t>
              </w:r>
              <w:r>
                <w:t>.</w:t>
              </w:r>
            </w:ins>
          </w:p>
        </w:tc>
      </w:tr>
      <w:tr w:rsidR="00E63B37" w:rsidTr="00D76A55">
        <w:trPr>
          <w:cantSplit/>
          <w:trHeight w:val="200"/>
          <w:ins w:id="12796" w:author="Nakamura, John" w:date="2010-11-24T19:19:00Z"/>
        </w:trPr>
        <w:tc>
          <w:tcPr>
            <w:tcW w:w="2910" w:type="dxa"/>
          </w:tcPr>
          <w:p w:rsidR="00E63B37" w:rsidRDefault="00E63B37" w:rsidP="00D76A55">
            <w:pPr>
              <w:numPr>
                <w:ilvl w:val="12"/>
                <w:numId w:val="0"/>
              </w:numPr>
              <w:rPr>
                <w:ins w:id="12797" w:author="Nakamura, John" w:date="2010-11-24T19:19:00Z"/>
                <w:rFonts w:ascii="Arial" w:hAnsi="Arial"/>
                <w:b/>
                <w:i/>
                <w:sz w:val="24"/>
              </w:rPr>
            </w:pPr>
            <w:ins w:id="12798" w:author="Nakamura, John" w:date="2010-11-24T19:19:00Z">
              <w:r>
                <w:rPr>
                  <w:rFonts w:ascii="Arial" w:hAnsi="Arial"/>
                  <w:b/>
                  <w:i/>
                  <w:sz w:val="24"/>
                </w:rPr>
                <w:t>Prerequisites</w:t>
              </w:r>
            </w:ins>
          </w:p>
        </w:tc>
        <w:tc>
          <w:tcPr>
            <w:tcW w:w="5690" w:type="dxa"/>
          </w:tcPr>
          <w:p w:rsidR="00B67AE4" w:rsidRDefault="00E63B37">
            <w:pPr>
              <w:numPr>
                <w:ilvl w:val="12"/>
                <w:numId w:val="0"/>
              </w:numPr>
              <w:rPr>
                <w:ins w:id="12799" w:author="Nakamura, John" w:date="2010-11-24T19:19:00Z"/>
              </w:rPr>
              <w:pPrChange w:id="12800" w:author="Nakamura, John" w:date="2010-11-24T20:08:00Z">
                <w:pPr>
                  <w:numPr>
                    <w:ilvl w:val="12"/>
                  </w:numPr>
                  <w:spacing w:after="160"/>
                </w:pPr>
              </w:pPrChange>
            </w:pPr>
            <w:ins w:id="12801" w:author="Nakamura, John" w:date="2010-11-24T19:19:00Z">
              <w:r>
                <w:t>N</w:t>
              </w:r>
            </w:ins>
            <w:ins w:id="12802" w:author="Nakamura, John" w:date="2010-11-24T20:03:00Z">
              <w:r w:rsidR="004454C1">
                <w:t xml:space="preserve">etwork and notification </w:t>
              </w:r>
            </w:ins>
            <w:ins w:id="12803" w:author="Nakamura, John" w:date="2010-11-24T19:19:00Z">
              <w:r w:rsidR="004454C1">
                <w:t>data exist to recove</w:t>
              </w:r>
            </w:ins>
            <w:ins w:id="12804" w:author="Nakamura, John" w:date="2010-11-24T20:04:00Z">
              <w:r w:rsidR="004454C1">
                <w:t>r.  Blocking Factors should be set to the maximum allowable number to verify that all systems are capable of supporting the maximum amount.</w:t>
              </w:r>
            </w:ins>
          </w:p>
        </w:tc>
      </w:tr>
      <w:tr w:rsidR="00E63B37" w:rsidTr="00D76A55">
        <w:trPr>
          <w:cantSplit/>
          <w:trHeight w:val="200"/>
          <w:ins w:id="12805" w:author="Nakamura, John" w:date="2010-11-24T19:19:00Z"/>
        </w:trPr>
        <w:tc>
          <w:tcPr>
            <w:tcW w:w="2910" w:type="dxa"/>
          </w:tcPr>
          <w:p w:rsidR="00E63B37" w:rsidRDefault="00E63B37" w:rsidP="00D76A55">
            <w:pPr>
              <w:numPr>
                <w:ilvl w:val="12"/>
                <w:numId w:val="0"/>
              </w:numPr>
              <w:rPr>
                <w:ins w:id="12806" w:author="Nakamura, John" w:date="2010-11-24T19:19:00Z"/>
                <w:rFonts w:ascii="Arial" w:hAnsi="Arial"/>
                <w:b/>
                <w:i/>
                <w:sz w:val="24"/>
              </w:rPr>
            </w:pPr>
            <w:ins w:id="12807" w:author="Nakamura, John" w:date="2010-11-24T19:19:00Z">
              <w:r>
                <w:rPr>
                  <w:rFonts w:ascii="Arial" w:hAnsi="Arial"/>
                  <w:b/>
                  <w:i/>
                  <w:sz w:val="24"/>
                </w:rPr>
                <w:lastRenderedPageBreak/>
                <w:t>Procedure</w:t>
              </w:r>
            </w:ins>
          </w:p>
        </w:tc>
        <w:tc>
          <w:tcPr>
            <w:tcW w:w="5690" w:type="dxa"/>
          </w:tcPr>
          <w:p w:rsidR="00B67AE4" w:rsidRDefault="00E63B37">
            <w:pPr>
              <w:pStyle w:val="ListParagraph"/>
              <w:numPr>
                <w:ilvl w:val="0"/>
                <w:numId w:val="671"/>
              </w:numPr>
              <w:rPr>
                <w:ins w:id="12808" w:author="Nakamura, John" w:date="2010-11-24T19:19:00Z"/>
              </w:rPr>
              <w:pPrChange w:id="12809" w:author="Nakamura, John" w:date="2010-11-24T20:06:00Z">
                <w:pPr>
                  <w:pStyle w:val="ListParagraph"/>
                  <w:numPr>
                    <w:numId w:val="667"/>
                  </w:numPr>
                  <w:spacing w:after="160"/>
                  <w:ind w:left="360" w:hanging="360"/>
                </w:pPr>
              </w:pPrChange>
            </w:pPr>
            <w:ins w:id="12810" w:author="Nakamura, John" w:date="2010-11-24T19:19:00Z">
              <w:r>
                <w:t>SOA established association with NPAC SMS ITP Tool, with resynchronization flag on.</w:t>
              </w:r>
            </w:ins>
          </w:p>
          <w:p w:rsidR="00B67AE4" w:rsidRDefault="00E63B37">
            <w:pPr>
              <w:pStyle w:val="ListParagraph"/>
              <w:numPr>
                <w:ilvl w:val="0"/>
                <w:numId w:val="671"/>
              </w:numPr>
              <w:rPr>
                <w:ins w:id="12811" w:author="Nakamura, John" w:date="2010-11-24T19:19:00Z"/>
              </w:rPr>
              <w:pPrChange w:id="12812" w:author="Nakamura, John" w:date="2010-11-24T20:06:00Z">
                <w:pPr>
                  <w:pStyle w:val="ListParagraph"/>
                  <w:numPr>
                    <w:numId w:val="667"/>
                  </w:numPr>
                  <w:spacing w:after="160"/>
                  <w:ind w:left="360" w:hanging="360"/>
                </w:pPr>
              </w:pPrChange>
            </w:pPr>
            <w:ins w:id="12813" w:author="Nakamura, John" w:date="2010-11-24T19:19:00Z">
              <w:r>
                <w:t>SOA, if supporting network data recovery, sends the lnpDownload action request to NPAC SMS ITP Tool to start network data download for a specified period of time.</w:t>
              </w:r>
            </w:ins>
          </w:p>
          <w:p w:rsidR="00B67AE4" w:rsidRDefault="00E63B37">
            <w:pPr>
              <w:pStyle w:val="ListParagraph"/>
              <w:numPr>
                <w:ilvl w:val="0"/>
                <w:numId w:val="671"/>
              </w:numPr>
              <w:rPr>
                <w:ins w:id="12814" w:author="Nakamura, John" w:date="2010-11-24T19:19:00Z"/>
              </w:rPr>
              <w:pPrChange w:id="12815" w:author="Nakamura, John" w:date="2010-11-24T20:06:00Z">
                <w:pPr>
                  <w:pStyle w:val="ListParagraph"/>
                  <w:numPr>
                    <w:numId w:val="667"/>
                  </w:numPr>
                  <w:spacing w:after="160"/>
                  <w:ind w:left="360" w:hanging="360"/>
                </w:pPr>
              </w:pPrChange>
            </w:pPr>
            <w:ins w:id="12816" w:author="Nakamura, John" w:date="2010-11-24T19:19:00Z">
              <w:r>
                <w:t>NPAC SMS ITP Tool responds with network data updates</w:t>
              </w:r>
            </w:ins>
            <w:ins w:id="12817" w:author="Nakamura, John" w:date="2010-11-24T19:20:00Z">
              <w:r>
                <w:t xml:space="preserve"> </w:t>
              </w:r>
              <w:r w:rsidR="0035741F" w:rsidRPr="0035741F">
                <w:rPr>
                  <w:i/>
                  <w:rPrChange w:id="12818" w:author="Nakamura, John" w:date="2010-11-24T20:06:00Z">
                    <w:rPr/>
                  </w:rPrChange>
                </w:rPr>
                <w:t>using linked replies</w:t>
              </w:r>
            </w:ins>
            <w:ins w:id="12819" w:author="Nakamura, John" w:date="2010-11-24T19:19:00Z">
              <w:r>
                <w:t>.</w:t>
              </w:r>
            </w:ins>
          </w:p>
          <w:p w:rsidR="00B67AE4" w:rsidRDefault="004454C1">
            <w:pPr>
              <w:pStyle w:val="ListParagraph"/>
              <w:numPr>
                <w:ilvl w:val="0"/>
                <w:numId w:val="671"/>
              </w:numPr>
              <w:rPr>
                <w:ins w:id="12820" w:author="Nakamura, John" w:date="2010-11-24T20:05:00Z"/>
              </w:rPr>
              <w:pPrChange w:id="12821" w:author="Nakamura, John" w:date="2010-11-24T20:06:00Z">
                <w:pPr>
                  <w:pStyle w:val="ListParagraph"/>
                  <w:numPr>
                    <w:numId w:val="631"/>
                  </w:numPr>
                  <w:spacing w:after="160"/>
                  <w:ind w:left="360" w:hanging="360"/>
                </w:pPr>
              </w:pPrChange>
            </w:pPr>
            <w:ins w:id="12822" w:author="Nakamura, John" w:date="2010-11-24T20:05:00Z">
              <w:r>
                <w:t>In the case of no objects, the NPAC SMS ITP Tool responds with a no data selected response.</w:t>
              </w:r>
            </w:ins>
          </w:p>
          <w:p w:rsidR="00B67AE4" w:rsidRDefault="004454C1">
            <w:pPr>
              <w:pStyle w:val="ListParagraph"/>
              <w:numPr>
                <w:ilvl w:val="0"/>
                <w:numId w:val="671"/>
              </w:numPr>
              <w:rPr>
                <w:ins w:id="12823" w:author="Nakamura, John" w:date="2010-11-24T20:05:00Z"/>
              </w:rPr>
              <w:pPrChange w:id="12824" w:author="Nakamura, John" w:date="2010-11-24T20:06:00Z">
                <w:pPr>
                  <w:pStyle w:val="ListParagraph"/>
                  <w:numPr>
                    <w:numId w:val="631"/>
                  </w:numPr>
                  <w:spacing w:after="160"/>
                  <w:ind w:left="360" w:hanging="360"/>
                </w:pPr>
              </w:pPrChange>
            </w:pPr>
            <w:ins w:id="12825" w:author="Nakamura, John" w:date="2010-11-24T20:05:00Z">
              <w:r>
                <w:t>In the case where the number of objects is less than or equal to the associated Blocking Factor, the NPAC SMS ITP Tool responds with a single non-linked response.</w:t>
              </w:r>
            </w:ins>
          </w:p>
          <w:p w:rsidR="00B67AE4" w:rsidRDefault="004454C1">
            <w:pPr>
              <w:pStyle w:val="ListParagraph"/>
              <w:numPr>
                <w:ilvl w:val="0"/>
                <w:numId w:val="671"/>
              </w:numPr>
              <w:rPr>
                <w:ins w:id="12826" w:author="Nakamura, John" w:date="2010-11-24T20:05:00Z"/>
              </w:rPr>
              <w:pPrChange w:id="12827" w:author="Nakamura, John" w:date="2010-11-24T20:06:00Z">
                <w:pPr>
                  <w:pStyle w:val="ListParagraph"/>
                  <w:numPr>
                    <w:numId w:val="631"/>
                  </w:numPr>
                  <w:spacing w:after="160"/>
                  <w:ind w:left="360" w:hanging="360"/>
                </w:pPr>
              </w:pPrChange>
            </w:pPr>
            <w:ins w:id="12828" w:author="Nakamura, John" w:date="2010-11-24T20:05:00Z">
              <w:r>
                <w:t>In the case where the number of objects is greater than the associated Blocking Factor, the NPAC SMS ITP Tool responds with two or more linked replies, followed by an empty non-linked response.</w:t>
              </w:r>
            </w:ins>
          </w:p>
          <w:p w:rsidR="00B67AE4" w:rsidRDefault="004454C1">
            <w:pPr>
              <w:pStyle w:val="List"/>
              <w:numPr>
                <w:ilvl w:val="0"/>
                <w:numId w:val="671"/>
              </w:numPr>
              <w:rPr>
                <w:ins w:id="12829" w:author="Nakamura, John" w:date="2010-11-24T20:05:00Z"/>
              </w:rPr>
              <w:pPrChange w:id="12830" w:author="Nakamura, John" w:date="2010-11-24T20:06:00Z">
                <w:pPr>
                  <w:pStyle w:val="List"/>
                  <w:numPr>
                    <w:numId w:val="631"/>
                  </w:numPr>
                  <w:spacing w:after="160"/>
                </w:pPr>
              </w:pPrChange>
            </w:pPr>
            <w:ins w:id="12831" w:author="Nakamura, John" w:date="2010-11-24T20:05:00Z">
              <w:r>
                <w:t>SOA, if supporting notification data recovery, sends the lnpNotificationRecovery action request to NPAC SMS ITP Tool to start notification data download for a specified period of time.</w:t>
              </w:r>
            </w:ins>
          </w:p>
          <w:p w:rsidR="00B67AE4" w:rsidRDefault="004454C1">
            <w:pPr>
              <w:pStyle w:val="ListParagraph"/>
              <w:numPr>
                <w:ilvl w:val="0"/>
                <w:numId w:val="671"/>
              </w:numPr>
              <w:rPr>
                <w:ins w:id="12832" w:author="Nakamura, John" w:date="2010-11-24T20:05:00Z"/>
              </w:rPr>
              <w:pPrChange w:id="12833" w:author="Nakamura, John" w:date="2010-11-24T20:06:00Z">
                <w:pPr>
                  <w:pStyle w:val="ListParagraph"/>
                  <w:numPr>
                    <w:numId w:val="631"/>
                  </w:numPr>
                  <w:spacing w:after="160"/>
                  <w:ind w:left="360" w:hanging="360"/>
                </w:pPr>
              </w:pPrChange>
            </w:pPr>
            <w:ins w:id="12834" w:author="Nakamura, John" w:date="2010-11-24T20:05:00Z">
              <w:r>
                <w:t xml:space="preserve">NPAC SMS ITP Tool responds with notification updates </w:t>
              </w:r>
              <w:r w:rsidR="00B71855">
                <w:rPr>
                  <w:i/>
                  <w:iCs/>
                </w:rPr>
                <w:t>using linked replies</w:t>
              </w:r>
              <w:r>
                <w:t>.</w:t>
              </w:r>
            </w:ins>
          </w:p>
          <w:p w:rsidR="00B67AE4" w:rsidRDefault="004454C1">
            <w:pPr>
              <w:pStyle w:val="ListParagraph"/>
              <w:numPr>
                <w:ilvl w:val="0"/>
                <w:numId w:val="671"/>
              </w:numPr>
              <w:rPr>
                <w:ins w:id="12835" w:author="Nakamura, John" w:date="2010-11-24T20:05:00Z"/>
              </w:rPr>
              <w:pPrChange w:id="12836" w:author="Nakamura, John" w:date="2010-11-24T20:06:00Z">
                <w:pPr>
                  <w:pStyle w:val="ListParagraph"/>
                  <w:numPr>
                    <w:numId w:val="631"/>
                  </w:numPr>
                  <w:spacing w:after="160"/>
                  <w:ind w:left="360" w:hanging="360"/>
                </w:pPr>
              </w:pPrChange>
            </w:pPr>
            <w:ins w:id="12837" w:author="Nakamura, John" w:date="2010-11-24T20:05:00Z">
              <w:r>
                <w:t>In the case of no objects, the NPAC SMS ITP Tool responds with a no data selected response.</w:t>
              </w:r>
            </w:ins>
          </w:p>
          <w:p w:rsidR="00B67AE4" w:rsidRDefault="004454C1">
            <w:pPr>
              <w:pStyle w:val="ListParagraph"/>
              <w:numPr>
                <w:ilvl w:val="0"/>
                <w:numId w:val="671"/>
              </w:numPr>
              <w:rPr>
                <w:ins w:id="12838" w:author="Nakamura, John" w:date="2010-11-24T20:05:00Z"/>
              </w:rPr>
              <w:pPrChange w:id="12839" w:author="Nakamura, John" w:date="2010-11-24T20:06:00Z">
                <w:pPr>
                  <w:pStyle w:val="ListParagraph"/>
                  <w:numPr>
                    <w:numId w:val="631"/>
                  </w:numPr>
                  <w:spacing w:after="160"/>
                  <w:ind w:left="360" w:hanging="360"/>
                </w:pPr>
              </w:pPrChange>
            </w:pPr>
            <w:ins w:id="12840" w:author="Nakamura, John" w:date="2010-11-24T20:05:00Z">
              <w:r>
                <w:t>In the case where the number of objects is less than or equal to the associated Blocking Factor, the NPAC SMS ITP Tool responds with a single non-linked response.</w:t>
              </w:r>
            </w:ins>
          </w:p>
          <w:p w:rsidR="00B67AE4" w:rsidRDefault="004454C1">
            <w:pPr>
              <w:pStyle w:val="ListParagraph"/>
              <w:numPr>
                <w:ilvl w:val="0"/>
                <w:numId w:val="671"/>
              </w:numPr>
              <w:rPr>
                <w:ins w:id="12841" w:author="Nakamura, John" w:date="2010-11-24T20:05:00Z"/>
              </w:rPr>
              <w:pPrChange w:id="12842" w:author="Nakamura, John" w:date="2010-11-24T20:06:00Z">
                <w:pPr>
                  <w:pStyle w:val="ListParagraph"/>
                  <w:numPr>
                    <w:numId w:val="631"/>
                  </w:numPr>
                  <w:spacing w:after="160"/>
                  <w:ind w:left="360" w:hanging="360"/>
                </w:pPr>
              </w:pPrChange>
            </w:pPr>
            <w:ins w:id="12843" w:author="Nakamura, John" w:date="2010-11-24T20:05:00Z">
              <w:r>
                <w:t>In the case where the number of objects is greater than the associated Blocking Factor, the NPAC SMS ITP Tool responds with two or more linked replies, followed by an empty non-linked response.</w:t>
              </w:r>
            </w:ins>
          </w:p>
          <w:p w:rsidR="00B67AE4" w:rsidRDefault="004454C1">
            <w:pPr>
              <w:pStyle w:val="List"/>
              <w:numPr>
                <w:ilvl w:val="0"/>
                <w:numId w:val="671"/>
              </w:numPr>
              <w:rPr>
                <w:ins w:id="12844" w:author="Nakamura, John" w:date="2010-11-24T20:05:00Z"/>
              </w:rPr>
              <w:pPrChange w:id="12845" w:author="Nakamura, John" w:date="2010-11-24T20:06:00Z">
                <w:pPr>
                  <w:pStyle w:val="List"/>
                  <w:numPr>
                    <w:numId w:val="631"/>
                  </w:numPr>
                  <w:spacing w:after="160"/>
                </w:pPr>
              </w:pPrChange>
            </w:pPr>
            <w:ins w:id="12846" w:author="Nakamura, John" w:date="2010-11-24T20:05:00Z">
              <w:r>
                <w:t>SOA sends action request to NPAC SMS ITP Tool to set the resynchronization flag off.</w:t>
              </w:r>
            </w:ins>
          </w:p>
          <w:p w:rsidR="00B67AE4" w:rsidRDefault="00E63B37">
            <w:pPr>
              <w:pStyle w:val="List"/>
              <w:numPr>
                <w:ilvl w:val="0"/>
                <w:numId w:val="671"/>
              </w:numPr>
              <w:rPr>
                <w:ins w:id="12847" w:author="Nakamura, John" w:date="2010-11-24T19:19:00Z"/>
              </w:rPr>
              <w:pPrChange w:id="12848" w:author="Nakamura, John" w:date="2010-11-24T20:06:00Z">
                <w:pPr>
                  <w:pStyle w:val="List"/>
                  <w:numPr>
                    <w:numId w:val="667"/>
                  </w:numPr>
                  <w:spacing w:after="160"/>
                </w:pPr>
              </w:pPrChange>
            </w:pPr>
            <w:ins w:id="12849" w:author="Nakamura, John" w:date="2010-11-24T19:19:00Z">
              <w:r>
                <w:t>NPAC SMS ITP Tool sends the action response.</w:t>
              </w:r>
            </w:ins>
          </w:p>
        </w:tc>
      </w:tr>
      <w:tr w:rsidR="00E63B37" w:rsidTr="00D76A55">
        <w:trPr>
          <w:cantSplit/>
          <w:trHeight w:val="200"/>
          <w:ins w:id="12850" w:author="Nakamura, John" w:date="2010-11-24T19:19:00Z"/>
        </w:trPr>
        <w:tc>
          <w:tcPr>
            <w:tcW w:w="2910" w:type="dxa"/>
          </w:tcPr>
          <w:p w:rsidR="00E63B37" w:rsidRDefault="00E63B37" w:rsidP="00D76A55">
            <w:pPr>
              <w:numPr>
                <w:ilvl w:val="12"/>
                <w:numId w:val="0"/>
              </w:numPr>
              <w:rPr>
                <w:ins w:id="12851" w:author="Nakamura, John" w:date="2010-11-24T19:19:00Z"/>
                <w:rFonts w:ascii="Arial" w:hAnsi="Arial"/>
                <w:b/>
                <w:i/>
                <w:sz w:val="24"/>
              </w:rPr>
            </w:pPr>
            <w:ins w:id="12852" w:author="Nakamura, John" w:date="2010-11-24T19:19:00Z">
              <w:r>
                <w:rPr>
                  <w:rFonts w:ascii="Arial" w:hAnsi="Arial"/>
                  <w:b/>
                  <w:i/>
                  <w:sz w:val="24"/>
                </w:rPr>
                <w:t>Expected Results</w:t>
              </w:r>
            </w:ins>
          </w:p>
        </w:tc>
        <w:tc>
          <w:tcPr>
            <w:tcW w:w="5690" w:type="dxa"/>
          </w:tcPr>
          <w:p w:rsidR="00E63B37" w:rsidRDefault="00E63B37" w:rsidP="00D76A55">
            <w:pPr>
              <w:numPr>
                <w:ilvl w:val="12"/>
                <w:numId w:val="0"/>
              </w:numPr>
              <w:rPr>
                <w:ins w:id="12853" w:author="Nakamura, John" w:date="2010-11-24T19:19:00Z"/>
                <w:rFonts w:ascii="Arial" w:hAnsi="Arial"/>
              </w:rPr>
            </w:pPr>
            <w:ins w:id="12854" w:author="Nakamura, John" w:date="2010-11-24T19:19:00Z">
              <w:r>
                <w:t xml:space="preserve">SOA associates in recovery </w:t>
              </w:r>
              <w:proofErr w:type="gramStart"/>
              <w:r>
                <w:t>mode,</w:t>
              </w:r>
              <w:proofErr w:type="gramEnd"/>
              <w:r>
                <w:t xml:space="preserve"> issues data download action, </w:t>
              </w:r>
            </w:ins>
            <w:ins w:id="12855" w:author="Nakamura, John" w:date="2010-11-24T20:06:00Z">
              <w:r w:rsidR="004454C1">
                <w:t xml:space="preserve">and/or notification recovery actions, </w:t>
              </w:r>
            </w:ins>
            <w:ins w:id="12856" w:author="Nakamura, John" w:date="2010-11-24T19:19:00Z">
              <w:r>
                <w:t xml:space="preserve">and receives action response containing network </w:t>
              </w:r>
            </w:ins>
            <w:ins w:id="12857" w:author="Nakamura, John" w:date="2010-11-24T20:07:00Z">
              <w:r w:rsidR="004454C1">
                <w:t xml:space="preserve">and notification </w:t>
              </w:r>
            </w:ins>
            <w:ins w:id="12858" w:author="Nakamura, John" w:date="2010-11-24T19:19:00Z">
              <w:r>
                <w:t>data updates</w:t>
              </w:r>
            </w:ins>
            <w:ins w:id="12859" w:author="Nakamura, John" w:date="2010-11-24T19:20:00Z">
              <w:r w:rsidR="007650AF">
                <w:t xml:space="preserve"> </w:t>
              </w:r>
              <w:r w:rsidR="0035741F" w:rsidRPr="0035741F">
                <w:rPr>
                  <w:i/>
                  <w:rPrChange w:id="12860" w:author="Nakamura, John" w:date="2010-11-24T20:07:00Z">
                    <w:rPr/>
                  </w:rPrChange>
                </w:rPr>
                <w:t>using linked replies</w:t>
              </w:r>
            </w:ins>
            <w:ins w:id="12861" w:author="Nakamura, John" w:date="2010-11-24T19:19:00Z">
              <w:r>
                <w:t>.</w:t>
              </w:r>
            </w:ins>
            <w:ins w:id="12862" w:author="Nakamura, John" w:date="2010-11-24T20:07:00Z">
              <w:r w:rsidR="004454C1">
                <w:t xml:space="preserve">  Test caes must be executed twice for each type of recovery if both recovery requests cannot be issued sequentially.</w:t>
              </w:r>
            </w:ins>
          </w:p>
        </w:tc>
      </w:tr>
    </w:tbl>
    <w:p w:rsidR="00E63B37" w:rsidRDefault="00E63B37" w:rsidP="00E63B37">
      <w:pPr>
        <w:numPr>
          <w:ilvl w:val="12"/>
          <w:numId w:val="0"/>
        </w:numPr>
        <w:rPr>
          <w:ins w:id="12863" w:author="Nakamura, John" w:date="2010-11-24T19:19:00Z"/>
        </w:rPr>
      </w:pPr>
    </w:p>
    <w:p w:rsidR="00E63B37" w:rsidRDefault="00E63B37" w:rsidP="00E63B37">
      <w:pPr>
        <w:pStyle w:val="Heading3"/>
        <w:rPr>
          <w:ins w:id="12864" w:author="Nakamura, John" w:date="2010-11-24T19:19:00Z"/>
        </w:rPr>
      </w:pPr>
      <w:bookmarkStart w:id="12865" w:name="_Toc278965371"/>
      <w:ins w:id="12866" w:author="Nakamura, John" w:date="2010-11-24T19:19:00Z">
        <w:r>
          <w:t>A2A.SOA.VAL.MISC.ACTION.</w:t>
        </w:r>
      </w:ins>
      <w:ins w:id="12867" w:author="Nakamura, John" w:date="2010-11-24T19:20:00Z">
        <w:r w:rsidR="007650AF">
          <w:t>SWIM.</w:t>
        </w:r>
      </w:ins>
      <w:ins w:id="12868" w:author="Nakamura, John" w:date="2010-11-24T19:19:00Z">
        <w:r>
          <w:t>MODTS.resync</w:t>
        </w:r>
        <w:bookmarkEnd w:id="12865"/>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E63B37" w:rsidTr="00D76A55">
        <w:trPr>
          <w:cantSplit/>
          <w:trHeight w:val="200"/>
          <w:ins w:id="12869" w:author="Nakamura, John" w:date="2010-11-24T19:19:00Z"/>
        </w:trPr>
        <w:tc>
          <w:tcPr>
            <w:tcW w:w="2910" w:type="dxa"/>
          </w:tcPr>
          <w:p w:rsidR="00E63B37" w:rsidRDefault="00E63B37" w:rsidP="00D76A55">
            <w:pPr>
              <w:numPr>
                <w:ilvl w:val="12"/>
                <w:numId w:val="0"/>
              </w:numPr>
              <w:rPr>
                <w:ins w:id="12870" w:author="Nakamura, John" w:date="2010-11-24T19:19:00Z"/>
                <w:rFonts w:ascii="Arial" w:hAnsi="Arial"/>
                <w:b/>
                <w:i/>
                <w:sz w:val="24"/>
              </w:rPr>
            </w:pPr>
            <w:ins w:id="12871" w:author="Nakamura, John" w:date="2010-11-24T19:19:00Z">
              <w:r>
                <w:rPr>
                  <w:rFonts w:ascii="Arial" w:hAnsi="Arial"/>
                  <w:b/>
                  <w:i/>
                  <w:sz w:val="24"/>
                </w:rPr>
                <w:t>Purpose</w:t>
              </w:r>
            </w:ins>
          </w:p>
        </w:tc>
        <w:tc>
          <w:tcPr>
            <w:tcW w:w="5690" w:type="dxa"/>
          </w:tcPr>
          <w:p w:rsidR="00B67AE4" w:rsidRDefault="004454C1">
            <w:pPr>
              <w:numPr>
                <w:ilvl w:val="12"/>
                <w:numId w:val="0"/>
              </w:numPr>
              <w:rPr>
                <w:ins w:id="12872" w:author="Nakamura, John" w:date="2010-11-24T19:19:00Z"/>
                <w:rFonts w:ascii="Arial" w:hAnsi="Arial"/>
              </w:rPr>
              <w:pPrChange w:id="12873" w:author="Nakamura, John" w:date="2010-11-24T20:08:00Z">
                <w:pPr>
                  <w:numPr>
                    <w:ilvl w:val="12"/>
                  </w:numPr>
                  <w:spacing w:after="160"/>
                </w:pPr>
              </w:pPrChange>
            </w:pPr>
            <w:ins w:id="12874" w:author="Nakamura, John" w:date="2010-11-24T20:08:00Z">
              <w:r>
                <w:t xml:space="preserve">Verify SOA can process resynchronization updates </w:t>
              </w:r>
              <w:r>
                <w:rPr>
                  <w:i/>
                  <w:iCs/>
                </w:rPr>
                <w:t xml:space="preserve">using SWIM </w:t>
              </w:r>
              <w:r>
                <w:t xml:space="preserve">from NPAC SMS ITP Tool.  This test case must be executed twice if a SOA is supporting both “individual” and “range/list” notifications. </w:t>
              </w:r>
            </w:ins>
            <w:ins w:id="12875" w:author="Nakamura, John" w:date="2010-11-24T19:19:00Z">
              <w:r w:rsidR="00E63B37">
                <w:t xml:space="preserve"> This test applies to a SOA with NPA-NXX Modification Flag Indicator set to TRUE, and the Modified Timestamp is populated.</w:t>
              </w:r>
            </w:ins>
            <w:ins w:id="12876" w:author="Nakamura, John" w:date="2010-11-30T17:38:00Z">
              <w:r w:rsidR="00132B62">
                <w:t xml:space="preserve">  This test is the same as 16.15.11 with the addition of Modified TimeStamp.</w:t>
              </w:r>
            </w:ins>
          </w:p>
        </w:tc>
      </w:tr>
      <w:tr w:rsidR="00E63B37" w:rsidTr="00D76A55">
        <w:trPr>
          <w:cantSplit/>
          <w:trHeight w:val="200"/>
          <w:ins w:id="12877" w:author="Nakamura, John" w:date="2010-11-24T19:19:00Z"/>
        </w:trPr>
        <w:tc>
          <w:tcPr>
            <w:tcW w:w="2910" w:type="dxa"/>
          </w:tcPr>
          <w:p w:rsidR="00E63B37" w:rsidRDefault="00E63B37" w:rsidP="00D76A55">
            <w:pPr>
              <w:numPr>
                <w:ilvl w:val="12"/>
                <w:numId w:val="0"/>
              </w:numPr>
              <w:rPr>
                <w:ins w:id="12878" w:author="Nakamura, John" w:date="2010-11-24T19:19:00Z"/>
                <w:rFonts w:ascii="Arial" w:hAnsi="Arial"/>
                <w:b/>
                <w:i/>
                <w:sz w:val="24"/>
              </w:rPr>
            </w:pPr>
            <w:ins w:id="12879" w:author="Nakamura, John" w:date="2010-11-24T19:19:00Z">
              <w:r>
                <w:rPr>
                  <w:rFonts w:ascii="Arial" w:hAnsi="Arial"/>
                  <w:b/>
                  <w:i/>
                  <w:sz w:val="24"/>
                </w:rPr>
                <w:t>Severity</w:t>
              </w:r>
            </w:ins>
          </w:p>
        </w:tc>
        <w:tc>
          <w:tcPr>
            <w:tcW w:w="5690" w:type="dxa"/>
          </w:tcPr>
          <w:p w:rsidR="00E63B37" w:rsidRDefault="00E63B37" w:rsidP="00D76A55">
            <w:pPr>
              <w:pStyle w:val="Header"/>
              <w:numPr>
                <w:ilvl w:val="12"/>
                <w:numId w:val="0"/>
              </w:numPr>
              <w:tabs>
                <w:tab w:val="clear" w:pos="4320"/>
                <w:tab w:val="clear" w:pos="8640"/>
              </w:tabs>
              <w:rPr>
                <w:ins w:id="12880" w:author="Nakamura, John" w:date="2010-11-24T19:19:00Z"/>
              </w:rPr>
            </w:pPr>
            <w:ins w:id="12881" w:author="Nakamura, John" w:date="2010-11-24T19:19:00Z">
              <w:r>
                <w:t>C</w:t>
              </w:r>
            </w:ins>
          </w:p>
        </w:tc>
      </w:tr>
      <w:tr w:rsidR="00E63B37" w:rsidTr="00D76A55">
        <w:trPr>
          <w:cantSplit/>
          <w:trHeight w:val="200"/>
          <w:ins w:id="12882" w:author="Nakamura, John" w:date="2010-11-24T19:19:00Z"/>
        </w:trPr>
        <w:tc>
          <w:tcPr>
            <w:tcW w:w="2910" w:type="dxa"/>
          </w:tcPr>
          <w:p w:rsidR="00E63B37" w:rsidRDefault="00E63B37" w:rsidP="00D76A55">
            <w:pPr>
              <w:numPr>
                <w:ilvl w:val="12"/>
                <w:numId w:val="0"/>
              </w:numPr>
              <w:rPr>
                <w:ins w:id="12883" w:author="Nakamura, John" w:date="2010-11-24T19:19:00Z"/>
                <w:rFonts w:ascii="Arial" w:hAnsi="Arial"/>
                <w:b/>
                <w:i/>
                <w:sz w:val="24"/>
              </w:rPr>
            </w:pPr>
            <w:ins w:id="12884" w:author="Nakamura, John" w:date="2010-11-24T19:19:00Z">
              <w:r>
                <w:rPr>
                  <w:rFonts w:ascii="Arial" w:hAnsi="Arial"/>
                  <w:b/>
                  <w:i/>
                  <w:sz w:val="24"/>
                </w:rPr>
                <w:t>Severity Explanation</w:t>
              </w:r>
            </w:ins>
          </w:p>
        </w:tc>
        <w:tc>
          <w:tcPr>
            <w:tcW w:w="5690" w:type="dxa"/>
          </w:tcPr>
          <w:p w:rsidR="00B67AE4" w:rsidRDefault="00E63B37">
            <w:pPr>
              <w:numPr>
                <w:ilvl w:val="12"/>
                <w:numId w:val="0"/>
              </w:numPr>
              <w:rPr>
                <w:ins w:id="12885" w:author="Nakamura, John" w:date="2010-11-24T19:19:00Z"/>
              </w:rPr>
              <w:pPrChange w:id="12886" w:author="Nakamura, John" w:date="2010-11-24T19:21:00Z">
                <w:pPr>
                  <w:numPr>
                    <w:ilvl w:val="12"/>
                  </w:numPr>
                  <w:spacing w:after="160"/>
                </w:pPr>
              </w:pPrChange>
            </w:pPr>
            <w:ins w:id="12887" w:author="Nakamura, John" w:date="2010-11-24T19:19:00Z">
              <w:r>
                <w:t xml:space="preserve">Required if a SOA is to support </w:t>
              </w:r>
            </w:ins>
            <w:ins w:id="12888" w:author="Nakamura, John" w:date="2010-11-24T20:09:00Z">
              <w:r w:rsidR="004112DB">
                <w:t xml:space="preserve">SP, </w:t>
              </w:r>
            </w:ins>
            <w:ins w:id="12889" w:author="Nakamura, John" w:date="2010-11-24T19:19:00Z">
              <w:r>
                <w:t xml:space="preserve">network </w:t>
              </w:r>
            </w:ins>
            <w:ins w:id="12890" w:author="Nakamura, John" w:date="2010-11-24T20:09:00Z">
              <w:r w:rsidR="004112DB">
                <w:t xml:space="preserve">and/or notification </w:t>
              </w:r>
            </w:ins>
            <w:ins w:id="12891" w:author="Nakamura, John" w:date="2010-11-24T19:19:00Z">
              <w:r>
                <w:t>data recovery</w:t>
              </w:r>
            </w:ins>
            <w:ins w:id="12892" w:author="Nakamura, John" w:date="2010-11-24T20:09:00Z">
              <w:r w:rsidR="004112DB">
                <w:t xml:space="preserve"> </w:t>
              </w:r>
              <w:r w:rsidR="0035741F" w:rsidRPr="0035741F">
                <w:rPr>
                  <w:i/>
                  <w:rPrChange w:id="12893" w:author="Nakamura, John" w:date="2010-11-24T20:09:00Z">
                    <w:rPr/>
                  </w:rPrChange>
                </w:rPr>
                <w:t>using SWIM</w:t>
              </w:r>
            </w:ins>
            <w:ins w:id="12894" w:author="Nakamura, John" w:date="2010-11-24T19:19:00Z">
              <w:r>
                <w:t>.</w:t>
              </w:r>
            </w:ins>
          </w:p>
        </w:tc>
      </w:tr>
      <w:tr w:rsidR="00E63B37" w:rsidTr="00D76A55">
        <w:trPr>
          <w:cantSplit/>
          <w:trHeight w:val="200"/>
          <w:ins w:id="12895" w:author="Nakamura, John" w:date="2010-11-24T19:19:00Z"/>
        </w:trPr>
        <w:tc>
          <w:tcPr>
            <w:tcW w:w="2910" w:type="dxa"/>
          </w:tcPr>
          <w:p w:rsidR="00E63B37" w:rsidRDefault="00E63B37" w:rsidP="00D76A55">
            <w:pPr>
              <w:numPr>
                <w:ilvl w:val="12"/>
                <w:numId w:val="0"/>
              </w:numPr>
              <w:rPr>
                <w:ins w:id="12896" w:author="Nakamura, John" w:date="2010-11-24T19:19:00Z"/>
                <w:rFonts w:ascii="Arial" w:hAnsi="Arial"/>
                <w:b/>
                <w:i/>
                <w:sz w:val="24"/>
              </w:rPr>
            </w:pPr>
            <w:ins w:id="12897" w:author="Nakamura, John" w:date="2010-11-24T19:19:00Z">
              <w:r>
                <w:rPr>
                  <w:rFonts w:ascii="Arial" w:hAnsi="Arial"/>
                  <w:b/>
                  <w:i/>
                  <w:sz w:val="24"/>
                </w:rPr>
                <w:t>Prerequisites</w:t>
              </w:r>
            </w:ins>
          </w:p>
        </w:tc>
        <w:tc>
          <w:tcPr>
            <w:tcW w:w="5690" w:type="dxa"/>
          </w:tcPr>
          <w:p w:rsidR="00B67AE4" w:rsidRDefault="004112DB">
            <w:pPr>
              <w:numPr>
                <w:ilvl w:val="12"/>
                <w:numId w:val="0"/>
              </w:numPr>
              <w:rPr>
                <w:ins w:id="12898" w:author="Nakamura, John" w:date="2010-11-24T19:19:00Z"/>
              </w:rPr>
              <w:pPrChange w:id="12899" w:author="Nakamura, John" w:date="2010-11-24T20:09:00Z">
                <w:pPr>
                  <w:numPr>
                    <w:ilvl w:val="12"/>
                  </w:numPr>
                  <w:spacing w:after="160"/>
                </w:pPr>
              </w:pPrChange>
            </w:pPr>
            <w:ins w:id="12900" w:author="Nakamura, John" w:date="2010-11-24T20:09:00Z">
              <w:r>
                <w:t xml:space="preserve">SP, network and notification </w:t>
              </w:r>
            </w:ins>
            <w:ins w:id="12901" w:author="Nakamura, John" w:date="2010-11-24T19:19:00Z">
              <w:r w:rsidR="00E63B37">
                <w:t>data exist to recover.</w:t>
              </w:r>
            </w:ins>
          </w:p>
        </w:tc>
      </w:tr>
      <w:tr w:rsidR="00E63B37" w:rsidTr="00D76A55">
        <w:trPr>
          <w:cantSplit/>
          <w:trHeight w:val="200"/>
          <w:ins w:id="12902" w:author="Nakamura, John" w:date="2010-11-24T19:19:00Z"/>
        </w:trPr>
        <w:tc>
          <w:tcPr>
            <w:tcW w:w="2910" w:type="dxa"/>
          </w:tcPr>
          <w:p w:rsidR="00E63B37" w:rsidRDefault="00E63B37" w:rsidP="00D76A55">
            <w:pPr>
              <w:numPr>
                <w:ilvl w:val="12"/>
                <w:numId w:val="0"/>
              </w:numPr>
              <w:rPr>
                <w:ins w:id="12903" w:author="Nakamura, John" w:date="2010-11-24T19:19:00Z"/>
                <w:rFonts w:ascii="Arial" w:hAnsi="Arial"/>
                <w:b/>
                <w:i/>
                <w:sz w:val="24"/>
              </w:rPr>
            </w:pPr>
            <w:ins w:id="12904" w:author="Nakamura, John" w:date="2010-11-24T19:19:00Z">
              <w:r>
                <w:rPr>
                  <w:rFonts w:ascii="Arial" w:hAnsi="Arial"/>
                  <w:b/>
                  <w:i/>
                  <w:sz w:val="24"/>
                </w:rPr>
                <w:lastRenderedPageBreak/>
                <w:t>Procedure</w:t>
              </w:r>
            </w:ins>
          </w:p>
        </w:tc>
        <w:tc>
          <w:tcPr>
            <w:tcW w:w="5690" w:type="dxa"/>
          </w:tcPr>
          <w:p w:rsidR="00B67AE4" w:rsidRDefault="00E63B37">
            <w:pPr>
              <w:pStyle w:val="ListParagraph"/>
              <w:numPr>
                <w:ilvl w:val="0"/>
                <w:numId w:val="684"/>
              </w:numPr>
              <w:rPr>
                <w:ins w:id="12905" w:author="Nakamura, John" w:date="2010-11-24T19:19:00Z"/>
              </w:rPr>
              <w:pPrChange w:id="12906" w:author="Nakamura, John" w:date="2010-11-25T11:26:00Z">
                <w:pPr>
                  <w:pStyle w:val="ListParagraph"/>
                  <w:numPr>
                    <w:numId w:val="667"/>
                  </w:numPr>
                  <w:spacing w:after="160"/>
                  <w:ind w:left="360" w:hanging="360"/>
                </w:pPr>
              </w:pPrChange>
            </w:pPr>
            <w:ins w:id="12907" w:author="Nakamura, John" w:date="2010-11-24T19:19:00Z">
              <w:r>
                <w:t>SOA established association with NPAC SMS ITP Tool, with resynchronization flag on.</w:t>
              </w:r>
            </w:ins>
          </w:p>
          <w:p w:rsidR="00B67AE4" w:rsidRDefault="004112DB">
            <w:pPr>
              <w:pStyle w:val="ListParagraph"/>
              <w:numPr>
                <w:ilvl w:val="0"/>
                <w:numId w:val="684"/>
              </w:numPr>
              <w:rPr>
                <w:ins w:id="12908" w:author="Nakamura, John" w:date="2010-11-24T20:10:00Z"/>
              </w:rPr>
              <w:pPrChange w:id="12909" w:author="Nakamura, John" w:date="2010-11-25T11:26:00Z">
                <w:pPr>
                  <w:pStyle w:val="ListParagraph"/>
                  <w:numPr>
                    <w:numId w:val="669"/>
                  </w:numPr>
                  <w:spacing w:after="160"/>
                  <w:ind w:left="360" w:hanging="360"/>
                </w:pPr>
              </w:pPrChange>
            </w:pPr>
            <w:ins w:id="12910" w:author="Nakamura, John" w:date="2010-11-24T20:10:00Z">
              <w:r>
                <w:t xml:space="preserve">SOA, if supporting SP data recovery, sends the </w:t>
              </w:r>
              <w:r w:rsidR="00E115DD">
                <w:rPr>
                  <w:i/>
                </w:rPr>
                <w:t>SWIM-based</w:t>
              </w:r>
              <w:r>
                <w:t xml:space="preserve"> lnpDownload action request to NPAC SMS ITP Tool to start SP data download.</w:t>
              </w:r>
            </w:ins>
          </w:p>
          <w:p w:rsidR="00B67AE4" w:rsidRDefault="004112DB">
            <w:pPr>
              <w:pStyle w:val="ListParagraph"/>
              <w:numPr>
                <w:ilvl w:val="0"/>
                <w:numId w:val="684"/>
              </w:numPr>
              <w:rPr>
                <w:ins w:id="12911" w:author="Nakamura, John" w:date="2010-11-24T20:10:00Z"/>
              </w:rPr>
              <w:pPrChange w:id="12912" w:author="Nakamura, John" w:date="2010-11-25T11:26:00Z">
                <w:pPr>
                  <w:pStyle w:val="ListParagraph"/>
                  <w:numPr>
                    <w:numId w:val="669"/>
                  </w:numPr>
                  <w:spacing w:after="160"/>
                  <w:ind w:left="360" w:hanging="360"/>
                </w:pPr>
              </w:pPrChange>
            </w:pPr>
            <w:ins w:id="12913" w:author="Nakamura, John" w:date="2010-11-24T20:10:00Z">
              <w:r>
                <w:t xml:space="preserve">NPAC SMS ITP Tool responds with SP data updates </w:t>
              </w:r>
              <w:r w:rsidR="00E115DD">
                <w:rPr>
                  <w:i/>
                </w:rPr>
                <w:t>using a SWIM response</w:t>
              </w:r>
              <w:r>
                <w:t>.</w:t>
              </w:r>
            </w:ins>
          </w:p>
          <w:p w:rsidR="00B67AE4" w:rsidRDefault="00E63B37">
            <w:pPr>
              <w:pStyle w:val="ListParagraph"/>
              <w:numPr>
                <w:ilvl w:val="0"/>
                <w:numId w:val="684"/>
              </w:numPr>
              <w:rPr>
                <w:ins w:id="12914" w:author="Nakamura, John" w:date="2010-11-24T19:19:00Z"/>
              </w:rPr>
              <w:pPrChange w:id="12915" w:author="Nakamura, John" w:date="2010-11-25T11:26:00Z">
                <w:pPr>
                  <w:pStyle w:val="ListParagraph"/>
                  <w:numPr>
                    <w:numId w:val="667"/>
                  </w:numPr>
                  <w:spacing w:after="160"/>
                  <w:ind w:left="360" w:hanging="360"/>
                </w:pPr>
              </w:pPrChange>
            </w:pPr>
            <w:ins w:id="12916" w:author="Nakamura, John" w:date="2010-11-24T19:19:00Z">
              <w:r>
                <w:t xml:space="preserve">SOA, if supporting network data recovery, sends the </w:t>
              </w:r>
            </w:ins>
            <w:ins w:id="12917" w:author="Nakamura, John" w:date="2010-11-24T19:21:00Z">
              <w:r w:rsidR="0035741F" w:rsidRPr="0035741F">
                <w:rPr>
                  <w:i/>
                  <w:rPrChange w:id="12918" w:author="Nakamura, John" w:date="2010-11-25T11:26:00Z">
                    <w:rPr/>
                  </w:rPrChange>
                </w:rPr>
                <w:t>SWIM</w:t>
              </w:r>
            </w:ins>
            <w:ins w:id="12919" w:author="Nakamura, John" w:date="2010-11-24T19:23:00Z">
              <w:r w:rsidR="0035741F" w:rsidRPr="0035741F">
                <w:rPr>
                  <w:i/>
                  <w:rPrChange w:id="12920" w:author="Nakamura, John" w:date="2010-11-25T11:26:00Z">
                    <w:rPr/>
                  </w:rPrChange>
                </w:rPr>
                <w:t>-based</w:t>
              </w:r>
              <w:r w:rsidR="007650AF">
                <w:t xml:space="preserve"> lnpDownload action </w:t>
              </w:r>
            </w:ins>
            <w:ins w:id="12921" w:author="Nakamura, John" w:date="2010-11-24T19:19:00Z">
              <w:r>
                <w:t>request to NPAC SMS ITP Tool</w:t>
              </w:r>
            </w:ins>
            <w:ins w:id="12922" w:author="Nakamura, John" w:date="2010-11-24T19:23:00Z">
              <w:r w:rsidR="007650AF">
                <w:t xml:space="preserve"> to start network data download</w:t>
              </w:r>
            </w:ins>
            <w:ins w:id="12923" w:author="Nakamura, John" w:date="2010-11-24T19:19:00Z">
              <w:r>
                <w:t>.</w:t>
              </w:r>
            </w:ins>
          </w:p>
          <w:p w:rsidR="00B67AE4" w:rsidRDefault="00E63B37">
            <w:pPr>
              <w:pStyle w:val="ListParagraph"/>
              <w:numPr>
                <w:ilvl w:val="0"/>
                <w:numId w:val="684"/>
              </w:numPr>
              <w:rPr>
                <w:ins w:id="12924" w:author="Nakamura, John" w:date="2010-11-24T19:19:00Z"/>
              </w:rPr>
              <w:pPrChange w:id="12925" w:author="Nakamura, John" w:date="2010-11-25T11:26:00Z">
                <w:pPr>
                  <w:pStyle w:val="ListParagraph"/>
                  <w:numPr>
                    <w:numId w:val="667"/>
                  </w:numPr>
                  <w:spacing w:after="160"/>
                  <w:ind w:left="360" w:hanging="360"/>
                </w:pPr>
              </w:pPrChange>
            </w:pPr>
            <w:ins w:id="12926" w:author="Nakamura, John" w:date="2010-11-24T19:19:00Z">
              <w:r>
                <w:t>NPAC SMS ITP Tool responds with network data updates</w:t>
              </w:r>
            </w:ins>
            <w:ins w:id="12927" w:author="Nakamura, John" w:date="2010-11-24T19:21:00Z">
              <w:r w:rsidR="007650AF">
                <w:t xml:space="preserve"> </w:t>
              </w:r>
              <w:r w:rsidR="0035741F" w:rsidRPr="0035741F">
                <w:rPr>
                  <w:i/>
                  <w:rPrChange w:id="12928" w:author="Nakamura, John" w:date="2010-11-25T11:26:00Z">
                    <w:rPr/>
                  </w:rPrChange>
                </w:rPr>
                <w:t xml:space="preserve">using </w:t>
              </w:r>
            </w:ins>
            <w:ins w:id="12929" w:author="Nakamura, John" w:date="2010-11-24T20:10:00Z">
              <w:r w:rsidR="0035741F" w:rsidRPr="0035741F">
                <w:rPr>
                  <w:i/>
                  <w:rPrChange w:id="12930" w:author="Nakamura, John" w:date="2010-11-25T11:26:00Z">
                    <w:rPr/>
                  </w:rPrChange>
                </w:rPr>
                <w:t xml:space="preserve">a </w:t>
              </w:r>
            </w:ins>
            <w:ins w:id="12931" w:author="Nakamura, John" w:date="2010-11-24T19:21:00Z">
              <w:r w:rsidR="0035741F" w:rsidRPr="0035741F">
                <w:rPr>
                  <w:i/>
                  <w:rPrChange w:id="12932" w:author="Nakamura, John" w:date="2010-11-25T11:26:00Z">
                    <w:rPr/>
                  </w:rPrChange>
                </w:rPr>
                <w:t xml:space="preserve">SWIM </w:t>
              </w:r>
            </w:ins>
            <w:ins w:id="12933" w:author="Nakamura, John" w:date="2010-11-24T19:24:00Z">
              <w:r w:rsidR="0035741F" w:rsidRPr="0035741F">
                <w:rPr>
                  <w:i/>
                  <w:rPrChange w:id="12934" w:author="Nakamura, John" w:date="2010-11-25T11:26:00Z">
                    <w:rPr/>
                  </w:rPrChange>
                </w:rPr>
                <w:t>response</w:t>
              </w:r>
            </w:ins>
            <w:ins w:id="12935" w:author="Nakamura, John" w:date="2010-11-24T19:19:00Z">
              <w:r>
                <w:t>.</w:t>
              </w:r>
            </w:ins>
          </w:p>
          <w:p w:rsidR="00B67AE4" w:rsidRDefault="004112DB">
            <w:pPr>
              <w:pStyle w:val="ListParagraph"/>
              <w:numPr>
                <w:ilvl w:val="0"/>
                <w:numId w:val="684"/>
              </w:numPr>
              <w:rPr>
                <w:ins w:id="12936" w:author="Nakamura, John" w:date="2010-11-24T20:11:00Z"/>
              </w:rPr>
              <w:pPrChange w:id="12937" w:author="Nakamura, John" w:date="2010-11-25T11:26:00Z">
                <w:pPr>
                  <w:pStyle w:val="ListParagraph"/>
                  <w:numPr>
                    <w:numId w:val="669"/>
                  </w:numPr>
                  <w:spacing w:after="160"/>
                  <w:ind w:left="360" w:hanging="360"/>
                </w:pPr>
              </w:pPrChange>
            </w:pPr>
            <w:ins w:id="12938" w:author="Nakamura, John" w:date="2010-11-24T20:11:00Z">
              <w:r>
                <w:t xml:space="preserve">SOA, if supporting notification data recovery, sends the </w:t>
              </w:r>
              <w:r w:rsidR="00E115DD">
                <w:rPr>
                  <w:i/>
                </w:rPr>
                <w:t>SWIM-based</w:t>
              </w:r>
              <w:r>
                <w:t xml:space="preserve"> lnpNotificationRecovery action request to NPAC SMS ITP Tool to start </w:t>
              </w:r>
            </w:ins>
            <w:ins w:id="12939" w:author="Nakamura, John" w:date="2010-11-24T20:12:00Z">
              <w:r>
                <w:t xml:space="preserve">notification </w:t>
              </w:r>
            </w:ins>
            <w:ins w:id="12940" w:author="Nakamura, John" w:date="2010-11-24T20:11:00Z">
              <w:r>
                <w:t>data download.</w:t>
              </w:r>
            </w:ins>
          </w:p>
          <w:p w:rsidR="00B67AE4" w:rsidRDefault="004112DB">
            <w:pPr>
              <w:pStyle w:val="ListParagraph"/>
              <w:numPr>
                <w:ilvl w:val="0"/>
                <w:numId w:val="684"/>
              </w:numPr>
              <w:rPr>
                <w:ins w:id="12941" w:author="Nakamura, John" w:date="2010-11-24T20:11:00Z"/>
              </w:rPr>
              <w:pPrChange w:id="12942" w:author="Nakamura, John" w:date="2010-11-25T11:26:00Z">
                <w:pPr>
                  <w:pStyle w:val="ListParagraph"/>
                  <w:numPr>
                    <w:numId w:val="669"/>
                  </w:numPr>
                  <w:spacing w:after="160"/>
                  <w:ind w:left="360" w:hanging="360"/>
                </w:pPr>
              </w:pPrChange>
            </w:pPr>
            <w:ins w:id="12943" w:author="Nakamura, John" w:date="2010-11-24T20:11:00Z">
              <w:r>
                <w:t xml:space="preserve">NPAC SMS ITP Tool responds with </w:t>
              </w:r>
            </w:ins>
            <w:ins w:id="12944" w:author="Nakamura, John" w:date="2010-11-24T20:12:00Z">
              <w:r>
                <w:t xml:space="preserve">notification </w:t>
              </w:r>
            </w:ins>
            <w:ins w:id="12945" w:author="Nakamura, John" w:date="2010-11-24T20:11:00Z">
              <w:r>
                <w:t xml:space="preserve">data updates </w:t>
              </w:r>
              <w:r w:rsidR="00E115DD">
                <w:rPr>
                  <w:i/>
                </w:rPr>
                <w:t>using a SWIM response</w:t>
              </w:r>
              <w:r>
                <w:t>.</w:t>
              </w:r>
            </w:ins>
          </w:p>
          <w:p w:rsidR="00B67AE4" w:rsidRDefault="004112DB">
            <w:pPr>
              <w:pStyle w:val="List"/>
              <w:numPr>
                <w:ilvl w:val="0"/>
                <w:numId w:val="684"/>
              </w:numPr>
              <w:rPr>
                <w:ins w:id="12946" w:author="Nakamura, John" w:date="2010-11-24T19:24:00Z"/>
              </w:rPr>
              <w:pPrChange w:id="12947" w:author="Nakamura, John" w:date="2010-11-25T11:26:00Z">
                <w:pPr>
                  <w:pStyle w:val="List"/>
                  <w:numPr>
                    <w:numId w:val="667"/>
                  </w:numPr>
                  <w:spacing w:after="160"/>
                </w:pPr>
              </w:pPrChange>
            </w:pPr>
            <w:ins w:id="12948" w:author="Nakamura, John" w:date="2010-11-24T20:12:00Z">
              <w:r>
                <w:t xml:space="preserve">Upon completion of each type of data, the </w:t>
              </w:r>
            </w:ins>
            <w:ins w:id="12949" w:author="Nakamura, John" w:date="2010-11-24T19:24:00Z">
              <w:r w:rsidR="007650AF">
                <w:t>SOA send a swimProcessing-RecoveryResults M-EVENT-REPORT, and includes the action_id from the previous response of the same data type.</w:t>
              </w:r>
            </w:ins>
            <w:ins w:id="12950" w:author="Nakamura, John" w:date="2010-11-24T20:12:00Z">
              <w:r>
                <w:t xml:space="preserve">  This is required in order to remove entries from the SWIM list.</w:t>
              </w:r>
            </w:ins>
          </w:p>
          <w:p w:rsidR="00B67AE4" w:rsidRDefault="007650AF">
            <w:pPr>
              <w:pStyle w:val="List"/>
              <w:numPr>
                <w:ilvl w:val="0"/>
                <w:numId w:val="684"/>
              </w:numPr>
              <w:rPr>
                <w:ins w:id="12951" w:author="Nakamura, John" w:date="2010-11-24T19:24:00Z"/>
              </w:rPr>
              <w:pPrChange w:id="12952" w:author="Nakamura, John" w:date="2010-11-25T11:26:00Z">
                <w:pPr>
                  <w:pStyle w:val="List"/>
                  <w:numPr>
                    <w:numId w:val="667"/>
                  </w:numPr>
                  <w:spacing w:after="160"/>
                </w:pPr>
              </w:pPrChange>
            </w:pPr>
            <w:ins w:id="12953" w:author="Nakamura, John" w:date="2010-11-24T19:25:00Z">
              <w:r>
                <w:t>NPAC SMS ITP Tool responds to the M-EVENT-REPORT.</w:t>
              </w:r>
            </w:ins>
            <w:ins w:id="12954" w:author="Nakamura, John" w:date="2010-11-24T20:13:00Z">
              <w:r w:rsidR="004112DB">
                <w:t xml:space="preserve">  In the case where the SWIM maximum is exceeded, the NPAC SMS ITP Tool returns the error-code and stop-time in the response to the SOA.</w:t>
              </w:r>
            </w:ins>
          </w:p>
          <w:p w:rsidR="00B67AE4" w:rsidRDefault="004112DB">
            <w:pPr>
              <w:pStyle w:val="ListParagraph"/>
              <w:numPr>
                <w:ilvl w:val="0"/>
                <w:numId w:val="684"/>
              </w:numPr>
              <w:rPr>
                <w:ins w:id="12955" w:author="Nakamura, John" w:date="2010-11-24T20:13:00Z"/>
              </w:rPr>
              <w:pPrChange w:id="12956" w:author="Nakamura, John" w:date="2010-11-25T11:26:00Z">
                <w:pPr>
                  <w:pStyle w:val="ListParagraph"/>
                  <w:numPr>
                    <w:numId w:val="637"/>
                  </w:numPr>
                  <w:spacing w:after="160"/>
                  <w:ind w:left="360" w:hanging="360"/>
                </w:pPr>
              </w:pPrChange>
            </w:pPr>
            <w:ins w:id="12957" w:author="Nakamura, John" w:date="2010-11-24T20:13:00Z">
              <w:r>
                <w:t>If the NPAC SMS ITP Tool responds with a stop-time for any of the responses, the SOA will perform normal recovery for that type of data, using the SWIM stop-time as the normal recovery start time.</w:t>
              </w:r>
            </w:ins>
          </w:p>
          <w:p w:rsidR="00B67AE4" w:rsidRDefault="004112DB">
            <w:pPr>
              <w:pStyle w:val="List"/>
              <w:numPr>
                <w:ilvl w:val="0"/>
                <w:numId w:val="684"/>
              </w:numPr>
              <w:rPr>
                <w:ins w:id="12958" w:author="Nakamura, John" w:date="2010-11-24T20:14:00Z"/>
              </w:rPr>
              <w:pPrChange w:id="12959" w:author="Nakamura, John" w:date="2010-11-25T11:26:00Z">
                <w:pPr>
                  <w:pStyle w:val="List"/>
                  <w:numPr>
                    <w:numId w:val="637"/>
                  </w:numPr>
                  <w:spacing w:after="160"/>
                </w:pPr>
              </w:pPrChange>
            </w:pPr>
            <w:ins w:id="12960" w:author="Nakamura, John" w:date="2010-11-24T20:14:00Z">
              <w:r>
                <w:t>SOA sends lnpRecoveryComplete action request to NPAC SMS ITP Tool to set the resynchronization flag off.</w:t>
              </w:r>
            </w:ins>
          </w:p>
          <w:p w:rsidR="00B67AE4" w:rsidRDefault="00E63B37">
            <w:pPr>
              <w:pStyle w:val="List"/>
              <w:numPr>
                <w:ilvl w:val="0"/>
                <w:numId w:val="684"/>
              </w:numPr>
              <w:rPr>
                <w:ins w:id="12961" w:author="Nakamura, John" w:date="2010-11-24T19:19:00Z"/>
              </w:rPr>
              <w:pPrChange w:id="12962" w:author="Nakamura, John" w:date="2010-11-25T11:26:00Z">
                <w:pPr>
                  <w:pStyle w:val="List"/>
                  <w:numPr>
                    <w:numId w:val="667"/>
                  </w:numPr>
                  <w:spacing w:after="160"/>
                </w:pPr>
              </w:pPrChange>
            </w:pPr>
            <w:ins w:id="12963" w:author="Nakamura, John" w:date="2010-11-24T19:19:00Z">
              <w:r>
                <w:t>NPAC SMS ITP Tool sends the action response.</w:t>
              </w:r>
            </w:ins>
          </w:p>
        </w:tc>
      </w:tr>
      <w:tr w:rsidR="00E63B37" w:rsidTr="00D76A55">
        <w:trPr>
          <w:cantSplit/>
          <w:trHeight w:val="200"/>
          <w:ins w:id="12964" w:author="Nakamura, John" w:date="2010-11-24T19:19:00Z"/>
        </w:trPr>
        <w:tc>
          <w:tcPr>
            <w:tcW w:w="2910" w:type="dxa"/>
          </w:tcPr>
          <w:p w:rsidR="00E63B37" w:rsidRDefault="00E63B37" w:rsidP="00D76A55">
            <w:pPr>
              <w:numPr>
                <w:ilvl w:val="12"/>
                <w:numId w:val="0"/>
              </w:numPr>
              <w:rPr>
                <w:ins w:id="12965" w:author="Nakamura, John" w:date="2010-11-24T19:19:00Z"/>
                <w:rFonts w:ascii="Arial" w:hAnsi="Arial"/>
                <w:b/>
                <w:i/>
                <w:sz w:val="24"/>
              </w:rPr>
            </w:pPr>
            <w:ins w:id="12966" w:author="Nakamura, John" w:date="2010-11-24T19:19:00Z">
              <w:r>
                <w:rPr>
                  <w:rFonts w:ascii="Arial" w:hAnsi="Arial"/>
                  <w:b/>
                  <w:i/>
                  <w:sz w:val="24"/>
                </w:rPr>
                <w:t>Expected Results</w:t>
              </w:r>
            </w:ins>
          </w:p>
        </w:tc>
        <w:tc>
          <w:tcPr>
            <w:tcW w:w="5690" w:type="dxa"/>
          </w:tcPr>
          <w:p w:rsidR="00E63B37" w:rsidRDefault="004112DB" w:rsidP="00D76A55">
            <w:pPr>
              <w:numPr>
                <w:ilvl w:val="12"/>
                <w:numId w:val="0"/>
              </w:numPr>
              <w:rPr>
                <w:ins w:id="12967" w:author="Nakamura, John" w:date="2010-11-24T19:19:00Z"/>
                <w:rFonts w:ascii="Arial" w:hAnsi="Arial"/>
              </w:rPr>
            </w:pPr>
            <w:ins w:id="12968" w:author="Nakamura, John" w:date="2010-11-24T20:14:00Z">
              <w:r>
                <w:t>SOA associates in recovery mode, issues SWIM-based data download and/or notification recovery actions, and receives action responses containing SP, network and/or notification data updates.</w:t>
              </w:r>
            </w:ins>
          </w:p>
        </w:tc>
      </w:tr>
    </w:tbl>
    <w:p w:rsidR="00E63B37" w:rsidRDefault="00E63B37" w:rsidP="00E63B37">
      <w:pPr>
        <w:numPr>
          <w:ilvl w:val="12"/>
          <w:numId w:val="0"/>
        </w:numPr>
        <w:rPr>
          <w:ins w:id="12969" w:author="Nakamura, John" w:date="2010-11-24T19:19:00Z"/>
        </w:rPr>
      </w:pPr>
    </w:p>
    <w:p w:rsidR="005F7D75" w:rsidRDefault="005F7D75" w:rsidP="005F7D75">
      <w:pPr>
        <w:pStyle w:val="Heading3"/>
        <w:rPr>
          <w:ins w:id="12970" w:author="Nakamura, John" w:date="2010-11-25T11:19:00Z"/>
        </w:rPr>
      </w:pPr>
      <w:bookmarkStart w:id="12971" w:name="_Toc278965372"/>
      <w:ins w:id="12972" w:author="Nakamura, John" w:date="2010-11-25T11:19:00Z">
        <w:r>
          <w:t>A2A.LSMS.VAL.MISC.ACTION.MODTS.resync</w:t>
        </w:r>
        <w:bookmarkEnd w:id="12971"/>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F7D75" w:rsidTr="00414ADB">
        <w:trPr>
          <w:cantSplit/>
          <w:trHeight w:val="200"/>
          <w:ins w:id="12973" w:author="Nakamura, John" w:date="2010-11-25T11:19:00Z"/>
        </w:trPr>
        <w:tc>
          <w:tcPr>
            <w:tcW w:w="2910" w:type="dxa"/>
          </w:tcPr>
          <w:p w:rsidR="005F7D75" w:rsidRDefault="005F7D75" w:rsidP="00414ADB">
            <w:pPr>
              <w:numPr>
                <w:ilvl w:val="12"/>
                <w:numId w:val="0"/>
              </w:numPr>
              <w:rPr>
                <w:ins w:id="12974" w:author="Nakamura, John" w:date="2010-11-25T11:19:00Z"/>
                <w:rFonts w:ascii="Arial" w:hAnsi="Arial"/>
                <w:b/>
                <w:i/>
                <w:sz w:val="24"/>
              </w:rPr>
            </w:pPr>
            <w:ins w:id="12975" w:author="Nakamura, John" w:date="2010-11-25T11:19:00Z">
              <w:r>
                <w:rPr>
                  <w:rFonts w:ascii="Arial" w:hAnsi="Arial"/>
                  <w:b/>
                  <w:i/>
                  <w:sz w:val="24"/>
                </w:rPr>
                <w:t>Purpose</w:t>
              </w:r>
            </w:ins>
          </w:p>
        </w:tc>
        <w:tc>
          <w:tcPr>
            <w:tcW w:w="5690" w:type="dxa"/>
          </w:tcPr>
          <w:p w:rsidR="001F737C" w:rsidRDefault="005F7D75">
            <w:pPr>
              <w:numPr>
                <w:ilvl w:val="12"/>
                <w:numId w:val="0"/>
              </w:numPr>
              <w:rPr>
                <w:ins w:id="12976" w:author="Nakamura, John" w:date="2010-11-25T11:19:00Z"/>
                <w:rFonts w:ascii="Arial" w:hAnsi="Arial"/>
              </w:rPr>
            </w:pPr>
            <w:ins w:id="12977" w:author="Nakamura, John" w:date="2010-11-25T11:19:00Z">
              <w:r>
                <w:t>Verify LSMS can process resynchronization updates from NPAC SMS ITP Tool.  This test applies to an LSMS with NPA-NXX Modification Flag Indicator set to TRUE, and the Modified Timestamp is populated.</w:t>
              </w:r>
            </w:ins>
            <w:ins w:id="12978" w:author="Nakamura, John" w:date="2010-11-30T18:05:00Z">
              <w:r w:rsidR="00322ADD">
                <w:t xml:space="preserve">  This test is the same as 16.15.4 with the addition of Modified TimeStamp.</w:t>
              </w:r>
            </w:ins>
          </w:p>
        </w:tc>
      </w:tr>
      <w:tr w:rsidR="005F7D75" w:rsidTr="00414ADB">
        <w:trPr>
          <w:cantSplit/>
          <w:trHeight w:val="200"/>
          <w:ins w:id="12979" w:author="Nakamura, John" w:date="2010-11-25T11:19:00Z"/>
        </w:trPr>
        <w:tc>
          <w:tcPr>
            <w:tcW w:w="2910" w:type="dxa"/>
          </w:tcPr>
          <w:p w:rsidR="005F7D75" w:rsidRDefault="005F7D75" w:rsidP="00414ADB">
            <w:pPr>
              <w:numPr>
                <w:ilvl w:val="12"/>
                <w:numId w:val="0"/>
              </w:numPr>
              <w:rPr>
                <w:ins w:id="12980" w:author="Nakamura, John" w:date="2010-11-25T11:19:00Z"/>
                <w:rFonts w:ascii="Arial" w:hAnsi="Arial"/>
                <w:b/>
                <w:i/>
                <w:sz w:val="24"/>
              </w:rPr>
            </w:pPr>
            <w:ins w:id="12981" w:author="Nakamura, John" w:date="2010-11-25T11:19:00Z">
              <w:r>
                <w:rPr>
                  <w:rFonts w:ascii="Arial" w:hAnsi="Arial"/>
                  <w:b/>
                  <w:i/>
                  <w:sz w:val="24"/>
                </w:rPr>
                <w:t>Severity</w:t>
              </w:r>
            </w:ins>
          </w:p>
        </w:tc>
        <w:tc>
          <w:tcPr>
            <w:tcW w:w="5690" w:type="dxa"/>
          </w:tcPr>
          <w:p w:rsidR="005F7D75" w:rsidRDefault="005F7D75" w:rsidP="00414ADB">
            <w:pPr>
              <w:pStyle w:val="Header"/>
              <w:numPr>
                <w:ilvl w:val="12"/>
                <w:numId w:val="0"/>
              </w:numPr>
              <w:tabs>
                <w:tab w:val="clear" w:pos="4320"/>
                <w:tab w:val="clear" w:pos="8640"/>
              </w:tabs>
              <w:rPr>
                <w:ins w:id="12982" w:author="Nakamura, John" w:date="2010-11-25T11:19:00Z"/>
              </w:rPr>
            </w:pPr>
            <w:ins w:id="12983" w:author="Nakamura, John" w:date="2010-11-25T11:19:00Z">
              <w:r>
                <w:t>C</w:t>
              </w:r>
            </w:ins>
          </w:p>
        </w:tc>
      </w:tr>
      <w:tr w:rsidR="005F7D75" w:rsidTr="00414ADB">
        <w:trPr>
          <w:cantSplit/>
          <w:trHeight w:val="200"/>
          <w:ins w:id="12984" w:author="Nakamura, John" w:date="2010-11-25T11:19:00Z"/>
        </w:trPr>
        <w:tc>
          <w:tcPr>
            <w:tcW w:w="2910" w:type="dxa"/>
          </w:tcPr>
          <w:p w:rsidR="005F7D75" w:rsidRDefault="005F7D75" w:rsidP="00414ADB">
            <w:pPr>
              <w:numPr>
                <w:ilvl w:val="12"/>
                <w:numId w:val="0"/>
              </w:numPr>
              <w:rPr>
                <w:ins w:id="12985" w:author="Nakamura, John" w:date="2010-11-25T11:19:00Z"/>
                <w:rFonts w:ascii="Arial" w:hAnsi="Arial"/>
                <w:b/>
                <w:i/>
                <w:sz w:val="24"/>
              </w:rPr>
            </w:pPr>
            <w:ins w:id="12986" w:author="Nakamura, John" w:date="2010-11-25T11:19:00Z">
              <w:r>
                <w:rPr>
                  <w:rFonts w:ascii="Arial" w:hAnsi="Arial"/>
                  <w:b/>
                  <w:i/>
                  <w:sz w:val="24"/>
                </w:rPr>
                <w:t>Severity Explanation</w:t>
              </w:r>
            </w:ins>
          </w:p>
        </w:tc>
        <w:tc>
          <w:tcPr>
            <w:tcW w:w="5690" w:type="dxa"/>
          </w:tcPr>
          <w:p w:rsidR="00B03C30" w:rsidRDefault="005F7D75">
            <w:pPr>
              <w:numPr>
                <w:ilvl w:val="12"/>
                <w:numId w:val="0"/>
              </w:numPr>
              <w:rPr>
                <w:ins w:id="12987" w:author="Nakamura, John" w:date="2010-11-25T11:19:00Z"/>
              </w:rPr>
            </w:pPr>
            <w:ins w:id="12988" w:author="Nakamura, John" w:date="2010-11-25T11:19:00Z">
              <w:r>
                <w:t xml:space="preserve">Required if a LSMS is to support SP, network and/or </w:t>
              </w:r>
            </w:ins>
            <w:ins w:id="12989" w:author="Nakamura, John" w:date="2010-11-25T11:20:00Z">
              <w:r>
                <w:t xml:space="preserve">subscription version </w:t>
              </w:r>
            </w:ins>
            <w:ins w:id="12990" w:author="Nakamura, John" w:date="2010-11-25T11:19:00Z">
              <w:r>
                <w:t>data recovery.</w:t>
              </w:r>
            </w:ins>
          </w:p>
        </w:tc>
      </w:tr>
      <w:tr w:rsidR="005F7D75" w:rsidTr="00414ADB">
        <w:trPr>
          <w:cantSplit/>
          <w:trHeight w:val="200"/>
          <w:ins w:id="12991" w:author="Nakamura, John" w:date="2010-11-25T11:19:00Z"/>
        </w:trPr>
        <w:tc>
          <w:tcPr>
            <w:tcW w:w="2910" w:type="dxa"/>
          </w:tcPr>
          <w:p w:rsidR="005F7D75" w:rsidRDefault="005F7D75" w:rsidP="00414ADB">
            <w:pPr>
              <w:numPr>
                <w:ilvl w:val="12"/>
                <w:numId w:val="0"/>
              </w:numPr>
              <w:rPr>
                <w:ins w:id="12992" w:author="Nakamura, John" w:date="2010-11-25T11:19:00Z"/>
                <w:rFonts w:ascii="Arial" w:hAnsi="Arial"/>
                <w:b/>
                <w:i/>
                <w:sz w:val="24"/>
              </w:rPr>
            </w:pPr>
            <w:ins w:id="12993" w:author="Nakamura, John" w:date="2010-11-25T11:19:00Z">
              <w:r>
                <w:rPr>
                  <w:rFonts w:ascii="Arial" w:hAnsi="Arial"/>
                  <w:b/>
                  <w:i/>
                  <w:sz w:val="24"/>
                </w:rPr>
                <w:t>Prerequisites</w:t>
              </w:r>
            </w:ins>
          </w:p>
        </w:tc>
        <w:tc>
          <w:tcPr>
            <w:tcW w:w="5690" w:type="dxa"/>
          </w:tcPr>
          <w:p w:rsidR="00B03C30" w:rsidRDefault="005F7D75">
            <w:pPr>
              <w:numPr>
                <w:ilvl w:val="12"/>
                <w:numId w:val="0"/>
              </w:numPr>
              <w:rPr>
                <w:ins w:id="12994" w:author="Nakamura, John" w:date="2010-11-25T11:19:00Z"/>
              </w:rPr>
            </w:pPr>
            <w:ins w:id="12995" w:author="Nakamura, John" w:date="2010-11-25T11:19:00Z">
              <w:r>
                <w:t xml:space="preserve">SP, network and </w:t>
              </w:r>
            </w:ins>
            <w:ins w:id="12996" w:author="Nakamura, John" w:date="2010-11-25T11:20:00Z">
              <w:r>
                <w:t xml:space="preserve">subscription version </w:t>
              </w:r>
            </w:ins>
            <w:ins w:id="12997" w:author="Nakamura, John" w:date="2010-11-25T11:19:00Z">
              <w:r>
                <w:t>data exist to recover.</w:t>
              </w:r>
            </w:ins>
          </w:p>
        </w:tc>
      </w:tr>
      <w:tr w:rsidR="005F7D75" w:rsidTr="00414ADB">
        <w:trPr>
          <w:cantSplit/>
          <w:trHeight w:val="200"/>
          <w:ins w:id="12998" w:author="Nakamura, John" w:date="2010-11-25T11:19:00Z"/>
        </w:trPr>
        <w:tc>
          <w:tcPr>
            <w:tcW w:w="2910" w:type="dxa"/>
          </w:tcPr>
          <w:p w:rsidR="005F7D75" w:rsidRDefault="005F7D75" w:rsidP="00414ADB">
            <w:pPr>
              <w:numPr>
                <w:ilvl w:val="12"/>
                <w:numId w:val="0"/>
              </w:numPr>
              <w:rPr>
                <w:ins w:id="12999" w:author="Nakamura, John" w:date="2010-11-25T11:19:00Z"/>
                <w:rFonts w:ascii="Arial" w:hAnsi="Arial"/>
                <w:b/>
                <w:i/>
                <w:sz w:val="24"/>
              </w:rPr>
            </w:pPr>
            <w:ins w:id="13000" w:author="Nakamura, John" w:date="2010-11-25T11:19:00Z">
              <w:r>
                <w:rPr>
                  <w:rFonts w:ascii="Arial" w:hAnsi="Arial"/>
                  <w:b/>
                  <w:i/>
                  <w:sz w:val="24"/>
                </w:rPr>
                <w:lastRenderedPageBreak/>
                <w:t>Procedure</w:t>
              </w:r>
            </w:ins>
          </w:p>
        </w:tc>
        <w:tc>
          <w:tcPr>
            <w:tcW w:w="5690" w:type="dxa"/>
          </w:tcPr>
          <w:p w:rsidR="00B67AE4" w:rsidRDefault="005F7D75">
            <w:pPr>
              <w:pStyle w:val="ListParagraph"/>
              <w:numPr>
                <w:ilvl w:val="0"/>
                <w:numId w:val="669"/>
              </w:numPr>
              <w:rPr>
                <w:ins w:id="13001" w:author="Nakamura, John" w:date="2010-11-25T11:19:00Z"/>
              </w:rPr>
              <w:pPrChange w:id="13002" w:author="Nakamura, John" w:date="2010-11-25T11:23:00Z">
                <w:pPr>
                  <w:pStyle w:val="ListParagraph"/>
                  <w:numPr>
                    <w:numId w:val="667"/>
                  </w:numPr>
                  <w:spacing w:after="160"/>
                  <w:ind w:left="360" w:hanging="360"/>
                </w:pPr>
              </w:pPrChange>
            </w:pPr>
            <w:ins w:id="13003" w:author="Nakamura, John" w:date="2010-11-25T11:27:00Z">
              <w:r>
                <w:t>LSMS</w:t>
              </w:r>
            </w:ins>
            <w:ins w:id="13004" w:author="Nakamura, John" w:date="2010-11-25T11:19:00Z">
              <w:r>
                <w:t xml:space="preserve"> established association with NPAC SMS ITP Tool, with resynchronization flag on.</w:t>
              </w:r>
            </w:ins>
          </w:p>
          <w:p w:rsidR="00B67AE4" w:rsidRDefault="005F7D75">
            <w:pPr>
              <w:pStyle w:val="ListParagraph"/>
              <w:numPr>
                <w:ilvl w:val="0"/>
                <w:numId w:val="669"/>
              </w:numPr>
              <w:rPr>
                <w:ins w:id="13005" w:author="Nakamura, John" w:date="2010-11-25T11:19:00Z"/>
              </w:rPr>
              <w:pPrChange w:id="13006" w:author="Nakamura, John" w:date="2010-11-25T11:23:00Z">
                <w:pPr>
                  <w:pStyle w:val="ListParagraph"/>
                  <w:numPr>
                    <w:numId w:val="667"/>
                  </w:numPr>
                  <w:spacing w:after="160"/>
                  <w:ind w:left="360" w:hanging="360"/>
                </w:pPr>
              </w:pPrChange>
            </w:pPr>
            <w:ins w:id="13007" w:author="Nakamura, John" w:date="2010-11-25T11:27:00Z">
              <w:r>
                <w:t>LSMS</w:t>
              </w:r>
            </w:ins>
            <w:ins w:id="13008" w:author="Nakamura, John" w:date="2010-11-25T11:19:00Z">
              <w:r>
                <w:t>, if supporting network data recovery, sends the lnpDownload action request to NPAC SMS ITP Tool to start network data download for a specified period of time.</w:t>
              </w:r>
            </w:ins>
          </w:p>
          <w:p w:rsidR="00B67AE4" w:rsidRDefault="005F7D75">
            <w:pPr>
              <w:pStyle w:val="ListParagraph"/>
              <w:numPr>
                <w:ilvl w:val="0"/>
                <w:numId w:val="669"/>
              </w:numPr>
              <w:rPr>
                <w:ins w:id="13009" w:author="Nakamura, John" w:date="2010-11-25T11:19:00Z"/>
              </w:rPr>
              <w:pPrChange w:id="13010" w:author="Nakamura, John" w:date="2010-11-25T11:23:00Z">
                <w:pPr>
                  <w:pStyle w:val="ListParagraph"/>
                  <w:numPr>
                    <w:numId w:val="667"/>
                  </w:numPr>
                  <w:spacing w:after="160"/>
                  <w:ind w:left="360" w:hanging="360"/>
                </w:pPr>
              </w:pPrChange>
            </w:pPr>
            <w:ins w:id="13011" w:author="Nakamura, John" w:date="2010-11-25T11:19:00Z">
              <w:r>
                <w:t>NPAC SMS ITP Tool responds with network data updates.</w:t>
              </w:r>
            </w:ins>
          </w:p>
          <w:p w:rsidR="00B67AE4" w:rsidRDefault="005F7D75">
            <w:pPr>
              <w:pStyle w:val="ListParagraph"/>
              <w:numPr>
                <w:ilvl w:val="0"/>
                <w:numId w:val="669"/>
              </w:numPr>
              <w:rPr>
                <w:ins w:id="13012" w:author="Nakamura, John" w:date="2010-11-25T11:19:00Z"/>
              </w:rPr>
              <w:pPrChange w:id="13013" w:author="Nakamura, John" w:date="2010-11-25T11:23:00Z">
                <w:pPr>
                  <w:pStyle w:val="ListParagraph"/>
                  <w:numPr>
                    <w:numId w:val="667"/>
                  </w:numPr>
                  <w:spacing w:after="160"/>
                  <w:ind w:left="360" w:hanging="360"/>
                </w:pPr>
              </w:pPrChange>
            </w:pPr>
            <w:ins w:id="13014" w:author="Nakamura, John" w:date="2010-11-25T11:27:00Z">
              <w:r>
                <w:t>LSMS</w:t>
              </w:r>
            </w:ins>
            <w:ins w:id="13015" w:author="Nakamura, John" w:date="2010-11-25T11:19:00Z">
              <w:r>
                <w:t xml:space="preserve">, if supporting </w:t>
              </w:r>
            </w:ins>
            <w:ins w:id="13016" w:author="Nakamura, John" w:date="2010-11-25T11:27:00Z">
              <w:r>
                <w:t xml:space="preserve">subscription version </w:t>
              </w:r>
            </w:ins>
            <w:ins w:id="13017" w:author="Nakamura, John" w:date="2010-11-25T11:19:00Z">
              <w:r>
                <w:t>data recovery, sends the lnp</w:t>
              </w:r>
            </w:ins>
            <w:ins w:id="13018" w:author="Nakamura, John" w:date="2010-11-25T11:27:00Z">
              <w:r>
                <w:t xml:space="preserve">Download </w:t>
              </w:r>
            </w:ins>
            <w:ins w:id="13019" w:author="Nakamura, John" w:date="2010-11-25T11:19:00Z">
              <w:r>
                <w:t xml:space="preserve">action request to NPAC SMS ITP Tool to start </w:t>
              </w:r>
            </w:ins>
            <w:ins w:id="13020" w:author="Nakamura, John" w:date="2010-11-25T11:28:00Z">
              <w:r>
                <w:t xml:space="preserve">subscription version </w:t>
              </w:r>
            </w:ins>
            <w:ins w:id="13021" w:author="Nakamura, John" w:date="2010-11-25T11:19:00Z">
              <w:r>
                <w:t>data download for a specified period of time.</w:t>
              </w:r>
            </w:ins>
          </w:p>
          <w:p w:rsidR="00B67AE4" w:rsidRDefault="005F7D75">
            <w:pPr>
              <w:pStyle w:val="ListParagraph"/>
              <w:numPr>
                <w:ilvl w:val="0"/>
                <w:numId w:val="669"/>
              </w:numPr>
              <w:rPr>
                <w:ins w:id="13022" w:author="Nakamura, John" w:date="2010-11-25T11:19:00Z"/>
              </w:rPr>
              <w:pPrChange w:id="13023" w:author="Nakamura, John" w:date="2010-11-25T11:23:00Z">
                <w:pPr>
                  <w:pStyle w:val="ListParagraph"/>
                  <w:numPr>
                    <w:numId w:val="667"/>
                  </w:numPr>
                  <w:spacing w:after="160"/>
                  <w:ind w:left="360" w:hanging="360"/>
                </w:pPr>
              </w:pPrChange>
            </w:pPr>
            <w:ins w:id="13024" w:author="Nakamura, John" w:date="2010-11-25T11:19:00Z">
              <w:r>
                <w:t xml:space="preserve">NPAC SMS ITP Tool responds with </w:t>
              </w:r>
            </w:ins>
            <w:ins w:id="13025" w:author="Nakamura, John" w:date="2010-11-25T11:28:00Z">
              <w:r>
                <w:t xml:space="preserve">subscription version </w:t>
              </w:r>
            </w:ins>
            <w:ins w:id="13026" w:author="Nakamura, John" w:date="2010-11-25T11:19:00Z">
              <w:r>
                <w:t>data updates.</w:t>
              </w:r>
            </w:ins>
          </w:p>
          <w:p w:rsidR="00B67AE4" w:rsidRDefault="005F7D75">
            <w:pPr>
              <w:pStyle w:val="List"/>
              <w:numPr>
                <w:ilvl w:val="0"/>
                <w:numId w:val="669"/>
              </w:numPr>
              <w:rPr>
                <w:ins w:id="13027" w:author="Nakamura, John" w:date="2010-11-25T11:19:00Z"/>
              </w:rPr>
              <w:pPrChange w:id="13028" w:author="Nakamura, John" w:date="2010-11-25T11:23:00Z">
                <w:pPr>
                  <w:pStyle w:val="List"/>
                  <w:numPr>
                    <w:numId w:val="667"/>
                  </w:numPr>
                  <w:spacing w:after="160"/>
                </w:pPr>
              </w:pPrChange>
            </w:pPr>
            <w:ins w:id="13029" w:author="Nakamura, John" w:date="2010-11-25T11:28:00Z">
              <w:r>
                <w:t>LSMS</w:t>
              </w:r>
            </w:ins>
            <w:ins w:id="13030" w:author="Nakamura, John" w:date="2010-11-25T11:19:00Z">
              <w:r>
                <w:t xml:space="preserve"> sends action request to NPAC SMS ITP Tool to set the resynchronization flag off.</w:t>
              </w:r>
            </w:ins>
          </w:p>
          <w:p w:rsidR="00B67AE4" w:rsidRDefault="005F7D75">
            <w:pPr>
              <w:pStyle w:val="List"/>
              <w:numPr>
                <w:ilvl w:val="0"/>
                <w:numId w:val="669"/>
              </w:numPr>
              <w:rPr>
                <w:ins w:id="13031" w:author="Nakamura, John" w:date="2010-11-25T11:19:00Z"/>
              </w:rPr>
              <w:pPrChange w:id="13032" w:author="Nakamura, John" w:date="2010-11-25T11:23:00Z">
                <w:pPr>
                  <w:pStyle w:val="List"/>
                  <w:numPr>
                    <w:numId w:val="667"/>
                  </w:numPr>
                  <w:spacing w:after="160"/>
                </w:pPr>
              </w:pPrChange>
            </w:pPr>
            <w:ins w:id="13033" w:author="Nakamura, John" w:date="2010-11-25T11:19:00Z">
              <w:r>
                <w:t>NPAC SMS ITP Tool sends the action response.</w:t>
              </w:r>
            </w:ins>
          </w:p>
        </w:tc>
      </w:tr>
      <w:tr w:rsidR="005F7D75" w:rsidTr="00414ADB">
        <w:trPr>
          <w:cantSplit/>
          <w:trHeight w:val="200"/>
          <w:ins w:id="13034" w:author="Nakamura, John" w:date="2010-11-25T11:19:00Z"/>
        </w:trPr>
        <w:tc>
          <w:tcPr>
            <w:tcW w:w="2910" w:type="dxa"/>
          </w:tcPr>
          <w:p w:rsidR="005F7D75" w:rsidRDefault="005F7D75" w:rsidP="00414ADB">
            <w:pPr>
              <w:numPr>
                <w:ilvl w:val="12"/>
                <w:numId w:val="0"/>
              </w:numPr>
              <w:rPr>
                <w:ins w:id="13035" w:author="Nakamura, John" w:date="2010-11-25T11:19:00Z"/>
                <w:rFonts w:ascii="Arial" w:hAnsi="Arial"/>
                <w:b/>
                <w:i/>
                <w:sz w:val="24"/>
              </w:rPr>
            </w:pPr>
            <w:ins w:id="13036" w:author="Nakamura, John" w:date="2010-11-25T11:19:00Z">
              <w:r>
                <w:rPr>
                  <w:rFonts w:ascii="Arial" w:hAnsi="Arial"/>
                  <w:b/>
                  <w:i/>
                  <w:sz w:val="24"/>
                </w:rPr>
                <w:t>Expected Results</w:t>
              </w:r>
            </w:ins>
          </w:p>
        </w:tc>
        <w:tc>
          <w:tcPr>
            <w:tcW w:w="5690" w:type="dxa"/>
          </w:tcPr>
          <w:p w:rsidR="005F7D75" w:rsidRDefault="005F7D75" w:rsidP="00414ADB">
            <w:pPr>
              <w:numPr>
                <w:ilvl w:val="12"/>
                <w:numId w:val="0"/>
              </w:numPr>
              <w:rPr>
                <w:ins w:id="13037" w:author="Nakamura, John" w:date="2010-11-25T11:19:00Z"/>
                <w:rFonts w:ascii="Arial" w:hAnsi="Arial"/>
              </w:rPr>
            </w:pPr>
            <w:ins w:id="13038" w:author="Nakamura, John" w:date="2010-11-25T11:28:00Z">
              <w:r>
                <w:t xml:space="preserve">LSMS </w:t>
              </w:r>
            </w:ins>
            <w:ins w:id="13039" w:author="Nakamura, John" w:date="2010-11-25T11:19:00Z">
              <w:r>
                <w:t xml:space="preserve">associates in recovery </w:t>
              </w:r>
              <w:proofErr w:type="gramStart"/>
              <w:r>
                <w:t>mode,</w:t>
              </w:r>
              <w:proofErr w:type="gramEnd"/>
              <w:r>
                <w:t xml:space="preserve"> issues data download action, and receives action response containing network and </w:t>
              </w:r>
            </w:ins>
            <w:ins w:id="13040" w:author="Nakamura, John" w:date="2010-11-25T11:28:00Z">
              <w:r>
                <w:t xml:space="preserve">subscription version </w:t>
              </w:r>
            </w:ins>
            <w:ins w:id="13041" w:author="Nakamura, John" w:date="2010-11-25T11:19:00Z">
              <w:r>
                <w:t>data updates.</w:t>
              </w:r>
            </w:ins>
          </w:p>
        </w:tc>
      </w:tr>
    </w:tbl>
    <w:p w:rsidR="005F7D75" w:rsidRDefault="005F7D75" w:rsidP="005F7D75">
      <w:pPr>
        <w:numPr>
          <w:ilvl w:val="12"/>
          <w:numId w:val="0"/>
        </w:numPr>
        <w:rPr>
          <w:ins w:id="13042" w:author="Nakamura, John" w:date="2010-11-25T11:19:00Z"/>
        </w:rPr>
      </w:pPr>
    </w:p>
    <w:p w:rsidR="005F7D75" w:rsidRDefault="005F7D75" w:rsidP="005F7D75">
      <w:pPr>
        <w:pStyle w:val="Heading3"/>
        <w:rPr>
          <w:ins w:id="13043" w:author="Nakamura, John" w:date="2010-11-25T11:19:00Z"/>
        </w:rPr>
      </w:pPr>
      <w:bookmarkStart w:id="13044" w:name="_Toc278965373"/>
      <w:ins w:id="13045" w:author="Nakamura, John" w:date="2010-11-25T11:19:00Z">
        <w:r>
          <w:t>A2A.</w:t>
        </w:r>
      </w:ins>
      <w:ins w:id="13046" w:author="Nakamura, John" w:date="2010-11-25T11:28:00Z">
        <w:r>
          <w:t>LSMS</w:t>
        </w:r>
      </w:ins>
      <w:ins w:id="13047" w:author="Nakamura, John" w:date="2010-11-25T11:19:00Z">
        <w:r>
          <w:t>.VAL.MISC.ACTION.LINK.MODTS.resync</w:t>
        </w:r>
        <w:bookmarkEnd w:id="13044"/>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F7D75" w:rsidTr="00414ADB">
        <w:trPr>
          <w:cantSplit/>
          <w:trHeight w:val="200"/>
          <w:ins w:id="13048" w:author="Nakamura, John" w:date="2010-11-25T11:19:00Z"/>
        </w:trPr>
        <w:tc>
          <w:tcPr>
            <w:tcW w:w="2910" w:type="dxa"/>
          </w:tcPr>
          <w:p w:rsidR="005F7D75" w:rsidRDefault="005F7D75" w:rsidP="00414ADB">
            <w:pPr>
              <w:numPr>
                <w:ilvl w:val="12"/>
                <w:numId w:val="0"/>
              </w:numPr>
              <w:rPr>
                <w:ins w:id="13049" w:author="Nakamura, John" w:date="2010-11-25T11:19:00Z"/>
                <w:rFonts w:ascii="Arial" w:hAnsi="Arial"/>
                <w:b/>
                <w:i/>
                <w:sz w:val="24"/>
              </w:rPr>
            </w:pPr>
            <w:ins w:id="13050" w:author="Nakamura, John" w:date="2010-11-25T11:19:00Z">
              <w:r>
                <w:rPr>
                  <w:rFonts w:ascii="Arial" w:hAnsi="Arial"/>
                  <w:b/>
                  <w:i/>
                  <w:sz w:val="24"/>
                </w:rPr>
                <w:t>Purpose</w:t>
              </w:r>
            </w:ins>
          </w:p>
        </w:tc>
        <w:tc>
          <w:tcPr>
            <w:tcW w:w="5690" w:type="dxa"/>
          </w:tcPr>
          <w:p w:rsidR="005F7D75" w:rsidRDefault="005F7D75" w:rsidP="00414ADB">
            <w:pPr>
              <w:numPr>
                <w:ilvl w:val="12"/>
                <w:numId w:val="0"/>
              </w:numPr>
              <w:rPr>
                <w:ins w:id="13051" w:author="Nakamura, John" w:date="2010-11-25T11:19:00Z"/>
                <w:rFonts w:ascii="Arial" w:hAnsi="Arial"/>
              </w:rPr>
            </w:pPr>
            <w:ins w:id="13052" w:author="Nakamura, John" w:date="2010-11-25T11:19:00Z">
              <w:r>
                <w:t xml:space="preserve">Verify </w:t>
              </w:r>
            </w:ins>
            <w:ins w:id="13053" w:author="Nakamura, John" w:date="2010-11-25T11:28:00Z">
              <w:r>
                <w:t xml:space="preserve">LSMS </w:t>
              </w:r>
            </w:ins>
            <w:ins w:id="13054" w:author="Nakamura, John" w:date="2010-11-25T11:19:00Z">
              <w:r>
                <w:t xml:space="preserve">can process resynchronization updates from NPAC SMS ITP Tool </w:t>
              </w:r>
              <w:r>
                <w:rPr>
                  <w:i/>
                  <w:iCs/>
                </w:rPr>
                <w:t>using linked replies</w:t>
              </w:r>
              <w:r>
                <w:t>.  This test applies to a</w:t>
              </w:r>
            </w:ins>
            <w:ins w:id="13055" w:author="Nakamura, John" w:date="2010-11-25T11:29:00Z">
              <w:r>
                <w:t>n</w:t>
              </w:r>
            </w:ins>
            <w:ins w:id="13056" w:author="Nakamura, John" w:date="2010-11-25T11:19:00Z">
              <w:r>
                <w:t xml:space="preserve"> </w:t>
              </w:r>
            </w:ins>
            <w:ins w:id="13057" w:author="Nakamura, John" w:date="2010-11-25T11:29:00Z">
              <w:r>
                <w:t xml:space="preserve">LSMS </w:t>
              </w:r>
            </w:ins>
            <w:ins w:id="13058" w:author="Nakamura, John" w:date="2010-11-25T11:19:00Z">
              <w:r>
                <w:t>with NPA-NXX Modification Flag Indicator set to TRUE, and the Modified Timestamp is populated.</w:t>
              </w:r>
            </w:ins>
            <w:ins w:id="13059" w:author="Nakamura, John" w:date="2010-11-30T18:09:00Z">
              <w:r w:rsidR="00051CE3">
                <w:t xml:space="preserve">  This test is the same as 16.15.10 with the addition of Modified TimeStamp.</w:t>
              </w:r>
            </w:ins>
          </w:p>
        </w:tc>
      </w:tr>
      <w:tr w:rsidR="005F7D75" w:rsidTr="00414ADB">
        <w:trPr>
          <w:cantSplit/>
          <w:trHeight w:val="200"/>
          <w:ins w:id="13060" w:author="Nakamura, John" w:date="2010-11-25T11:19:00Z"/>
        </w:trPr>
        <w:tc>
          <w:tcPr>
            <w:tcW w:w="2910" w:type="dxa"/>
          </w:tcPr>
          <w:p w:rsidR="005F7D75" w:rsidRDefault="005F7D75" w:rsidP="00414ADB">
            <w:pPr>
              <w:numPr>
                <w:ilvl w:val="12"/>
                <w:numId w:val="0"/>
              </w:numPr>
              <w:rPr>
                <w:ins w:id="13061" w:author="Nakamura, John" w:date="2010-11-25T11:19:00Z"/>
                <w:rFonts w:ascii="Arial" w:hAnsi="Arial"/>
                <w:b/>
                <w:i/>
                <w:sz w:val="24"/>
              </w:rPr>
            </w:pPr>
            <w:ins w:id="13062" w:author="Nakamura, John" w:date="2010-11-25T11:19:00Z">
              <w:r>
                <w:rPr>
                  <w:rFonts w:ascii="Arial" w:hAnsi="Arial"/>
                  <w:b/>
                  <w:i/>
                  <w:sz w:val="24"/>
                </w:rPr>
                <w:t>Severity</w:t>
              </w:r>
            </w:ins>
          </w:p>
        </w:tc>
        <w:tc>
          <w:tcPr>
            <w:tcW w:w="5690" w:type="dxa"/>
          </w:tcPr>
          <w:p w:rsidR="005F7D75" w:rsidRDefault="005F7D75" w:rsidP="00414ADB">
            <w:pPr>
              <w:pStyle w:val="Header"/>
              <w:numPr>
                <w:ilvl w:val="12"/>
                <w:numId w:val="0"/>
              </w:numPr>
              <w:tabs>
                <w:tab w:val="clear" w:pos="4320"/>
                <w:tab w:val="clear" w:pos="8640"/>
              </w:tabs>
              <w:rPr>
                <w:ins w:id="13063" w:author="Nakamura, John" w:date="2010-11-25T11:19:00Z"/>
              </w:rPr>
            </w:pPr>
            <w:ins w:id="13064" w:author="Nakamura, John" w:date="2010-11-25T11:19:00Z">
              <w:r>
                <w:t>C</w:t>
              </w:r>
            </w:ins>
          </w:p>
        </w:tc>
      </w:tr>
      <w:tr w:rsidR="005F7D75" w:rsidTr="00414ADB">
        <w:trPr>
          <w:cantSplit/>
          <w:trHeight w:val="200"/>
          <w:ins w:id="13065" w:author="Nakamura, John" w:date="2010-11-25T11:19:00Z"/>
        </w:trPr>
        <w:tc>
          <w:tcPr>
            <w:tcW w:w="2910" w:type="dxa"/>
          </w:tcPr>
          <w:p w:rsidR="005F7D75" w:rsidRDefault="005F7D75" w:rsidP="00414ADB">
            <w:pPr>
              <w:numPr>
                <w:ilvl w:val="12"/>
                <w:numId w:val="0"/>
              </w:numPr>
              <w:rPr>
                <w:ins w:id="13066" w:author="Nakamura, John" w:date="2010-11-25T11:19:00Z"/>
                <w:rFonts w:ascii="Arial" w:hAnsi="Arial"/>
                <w:b/>
                <w:i/>
                <w:sz w:val="24"/>
              </w:rPr>
            </w:pPr>
            <w:ins w:id="13067" w:author="Nakamura, John" w:date="2010-11-25T11:19:00Z">
              <w:r>
                <w:rPr>
                  <w:rFonts w:ascii="Arial" w:hAnsi="Arial"/>
                  <w:b/>
                  <w:i/>
                  <w:sz w:val="24"/>
                </w:rPr>
                <w:t>Severity Explanation</w:t>
              </w:r>
            </w:ins>
          </w:p>
        </w:tc>
        <w:tc>
          <w:tcPr>
            <w:tcW w:w="5690" w:type="dxa"/>
          </w:tcPr>
          <w:p w:rsidR="005F7D75" w:rsidRDefault="005F7D75" w:rsidP="00414ADB">
            <w:pPr>
              <w:numPr>
                <w:ilvl w:val="12"/>
                <w:numId w:val="0"/>
              </w:numPr>
              <w:rPr>
                <w:ins w:id="13068" w:author="Nakamura, John" w:date="2010-11-25T11:19:00Z"/>
              </w:rPr>
            </w:pPr>
            <w:ins w:id="13069" w:author="Nakamura, John" w:date="2010-11-25T11:19:00Z">
              <w:r>
                <w:t>Required if a</w:t>
              </w:r>
            </w:ins>
            <w:ins w:id="13070" w:author="Nakamura, John" w:date="2010-11-25T11:29:00Z">
              <w:r>
                <w:t>n</w:t>
              </w:r>
            </w:ins>
            <w:ins w:id="13071" w:author="Nakamura, John" w:date="2010-11-25T11:19:00Z">
              <w:r>
                <w:t xml:space="preserve"> </w:t>
              </w:r>
            </w:ins>
            <w:ins w:id="13072" w:author="Nakamura, John" w:date="2010-11-25T11:29:00Z">
              <w:r>
                <w:t xml:space="preserve">LSMS </w:t>
              </w:r>
            </w:ins>
            <w:ins w:id="13073" w:author="Nakamura, John" w:date="2010-11-25T11:19:00Z">
              <w:r>
                <w:t xml:space="preserve">is to support network and/or </w:t>
              </w:r>
            </w:ins>
            <w:ins w:id="13074" w:author="Nakamura, John" w:date="2010-11-25T11:29:00Z">
              <w:r w:rsidR="00E92AD3">
                <w:t xml:space="preserve">subscription version </w:t>
              </w:r>
            </w:ins>
            <w:ins w:id="13075" w:author="Nakamura, John" w:date="2010-11-25T11:19:00Z">
              <w:r>
                <w:t xml:space="preserve">data recovery </w:t>
              </w:r>
              <w:r>
                <w:rPr>
                  <w:i/>
                  <w:iCs/>
                </w:rPr>
                <w:t>using linked replies</w:t>
              </w:r>
              <w:r>
                <w:t>.</w:t>
              </w:r>
            </w:ins>
          </w:p>
        </w:tc>
      </w:tr>
      <w:tr w:rsidR="005F7D75" w:rsidTr="00414ADB">
        <w:trPr>
          <w:cantSplit/>
          <w:trHeight w:val="200"/>
          <w:ins w:id="13076" w:author="Nakamura, John" w:date="2010-11-25T11:19:00Z"/>
        </w:trPr>
        <w:tc>
          <w:tcPr>
            <w:tcW w:w="2910" w:type="dxa"/>
          </w:tcPr>
          <w:p w:rsidR="005F7D75" w:rsidRDefault="005F7D75" w:rsidP="00414ADB">
            <w:pPr>
              <w:numPr>
                <w:ilvl w:val="12"/>
                <w:numId w:val="0"/>
              </w:numPr>
              <w:rPr>
                <w:ins w:id="13077" w:author="Nakamura, John" w:date="2010-11-25T11:19:00Z"/>
                <w:rFonts w:ascii="Arial" w:hAnsi="Arial"/>
                <w:b/>
                <w:i/>
                <w:sz w:val="24"/>
              </w:rPr>
            </w:pPr>
            <w:ins w:id="13078" w:author="Nakamura, John" w:date="2010-11-25T11:19:00Z">
              <w:r>
                <w:rPr>
                  <w:rFonts w:ascii="Arial" w:hAnsi="Arial"/>
                  <w:b/>
                  <w:i/>
                  <w:sz w:val="24"/>
                </w:rPr>
                <w:t>Prerequisites</w:t>
              </w:r>
            </w:ins>
          </w:p>
        </w:tc>
        <w:tc>
          <w:tcPr>
            <w:tcW w:w="5690" w:type="dxa"/>
          </w:tcPr>
          <w:p w:rsidR="005F7D75" w:rsidRDefault="005F7D75" w:rsidP="00414ADB">
            <w:pPr>
              <w:numPr>
                <w:ilvl w:val="12"/>
                <w:numId w:val="0"/>
              </w:numPr>
              <w:rPr>
                <w:ins w:id="13079" w:author="Nakamura, John" w:date="2010-11-25T11:19:00Z"/>
              </w:rPr>
            </w:pPr>
            <w:ins w:id="13080" w:author="Nakamura, John" w:date="2010-11-25T11:19:00Z">
              <w:r>
                <w:t xml:space="preserve">Network and </w:t>
              </w:r>
            </w:ins>
            <w:ins w:id="13081" w:author="Nakamura, John" w:date="2010-11-25T11:32:00Z">
              <w:r w:rsidR="00E92AD3">
                <w:t xml:space="preserve">LSMS </w:t>
              </w:r>
            </w:ins>
            <w:ins w:id="13082" w:author="Nakamura, John" w:date="2010-11-25T11:19:00Z">
              <w:r>
                <w:t>data exist to recover.  Blocking Factors should be set to the maximum allowable number to verify that all systems are capable of supporting the maximum amount.</w:t>
              </w:r>
            </w:ins>
          </w:p>
        </w:tc>
      </w:tr>
      <w:tr w:rsidR="005F7D75" w:rsidTr="00414ADB">
        <w:trPr>
          <w:cantSplit/>
          <w:trHeight w:val="200"/>
          <w:ins w:id="13083" w:author="Nakamura, John" w:date="2010-11-25T11:19:00Z"/>
        </w:trPr>
        <w:tc>
          <w:tcPr>
            <w:tcW w:w="2910" w:type="dxa"/>
          </w:tcPr>
          <w:p w:rsidR="005F7D75" w:rsidRDefault="005F7D75" w:rsidP="00414ADB">
            <w:pPr>
              <w:numPr>
                <w:ilvl w:val="12"/>
                <w:numId w:val="0"/>
              </w:numPr>
              <w:rPr>
                <w:ins w:id="13084" w:author="Nakamura, John" w:date="2010-11-25T11:19:00Z"/>
                <w:rFonts w:ascii="Arial" w:hAnsi="Arial"/>
                <w:b/>
                <w:i/>
                <w:sz w:val="24"/>
              </w:rPr>
            </w:pPr>
            <w:ins w:id="13085" w:author="Nakamura, John" w:date="2010-11-25T11:19:00Z">
              <w:r>
                <w:rPr>
                  <w:rFonts w:ascii="Arial" w:hAnsi="Arial"/>
                  <w:b/>
                  <w:i/>
                  <w:sz w:val="24"/>
                </w:rPr>
                <w:lastRenderedPageBreak/>
                <w:t>Procedure</w:t>
              </w:r>
            </w:ins>
          </w:p>
        </w:tc>
        <w:tc>
          <w:tcPr>
            <w:tcW w:w="5690" w:type="dxa"/>
          </w:tcPr>
          <w:p w:rsidR="00B67AE4" w:rsidRDefault="005F7D75">
            <w:pPr>
              <w:pStyle w:val="ListParagraph"/>
              <w:numPr>
                <w:ilvl w:val="0"/>
                <w:numId w:val="685"/>
              </w:numPr>
              <w:rPr>
                <w:ins w:id="13086" w:author="Nakamura, John" w:date="2010-11-25T11:19:00Z"/>
              </w:rPr>
              <w:pPrChange w:id="13087" w:author="Nakamura, John" w:date="2010-11-25T11:31:00Z">
                <w:pPr>
                  <w:pStyle w:val="ListParagraph"/>
                  <w:numPr>
                    <w:numId w:val="671"/>
                  </w:numPr>
                  <w:spacing w:after="160"/>
                  <w:ind w:left="360" w:hanging="360"/>
                </w:pPr>
              </w:pPrChange>
            </w:pPr>
            <w:ins w:id="13088" w:author="Nakamura, John" w:date="2010-11-25T11:29:00Z">
              <w:r>
                <w:t xml:space="preserve">LSMS </w:t>
              </w:r>
            </w:ins>
            <w:ins w:id="13089" w:author="Nakamura, John" w:date="2010-11-25T11:19:00Z">
              <w:r>
                <w:t>established association with NPAC SMS ITP Tool, with resynchronization flag on.</w:t>
              </w:r>
            </w:ins>
          </w:p>
          <w:p w:rsidR="00B67AE4" w:rsidRDefault="005F7D75">
            <w:pPr>
              <w:pStyle w:val="ListParagraph"/>
              <w:numPr>
                <w:ilvl w:val="0"/>
                <w:numId w:val="685"/>
              </w:numPr>
              <w:rPr>
                <w:ins w:id="13090" w:author="Nakamura, John" w:date="2010-11-25T11:19:00Z"/>
              </w:rPr>
              <w:pPrChange w:id="13091" w:author="Nakamura, John" w:date="2010-11-25T11:31:00Z">
                <w:pPr>
                  <w:pStyle w:val="ListParagraph"/>
                  <w:numPr>
                    <w:numId w:val="671"/>
                  </w:numPr>
                  <w:spacing w:after="160"/>
                  <w:ind w:left="360" w:hanging="360"/>
                </w:pPr>
              </w:pPrChange>
            </w:pPr>
            <w:ins w:id="13092" w:author="Nakamura, John" w:date="2010-11-25T11:29:00Z">
              <w:r>
                <w:t>LSMS</w:t>
              </w:r>
            </w:ins>
            <w:ins w:id="13093" w:author="Nakamura, John" w:date="2010-11-25T11:19:00Z">
              <w:r>
                <w:t>, if supporting network data recovery, sends the lnpDownload action request to NPAC SMS ITP Tool to start network data download for a specified period of time.</w:t>
              </w:r>
            </w:ins>
          </w:p>
          <w:p w:rsidR="00B67AE4" w:rsidRDefault="005F7D75">
            <w:pPr>
              <w:pStyle w:val="ListParagraph"/>
              <w:numPr>
                <w:ilvl w:val="0"/>
                <w:numId w:val="685"/>
              </w:numPr>
              <w:rPr>
                <w:ins w:id="13094" w:author="Nakamura, John" w:date="2010-11-25T11:19:00Z"/>
              </w:rPr>
              <w:pPrChange w:id="13095" w:author="Nakamura, John" w:date="2010-11-25T11:31:00Z">
                <w:pPr>
                  <w:pStyle w:val="ListParagraph"/>
                  <w:numPr>
                    <w:numId w:val="671"/>
                  </w:numPr>
                  <w:spacing w:after="160"/>
                  <w:ind w:left="360" w:hanging="360"/>
                </w:pPr>
              </w:pPrChange>
            </w:pPr>
            <w:ins w:id="13096" w:author="Nakamura, John" w:date="2010-11-25T11:19:00Z">
              <w:r>
                <w:t xml:space="preserve">NPAC SMS ITP Tool responds with network data updates </w:t>
              </w:r>
              <w:r w:rsidR="00E115DD">
                <w:rPr>
                  <w:i/>
                </w:rPr>
                <w:t>using linked replies</w:t>
              </w:r>
              <w:r>
                <w:t>.</w:t>
              </w:r>
            </w:ins>
          </w:p>
          <w:p w:rsidR="00B67AE4" w:rsidRDefault="005F7D75">
            <w:pPr>
              <w:pStyle w:val="ListParagraph"/>
              <w:numPr>
                <w:ilvl w:val="0"/>
                <w:numId w:val="685"/>
              </w:numPr>
              <w:rPr>
                <w:ins w:id="13097" w:author="Nakamura, John" w:date="2010-11-25T11:19:00Z"/>
              </w:rPr>
              <w:pPrChange w:id="13098" w:author="Nakamura, John" w:date="2010-11-25T11:31:00Z">
                <w:pPr>
                  <w:pStyle w:val="ListParagraph"/>
                  <w:numPr>
                    <w:numId w:val="671"/>
                  </w:numPr>
                  <w:spacing w:after="160"/>
                  <w:ind w:left="360" w:hanging="360"/>
                </w:pPr>
              </w:pPrChange>
            </w:pPr>
            <w:ins w:id="13099" w:author="Nakamura, John" w:date="2010-11-25T11:19:00Z">
              <w:r>
                <w:t>In the case of no objects, the NPAC SMS ITP Tool responds with a no data selected response.</w:t>
              </w:r>
            </w:ins>
          </w:p>
          <w:p w:rsidR="00B67AE4" w:rsidRDefault="005F7D75">
            <w:pPr>
              <w:pStyle w:val="ListParagraph"/>
              <w:numPr>
                <w:ilvl w:val="0"/>
                <w:numId w:val="685"/>
              </w:numPr>
              <w:rPr>
                <w:ins w:id="13100" w:author="Nakamura, John" w:date="2010-11-25T11:19:00Z"/>
              </w:rPr>
              <w:pPrChange w:id="13101" w:author="Nakamura, John" w:date="2010-11-25T11:31:00Z">
                <w:pPr>
                  <w:pStyle w:val="ListParagraph"/>
                  <w:numPr>
                    <w:numId w:val="671"/>
                  </w:numPr>
                  <w:spacing w:after="160"/>
                  <w:ind w:left="360" w:hanging="360"/>
                </w:pPr>
              </w:pPrChange>
            </w:pPr>
            <w:ins w:id="13102" w:author="Nakamura, John" w:date="2010-11-25T11:19:00Z">
              <w:r>
                <w:t>In the case where the number of objects is less than or equal to the associated Blocking Factor, the NPAC SMS ITP Tool responds with a single non-linked response.</w:t>
              </w:r>
            </w:ins>
          </w:p>
          <w:p w:rsidR="00B67AE4" w:rsidRDefault="005F7D75">
            <w:pPr>
              <w:pStyle w:val="ListParagraph"/>
              <w:numPr>
                <w:ilvl w:val="0"/>
                <w:numId w:val="685"/>
              </w:numPr>
              <w:rPr>
                <w:ins w:id="13103" w:author="Nakamura, John" w:date="2010-11-25T11:19:00Z"/>
              </w:rPr>
              <w:pPrChange w:id="13104" w:author="Nakamura, John" w:date="2010-11-25T11:31:00Z">
                <w:pPr>
                  <w:pStyle w:val="ListParagraph"/>
                  <w:numPr>
                    <w:numId w:val="671"/>
                  </w:numPr>
                  <w:spacing w:after="160"/>
                  <w:ind w:left="360" w:hanging="360"/>
                </w:pPr>
              </w:pPrChange>
            </w:pPr>
            <w:ins w:id="13105" w:author="Nakamura, John" w:date="2010-11-25T11:19:00Z">
              <w:r>
                <w:t>In the case where the number of objects is greater than the associated Blocking Factor, the NPAC SMS ITP Tool responds with two or more linked replies, followed by an empty non-linked response.</w:t>
              </w:r>
            </w:ins>
          </w:p>
          <w:p w:rsidR="00B67AE4" w:rsidRDefault="005F7D75">
            <w:pPr>
              <w:pStyle w:val="List"/>
              <w:numPr>
                <w:ilvl w:val="0"/>
                <w:numId w:val="685"/>
              </w:numPr>
              <w:rPr>
                <w:ins w:id="13106" w:author="Nakamura, John" w:date="2010-11-25T11:19:00Z"/>
              </w:rPr>
              <w:pPrChange w:id="13107" w:author="Nakamura, John" w:date="2010-11-25T11:31:00Z">
                <w:pPr>
                  <w:pStyle w:val="List"/>
                  <w:numPr>
                    <w:numId w:val="671"/>
                  </w:numPr>
                  <w:spacing w:after="160"/>
                </w:pPr>
              </w:pPrChange>
            </w:pPr>
            <w:ins w:id="13108" w:author="Nakamura, John" w:date="2010-11-25T11:29:00Z">
              <w:r>
                <w:t>LSMS</w:t>
              </w:r>
            </w:ins>
            <w:ins w:id="13109" w:author="Nakamura, John" w:date="2010-11-25T11:19:00Z">
              <w:r>
                <w:t xml:space="preserve">, if supporting </w:t>
              </w:r>
            </w:ins>
            <w:ins w:id="13110" w:author="Nakamura, John" w:date="2010-11-25T11:30:00Z">
              <w:r w:rsidR="00E92AD3">
                <w:t xml:space="preserve">subscription version </w:t>
              </w:r>
            </w:ins>
            <w:ins w:id="13111" w:author="Nakamura, John" w:date="2010-11-25T11:19:00Z">
              <w:r>
                <w:t>data recovery, s</w:t>
              </w:r>
              <w:r w:rsidR="00E92AD3">
                <w:t>ends the lnp</w:t>
              </w:r>
            </w:ins>
            <w:ins w:id="13112" w:author="Nakamura, John" w:date="2010-11-25T11:30:00Z">
              <w:r w:rsidR="00E92AD3">
                <w:t>Download</w:t>
              </w:r>
            </w:ins>
            <w:ins w:id="13113" w:author="Nakamura, John" w:date="2010-11-25T11:19:00Z">
              <w:r>
                <w:t xml:space="preserve"> action request to NPAC SMS ITP Tool to start </w:t>
              </w:r>
            </w:ins>
            <w:ins w:id="13114" w:author="Nakamura, John" w:date="2010-11-25T11:30:00Z">
              <w:r w:rsidR="00E92AD3">
                <w:t xml:space="preserve">subscription version </w:t>
              </w:r>
            </w:ins>
            <w:ins w:id="13115" w:author="Nakamura, John" w:date="2010-11-25T11:19:00Z">
              <w:r>
                <w:t>data download for a specified period of time.</w:t>
              </w:r>
            </w:ins>
          </w:p>
          <w:p w:rsidR="00B67AE4" w:rsidRDefault="005F7D75">
            <w:pPr>
              <w:pStyle w:val="ListParagraph"/>
              <w:numPr>
                <w:ilvl w:val="0"/>
                <w:numId w:val="685"/>
              </w:numPr>
              <w:rPr>
                <w:ins w:id="13116" w:author="Nakamura, John" w:date="2010-11-25T11:19:00Z"/>
              </w:rPr>
              <w:pPrChange w:id="13117" w:author="Nakamura, John" w:date="2010-11-25T11:31:00Z">
                <w:pPr>
                  <w:pStyle w:val="ListParagraph"/>
                  <w:numPr>
                    <w:numId w:val="671"/>
                  </w:numPr>
                  <w:spacing w:after="160"/>
                  <w:ind w:left="360" w:hanging="360"/>
                </w:pPr>
              </w:pPrChange>
            </w:pPr>
            <w:ins w:id="13118" w:author="Nakamura, John" w:date="2010-11-25T11:19:00Z">
              <w:r>
                <w:t xml:space="preserve">NPAC SMS ITP Tool responds with </w:t>
              </w:r>
            </w:ins>
            <w:ins w:id="13119" w:author="Nakamura, John" w:date="2010-11-25T11:30:00Z">
              <w:r w:rsidR="00E92AD3">
                <w:t xml:space="preserve">subscription version </w:t>
              </w:r>
            </w:ins>
            <w:ins w:id="13120" w:author="Nakamura, John" w:date="2010-11-25T11:19:00Z">
              <w:r>
                <w:t xml:space="preserve">updates </w:t>
              </w:r>
              <w:r w:rsidR="00E115DD">
                <w:rPr>
                  <w:i/>
                  <w:iCs/>
                </w:rPr>
                <w:t>using linked replies</w:t>
              </w:r>
              <w:r>
                <w:t>.</w:t>
              </w:r>
            </w:ins>
          </w:p>
          <w:p w:rsidR="00B67AE4" w:rsidRDefault="005F7D75">
            <w:pPr>
              <w:pStyle w:val="ListParagraph"/>
              <w:numPr>
                <w:ilvl w:val="0"/>
                <w:numId w:val="685"/>
              </w:numPr>
              <w:rPr>
                <w:ins w:id="13121" w:author="Nakamura, John" w:date="2010-11-25T11:19:00Z"/>
              </w:rPr>
              <w:pPrChange w:id="13122" w:author="Nakamura, John" w:date="2010-11-25T11:31:00Z">
                <w:pPr>
                  <w:pStyle w:val="ListParagraph"/>
                  <w:numPr>
                    <w:numId w:val="671"/>
                  </w:numPr>
                  <w:spacing w:after="160"/>
                  <w:ind w:left="360" w:hanging="360"/>
                </w:pPr>
              </w:pPrChange>
            </w:pPr>
            <w:ins w:id="13123" w:author="Nakamura, John" w:date="2010-11-25T11:19:00Z">
              <w:r>
                <w:t>In the case of no objects, the NPAC SMS ITP Tool responds with a no data selected response.</w:t>
              </w:r>
            </w:ins>
          </w:p>
          <w:p w:rsidR="00B67AE4" w:rsidRDefault="005F7D75">
            <w:pPr>
              <w:pStyle w:val="ListParagraph"/>
              <w:numPr>
                <w:ilvl w:val="0"/>
                <w:numId w:val="685"/>
              </w:numPr>
              <w:rPr>
                <w:ins w:id="13124" w:author="Nakamura, John" w:date="2010-11-25T11:19:00Z"/>
              </w:rPr>
              <w:pPrChange w:id="13125" w:author="Nakamura, John" w:date="2010-11-25T11:31:00Z">
                <w:pPr>
                  <w:pStyle w:val="ListParagraph"/>
                  <w:numPr>
                    <w:numId w:val="671"/>
                  </w:numPr>
                  <w:spacing w:after="160"/>
                  <w:ind w:left="360" w:hanging="360"/>
                </w:pPr>
              </w:pPrChange>
            </w:pPr>
            <w:ins w:id="13126" w:author="Nakamura, John" w:date="2010-11-25T11:19:00Z">
              <w:r>
                <w:t>In the case where the number of objects is less than or equal to the associated Blocking Factor, the NPAC SMS ITP Tool responds with a single non-linked response.</w:t>
              </w:r>
            </w:ins>
          </w:p>
          <w:p w:rsidR="00B67AE4" w:rsidRDefault="005F7D75">
            <w:pPr>
              <w:pStyle w:val="ListParagraph"/>
              <w:numPr>
                <w:ilvl w:val="0"/>
                <w:numId w:val="685"/>
              </w:numPr>
              <w:rPr>
                <w:ins w:id="13127" w:author="Nakamura, John" w:date="2010-11-25T11:19:00Z"/>
              </w:rPr>
              <w:pPrChange w:id="13128" w:author="Nakamura, John" w:date="2010-11-25T11:31:00Z">
                <w:pPr>
                  <w:pStyle w:val="ListParagraph"/>
                  <w:numPr>
                    <w:numId w:val="671"/>
                  </w:numPr>
                  <w:spacing w:after="160"/>
                  <w:ind w:left="360" w:hanging="360"/>
                </w:pPr>
              </w:pPrChange>
            </w:pPr>
            <w:ins w:id="13129" w:author="Nakamura, John" w:date="2010-11-25T11:19:00Z">
              <w:r>
                <w:t>In the case where the number of objects is greater than the associated Blocking Factor, the NPAC SMS ITP Tool responds with two or more linked replies, followed by an empty non-linked response.</w:t>
              </w:r>
            </w:ins>
          </w:p>
          <w:p w:rsidR="00B67AE4" w:rsidRDefault="005F7D75">
            <w:pPr>
              <w:pStyle w:val="List"/>
              <w:numPr>
                <w:ilvl w:val="0"/>
                <w:numId w:val="685"/>
              </w:numPr>
              <w:rPr>
                <w:ins w:id="13130" w:author="Nakamura, John" w:date="2010-11-25T11:19:00Z"/>
              </w:rPr>
              <w:pPrChange w:id="13131" w:author="Nakamura, John" w:date="2010-11-25T11:31:00Z">
                <w:pPr>
                  <w:pStyle w:val="List"/>
                  <w:numPr>
                    <w:numId w:val="671"/>
                  </w:numPr>
                  <w:spacing w:after="160"/>
                </w:pPr>
              </w:pPrChange>
            </w:pPr>
            <w:ins w:id="13132" w:author="Nakamura, John" w:date="2010-11-25T11:29:00Z">
              <w:r>
                <w:t xml:space="preserve">LSMS </w:t>
              </w:r>
            </w:ins>
            <w:ins w:id="13133" w:author="Nakamura, John" w:date="2010-11-25T11:19:00Z">
              <w:r>
                <w:t>sends action request to NPAC SMS ITP Tool to set the resynchronization flag off.</w:t>
              </w:r>
            </w:ins>
          </w:p>
          <w:p w:rsidR="00B67AE4" w:rsidRDefault="005F7D75">
            <w:pPr>
              <w:pStyle w:val="List"/>
              <w:numPr>
                <w:ilvl w:val="0"/>
                <w:numId w:val="685"/>
              </w:numPr>
              <w:rPr>
                <w:ins w:id="13134" w:author="Nakamura, John" w:date="2010-11-25T11:19:00Z"/>
              </w:rPr>
              <w:pPrChange w:id="13135" w:author="Nakamura, John" w:date="2010-11-25T11:31:00Z">
                <w:pPr>
                  <w:pStyle w:val="List"/>
                  <w:numPr>
                    <w:numId w:val="671"/>
                  </w:numPr>
                  <w:spacing w:after="160"/>
                </w:pPr>
              </w:pPrChange>
            </w:pPr>
            <w:ins w:id="13136" w:author="Nakamura, John" w:date="2010-11-25T11:19:00Z">
              <w:r>
                <w:t>NPAC SMS ITP Tool sends the action response.</w:t>
              </w:r>
            </w:ins>
          </w:p>
        </w:tc>
      </w:tr>
      <w:tr w:rsidR="005F7D75" w:rsidTr="00414ADB">
        <w:trPr>
          <w:cantSplit/>
          <w:trHeight w:val="200"/>
          <w:ins w:id="13137" w:author="Nakamura, John" w:date="2010-11-25T11:19:00Z"/>
        </w:trPr>
        <w:tc>
          <w:tcPr>
            <w:tcW w:w="2910" w:type="dxa"/>
          </w:tcPr>
          <w:p w:rsidR="005F7D75" w:rsidRDefault="005F7D75" w:rsidP="00414ADB">
            <w:pPr>
              <w:numPr>
                <w:ilvl w:val="12"/>
                <w:numId w:val="0"/>
              </w:numPr>
              <w:rPr>
                <w:ins w:id="13138" w:author="Nakamura, John" w:date="2010-11-25T11:19:00Z"/>
                <w:rFonts w:ascii="Arial" w:hAnsi="Arial"/>
                <w:b/>
                <w:i/>
                <w:sz w:val="24"/>
              </w:rPr>
            </w:pPr>
            <w:ins w:id="13139" w:author="Nakamura, John" w:date="2010-11-25T11:19:00Z">
              <w:r>
                <w:rPr>
                  <w:rFonts w:ascii="Arial" w:hAnsi="Arial"/>
                  <w:b/>
                  <w:i/>
                  <w:sz w:val="24"/>
                </w:rPr>
                <w:t>Expected Results</w:t>
              </w:r>
            </w:ins>
          </w:p>
        </w:tc>
        <w:tc>
          <w:tcPr>
            <w:tcW w:w="5690" w:type="dxa"/>
          </w:tcPr>
          <w:p w:rsidR="00B03C30" w:rsidRDefault="005F7D75">
            <w:pPr>
              <w:numPr>
                <w:ilvl w:val="12"/>
                <w:numId w:val="0"/>
              </w:numPr>
              <w:rPr>
                <w:ins w:id="13140" w:author="Nakamura, John" w:date="2010-11-25T11:19:00Z"/>
                <w:rFonts w:ascii="Arial" w:hAnsi="Arial"/>
              </w:rPr>
            </w:pPr>
            <w:ins w:id="13141" w:author="Nakamura, John" w:date="2010-11-25T11:29:00Z">
              <w:r>
                <w:t xml:space="preserve">LSMS </w:t>
              </w:r>
            </w:ins>
            <w:ins w:id="13142" w:author="Nakamura, John" w:date="2010-11-25T11:19:00Z">
              <w:r>
                <w:t xml:space="preserve">associates in recovery </w:t>
              </w:r>
              <w:proofErr w:type="gramStart"/>
              <w:r>
                <w:t>mode,</w:t>
              </w:r>
              <w:proofErr w:type="gramEnd"/>
              <w:r>
                <w:t xml:space="preserve"> issues data download actions, and receives action response containing network and </w:t>
              </w:r>
            </w:ins>
            <w:ins w:id="13143" w:author="Nakamura, John" w:date="2010-11-25T11:31:00Z">
              <w:r w:rsidR="00E92AD3">
                <w:t xml:space="preserve">subscription version </w:t>
              </w:r>
            </w:ins>
            <w:ins w:id="13144" w:author="Nakamura, John" w:date="2010-11-25T11:19:00Z">
              <w:r>
                <w:t xml:space="preserve">data updates </w:t>
              </w:r>
              <w:r w:rsidRPr="00B71855">
                <w:rPr>
                  <w:i/>
                </w:rPr>
                <w:t>using linked replies</w:t>
              </w:r>
              <w:r>
                <w:t>.  Test ca</w:t>
              </w:r>
            </w:ins>
            <w:ins w:id="13145" w:author="Nakamura, John" w:date="2010-11-25T11:31:00Z">
              <w:r w:rsidR="00E92AD3">
                <w:t>s</w:t>
              </w:r>
            </w:ins>
            <w:ins w:id="13146" w:author="Nakamura, John" w:date="2010-11-25T11:19:00Z">
              <w:r>
                <w:t>e must be executed twice for each type of recovery if both recovery requests cannot be issued sequentially.</w:t>
              </w:r>
            </w:ins>
          </w:p>
        </w:tc>
      </w:tr>
    </w:tbl>
    <w:p w:rsidR="005F7D75" w:rsidRDefault="005F7D75" w:rsidP="005F7D75">
      <w:pPr>
        <w:numPr>
          <w:ilvl w:val="12"/>
          <w:numId w:val="0"/>
        </w:numPr>
        <w:rPr>
          <w:ins w:id="13147" w:author="Nakamura, John" w:date="2010-11-25T11:19:00Z"/>
        </w:rPr>
      </w:pPr>
    </w:p>
    <w:p w:rsidR="005F7D75" w:rsidRDefault="005F7D75" w:rsidP="005F7D75">
      <w:pPr>
        <w:pStyle w:val="Heading3"/>
        <w:rPr>
          <w:ins w:id="13148" w:author="Nakamura, John" w:date="2010-11-25T11:19:00Z"/>
        </w:rPr>
      </w:pPr>
      <w:bookmarkStart w:id="13149" w:name="_Toc278965374"/>
      <w:ins w:id="13150" w:author="Nakamura, John" w:date="2010-11-25T11:19:00Z">
        <w:r>
          <w:t>A2A.</w:t>
        </w:r>
      </w:ins>
      <w:ins w:id="13151" w:author="Nakamura, John" w:date="2010-11-25T11:31:00Z">
        <w:r w:rsidR="00E92AD3">
          <w:t>LSMS</w:t>
        </w:r>
      </w:ins>
      <w:ins w:id="13152" w:author="Nakamura, John" w:date="2010-11-25T11:19:00Z">
        <w:r>
          <w:t>.VAL.MISC.ACTION.SWIM.MODTS.resync</w:t>
        </w:r>
        <w:bookmarkEnd w:id="13149"/>
      </w:ins>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F7D75" w:rsidTr="00414ADB">
        <w:trPr>
          <w:cantSplit/>
          <w:trHeight w:val="200"/>
          <w:ins w:id="13153" w:author="Nakamura, John" w:date="2010-11-25T11:19:00Z"/>
        </w:trPr>
        <w:tc>
          <w:tcPr>
            <w:tcW w:w="2910" w:type="dxa"/>
          </w:tcPr>
          <w:p w:rsidR="005F7D75" w:rsidRDefault="005F7D75" w:rsidP="00414ADB">
            <w:pPr>
              <w:numPr>
                <w:ilvl w:val="12"/>
                <w:numId w:val="0"/>
              </w:numPr>
              <w:rPr>
                <w:ins w:id="13154" w:author="Nakamura, John" w:date="2010-11-25T11:19:00Z"/>
                <w:rFonts w:ascii="Arial" w:hAnsi="Arial"/>
                <w:b/>
                <w:i/>
                <w:sz w:val="24"/>
              </w:rPr>
            </w:pPr>
            <w:ins w:id="13155" w:author="Nakamura, John" w:date="2010-11-25T11:19:00Z">
              <w:r>
                <w:rPr>
                  <w:rFonts w:ascii="Arial" w:hAnsi="Arial"/>
                  <w:b/>
                  <w:i/>
                  <w:sz w:val="24"/>
                </w:rPr>
                <w:t>Purpose</w:t>
              </w:r>
            </w:ins>
          </w:p>
        </w:tc>
        <w:tc>
          <w:tcPr>
            <w:tcW w:w="5690" w:type="dxa"/>
          </w:tcPr>
          <w:p w:rsidR="005F7D75" w:rsidRDefault="005F7D75" w:rsidP="00414ADB">
            <w:pPr>
              <w:numPr>
                <w:ilvl w:val="12"/>
                <w:numId w:val="0"/>
              </w:numPr>
              <w:rPr>
                <w:ins w:id="13156" w:author="Nakamura, John" w:date="2010-11-25T11:19:00Z"/>
                <w:rFonts w:ascii="Arial" w:hAnsi="Arial"/>
              </w:rPr>
            </w:pPr>
            <w:ins w:id="13157" w:author="Nakamura, John" w:date="2010-11-25T11:19:00Z">
              <w:r>
                <w:t xml:space="preserve">Verify </w:t>
              </w:r>
            </w:ins>
            <w:ins w:id="13158" w:author="Nakamura, John" w:date="2010-11-25T11:31:00Z">
              <w:r w:rsidR="00E92AD3">
                <w:t xml:space="preserve">LSMS </w:t>
              </w:r>
            </w:ins>
            <w:ins w:id="13159" w:author="Nakamura, John" w:date="2010-11-25T11:19:00Z">
              <w:r>
                <w:t xml:space="preserve">can process resynchronization updates </w:t>
              </w:r>
              <w:r>
                <w:rPr>
                  <w:i/>
                  <w:iCs/>
                </w:rPr>
                <w:t xml:space="preserve">using SWIM </w:t>
              </w:r>
              <w:r>
                <w:t>from NPAC SMS ITP Tool.  This test case must be executed twice if a</w:t>
              </w:r>
            </w:ins>
            <w:ins w:id="13160" w:author="Nakamura, John" w:date="2010-11-25T11:31:00Z">
              <w:r w:rsidR="00E92AD3">
                <w:t>n</w:t>
              </w:r>
            </w:ins>
            <w:ins w:id="13161" w:author="Nakamura, John" w:date="2010-11-25T11:19:00Z">
              <w:r>
                <w:t xml:space="preserve"> </w:t>
              </w:r>
            </w:ins>
            <w:ins w:id="13162" w:author="Nakamura, John" w:date="2010-11-25T11:31:00Z">
              <w:r w:rsidR="00E92AD3">
                <w:t xml:space="preserve">LSMS </w:t>
              </w:r>
            </w:ins>
            <w:ins w:id="13163" w:author="Nakamura, John" w:date="2010-11-25T11:19:00Z">
              <w:r>
                <w:t>is supporting both “individual” and “range/list” notifications.  This test applies to a</w:t>
              </w:r>
            </w:ins>
            <w:ins w:id="13164" w:author="Nakamura, John" w:date="2010-11-25T11:31:00Z">
              <w:r w:rsidR="00E92AD3">
                <w:t>n</w:t>
              </w:r>
            </w:ins>
            <w:ins w:id="13165" w:author="Nakamura, John" w:date="2010-11-25T11:19:00Z">
              <w:r>
                <w:t xml:space="preserve"> </w:t>
              </w:r>
            </w:ins>
            <w:ins w:id="13166" w:author="Nakamura, John" w:date="2010-11-25T11:32:00Z">
              <w:r w:rsidR="00E92AD3">
                <w:t xml:space="preserve">LSMS </w:t>
              </w:r>
            </w:ins>
            <w:ins w:id="13167" w:author="Nakamura, John" w:date="2010-11-25T11:19:00Z">
              <w:r>
                <w:t>with NPA-NXX Modification Flag Indicator set to TRUE, and the Modified Timestamp is populated.</w:t>
              </w:r>
            </w:ins>
            <w:ins w:id="13168" w:author="Nakamura, John" w:date="2010-11-30T18:09:00Z">
              <w:r w:rsidR="00051CE3">
                <w:t xml:space="preserve">  This test is the same as 16.15.13 with the addition of Modified TimeStamp.</w:t>
              </w:r>
            </w:ins>
          </w:p>
        </w:tc>
      </w:tr>
      <w:tr w:rsidR="005F7D75" w:rsidTr="00414ADB">
        <w:trPr>
          <w:cantSplit/>
          <w:trHeight w:val="200"/>
          <w:ins w:id="13169" w:author="Nakamura, John" w:date="2010-11-25T11:19:00Z"/>
        </w:trPr>
        <w:tc>
          <w:tcPr>
            <w:tcW w:w="2910" w:type="dxa"/>
          </w:tcPr>
          <w:p w:rsidR="005F7D75" w:rsidRDefault="005F7D75" w:rsidP="00414ADB">
            <w:pPr>
              <w:numPr>
                <w:ilvl w:val="12"/>
                <w:numId w:val="0"/>
              </w:numPr>
              <w:rPr>
                <w:ins w:id="13170" w:author="Nakamura, John" w:date="2010-11-25T11:19:00Z"/>
                <w:rFonts w:ascii="Arial" w:hAnsi="Arial"/>
                <w:b/>
                <w:i/>
                <w:sz w:val="24"/>
              </w:rPr>
            </w:pPr>
            <w:ins w:id="13171" w:author="Nakamura, John" w:date="2010-11-25T11:19:00Z">
              <w:r>
                <w:rPr>
                  <w:rFonts w:ascii="Arial" w:hAnsi="Arial"/>
                  <w:b/>
                  <w:i/>
                  <w:sz w:val="24"/>
                </w:rPr>
                <w:t>Severity</w:t>
              </w:r>
            </w:ins>
          </w:p>
        </w:tc>
        <w:tc>
          <w:tcPr>
            <w:tcW w:w="5690" w:type="dxa"/>
          </w:tcPr>
          <w:p w:rsidR="005F7D75" w:rsidRDefault="005F7D75" w:rsidP="00414ADB">
            <w:pPr>
              <w:pStyle w:val="Header"/>
              <w:numPr>
                <w:ilvl w:val="12"/>
                <w:numId w:val="0"/>
              </w:numPr>
              <w:tabs>
                <w:tab w:val="clear" w:pos="4320"/>
                <w:tab w:val="clear" w:pos="8640"/>
              </w:tabs>
              <w:rPr>
                <w:ins w:id="13172" w:author="Nakamura, John" w:date="2010-11-25T11:19:00Z"/>
              </w:rPr>
            </w:pPr>
            <w:ins w:id="13173" w:author="Nakamura, John" w:date="2010-11-25T11:19:00Z">
              <w:r>
                <w:t>C</w:t>
              </w:r>
            </w:ins>
          </w:p>
        </w:tc>
      </w:tr>
      <w:tr w:rsidR="005F7D75" w:rsidTr="00414ADB">
        <w:trPr>
          <w:cantSplit/>
          <w:trHeight w:val="200"/>
          <w:ins w:id="13174" w:author="Nakamura, John" w:date="2010-11-25T11:19:00Z"/>
        </w:trPr>
        <w:tc>
          <w:tcPr>
            <w:tcW w:w="2910" w:type="dxa"/>
          </w:tcPr>
          <w:p w:rsidR="005F7D75" w:rsidRDefault="005F7D75" w:rsidP="00414ADB">
            <w:pPr>
              <w:numPr>
                <w:ilvl w:val="12"/>
                <w:numId w:val="0"/>
              </w:numPr>
              <w:rPr>
                <w:ins w:id="13175" w:author="Nakamura, John" w:date="2010-11-25T11:19:00Z"/>
                <w:rFonts w:ascii="Arial" w:hAnsi="Arial"/>
                <w:b/>
                <w:i/>
                <w:sz w:val="24"/>
              </w:rPr>
            </w:pPr>
            <w:ins w:id="13176" w:author="Nakamura, John" w:date="2010-11-25T11:19:00Z">
              <w:r>
                <w:rPr>
                  <w:rFonts w:ascii="Arial" w:hAnsi="Arial"/>
                  <w:b/>
                  <w:i/>
                  <w:sz w:val="24"/>
                </w:rPr>
                <w:t>Severity Explanation</w:t>
              </w:r>
            </w:ins>
          </w:p>
        </w:tc>
        <w:tc>
          <w:tcPr>
            <w:tcW w:w="5690" w:type="dxa"/>
          </w:tcPr>
          <w:p w:rsidR="00B03C30" w:rsidRDefault="005F7D75">
            <w:pPr>
              <w:numPr>
                <w:ilvl w:val="12"/>
                <w:numId w:val="0"/>
              </w:numPr>
              <w:rPr>
                <w:ins w:id="13177" w:author="Nakamura, John" w:date="2010-11-25T11:19:00Z"/>
              </w:rPr>
            </w:pPr>
            <w:ins w:id="13178" w:author="Nakamura, John" w:date="2010-11-25T11:19:00Z">
              <w:r>
                <w:t>Required if a</w:t>
              </w:r>
            </w:ins>
            <w:ins w:id="13179" w:author="Nakamura, John" w:date="2010-11-25T11:32:00Z">
              <w:r w:rsidR="00E92AD3">
                <w:t>n</w:t>
              </w:r>
            </w:ins>
            <w:ins w:id="13180" w:author="Nakamura, John" w:date="2010-11-25T11:19:00Z">
              <w:r>
                <w:t xml:space="preserve"> </w:t>
              </w:r>
            </w:ins>
            <w:ins w:id="13181" w:author="Nakamura, John" w:date="2010-11-25T11:32:00Z">
              <w:r w:rsidR="00E92AD3">
                <w:t xml:space="preserve">LSMS </w:t>
              </w:r>
            </w:ins>
            <w:ins w:id="13182" w:author="Nakamura, John" w:date="2010-11-25T11:19:00Z">
              <w:r>
                <w:t xml:space="preserve">is to support SP, network and/or </w:t>
              </w:r>
            </w:ins>
            <w:ins w:id="13183" w:author="Nakamura, John" w:date="2010-11-25T11:32:00Z">
              <w:r w:rsidR="00E92AD3">
                <w:t xml:space="preserve">subscription version </w:t>
              </w:r>
            </w:ins>
            <w:ins w:id="13184" w:author="Nakamura, John" w:date="2010-11-25T11:19:00Z">
              <w:r>
                <w:t xml:space="preserve">data recovery </w:t>
              </w:r>
              <w:r w:rsidRPr="00B71855">
                <w:rPr>
                  <w:i/>
                </w:rPr>
                <w:t>using SWIM</w:t>
              </w:r>
              <w:r>
                <w:t>.</w:t>
              </w:r>
            </w:ins>
          </w:p>
        </w:tc>
      </w:tr>
      <w:tr w:rsidR="005F7D75" w:rsidTr="00414ADB">
        <w:trPr>
          <w:cantSplit/>
          <w:trHeight w:val="200"/>
          <w:ins w:id="13185" w:author="Nakamura, John" w:date="2010-11-25T11:19:00Z"/>
        </w:trPr>
        <w:tc>
          <w:tcPr>
            <w:tcW w:w="2910" w:type="dxa"/>
          </w:tcPr>
          <w:p w:rsidR="005F7D75" w:rsidRDefault="005F7D75" w:rsidP="00414ADB">
            <w:pPr>
              <w:numPr>
                <w:ilvl w:val="12"/>
                <w:numId w:val="0"/>
              </w:numPr>
              <w:rPr>
                <w:ins w:id="13186" w:author="Nakamura, John" w:date="2010-11-25T11:19:00Z"/>
                <w:rFonts w:ascii="Arial" w:hAnsi="Arial"/>
                <w:b/>
                <w:i/>
                <w:sz w:val="24"/>
              </w:rPr>
            </w:pPr>
            <w:ins w:id="13187" w:author="Nakamura, John" w:date="2010-11-25T11:19:00Z">
              <w:r>
                <w:rPr>
                  <w:rFonts w:ascii="Arial" w:hAnsi="Arial"/>
                  <w:b/>
                  <w:i/>
                  <w:sz w:val="24"/>
                </w:rPr>
                <w:t>Prerequisites</w:t>
              </w:r>
            </w:ins>
          </w:p>
        </w:tc>
        <w:tc>
          <w:tcPr>
            <w:tcW w:w="5690" w:type="dxa"/>
          </w:tcPr>
          <w:p w:rsidR="005F7D75" w:rsidRDefault="005F7D75" w:rsidP="00414ADB">
            <w:pPr>
              <w:numPr>
                <w:ilvl w:val="12"/>
                <w:numId w:val="0"/>
              </w:numPr>
              <w:rPr>
                <w:ins w:id="13188" w:author="Nakamura, John" w:date="2010-11-25T11:19:00Z"/>
              </w:rPr>
            </w:pPr>
            <w:ins w:id="13189" w:author="Nakamura, John" w:date="2010-11-25T11:19:00Z">
              <w:r>
                <w:t xml:space="preserve">SP, network and </w:t>
              </w:r>
            </w:ins>
            <w:ins w:id="13190" w:author="Nakamura, John" w:date="2010-11-25T11:32:00Z">
              <w:r w:rsidR="00E92AD3">
                <w:t xml:space="preserve">subscription version </w:t>
              </w:r>
            </w:ins>
            <w:ins w:id="13191" w:author="Nakamura, John" w:date="2010-11-25T11:19:00Z">
              <w:r>
                <w:t>data exist to recover.</w:t>
              </w:r>
            </w:ins>
          </w:p>
        </w:tc>
      </w:tr>
      <w:tr w:rsidR="005F7D75" w:rsidTr="00414ADB">
        <w:trPr>
          <w:cantSplit/>
          <w:trHeight w:val="200"/>
          <w:ins w:id="13192" w:author="Nakamura, John" w:date="2010-11-25T11:19:00Z"/>
        </w:trPr>
        <w:tc>
          <w:tcPr>
            <w:tcW w:w="2910" w:type="dxa"/>
          </w:tcPr>
          <w:p w:rsidR="005F7D75" w:rsidRDefault="005F7D75" w:rsidP="00414ADB">
            <w:pPr>
              <w:numPr>
                <w:ilvl w:val="12"/>
                <w:numId w:val="0"/>
              </w:numPr>
              <w:rPr>
                <w:ins w:id="13193" w:author="Nakamura, John" w:date="2010-11-25T11:19:00Z"/>
                <w:rFonts w:ascii="Arial" w:hAnsi="Arial"/>
                <w:b/>
                <w:i/>
                <w:sz w:val="24"/>
              </w:rPr>
            </w:pPr>
            <w:ins w:id="13194" w:author="Nakamura, John" w:date="2010-11-25T11:19:00Z">
              <w:r>
                <w:rPr>
                  <w:rFonts w:ascii="Arial" w:hAnsi="Arial"/>
                  <w:b/>
                  <w:i/>
                  <w:sz w:val="24"/>
                </w:rPr>
                <w:lastRenderedPageBreak/>
                <w:t>Procedure</w:t>
              </w:r>
            </w:ins>
          </w:p>
        </w:tc>
        <w:tc>
          <w:tcPr>
            <w:tcW w:w="5690" w:type="dxa"/>
          </w:tcPr>
          <w:p w:rsidR="00B67AE4" w:rsidRDefault="00E92AD3">
            <w:pPr>
              <w:pStyle w:val="ListParagraph"/>
              <w:numPr>
                <w:ilvl w:val="0"/>
                <w:numId w:val="687"/>
              </w:numPr>
              <w:rPr>
                <w:ins w:id="13195" w:author="Nakamura, John" w:date="2010-11-25T11:19:00Z"/>
              </w:rPr>
              <w:pPrChange w:id="13196" w:author="Nakamura, John" w:date="2010-11-25T11:34:00Z">
                <w:pPr>
                  <w:pStyle w:val="ListParagraph"/>
                  <w:numPr>
                    <w:numId w:val="669"/>
                  </w:numPr>
                  <w:spacing w:after="160"/>
                  <w:ind w:left="360" w:hanging="360"/>
                </w:pPr>
              </w:pPrChange>
            </w:pPr>
            <w:ins w:id="13197" w:author="Nakamura, John" w:date="2010-11-25T11:32:00Z">
              <w:r>
                <w:t xml:space="preserve">LSMS </w:t>
              </w:r>
            </w:ins>
            <w:ins w:id="13198" w:author="Nakamura, John" w:date="2010-11-25T11:19:00Z">
              <w:r w:rsidR="005F7D75">
                <w:t>established association with NPAC SMS ITP Tool, with resynchronization flag on.</w:t>
              </w:r>
            </w:ins>
          </w:p>
          <w:p w:rsidR="00B67AE4" w:rsidRDefault="00E92AD3">
            <w:pPr>
              <w:pStyle w:val="ListParagraph"/>
              <w:numPr>
                <w:ilvl w:val="0"/>
                <w:numId w:val="687"/>
              </w:numPr>
              <w:rPr>
                <w:ins w:id="13199" w:author="Nakamura, John" w:date="2010-11-25T11:19:00Z"/>
              </w:rPr>
              <w:pPrChange w:id="13200" w:author="Nakamura, John" w:date="2010-11-25T11:34:00Z">
                <w:pPr>
                  <w:pStyle w:val="ListParagraph"/>
                  <w:numPr>
                    <w:numId w:val="669"/>
                  </w:numPr>
                  <w:spacing w:after="160"/>
                  <w:ind w:left="360" w:hanging="360"/>
                </w:pPr>
              </w:pPrChange>
            </w:pPr>
            <w:ins w:id="13201" w:author="Nakamura, John" w:date="2010-11-25T11:32:00Z">
              <w:r>
                <w:t>LSMS</w:t>
              </w:r>
            </w:ins>
            <w:ins w:id="13202" w:author="Nakamura, John" w:date="2010-11-25T11:19:00Z">
              <w:r w:rsidR="005F7D75">
                <w:t xml:space="preserve">, if supporting SP data recovery, sends the </w:t>
              </w:r>
              <w:r w:rsidR="00E115DD">
                <w:rPr>
                  <w:i/>
                </w:rPr>
                <w:t>SWIM-based</w:t>
              </w:r>
              <w:r w:rsidR="005F7D75">
                <w:t xml:space="preserve"> lnpDownload action request to NPAC SMS ITP Tool to start SP data download.</w:t>
              </w:r>
            </w:ins>
          </w:p>
          <w:p w:rsidR="00B67AE4" w:rsidRDefault="005F7D75">
            <w:pPr>
              <w:pStyle w:val="ListParagraph"/>
              <w:numPr>
                <w:ilvl w:val="0"/>
                <w:numId w:val="687"/>
              </w:numPr>
              <w:rPr>
                <w:ins w:id="13203" w:author="Nakamura, John" w:date="2010-11-25T11:19:00Z"/>
              </w:rPr>
              <w:pPrChange w:id="13204" w:author="Nakamura, John" w:date="2010-11-25T11:34:00Z">
                <w:pPr>
                  <w:pStyle w:val="ListParagraph"/>
                  <w:numPr>
                    <w:numId w:val="669"/>
                  </w:numPr>
                  <w:spacing w:after="160"/>
                  <w:ind w:left="360" w:hanging="360"/>
                </w:pPr>
              </w:pPrChange>
            </w:pPr>
            <w:ins w:id="13205" w:author="Nakamura, John" w:date="2010-11-25T11:19:00Z">
              <w:r>
                <w:t xml:space="preserve">NPAC SMS ITP Tool responds with SP data updates </w:t>
              </w:r>
              <w:r w:rsidR="00E115DD">
                <w:rPr>
                  <w:i/>
                </w:rPr>
                <w:t>using a SWIM response</w:t>
              </w:r>
              <w:r>
                <w:t>.</w:t>
              </w:r>
            </w:ins>
          </w:p>
          <w:p w:rsidR="00B67AE4" w:rsidRDefault="00E92AD3">
            <w:pPr>
              <w:pStyle w:val="ListParagraph"/>
              <w:numPr>
                <w:ilvl w:val="0"/>
                <w:numId w:val="687"/>
              </w:numPr>
              <w:rPr>
                <w:ins w:id="13206" w:author="Nakamura, John" w:date="2010-11-25T11:19:00Z"/>
              </w:rPr>
              <w:pPrChange w:id="13207" w:author="Nakamura, John" w:date="2010-11-25T11:34:00Z">
                <w:pPr>
                  <w:pStyle w:val="ListParagraph"/>
                  <w:numPr>
                    <w:numId w:val="669"/>
                  </w:numPr>
                  <w:spacing w:after="160"/>
                  <w:ind w:left="360" w:hanging="360"/>
                </w:pPr>
              </w:pPrChange>
            </w:pPr>
            <w:ins w:id="13208" w:author="Nakamura, John" w:date="2010-11-25T11:32:00Z">
              <w:r>
                <w:t>LSMS</w:t>
              </w:r>
            </w:ins>
            <w:ins w:id="13209" w:author="Nakamura, John" w:date="2010-11-25T11:19:00Z">
              <w:r w:rsidR="005F7D75">
                <w:t xml:space="preserve">, if supporting network data recovery, sends the </w:t>
              </w:r>
              <w:r w:rsidR="00E115DD">
                <w:rPr>
                  <w:i/>
                </w:rPr>
                <w:t>SWIM-based</w:t>
              </w:r>
              <w:r w:rsidR="005F7D75">
                <w:t xml:space="preserve"> lnpDownload action request to NPAC SMS ITP Tool to start network data download.</w:t>
              </w:r>
            </w:ins>
          </w:p>
          <w:p w:rsidR="00B67AE4" w:rsidRDefault="005F7D75">
            <w:pPr>
              <w:pStyle w:val="ListParagraph"/>
              <w:numPr>
                <w:ilvl w:val="0"/>
                <w:numId w:val="687"/>
              </w:numPr>
              <w:rPr>
                <w:ins w:id="13210" w:author="Nakamura, John" w:date="2010-11-25T11:19:00Z"/>
              </w:rPr>
              <w:pPrChange w:id="13211" w:author="Nakamura, John" w:date="2010-11-25T11:34:00Z">
                <w:pPr>
                  <w:pStyle w:val="ListParagraph"/>
                  <w:numPr>
                    <w:numId w:val="669"/>
                  </w:numPr>
                  <w:spacing w:after="160"/>
                  <w:ind w:left="360" w:hanging="360"/>
                </w:pPr>
              </w:pPrChange>
            </w:pPr>
            <w:ins w:id="13212" w:author="Nakamura, John" w:date="2010-11-25T11:19:00Z">
              <w:r>
                <w:t xml:space="preserve">NPAC SMS ITP Tool responds with network data updates </w:t>
              </w:r>
              <w:r w:rsidR="00E115DD">
                <w:rPr>
                  <w:i/>
                </w:rPr>
                <w:t>using a SWIM response</w:t>
              </w:r>
              <w:r>
                <w:t>.</w:t>
              </w:r>
            </w:ins>
          </w:p>
          <w:p w:rsidR="00B67AE4" w:rsidRDefault="00E92AD3">
            <w:pPr>
              <w:pStyle w:val="ListParagraph"/>
              <w:numPr>
                <w:ilvl w:val="0"/>
                <w:numId w:val="687"/>
              </w:numPr>
              <w:rPr>
                <w:ins w:id="13213" w:author="Nakamura, John" w:date="2010-11-25T11:19:00Z"/>
              </w:rPr>
              <w:pPrChange w:id="13214" w:author="Nakamura, John" w:date="2010-11-25T11:34:00Z">
                <w:pPr>
                  <w:pStyle w:val="ListParagraph"/>
                  <w:numPr>
                    <w:numId w:val="669"/>
                  </w:numPr>
                  <w:spacing w:after="160"/>
                  <w:ind w:left="360" w:hanging="360"/>
                </w:pPr>
              </w:pPrChange>
            </w:pPr>
            <w:ins w:id="13215" w:author="Nakamura, John" w:date="2010-11-25T11:32:00Z">
              <w:r>
                <w:t>LSMS</w:t>
              </w:r>
            </w:ins>
            <w:ins w:id="13216" w:author="Nakamura, John" w:date="2010-11-25T11:19:00Z">
              <w:r w:rsidR="005F7D75">
                <w:t xml:space="preserve">, if supporting </w:t>
              </w:r>
            </w:ins>
            <w:ins w:id="13217" w:author="Nakamura, John" w:date="2010-11-25T11:33:00Z">
              <w:r>
                <w:t xml:space="preserve">subscription version </w:t>
              </w:r>
            </w:ins>
            <w:ins w:id="13218" w:author="Nakamura, John" w:date="2010-11-25T11:19:00Z">
              <w:r w:rsidR="005F7D75">
                <w:t xml:space="preserve">data recovery, sends the </w:t>
              </w:r>
              <w:r w:rsidR="00E115DD">
                <w:rPr>
                  <w:i/>
                </w:rPr>
                <w:t>SWIM-based</w:t>
              </w:r>
              <w:r>
                <w:t xml:space="preserve"> lnp</w:t>
              </w:r>
            </w:ins>
            <w:ins w:id="13219" w:author="Nakamura, John" w:date="2010-11-25T11:33:00Z">
              <w:r>
                <w:t>Download</w:t>
              </w:r>
            </w:ins>
            <w:ins w:id="13220" w:author="Nakamura, John" w:date="2010-11-25T11:19:00Z">
              <w:r w:rsidR="005F7D75">
                <w:t xml:space="preserve"> action request to NPAC SMS ITP Tool to start </w:t>
              </w:r>
            </w:ins>
            <w:ins w:id="13221" w:author="Nakamura, John" w:date="2010-11-25T11:33:00Z">
              <w:r>
                <w:t xml:space="preserve">subscription version </w:t>
              </w:r>
            </w:ins>
            <w:ins w:id="13222" w:author="Nakamura, John" w:date="2010-11-25T11:19:00Z">
              <w:r w:rsidR="005F7D75">
                <w:t>data download.</w:t>
              </w:r>
            </w:ins>
          </w:p>
          <w:p w:rsidR="00B67AE4" w:rsidRDefault="005F7D75">
            <w:pPr>
              <w:pStyle w:val="ListParagraph"/>
              <w:numPr>
                <w:ilvl w:val="0"/>
                <w:numId w:val="687"/>
              </w:numPr>
              <w:rPr>
                <w:ins w:id="13223" w:author="Nakamura, John" w:date="2010-11-25T11:19:00Z"/>
              </w:rPr>
              <w:pPrChange w:id="13224" w:author="Nakamura, John" w:date="2010-11-25T11:34:00Z">
                <w:pPr>
                  <w:pStyle w:val="ListParagraph"/>
                  <w:numPr>
                    <w:numId w:val="669"/>
                  </w:numPr>
                  <w:spacing w:after="160"/>
                  <w:ind w:left="360" w:hanging="360"/>
                </w:pPr>
              </w:pPrChange>
            </w:pPr>
            <w:ins w:id="13225" w:author="Nakamura, John" w:date="2010-11-25T11:19:00Z">
              <w:r>
                <w:t xml:space="preserve">NPAC SMS ITP Tool responds with </w:t>
              </w:r>
            </w:ins>
            <w:ins w:id="13226" w:author="Nakamura, John" w:date="2010-11-25T11:33:00Z">
              <w:r w:rsidR="00E92AD3">
                <w:t xml:space="preserve">subscription version </w:t>
              </w:r>
            </w:ins>
            <w:ins w:id="13227" w:author="Nakamura, John" w:date="2010-11-25T11:19:00Z">
              <w:r>
                <w:t xml:space="preserve">data updates </w:t>
              </w:r>
              <w:r w:rsidR="00E115DD">
                <w:rPr>
                  <w:i/>
                </w:rPr>
                <w:t>using a SWIM response</w:t>
              </w:r>
              <w:r>
                <w:t>.</w:t>
              </w:r>
            </w:ins>
          </w:p>
          <w:p w:rsidR="00B67AE4" w:rsidRDefault="005F7D75">
            <w:pPr>
              <w:pStyle w:val="List"/>
              <w:numPr>
                <w:ilvl w:val="0"/>
                <w:numId w:val="687"/>
              </w:numPr>
              <w:rPr>
                <w:ins w:id="13228" w:author="Nakamura, John" w:date="2010-11-25T11:19:00Z"/>
              </w:rPr>
              <w:pPrChange w:id="13229" w:author="Nakamura, John" w:date="2010-11-25T11:34:00Z">
                <w:pPr>
                  <w:pStyle w:val="List"/>
                  <w:numPr>
                    <w:numId w:val="669"/>
                  </w:numPr>
                  <w:spacing w:after="160"/>
                </w:pPr>
              </w:pPrChange>
            </w:pPr>
            <w:ins w:id="13230" w:author="Nakamura, John" w:date="2010-11-25T11:19:00Z">
              <w:r>
                <w:t>Upon completion of each type of data, the SOA send a swimProcessing-RecoveryResults M-EVENT-REPORT, and includes the action_id from the previous response of the same data type.  This is required in order to remove entries from the SWIM list.</w:t>
              </w:r>
            </w:ins>
          </w:p>
          <w:p w:rsidR="00B67AE4" w:rsidRDefault="005F7D75">
            <w:pPr>
              <w:pStyle w:val="List"/>
              <w:numPr>
                <w:ilvl w:val="0"/>
                <w:numId w:val="687"/>
              </w:numPr>
              <w:rPr>
                <w:ins w:id="13231" w:author="Nakamura, John" w:date="2010-11-25T11:19:00Z"/>
              </w:rPr>
              <w:pPrChange w:id="13232" w:author="Nakamura, John" w:date="2010-11-25T11:34:00Z">
                <w:pPr>
                  <w:pStyle w:val="List"/>
                  <w:numPr>
                    <w:numId w:val="669"/>
                  </w:numPr>
                  <w:spacing w:after="160"/>
                </w:pPr>
              </w:pPrChange>
            </w:pPr>
            <w:ins w:id="13233" w:author="Nakamura, John" w:date="2010-11-25T11:19:00Z">
              <w:r>
                <w:t>NPAC SMS ITP Tool responds to the M-EVENT-REPORT.  In the case where the SWIM maximum is exceeded, the NPAC SMS ITP Tool returns the error-code and stop-time in the response to the SOA.</w:t>
              </w:r>
            </w:ins>
          </w:p>
          <w:p w:rsidR="00B67AE4" w:rsidRDefault="005F7D75">
            <w:pPr>
              <w:pStyle w:val="ListParagraph"/>
              <w:numPr>
                <w:ilvl w:val="0"/>
                <w:numId w:val="687"/>
              </w:numPr>
              <w:rPr>
                <w:ins w:id="13234" w:author="Nakamura, John" w:date="2010-11-25T11:19:00Z"/>
              </w:rPr>
              <w:pPrChange w:id="13235" w:author="Nakamura, John" w:date="2010-11-25T11:34:00Z">
                <w:pPr>
                  <w:pStyle w:val="ListParagraph"/>
                  <w:numPr>
                    <w:numId w:val="637"/>
                  </w:numPr>
                  <w:spacing w:after="160"/>
                  <w:ind w:left="360" w:hanging="360"/>
                </w:pPr>
              </w:pPrChange>
            </w:pPr>
            <w:ins w:id="13236" w:author="Nakamura, John" w:date="2010-11-25T11:19:00Z">
              <w:r>
                <w:t>If the NPAC SMS ITP Tool responds with a stop-time for any of the responses, the SOA will perform normal recovery for that type of data, using the SWIM stop-time as the normal recovery start time.</w:t>
              </w:r>
            </w:ins>
          </w:p>
          <w:p w:rsidR="00B67AE4" w:rsidRDefault="00E92AD3">
            <w:pPr>
              <w:pStyle w:val="List"/>
              <w:numPr>
                <w:ilvl w:val="0"/>
                <w:numId w:val="687"/>
              </w:numPr>
              <w:rPr>
                <w:ins w:id="13237" w:author="Nakamura, John" w:date="2010-11-25T11:19:00Z"/>
              </w:rPr>
              <w:pPrChange w:id="13238" w:author="Nakamura, John" w:date="2010-11-25T11:34:00Z">
                <w:pPr>
                  <w:pStyle w:val="List"/>
                  <w:numPr>
                    <w:numId w:val="637"/>
                  </w:numPr>
                  <w:spacing w:after="160"/>
                </w:pPr>
              </w:pPrChange>
            </w:pPr>
            <w:ins w:id="13239" w:author="Nakamura, John" w:date="2010-11-25T11:32:00Z">
              <w:r>
                <w:t xml:space="preserve">LSMS </w:t>
              </w:r>
            </w:ins>
            <w:ins w:id="13240" w:author="Nakamura, John" w:date="2010-11-25T11:19:00Z">
              <w:r w:rsidR="005F7D75">
                <w:t>sends lnpRecoveryComplete action request to NPAC SMS ITP Tool to set the resynchronization flag off.</w:t>
              </w:r>
            </w:ins>
          </w:p>
          <w:p w:rsidR="00B67AE4" w:rsidRDefault="005F7D75">
            <w:pPr>
              <w:pStyle w:val="List"/>
              <w:numPr>
                <w:ilvl w:val="0"/>
                <w:numId w:val="687"/>
              </w:numPr>
              <w:rPr>
                <w:ins w:id="13241" w:author="Nakamura, John" w:date="2010-11-25T11:19:00Z"/>
              </w:rPr>
              <w:pPrChange w:id="13242" w:author="Nakamura, John" w:date="2010-11-25T11:34:00Z">
                <w:pPr>
                  <w:pStyle w:val="List"/>
                  <w:numPr>
                    <w:numId w:val="669"/>
                  </w:numPr>
                  <w:spacing w:after="160"/>
                </w:pPr>
              </w:pPrChange>
            </w:pPr>
            <w:ins w:id="13243" w:author="Nakamura, John" w:date="2010-11-25T11:19:00Z">
              <w:r>
                <w:t>NPAC SMS ITP Tool sends the action response.</w:t>
              </w:r>
            </w:ins>
          </w:p>
        </w:tc>
      </w:tr>
      <w:tr w:rsidR="005F7D75" w:rsidTr="00414ADB">
        <w:trPr>
          <w:cantSplit/>
          <w:trHeight w:val="200"/>
          <w:ins w:id="13244" w:author="Nakamura, John" w:date="2010-11-25T11:19:00Z"/>
        </w:trPr>
        <w:tc>
          <w:tcPr>
            <w:tcW w:w="2910" w:type="dxa"/>
          </w:tcPr>
          <w:p w:rsidR="005F7D75" w:rsidRDefault="005F7D75" w:rsidP="00414ADB">
            <w:pPr>
              <w:numPr>
                <w:ilvl w:val="12"/>
                <w:numId w:val="0"/>
              </w:numPr>
              <w:rPr>
                <w:ins w:id="13245" w:author="Nakamura, John" w:date="2010-11-25T11:19:00Z"/>
                <w:rFonts w:ascii="Arial" w:hAnsi="Arial"/>
                <w:b/>
                <w:i/>
                <w:sz w:val="24"/>
              </w:rPr>
            </w:pPr>
            <w:ins w:id="13246" w:author="Nakamura, John" w:date="2010-11-25T11:19:00Z">
              <w:r>
                <w:rPr>
                  <w:rFonts w:ascii="Arial" w:hAnsi="Arial"/>
                  <w:b/>
                  <w:i/>
                  <w:sz w:val="24"/>
                </w:rPr>
                <w:t>Expected Results</w:t>
              </w:r>
            </w:ins>
          </w:p>
        </w:tc>
        <w:tc>
          <w:tcPr>
            <w:tcW w:w="5690" w:type="dxa"/>
          </w:tcPr>
          <w:p w:rsidR="005F7D75" w:rsidRDefault="00E92AD3" w:rsidP="00414ADB">
            <w:pPr>
              <w:numPr>
                <w:ilvl w:val="12"/>
                <w:numId w:val="0"/>
              </w:numPr>
              <w:rPr>
                <w:ins w:id="13247" w:author="Nakamura, John" w:date="2010-11-25T11:19:00Z"/>
                <w:rFonts w:ascii="Arial" w:hAnsi="Arial"/>
              </w:rPr>
            </w:pPr>
            <w:ins w:id="13248" w:author="Nakamura, John" w:date="2010-11-25T11:32:00Z">
              <w:r>
                <w:t xml:space="preserve">LSMS </w:t>
              </w:r>
            </w:ins>
            <w:ins w:id="13249" w:author="Nakamura, John" w:date="2010-11-25T11:19:00Z">
              <w:r w:rsidR="005F7D75">
                <w:t xml:space="preserve">associates in recovery mode, issues SWIM-based data download and/or </w:t>
              </w:r>
            </w:ins>
            <w:ins w:id="13250" w:author="Nakamura, John" w:date="2010-11-25T11:33:00Z">
              <w:r>
                <w:t xml:space="preserve">subscription version </w:t>
              </w:r>
            </w:ins>
            <w:ins w:id="13251" w:author="Nakamura, John" w:date="2010-11-25T11:19:00Z">
              <w:r w:rsidR="005F7D75">
                <w:t xml:space="preserve">recovery actions, and receives action responses containing SP, network and/or </w:t>
              </w:r>
            </w:ins>
            <w:ins w:id="13252" w:author="Nakamura, John" w:date="2010-11-25T11:33:00Z">
              <w:r>
                <w:t xml:space="preserve">subscription version </w:t>
              </w:r>
            </w:ins>
            <w:ins w:id="13253" w:author="Nakamura, John" w:date="2010-11-25T11:19:00Z">
              <w:r w:rsidR="005F7D75">
                <w:t>data updates.</w:t>
              </w:r>
            </w:ins>
          </w:p>
        </w:tc>
      </w:tr>
    </w:tbl>
    <w:p w:rsidR="005F7D75" w:rsidRDefault="005F7D75" w:rsidP="005F7D75">
      <w:pPr>
        <w:numPr>
          <w:ilvl w:val="12"/>
          <w:numId w:val="0"/>
        </w:numPr>
        <w:rPr>
          <w:ins w:id="13254" w:author="Nakamura, John" w:date="2010-11-25T11:19:00Z"/>
        </w:rPr>
      </w:pPr>
    </w:p>
    <w:p w:rsidR="006A3757" w:rsidRDefault="006A3757"/>
    <w:p w:rsidR="006A3757" w:rsidRDefault="006A3757">
      <w:pPr>
        <w:pStyle w:val="Heading2"/>
      </w:pPr>
      <w:bookmarkStart w:id="13255" w:name="_Toc469196973"/>
      <w:bookmarkStart w:id="13256" w:name="_Toc167779471"/>
      <w:bookmarkStart w:id="13257" w:name="_Toc278965375"/>
      <w:r>
        <w:t>A2A Number Pooling – SOA to NPAC SMS</w:t>
      </w:r>
      <w:bookmarkEnd w:id="13255"/>
      <w:bookmarkEnd w:id="13256"/>
      <w:bookmarkEnd w:id="13257"/>
    </w:p>
    <w:p w:rsidR="006A3757" w:rsidRDefault="006A3757"/>
    <w:p w:rsidR="006A3757" w:rsidRDefault="006A3757">
      <w:pPr>
        <w:pStyle w:val="Heading3"/>
      </w:pPr>
      <w:bookmarkStart w:id="13258" w:name="_Toc469196975"/>
      <w:bookmarkStart w:id="13259" w:name="_Toc167779472"/>
      <w:bookmarkStart w:id="13260" w:name="_Toc278965376"/>
      <w:r>
        <w:t>A2A.SOA.VAL.GET.SCOPED.subscriptionVersion.TN-LNPTYPE</w:t>
      </w:r>
      <w:bookmarkEnd w:id="13258"/>
      <w:bookmarkEnd w:id="13259"/>
      <w:bookmarkEnd w:id="132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correctly issue a scope and filtered M-GET request for all the attributes of a subscriptionVersionNPAC managed object instance by TN and subscriptionLNPType.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querying the NPAC SMS.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lastRenderedPageBreak/>
              <w:t>Procedure</w:t>
            </w:r>
          </w:p>
        </w:tc>
        <w:tc>
          <w:tcPr>
            <w:tcW w:w="5690" w:type="dxa"/>
          </w:tcPr>
          <w:p w:rsidR="006A3757" w:rsidRDefault="006A3757">
            <w:pPr>
              <w:pStyle w:val="List"/>
              <w:numPr>
                <w:ilvl w:val="0"/>
                <w:numId w:val="501"/>
              </w:numPr>
            </w:pPr>
            <w:r>
              <w:t>SOA issues a valid M-GET request for all attributes of a subscriptionVersionNPAC object with a filter set for TN and subscriptionLNPType.</w:t>
            </w:r>
          </w:p>
          <w:p w:rsidR="006A3757" w:rsidRDefault="006A3757">
            <w:pPr>
              <w:pStyle w:val="List"/>
              <w:numPr>
                <w:ilvl w:val="0"/>
                <w:numId w:val="501"/>
              </w:numPr>
            </w:pPr>
            <w:del w:id="13261" w:author="Nakamura, John" w:date="2010-11-24T14:54:00Z">
              <w:r w:rsidDel="00A95026">
                <w:delText>NPAC SMS Simulator</w:delText>
              </w:r>
            </w:del>
            <w:ins w:id="13262"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scope and filtered M-GET request for the subscription version and successfully handles the reply.</w:t>
            </w:r>
          </w:p>
        </w:tc>
      </w:tr>
    </w:tbl>
    <w:p w:rsidR="006A3757" w:rsidRDefault="006A3757"/>
    <w:p w:rsidR="006A3757" w:rsidRDefault="006A3757">
      <w:pPr>
        <w:pStyle w:val="Heading2"/>
      </w:pPr>
      <w:bookmarkStart w:id="13263" w:name="_Toc469196976"/>
      <w:bookmarkStart w:id="13264" w:name="_Toc167779473"/>
      <w:bookmarkStart w:id="13265" w:name="_Toc278965377"/>
      <w:r>
        <w:t>A2A Number Pooling – LSMS to NPAC SMS</w:t>
      </w:r>
      <w:bookmarkEnd w:id="13263"/>
      <w:bookmarkEnd w:id="13264"/>
      <w:bookmarkEnd w:id="13265"/>
    </w:p>
    <w:p w:rsidR="006A3757" w:rsidRDefault="006A3757">
      <w:pPr>
        <w:pStyle w:val="Heading3"/>
      </w:pPr>
      <w:bookmarkStart w:id="13266" w:name="_Toc167779474"/>
      <w:bookmarkStart w:id="13267" w:name="_Toc278965378"/>
      <w:r>
        <w:t>A2A.LSMS.VAL.GET.SCOPED.subscriptionVersion.TN-LNPTYPE</w:t>
      </w:r>
      <w:bookmarkEnd w:id="13266"/>
      <w:bookmarkEnd w:id="132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a scope and filtered M-GET request for all the attributes of a subscriptionVersion managed object instance by TN and subscriptionLNPType.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will be querying the NPAC SMS.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8"/>
              </w:numPr>
            </w:pPr>
            <w:r>
              <w:t>LSMS issues a valid M-GET request for all attributes of a subscriptionVersion object with a filter set for TN and subscriptionLNPType.</w:t>
            </w:r>
          </w:p>
          <w:p w:rsidR="006A3757" w:rsidRDefault="006A3757">
            <w:pPr>
              <w:pStyle w:val="List"/>
              <w:numPr>
                <w:ilvl w:val="0"/>
                <w:numId w:val="498"/>
              </w:numPr>
            </w:pPr>
            <w:del w:id="13268" w:author="Nakamura, John" w:date="2010-11-24T14:54:00Z">
              <w:r w:rsidDel="00A95026">
                <w:delText>NPAC SMS Simulator</w:delText>
              </w:r>
            </w:del>
            <w:ins w:id="13269" w:author="Nakamura, John" w:date="2010-11-24T14:54:00Z">
              <w:r w:rsidR="00A95026">
                <w:t>NPAC SMS ITP Tool</w:t>
              </w:r>
            </w:ins>
            <w:r>
              <w:t xml:space="preserve">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scope and filtered M-GET request for the subscription version and successfully handles the reply.</w:t>
            </w:r>
          </w:p>
        </w:tc>
      </w:tr>
    </w:tbl>
    <w:p w:rsidR="006A3757" w:rsidRDefault="006A3757"/>
    <w:p w:rsidR="006A3757" w:rsidRDefault="006A3757">
      <w:pPr>
        <w:pStyle w:val="Heading2"/>
      </w:pPr>
      <w:bookmarkStart w:id="13270" w:name="_Toc469196981"/>
      <w:bookmarkStart w:id="13271" w:name="_Toc167779475"/>
      <w:bookmarkStart w:id="13272" w:name="_Toc278965379"/>
      <w:r>
        <w:t>A2A Number Pooling NPAC SMS to LSMS</w:t>
      </w:r>
      <w:bookmarkEnd w:id="13270"/>
      <w:bookmarkEnd w:id="13271"/>
      <w:bookmarkEnd w:id="13272"/>
    </w:p>
    <w:p w:rsidR="006A3757" w:rsidRDefault="006A3757">
      <w:pPr>
        <w:pStyle w:val="Heading3"/>
      </w:pPr>
      <w:bookmarkStart w:id="13273" w:name="_Toc469196982"/>
      <w:bookmarkStart w:id="13274" w:name="_Toc167779476"/>
      <w:bookmarkStart w:id="13275" w:name="_Toc278965380"/>
      <w:r>
        <w:t>A2A.LSMS.VAL.CREATE.BYNPAC.subscriptionVersion.POOL</w:t>
      </w:r>
      <w:bookmarkEnd w:id="13273"/>
      <w:bookmarkEnd w:id="13274"/>
      <w:bookmarkEnd w:id="132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non-EDR LSMS’s ability to respond correctly to an M-CREATE request for a single subscription version with subscriptionLNPType equal to ‘POOL’.</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non-EDR LSMS is supporting subscriptionVersions with subscriptionLNPType equal to ‘POOL’.</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9"/>
              </w:numPr>
            </w:pPr>
            <w:del w:id="13276" w:author="Nakamura, John" w:date="2010-11-24T14:54:00Z">
              <w:r w:rsidDel="00A95026">
                <w:delText>NPAC SMS Simulator</w:delText>
              </w:r>
            </w:del>
            <w:ins w:id="13277" w:author="Nakamura, John" w:date="2010-11-24T14:54:00Z">
              <w:r w:rsidR="00A95026">
                <w:t>NPAC SMS ITP Tool</w:t>
              </w:r>
            </w:ins>
            <w:r>
              <w:t xml:space="preserve"> issues an M-CREATE request for a subscriptionVersion object. The subscriptionLNPType is set to ‘POOL’.</w:t>
            </w:r>
          </w:p>
          <w:p w:rsidR="006A3757" w:rsidRDefault="006A3757">
            <w:pPr>
              <w:pStyle w:val="List"/>
              <w:numPr>
                <w:ilvl w:val="0"/>
                <w:numId w:val="499"/>
              </w:numPr>
            </w:pPr>
            <w:r>
              <w:t>LSMS responds with a successful M-CREATE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3278" w:author="Nakamura, John" w:date="2010-11-24T14:54:00Z">
              <w:r w:rsidDel="00A95026">
                <w:delText>NPAC SMS Simulator</w:delText>
              </w:r>
            </w:del>
            <w:ins w:id="13279" w:author="Nakamura, John" w:date="2010-11-24T14:54:00Z">
              <w:r w:rsidR="00A95026">
                <w:t>NPAC SMS ITP Tool</w:t>
              </w:r>
            </w:ins>
            <w:r>
              <w:t xml:space="preserve"> receives the successful response.</w:t>
            </w:r>
          </w:p>
        </w:tc>
      </w:tr>
    </w:tbl>
    <w:p w:rsidR="006A3757" w:rsidRDefault="006A3757"/>
    <w:p w:rsidR="006A3757" w:rsidRDefault="006A3757">
      <w:pPr>
        <w:pStyle w:val="Heading3"/>
      </w:pPr>
      <w:bookmarkStart w:id="13280" w:name="_Toc469196983"/>
      <w:bookmarkStart w:id="13281" w:name="_Toc167779477"/>
      <w:bookmarkStart w:id="13282" w:name="_Toc278965381"/>
      <w:r>
        <w:t>A2A.LSMS.VAL.CREATE.RANGE.BYNPAC.subscriptionVersion.POOL</w:t>
      </w:r>
      <w:bookmarkEnd w:id="13280"/>
      <w:bookmarkEnd w:id="13281"/>
      <w:bookmarkEnd w:id="132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non-EDR LSMS’s ability to respond correctly to a create request for a multiple subscription versions with subscriptionLNPType equal to ‘POOL’.</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lastRenderedPageBreak/>
              <w:t>Severity Explanation</w:t>
            </w:r>
          </w:p>
        </w:tc>
        <w:tc>
          <w:tcPr>
            <w:tcW w:w="5690" w:type="dxa"/>
          </w:tcPr>
          <w:p w:rsidR="006A3757" w:rsidRDefault="006A3757">
            <w:r>
              <w:t>Required if the non-EDR LSMS is supporting subscriptionVersions with subscriptionLNPType equal to ‘POOL’.</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0"/>
              </w:numPr>
            </w:pPr>
            <w:del w:id="13283" w:author="Nakamura, John" w:date="2010-11-24T14:54:00Z">
              <w:r w:rsidDel="00A95026">
                <w:delText>NPAC SMS Simulator</w:delText>
              </w:r>
            </w:del>
            <w:ins w:id="13284" w:author="Nakamura, John" w:date="2010-11-24T14:54:00Z">
              <w:r w:rsidR="00A95026">
                <w:t>NPAC SMS ITP Tool</w:t>
              </w:r>
            </w:ins>
            <w:r>
              <w:t xml:space="preserve"> issues a valid subscriptionVersionLocalSMS-CreateAction.</w:t>
            </w:r>
          </w:p>
          <w:p w:rsidR="006A3757" w:rsidRDefault="006A3757">
            <w:pPr>
              <w:pStyle w:val="List"/>
              <w:numPr>
                <w:ilvl w:val="0"/>
                <w:numId w:val="500"/>
              </w:numPr>
            </w:pPr>
            <w:r>
              <w:t>LSMS responds with a successful subscriptionVersionLocalSMSCreateReply M-ACTION reply.</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3285" w:author="Nakamura, John" w:date="2010-11-24T14:54:00Z">
              <w:r w:rsidDel="00A95026">
                <w:delText>NPAC SMS Simulator</w:delText>
              </w:r>
            </w:del>
            <w:ins w:id="13286" w:author="Nakamura, John" w:date="2010-11-24T14:54:00Z">
              <w:r w:rsidR="00A95026">
                <w:t>NPAC SMS ITP Tool</w:t>
              </w:r>
            </w:ins>
            <w:r>
              <w:t xml:space="preserve"> receives the successful response.</w:t>
            </w:r>
          </w:p>
        </w:tc>
      </w:tr>
    </w:tbl>
    <w:p w:rsidR="006A3757" w:rsidRDefault="006A3757"/>
    <w:p w:rsidR="006A3757" w:rsidRDefault="006A3757">
      <w:pPr>
        <w:pStyle w:val="Heading3"/>
      </w:pPr>
      <w:bookmarkStart w:id="13287" w:name="_Toc469196984"/>
      <w:bookmarkStart w:id="13288" w:name="_Toc167779478"/>
      <w:bookmarkStart w:id="13289" w:name="_Toc278965382"/>
      <w:r>
        <w:t>A2A.LSMS.VAL.GET.SCOPED.BYNPAC.subscriptionVersion.TN-LNPTYPE</w:t>
      </w:r>
      <w:bookmarkEnd w:id="13287"/>
      <w:bookmarkEnd w:id="13288"/>
      <w:bookmarkEnd w:id="132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scoped and filtered M-GET request for the subscriptionVersion managed object instances where the subscriptionLNPType is set to ‘POOL’. The filter contains a TN Range.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for all non-EDR LSMSs.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3"/>
              </w:numPr>
            </w:pPr>
            <w:del w:id="13290" w:author="Nakamura, John" w:date="2010-11-24T14:54:00Z">
              <w:r w:rsidDel="00A95026">
                <w:delText>NPAC SMS Simulator</w:delText>
              </w:r>
            </w:del>
            <w:ins w:id="13291" w:author="Nakamura, John" w:date="2010-11-24T14:54:00Z">
              <w:r w:rsidR="00A95026">
                <w:t>NPAC SMS ITP Tool</w:t>
              </w:r>
            </w:ins>
            <w:r>
              <w:t xml:space="preserve"> issues a valid scoped and filtered M-GET request for all attributes of the subscriptionVersion object.</w:t>
            </w:r>
          </w:p>
          <w:p w:rsidR="006A3757" w:rsidRDefault="006A3757">
            <w:pPr>
              <w:pStyle w:val="List"/>
              <w:numPr>
                <w:ilvl w:val="0"/>
                <w:numId w:val="503"/>
              </w:numPr>
            </w:pPr>
            <w:r>
              <w:t>LSMS responds with the linked M-GET results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del w:id="13292" w:author="Nakamura, John" w:date="2010-11-24T14:54:00Z">
              <w:r w:rsidDel="00A95026">
                <w:delText>NPAC SMS Simulator</w:delText>
              </w:r>
            </w:del>
            <w:ins w:id="13293" w:author="Nakamura, John" w:date="2010-11-24T14:54:00Z">
              <w:r w:rsidR="00A95026">
                <w:t>NPAC SMS ITP Tool</w:t>
              </w:r>
            </w:ins>
            <w:r>
              <w:t xml:space="preserve"> receives the valid responses.</w:t>
            </w:r>
          </w:p>
        </w:tc>
      </w:tr>
    </w:tbl>
    <w:p w:rsidR="006A3757" w:rsidRDefault="006A3757"/>
    <w:p w:rsidR="006A3757" w:rsidRDefault="006A3757">
      <w:pPr>
        <w:pStyle w:val="TOC2"/>
        <w:tabs>
          <w:tab w:val="left" w:pos="800"/>
          <w:tab w:val="right" w:pos="8630"/>
        </w:tabs>
      </w:pPr>
    </w:p>
    <w:p w:rsidR="006A3757" w:rsidRDefault="006A3757"/>
    <w:p w:rsidR="00C22A89" w:rsidRDefault="00C22A89" w:rsidP="00C22A89"/>
    <w:p w:rsidR="00C22A89" w:rsidRDefault="00C22A89" w:rsidP="00C22A89">
      <w:pPr>
        <w:pStyle w:val="Heading2"/>
        <w:rPr>
          <w:bCs/>
        </w:rPr>
      </w:pPr>
      <w:bookmarkStart w:id="13294" w:name="_Toc167779479"/>
      <w:bookmarkStart w:id="13295" w:name="_Toc278965383"/>
      <w:r>
        <w:rPr>
          <w:bCs/>
        </w:rPr>
        <w:t>NPAC Initiated Test Cases</w:t>
      </w:r>
      <w:bookmarkEnd w:id="13294"/>
      <w:bookmarkEnd w:id="13295"/>
    </w:p>
    <w:p w:rsidR="00C22A89" w:rsidRDefault="00C22A89" w:rsidP="00C22A89">
      <w:pPr>
        <w:pStyle w:val="Heading3"/>
      </w:pPr>
      <w:bookmarkStart w:id="13296" w:name="_Toc111549418"/>
      <w:bookmarkStart w:id="13297" w:name="_Toc167779480"/>
      <w:bookmarkStart w:id="13298" w:name="_Toc278965384"/>
      <w:r>
        <w:t>A2A.NPAC.INV.HEART.NO.RESP.lnpNPAC-SMS</w:t>
      </w:r>
      <w:bookmarkEnd w:id="13296"/>
      <w:bookmarkEnd w:id="13297"/>
      <w:bookmarkEnd w:id="132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Purpose</w:t>
            </w:r>
          </w:p>
        </w:tc>
        <w:tc>
          <w:tcPr>
            <w:tcW w:w="5690" w:type="dxa"/>
          </w:tcPr>
          <w:p w:rsidR="00C22A89" w:rsidRDefault="00C22A89" w:rsidP="00C22A89">
            <w:r>
              <w:t xml:space="preserve">Verifies the SOA/LSMS capability to correctly handle an abort, when no response to an lnpNPAC-SMS MO class M-EVENT-REPORT request for the Heartbeat Notification is received by the </w:t>
            </w:r>
            <w:del w:id="13299" w:author="Nakamura, John" w:date="2010-11-24T14:54:00Z">
              <w:r w:rsidDel="00A95026">
                <w:delText>NPAC SMS Simulator</w:delText>
              </w:r>
            </w:del>
            <w:ins w:id="13300" w:author="Nakamura, John" w:date="2010-11-24T14:54:00Z">
              <w:r w:rsidR="00A95026">
                <w:t>NPAC SMS ITP Tool</w:t>
              </w:r>
            </w:ins>
            <w:r>
              <w:t>.</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Severity</w:t>
            </w:r>
          </w:p>
        </w:tc>
        <w:tc>
          <w:tcPr>
            <w:tcW w:w="5690" w:type="dxa"/>
          </w:tcPr>
          <w:p w:rsidR="00C22A89" w:rsidRDefault="00C22A89" w:rsidP="00C22A89">
            <w:r>
              <w:t>C</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Severity Explanation</w:t>
            </w:r>
          </w:p>
        </w:tc>
        <w:tc>
          <w:tcPr>
            <w:tcW w:w="5690" w:type="dxa"/>
          </w:tcPr>
          <w:p w:rsidR="00C22A89" w:rsidRDefault="00C22A89" w:rsidP="00C22A89">
            <w:r>
              <w:t>Required if the SOA/LSMS is supporting the Heartbeat Notification.</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Prerequisites</w:t>
            </w:r>
          </w:p>
        </w:tc>
        <w:tc>
          <w:tcPr>
            <w:tcW w:w="5690" w:type="dxa"/>
          </w:tcPr>
          <w:p w:rsidR="00C22A89" w:rsidRDefault="00C22A89" w:rsidP="00C22A89">
            <w:pPr>
              <w:pStyle w:val="ListBullet"/>
            </w:pPr>
            <w:r>
              <w:t>An lnpNPAC-SMS instance has been inherently created on the NPAC SMS.</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Procedure</w:t>
            </w:r>
          </w:p>
        </w:tc>
        <w:tc>
          <w:tcPr>
            <w:tcW w:w="5690" w:type="dxa"/>
          </w:tcPr>
          <w:p w:rsidR="00C22A89" w:rsidRDefault="00C22A89" w:rsidP="00C22A89">
            <w:pPr>
              <w:pStyle w:val="Header"/>
              <w:numPr>
                <w:ilvl w:val="0"/>
                <w:numId w:val="597"/>
              </w:numPr>
              <w:tabs>
                <w:tab w:val="clear" w:pos="4320"/>
                <w:tab w:val="clear" w:pos="8640"/>
              </w:tabs>
            </w:pPr>
            <w:r>
              <w:t>NPAC sends a Heartbeat M-EVENT-REPORT request for lnpNPAC-SMS (Heartbeat Notification).</w:t>
            </w:r>
          </w:p>
          <w:p w:rsidR="00C22A89" w:rsidRDefault="00C22A89" w:rsidP="00C22A89">
            <w:pPr>
              <w:numPr>
                <w:ilvl w:val="0"/>
                <w:numId w:val="597"/>
              </w:numPr>
            </w:pPr>
            <w:r>
              <w:t>SOA/LSMS does NOT respond.</w:t>
            </w:r>
          </w:p>
          <w:p w:rsidR="00C22A89" w:rsidRDefault="00C22A89" w:rsidP="00C22A89">
            <w:pPr>
              <w:numPr>
                <w:ilvl w:val="0"/>
                <w:numId w:val="597"/>
              </w:numPr>
            </w:pPr>
            <w:r>
              <w:t>After waiting for the timeout period, NPAC aborts the association.</w:t>
            </w:r>
          </w:p>
          <w:p w:rsidR="00C22A89" w:rsidRDefault="00C22A89" w:rsidP="00C22A89">
            <w:pPr>
              <w:numPr>
                <w:ilvl w:val="0"/>
                <w:numId w:val="597"/>
              </w:numPr>
            </w:pPr>
            <w:r>
              <w:t xml:space="preserve">SOA/LSMS proceeds to re-establish an association with the </w:t>
            </w:r>
            <w:del w:id="13301" w:author="Nakamura, John" w:date="2010-11-24T14:54:00Z">
              <w:r w:rsidDel="00A95026">
                <w:delText>NPAC SMS Simulator</w:delText>
              </w:r>
            </w:del>
            <w:ins w:id="13302" w:author="Nakamura, John" w:date="2010-11-24T14:54:00Z">
              <w:r w:rsidR="00A95026">
                <w:t>NPAC SMS ITP Tool</w:t>
              </w:r>
            </w:ins>
            <w:r>
              <w:t>.</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lastRenderedPageBreak/>
              <w:t>Expected Results</w:t>
            </w:r>
          </w:p>
          <w:p w:rsidR="00C22A89" w:rsidRPr="006B0686" w:rsidRDefault="00C22A89" w:rsidP="00C22A89">
            <w:pPr>
              <w:jc w:val="right"/>
              <w:rPr>
                <w:rFonts w:ascii="Arial" w:hAnsi="Arial"/>
                <w:sz w:val="24"/>
              </w:rPr>
            </w:pPr>
          </w:p>
        </w:tc>
        <w:tc>
          <w:tcPr>
            <w:tcW w:w="5690" w:type="dxa"/>
          </w:tcPr>
          <w:p w:rsidR="00C22A89" w:rsidRDefault="00C22A89" w:rsidP="00C22A89">
            <w:pPr>
              <w:rPr>
                <w:rFonts w:ascii="Arial" w:hAnsi="Arial"/>
              </w:rPr>
            </w:pPr>
            <w:r>
              <w:t>Lack of Heartbeat confirmation from the SOA/LSMS causes abort.  SOA/LSMS re-establishes association.</w:t>
            </w:r>
          </w:p>
        </w:tc>
      </w:tr>
    </w:tbl>
    <w:p w:rsidR="00C22A89" w:rsidRDefault="00C22A89"/>
    <w:p w:rsidR="00C22A89" w:rsidRDefault="00C22A89"/>
    <w:p w:rsidR="00C22A89" w:rsidRDefault="00C22A89"/>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NoNumber"/>
        <w:ind w:left="810"/>
      </w:pPr>
      <w:bookmarkStart w:id="13303" w:name="_Toc167779481"/>
      <w:bookmarkStart w:id="13304" w:name="_Toc278965385"/>
      <w:r>
        <w:lastRenderedPageBreak/>
        <w:t xml:space="preserve">Appendix </w:t>
      </w:r>
      <w:proofErr w:type="gramStart"/>
      <w:r>
        <w:t>A</w:t>
      </w:r>
      <w:proofErr w:type="gramEnd"/>
      <w:r>
        <w:t xml:space="preserve"> Testing Registration Form</w:t>
      </w:r>
      <w:bookmarkEnd w:id="13303"/>
      <w:bookmarkEnd w:id="13304"/>
    </w:p>
    <w:p w:rsidR="006A3757" w:rsidRDefault="006A3757"/>
    <w:p w:rsidR="00414ADB" w:rsidRDefault="00414ADB" w:rsidP="00414ADB">
      <w:pPr>
        <w:rPr>
          <w:ins w:id="13305" w:author="Nakamura, John" w:date="2010-11-27T11:36:00Z"/>
        </w:rPr>
      </w:pPr>
    </w:p>
    <w:p w:rsidR="00414ADB" w:rsidRDefault="00414ADB" w:rsidP="00414ADB">
      <w:pPr>
        <w:jc w:val="center"/>
        <w:rPr>
          <w:ins w:id="13306" w:author="Nakamura, John" w:date="2010-11-27T11:36:00Z"/>
          <w:b/>
          <w:sz w:val="24"/>
        </w:rPr>
      </w:pPr>
      <w:ins w:id="13307" w:author="Nakamura, John" w:date="2010-11-27T11:36:00Z">
        <w:r>
          <w:rPr>
            <w:b/>
            <w:sz w:val="24"/>
            <w:u w:val="single"/>
          </w:rPr>
          <w:t>FOR NANC 2.0.0 to 3.4.0</w:t>
        </w:r>
      </w:ins>
    </w:p>
    <w:p w:rsidR="00414ADB" w:rsidRDefault="00414ADB" w:rsidP="00414ADB">
      <w:pPr>
        <w:jc w:val="center"/>
        <w:rPr>
          <w:ins w:id="13308" w:author="Nakamura, John" w:date="2010-11-27T11:36:00Z"/>
          <w:sz w:val="22"/>
        </w:rPr>
      </w:pPr>
    </w:p>
    <w:p w:rsidR="00414ADB" w:rsidRDefault="00414ADB" w:rsidP="00414ADB">
      <w:pPr>
        <w:jc w:val="center"/>
        <w:rPr>
          <w:ins w:id="13309" w:author="Nakamura, John" w:date="2010-11-27T11:36:00Z"/>
          <w:sz w:val="22"/>
        </w:rPr>
      </w:pPr>
    </w:p>
    <w:p w:rsidR="00414ADB" w:rsidRDefault="00414ADB" w:rsidP="00414ADB">
      <w:pPr>
        <w:jc w:val="center"/>
        <w:rPr>
          <w:ins w:id="13310" w:author="Nakamura, John" w:date="2010-11-27T11:36:00Z"/>
          <w:sz w:val="22"/>
        </w:rPr>
      </w:pPr>
      <w:ins w:id="13311" w:author="Nakamura, John" w:date="2010-11-27T11:36:00Z">
        <w:r>
          <w:rPr>
            <w:sz w:val="22"/>
          </w:rPr>
          <w:t xml:space="preserve">Date:  </w:t>
        </w:r>
      </w:ins>
    </w:p>
    <w:tbl>
      <w:tblPr>
        <w:tblW w:w="8932" w:type="dxa"/>
        <w:tblBorders>
          <w:bottom w:val="single" w:sz="6" w:space="0" w:color="auto"/>
        </w:tblBorders>
        <w:tblLayout w:type="fixed"/>
        <w:tblLook w:val="0000"/>
      </w:tblPr>
      <w:tblGrid>
        <w:gridCol w:w="1728"/>
        <w:gridCol w:w="900"/>
        <w:gridCol w:w="720"/>
        <w:gridCol w:w="540"/>
        <w:gridCol w:w="540"/>
        <w:gridCol w:w="720"/>
        <w:gridCol w:w="180"/>
        <w:gridCol w:w="540"/>
        <w:gridCol w:w="1984"/>
        <w:gridCol w:w="1080"/>
      </w:tblGrid>
      <w:tr w:rsidR="00414ADB" w:rsidTr="00414ADB">
        <w:trPr>
          <w:gridAfter w:val="1"/>
          <w:wAfter w:w="1080" w:type="dxa"/>
          <w:trHeight w:val="300"/>
          <w:ins w:id="13312" w:author="Nakamura, John" w:date="2010-11-27T11:36:00Z"/>
        </w:trPr>
        <w:tc>
          <w:tcPr>
            <w:tcW w:w="2628" w:type="dxa"/>
            <w:gridSpan w:val="2"/>
            <w:tcBorders>
              <w:top w:val="single" w:sz="6" w:space="0" w:color="auto"/>
            </w:tcBorders>
          </w:tcPr>
          <w:p w:rsidR="00414ADB" w:rsidRDefault="00414ADB" w:rsidP="00414ADB">
            <w:pPr>
              <w:spacing w:before="120"/>
              <w:rPr>
                <w:ins w:id="13313" w:author="Nakamura, John" w:date="2010-11-27T11:36:00Z"/>
                <w:sz w:val="22"/>
              </w:rPr>
            </w:pPr>
            <w:ins w:id="13314" w:author="Nakamura, John" w:date="2010-11-27T11:36:00Z">
              <w:r>
                <w:rPr>
                  <w:b/>
                  <w:sz w:val="22"/>
                </w:rPr>
                <w:t>Vendor Name:</w:t>
              </w:r>
            </w:ins>
          </w:p>
        </w:tc>
        <w:tc>
          <w:tcPr>
            <w:tcW w:w="5224" w:type="dxa"/>
            <w:gridSpan w:val="7"/>
            <w:tcBorders>
              <w:top w:val="single" w:sz="6" w:space="0" w:color="auto"/>
            </w:tcBorders>
          </w:tcPr>
          <w:p w:rsidR="00414ADB" w:rsidRDefault="00414ADB" w:rsidP="00414ADB">
            <w:pPr>
              <w:spacing w:before="120"/>
              <w:rPr>
                <w:ins w:id="13315" w:author="Nakamura, John" w:date="2010-11-27T11:36:00Z"/>
                <w:sz w:val="22"/>
              </w:rPr>
            </w:pPr>
          </w:p>
        </w:tc>
      </w:tr>
      <w:tr w:rsidR="00414ADB" w:rsidTr="00414ADB">
        <w:trPr>
          <w:gridAfter w:val="1"/>
          <w:wAfter w:w="1080" w:type="dxa"/>
          <w:trHeight w:val="300"/>
          <w:ins w:id="13316" w:author="Nakamura, John" w:date="2010-11-27T11:36:00Z"/>
        </w:trPr>
        <w:tc>
          <w:tcPr>
            <w:tcW w:w="2628" w:type="dxa"/>
            <w:gridSpan w:val="2"/>
          </w:tcPr>
          <w:p w:rsidR="00414ADB" w:rsidRDefault="00414ADB" w:rsidP="00414ADB">
            <w:pPr>
              <w:spacing w:before="120"/>
              <w:rPr>
                <w:ins w:id="13317" w:author="Nakamura, John" w:date="2010-11-27T11:36:00Z"/>
                <w:sz w:val="22"/>
              </w:rPr>
            </w:pPr>
            <w:ins w:id="13318" w:author="Nakamura, John" w:date="2010-11-27T11:36:00Z">
              <w:r>
                <w:rPr>
                  <w:b/>
                  <w:sz w:val="22"/>
                </w:rPr>
                <w:t>Vendor Agent/Supplier:</w:t>
              </w:r>
            </w:ins>
          </w:p>
        </w:tc>
        <w:tc>
          <w:tcPr>
            <w:tcW w:w="5224" w:type="dxa"/>
            <w:gridSpan w:val="7"/>
          </w:tcPr>
          <w:p w:rsidR="00414ADB" w:rsidRDefault="00414ADB" w:rsidP="00414ADB">
            <w:pPr>
              <w:spacing w:before="120"/>
              <w:rPr>
                <w:ins w:id="13319" w:author="Nakamura, John" w:date="2010-11-27T11:36:00Z"/>
                <w:sz w:val="22"/>
              </w:rPr>
            </w:pPr>
          </w:p>
        </w:tc>
      </w:tr>
      <w:tr w:rsidR="00414ADB" w:rsidTr="00414ADB">
        <w:trPr>
          <w:gridAfter w:val="1"/>
          <w:wAfter w:w="1080" w:type="dxa"/>
          <w:trHeight w:val="300"/>
          <w:ins w:id="13320" w:author="Nakamura, John" w:date="2010-11-27T11:36:00Z"/>
        </w:trPr>
        <w:tc>
          <w:tcPr>
            <w:tcW w:w="2628" w:type="dxa"/>
            <w:gridSpan w:val="2"/>
          </w:tcPr>
          <w:p w:rsidR="00414ADB" w:rsidRDefault="00414ADB" w:rsidP="00414ADB">
            <w:pPr>
              <w:spacing w:before="120"/>
              <w:rPr>
                <w:ins w:id="13321" w:author="Nakamura, John" w:date="2010-11-27T11:36:00Z"/>
                <w:sz w:val="22"/>
              </w:rPr>
            </w:pPr>
            <w:ins w:id="13322" w:author="Nakamura, John" w:date="2010-11-27T11:36:00Z">
              <w:r>
                <w:rPr>
                  <w:b/>
                  <w:sz w:val="22"/>
                </w:rPr>
                <w:t>Testing Point of Contact:</w:t>
              </w:r>
            </w:ins>
          </w:p>
        </w:tc>
        <w:tc>
          <w:tcPr>
            <w:tcW w:w="5224" w:type="dxa"/>
            <w:gridSpan w:val="7"/>
          </w:tcPr>
          <w:p w:rsidR="00414ADB" w:rsidRDefault="00414ADB" w:rsidP="00414ADB">
            <w:pPr>
              <w:spacing w:before="120"/>
              <w:rPr>
                <w:ins w:id="13323" w:author="Nakamura, John" w:date="2010-11-27T11:36:00Z"/>
                <w:sz w:val="22"/>
              </w:rPr>
            </w:pPr>
          </w:p>
        </w:tc>
      </w:tr>
      <w:tr w:rsidR="00414ADB" w:rsidTr="00414ADB">
        <w:trPr>
          <w:gridAfter w:val="1"/>
          <w:wAfter w:w="1080" w:type="dxa"/>
          <w:ins w:id="13324" w:author="Nakamura, John" w:date="2010-11-27T11:36:00Z"/>
        </w:trPr>
        <w:tc>
          <w:tcPr>
            <w:tcW w:w="2628" w:type="dxa"/>
            <w:gridSpan w:val="2"/>
          </w:tcPr>
          <w:p w:rsidR="00414ADB" w:rsidRDefault="00414ADB" w:rsidP="00414ADB">
            <w:pPr>
              <w:spacing w:before="60"/>
              <w:ind w:left="360"/>
              <w:rPr>
                <w:ins w:id="13325" w:author="Nakamura, John" w:date="2010-11-27T11:36:00Z"/>
                <w:sz w:val="22"/>
              </w:rPr>
            </w:pPr>
            <w:ins w:id="13326" w:author="Nakamura, John" w:date="2010-11-27T11:36:00Z">
              <w:r>
                <w:rPr>
                  <w:sz w:val="22"/>
                </w:rPr>
                <w:t>Name:</w:t>
              </w:r>
            </w:ins>
          </w:p>
        </w:tc>
        <w:tc>
          <w:tcPr>
            <w:tcW w:w="5224" w:type="dxa"/>
            <w:gridSpan w:val="7"/>
          </w:tcPr>
          <w:p w:rsidR="00414ADB" w:rsidRDefault="00414ADB" w:rsidP="00414ADB">
            <w:pPr>
              <w:spacing w:before="60"/>
              <w:rPr>
                <w:ins w:id="13327" w:author="Nakamura, John" w:date="2010-11-27T11:36:00Z"/>
                <w:sz w:val="22"/>
              </w:rPr>
            </w:pPr>
          </w:p>
        </w:tc>
      </w:tr>
      <w:tr w:rsidR="00414ADB" w:rsidTr="00414ADB">
        <w:trPr>
          <w:gridAfter w:val="1"/>
          <w:wAfter w:w="1080" w:type="dxa"/>
          <w:ins w:id="13328" w:author="Nakamura, John" w:date="2010-11-27T11:36:00Z"/>
        </w:trPr>
        <w:tc>
          <w:tcPr>
            <w:tcW w:w="2628" w:type="dxa"/>
            <w:gridSpan w:val="2"/>
          </w:tcPr>
          <w:p w:rsidR="00414ADB" w:rsidRDefault="00414ADB" w:rsidP="00414ADB">
            <w:pPr>
              <w:spacing w:before="60"/>
              <w:ind w:left="360"/>
              <w:rPr>
                <w:ins w:id="13329" w:author="Nakamura, John" w:date="2010-11-27T11:36:00Z"/>
                <w:sz w:val="22"/>
              </w:rPr>
            </w:pPr>
            <w:ins w:id="13330" w:author="Nakamura, John" w:date="2010-11-27T11:36:00Z">
              <w:r>
                <w:rPr>
                  <w:sz w:val="22"/>
                </w:rPr>
                <w:t>E-mail:</w:t>
              </w:r>
            </w:ins>
          </w:p>
        </w:tc>
        <w:tc>
          <w:tcPr>
            <w:tcW w:w="5224" w:type="dxa"/>
            <w:gridSpan w:val="7"/>
          </w:tcPr>
          <w:p w:rsidR="00414ADB" w:rsidRDefault="00414ADB" w:rsidP="00414ADB">
            <w:pPr>
              <w:spacing w:before="60"/>
              <w:rPr>
                <w:ins w:id="13331" w:author="Nakamura, John" w:date="2010-11-27T11:36:00Z"/>
                <w:sz w:val="22"/>
              </w:rPr>
            </w:pPr>
          </w:p>
        </w:tc>
      </w:tr>
      <w:tr w:rsidR="00414ADB" w:rsidTr="00414ADB">
        <w:trPr>
          <w:gridAfter w:val="1"/>
          <w:wAfter w:w="1080" w:type="dxa"/>
          <w:ins w:id="13332" w:author="Nakamura, John" w:date="2010-11-27T11:36:00Z"/>
        </w:trPr>
        <w:tc>
          <w:tcPr>
            <w:tcW w:w="2628" w:type="dxa"/>
            <w:gridSpan w:val="2"/>
          </w:tcPr>
          <w:p w:rsidR="00414ADB" w:rsidRDefault="00414ADB" w:rsidP="00414ADB">
            <w:pPr>
              <w:spacing w:before="60"/>
              <w:ind w:left="360"/>
              <w:rPr>
                <w:ins w:id="13333" w:author="Nakamura, John" w:date="2010-11-27T11:36:00Z"/>
                <w:sz w:val="22"/>
              </w:rPr>
            </w:pPr>
            <w:ins w:id="13334" w:author="Nakamura, John" w:date="2010-11-27T11:36:00Z">
              <w:r>
                <w:rPr>
                  <w:sz w:val="22"/>
                </w:rPr>
                <w:t>Phone:</w:t>
              </w:r>
            </w:ins>
          </w:p>
        </w:tc>
        <w:tc>
          <w:tcPr>
            <w:tcW w:w="5224" w:type="dxa"/>
            <w:gridSpan w:val="7"/>
          </w:tcPr>
          <w:p w:rsidR="00414ADB" w:rsidRDefault="00414ADB" w:rsidP="00414ADB">
            <w:pPr>
              <w:spacing w:before="60"/>
              <w:rPr>
                <w:ins w:id="13335" w:author="Nakamura, John" w:date="2010-11-27T11:36:00Z"/>
                <w:sz w:val="22"/>
              </w:rPr>
            </w:pPr>
          </w:p>
        </w:tc>
      </w:tr>
      <w:tr w:rsidR="00414ADB" w:rsidTr="00414ADB">
        <w:trPr>
          <w:gridAfter w:val="1"/>
          <w:wAfter w:w="1080" w:type="dxa"/>
          <w:ins w:id="13336" w:author="Nakamura, John" w:date="2010-11-27T11:36:00Z"/>
        </w:trPr>
        <w:tc>
          <w:tcPr>
            <w:tcW w:w="2628" w:type="dxa"/>
            <w:gridSpan w:val="2"/>
          </w:tcPr>
          <w:p w:rsidR="00414ADB" w:rsidRDefault="00414ADB" w:rsidP="00414ADB">
            <w:pPr>
              <w:spacing w:before="60"/>
              <w:ind w:left="360"/>
              <w:rPr>
                <w:ins w:id="13337" w:author="Nakamura, John" w:date="2010-11-27T11:36:00Z"/>
                <w:sz w:val="22"/>
              </w:rPr>
            </w:pPr>
            <w:ins w:id="13338" w:author="Nakamura, John" w:date="2010-11-27T11:36:00Z">
              <w:r>
                <w:rPr>
                  <w:sz w:val="22"/>
                </w:rPr>
                <w:t>Fax:</w:t>
              </w:r>
            </w:ins>
          </w:p>
        </w:tc>
        <w:tc>
          <w:tcPr>
            <w:tcW w:w="5224" w:type="dxa"/>
            <w:gridSpan w:val="7"/>
          </w:tcPr>
          <w:p w:rsidR="00414ADB" w:rsidRDefault="00414ADB" w:rsidP="00414ADB">
            <w:pPr>
              <w:spacing w:before="60"/>
              <w:rPr>
                <w:ins w:id="13339" w:author="Nakamura, John" w:date="2010-11-27T11:36:00Z"/>
                <w:sz w:val="22"/>
              </w:rPr>
            </w:pPr>
          </w:p>
        </w:tc>
      </w:tr>
      <w:tr w:rsidR="00414ADB" w:rsidTr="00414ADB">
        <w:trPr>
          <w:gridAfter w:val="1"/>
          <w:wAfter w:w="1080" w:type="dxa"/>
          <w:ins w:id="13340" w:author="Nakamura, John" w:date="2010-11-27T11:36:00Z"/>
        </w:trPr>
        <w:tc>
          <w:tcPr>
            <w:tcW w:w="2628" w:type="dxa"/>
            <w:gridSpan w:val="2"/>
          </w:tcPr>
          <w:p w:rsidR="00414ADB" w:rsidRDefault="00414ADB" w:rsidP="00414ADB">
            <w:pPr>
              <w:spacing w:before="60"/>
              <w:ind w:left="360"/>
              <w:rPr>
                <w:ins w:id="13341" w:author="Nakamura, John" w:date="2010-11-27T11:36:00Z"/>
                <w:sz w:val="22"/>
              </w:rPr>
            </w:pPr>
            <w:ins w:id="13342" w:author="Nakamura, John" w:date="2010-11-27T11:36:00Z">
              <w:r>
                <w:rPr>
                  <w:sz w:val="22"/>
                </w:rPr>
                <w:t>Address:</w:t>
              </w:r>
            </w:ins>
          </w:p>
        </w:tc>
        <w:tc>
          <w:tcPr>
            <w:tcW w:w="5224" w:type="dxa"/>
            <w:gridSpan w:val="7"/>
          </w:tcPr>
          <w:p w:rsidR="00414ADB" w:rsidRDefault="00414ADB" w:rsidP="00414ADB">
            <w:pPr>
              <w:spacing w:before="60"/>
              <w:rPr>
                <w:ins w:id="13343" w:author="Nakamura, John" w:date="2010-11-27T11:36:00Z"/>
                <w:sz w:val="22"/>
              </w:rPr>
            </w:pPr>
          </w:p>
        </w:tc>
      </w:tr>
      <w:tr w:rsidR="00414ADB" w:rsidTr="00414ADB">
        <w:trPr>
          <w:gridAfter w:val="1"/>
          <w:wAfter w:w="1080" w:type="dxa"/>
          <w:ins w:id="13344" w:author="Nakamura, John" w:date="2010-11-27T11:36:00Z"/>
        </w:trPr>
        <w:tc>
          <w:tcPr>
            <w:tcW w:w="2628" w:type="dxa"/>
            <w:gridSpan w:val="2"/>
          </w:tcPr>
          <w:p w:rsidR="00414ADB" w:rsidRDefault="00414ADB" w:rsidP="00414ADB">
            <w:pPr>
              <w:spacing w:before="60"/>
              <w:rPr>
                <w:ins w:id="13345" w:author="Nakamura, John" w:date="2010-11-27T11:36:00Z"/>
                <w:sz w:val="22"/>
              </w:rPr>
            </w:pPr>
          </w:p>
        </w:tc>
        <w:tc>
          <w:tcPr>
            <w:tcW w:w="5224" w:type="dxa"/>
            <w:gridSpan w:val="7"/>
          </w:tcPr>
          <w:p w:rsidR="00414ADB" w:rsidRDefault="00414ADB" w:rsidP="00414ADB">
            <w:pPr>
              <w:spacing w:before="60"/>
              <w:rPr>
                <w:ins w:id="13346" w:author="Nakamura, John" w:date="2010-11-27T11:36:00Z"/>
                <w:sz w:val="22"/>
              </w:rPr>
            </w:pPr>
          </w:p>
        </w:tc>
      </w:tr>
      <w:tr w:rsidR="00414ADB" w:rsidTr="00414ADB">
        <w:trPr>
          <w:gridAfter w:val="1"/>
          <w:wAfter w:w="1080" w:type="dxa"/>
          <w:ins w:id="13347" w:author="Nakamura, John" w:date="2010-11-27T11:36:00Z"/>
        </w:trPr>
        <w:tc>
          <w:tcPr>
            <w:tcW w:w="2628" w:type="dxa"/>
            <w:gridSpan w:val="2"/>
          </w:tcPr>
          <w:p w:rsidR="00414ADB" w:rsidRDefault="00414ADB" w:rsidP="00414ADB">
            <w:pPr>
              <w:spacing w:before="60"/>
              <w:rPr>
                <w:ins w:id="13348" w:author="Nakamura, John" w:date="2010-11-27T11:36:00Z"/>
                <w:sz w:val="22"/>
              </w:rPr>
            </w:pPr>
          </w:p>
        </w:tc>
        <w:tc>
          <w:tcPr>
            <w:tcW w:w="5224" w:type="dxa"/>
            <w:gridSpan w:val="7"/>
          </w:tcPr>
          <w:p w:rsidR="00414ADB" w:rsidRDefault="00414ADB" w:rsidP="00414ADB">
            <w:pPr>
              <w:spacing w:before="60"/>
              <w:rPr>
                <w:ins w:id="13349" w:author="Nakamura, John" w:date="2010-11-27T11:36:00Z"/>
                <w:sz w:val="22"/>
              </w:rPr>
            </w:pPr>
          </w:p>
        </w:tc>
      </w:tr>
      <w:tr w:rsidR="00414ADB" w:rsidTr="00414ADB">
        <w:trPr>
          <w:gridAfter w:val="1"/>
          <w:wAfter w:w="1080" w:type="dxa"/>
          <w:trHeight w:val="300"/>
          <w:ins w:id="13350" w:author="Nakamura, John" w:date="2010-11-27T11:36:00Z"/>
        </w:trPr>
        <w:tc>
          <w:tcPr>
            <w:tcW w:w="3888" w:type="dxa"/>
            <w:gridSpan w:val="4"/>
          </w:tcPr>
          <w:p w:rsidR="00414ADB" w:rsidRDefault="00414ADB" w:rsidP="00414ADB">
            <w:pPr>
              <w:spacing w:before="120"/>
              <w:rPr>
                <w:ins w:id="13351" w:author="Nakamura, John" w:date="2010-11-27T11:36:00Z"/>
                <w:sz w:val="22"/>
              </w:rPr>
            </w:pPr>
            <w:ins w:id="13352" w:author="Nakamura, John" w:date="2010-11-27T11:36:00Z">
              <w:r>
                <w:rPr>
                  <w:b/>
                  <w:sz w:val="22"/>
                </w:rPr>
                <w:t xml:space="preserve">Testing Period:  </w:t>
              </w:r>
              <w:r>
                <w:rPr>
                  <w:sz w:val="22"/>
                </w:rPr>
                <w:t>(start must be filled)</w:t>
              </w:r>
            </w:ins>
          </w:p>
        </w:tc>
        <w:tc>
          <w:tcPr>
            <w:tcW w:w="1440" w:type="dxa"/>
            <w:gridSpan w:val="3"/>
          </w:tcPr>
          <w:p w:rsidR="00414ADB" w:rsidRPr="00CE5A0A" w:rsidRDefault="00414ADB" w:rsidP="00414ADB">
            <w:pPr>
              <w:spacing w:before="120"/>
              <w:rPr>
                <w:ins w:id="13353" w:author="Nakamura, John" w:date="2010-11-27T11:36:00Z"/>
                <w:sz w:val="22"/>
                <w:u w:val="single"/>
              </w:rPr>
            </w:pPr>
            <w:ins w:id="13354" w:author="Nakamura, John" w:date="2010-11-27T11:36:00Z">
              <w:r w:rsidRPr="00CE5A0A">
                <w:rPr>
                  <w:sz w:val="22"/>
                  <w:u w:val="single"/>
                </w:rPr>
                <w:t>Date</w:t>
              </w:r>
            </w:ins>
          </w:p>
        </w:tc>
        <w:tc>
          <w:tcPr>
            <w:tcW w:w="2524" w:type="dxa"/>
            <w:gridSpan w:val="2"/>
          </w:tcPr>
          <w:p w:rsidR="00414ADB" w:rsidRPr="00CE5A0A" w:rsidRDefault="00414ADB" w:rsidP="00414ADB">
            <w:pPr>
              <w:spacing w:before="120"/>
              <w:rPr>
                <w:ins w:id="13355" w:author="Nakamura, John" w:date="2010-11-27T11:36:00Z"/>
                <w:sz w:val="22"/>
                <w:u w:val="single"/>
              </w:rPr>
            </w:pPr>
            <w:ins w:id="13356" w:author="Nakamura, John" w:date="2010-11-27T11:36:00Z">
              <w:r w:rsidRPr="00CE5A0A">
                <w:rPr>
                  <w:sz w:val="22"/>
                  <w:u w:val="single"/>
                </w:rPr>
                <w:t>Time</w:t>
              </w:r>
            </w:ins>
          </w:p>
        </w:tc>
      </w:tr>
      <w:tr w:rsidR="00414ADB" w:rsidTr="00414ADB">
        <w:trPr>
          <w:gridAfter w:val="1"/>
          <w:wAfter w:w="1080" w:type="dxa"/>
          <w:ins w:id="13357" w:author="Nakamura, John" w:date="2010-11-27T11:36:00Z"/>
        </w:trPr>
        <w:tc>
          <w:tcPr>
            <w:tcW w:w="3888" w:type="dxa"/>
            <w:gridSpan w:val="4"/>
          </w:tcPr>
          <w:p w:rsidR="00414ADB" w:rsidRPr="00CE5A0A" w:rsidRDefault="00414ADB" w:rsidP="00414ADB">
            <w:pPr>
              <w:spacing w:before="60"/>
              <w:ind w:left="360"/>
              <w:rPr>
                <w:ins w:id="13358" w:author="Nakamura, John" w:date="2010-11-27T11:36:00Z"/>
                <w:sz w:val="22"/>
              </w:rPr>
            </w:pPr>
            <w:ins w:id="13359" w:author="Nakamura, John" w:date="2010-11-27T11:36:00Z">
              <w:r w:rsidRPr="00CE5A0A">
                <w:rPr>
                  <w:sz w:val="22"/>
                </w:rPr>
                <w:t>Start:</w:t>
              </w:r>
            </w:ins>
          </w:p>
        </w:tc>
        <w:tc>
          <w:tcPr>
            <w:tcW w:w="1440" w:type="dxa"/>
            <w:gridSpan w:val="3"/>
          </w:tcPr>
          <w:p w:rsidR="00414ADB" w:rsidRPr="00CE5A0A" w:rsidRDefault="00414ADB" w:rsidP="00414ADB">
            <w:pPr>
              <w:spacing w:before="60"/>
              <w:rPr>
                <w:ins w:id="13360" w:author="Nakamura, John" w:date="2010-11-27T11:36:00Z"/>
                <w:sz w:val="22"/>
              </w:rPr>
            </w:pPr>
          </w:p>
        </w:tc>
        <w:tc>
          <w:tcPr>
            <w:tcW w:w="2524" w:type="dxa"/>
            <w:gridSpan w:val="2"/>
          </w:tcPr>
          <w:p w:rsidR="00414ADB" w:rsidRDefault="00414ADB" w:rsidP="00414ADB">
            <w:pPr>
              <w:spacing w:before="60"/>
              <w:rPr>
                <w:ins w:id="13361" w:author="Nakamura, John" w:date="2010-11-27T11:36:00Z"/>
                <w:sz w:val="22"/>
              </w:rPr>
            </w:pPr>
          </w:p>
        </w:tc>
      </w:tr>
      <w:tr w:rsidR="00414ADB" w:rsidTr="00414ADB">
        <w:trPr>
          <w:gridAfter w:val="1"/>
          <w:wAfter w:w="1080" w:type="dxa"/>
          <w:ins w:id="13362" w:author="Nakamura, John" w:date="2010-11-27T11:36:00Z"/>
        </w:trPr>
        <w:tc>
          <w:tcPr>
            <w:tcW w:w="3888" w:type="dxa"/>
            <w:gridSpan w:val="4"/>
          </w:tcPr>
          <w:p w:rsidR="00414ADB" w:rsidRDefault="00414ADB" w:rsidP="00414ADB">
            <w:pPr>
              <w:spacing w:before="60"/>
              <w:ind w:left="360"/>
              <w:rPr>
                <w:ins w:id="13363" w:author="Nakamura, John" w:date="2010-11-27T11:36:00Z"/>
                <w:sz w:val="22"/>
              </w:rPr>
            </w:pPr>
            <w:ins w:id="13364" w:author="Nakamura, John" w:date="2010-11-27T11:36:00Z">
              <w:r>
                <w:rPr>
                  <w:sz w:val="22"/>
                </w:rPr>
                <w:t>End:</w:t>
              </w:r>
            </w:ins>
          </w:p>
        </w:tc>
        <w:tc>
          <w:tcPr>
            <w:tcW w:w="1440" w:type="dxa"/>
            <w:gridSpan w:val="3"/>
          </w:tcPr>
          <w:p w:rsidR="00414ADB" w:rsidRDefault="00414ADB" w:rsidP="00414ADB">
            <w:pPr>
              <w:spacing w:before="60"/>
              <w:rPr>
                <w:ins w:id="13365" w:author="Nakamura, John" w:date="2010-11-27T11:36:00Z"/>
                <w:sz w:val="22"/>
              </w:rPr>
            </w:pPr>
          </w:p>
        </w:tc>
        <w:tc>
          <w:tcPr>
            <w:tcW w:w="2524" w:type="dxa"/>
            <w:gridSpan w:val="2"/>
          </w:tcPr>
          <w:p w:rsidR="00414ADB" w:rsidRDefault="00414ADB" w:rsidP="00414ADB">
            <w:pPr>
              <w:spacing w:before="60"/>
              <w:rPr>
                <w:ins w:id="13366" w:author="Nakamura, John" w:date="2010-11-27T11:36:00Z"/>
                <w:sz w:val="22"/>
              </w:rPr>
            </w:pPr>
          </w:p>
        </w:tc>
      </w:tr>
      <w:tr w:rsidR="00414ADB" w:rsidTr="00414ADB">
        <w:trPr>
          <w:gridAfter w:val="1"/>
          <w:wAfter w:w="1080" w:type="dxa"/>
          <w:trHeight w:hRule="exact" w:val="120"/>
          <w:ins w:id="13367" w:author="Nakamura, John" w:date="2010-11-27T11:36:00Z"/>
        </w:trPr>
        <w:tc>
          <w:tcPr>
            <w:tcW w:w="7852" w:type="dxa"/>
            <w:gridSpan w:val="9"/>
          </w:tcPr>
          <w:p w:rsidR="00414ADB" w:rsidRDefault="00414ADB" w:rsidP="00414ADB">
            <w:pPr>
              <w:spacing w:before="60"/>
              <w:rPr>
                <w:ins w:id="13368" w:author="Nakamura, John" w:date="2010-11-27T11:36:00Z"/>
                <w:sz w:val="22"/>
              </w:rPr>
            </w:pPr>
          </w:p>
        </w:tc>
      </w:tr>
      <w:tr w:rsidR="00414ADB" w:rsidTr="00414ADB">
        <w:trPr>
          <w:gridAfter w:val="1"/>
          <w:wAfter w:w="1080" w:type="dxa"/>
          <w:ins w:id="13369" w:author="Nakamura, John" w:date="2010-11-27T11:36:00Z"/>
        </w:trPr>
        <w:tc>
          <w:tcPr>
            <w:tcW w:w="3888" w:type="dxa"/>
            <w:gridSpan w:val="4"/>
          </w:tcPr>
          <w:p w:rsidR="00414ADB" w:rsidRDefault="00414ADB" w:rsidP="00414ADB">
            <w:pPr>
              <w:spacing w:before="120"/>
              <w:rPr>
                <w:ins w:id="13370" w:author="Nakamura, John" w:date="2010-11-27T11:36:00Z"/>
                <w:sz w:val="22"/>
              </w:rPr>
            </w:pPr>
            <w:ins w:id="13371" w:author="Nakamura, John" w:date="2010-11-27T11:36:00Z">
              <w:r>
                <w:rPr>
                  <w:b/>
                  <w:sz w:val="22"/>
                </w:rPr>
                <w:t>Extended Testing Hours Expected:</w:t>
              </w:r>
            </w:ins>
          </w:p>
        </w:tc>
        <w:tc>
          <w:tcPr>
            <w:tcW w:w="540" w:type="dxa"/>
            <w:tcBorders>
              <w:top w:val="single" w:sz="2" w:space="0" w:color="auto"/>
              <w:left w:val="single" w:sz="6" w:space="0" w:color="auto"/>
              <w:bottom w:val="single" w:sz="18" w:space="0" w:color="auto"/>
              <w:right w:val="single" w:sz="18" w:space="0" w:color="auto"/>
            </w:tcBorders>
          </w:tcPr>
          <w:p w:rsidR="00414ADB" w:rsidRDefault="00414ADB" w:rsidP="00414ADB">
            <w:pPr>
              <w:spacing w:before="120"/>
              <w:ind w:left="20" w:right="-56"/>
              <w:rPr>
                <w:ins w:id="13372" w:author="Nakamura, John" w:date="2010-11-27T11:36:00Z"/>
                <w:sz w:val="22"/>
              </w:rPr>
            </w:pPr>
          </w:p>
        </w:tc>
        <w:tc>
          <w:tcPr>
            <w:tcW w:w="900" w:type="dxa"/>
            <w:gridSpan w:val="2"/>
          </w:tcPr>
          <w:p w:rsidR="00414ADB" w:rsidRDefault="00414ADB" w:rsidP="00414ADB">
            <w:pPr>
              <w:spacing w:before="120"/>
              <w:rPr>
                <w:ins w:id="13373" w:author="Nakamura, John" w:date="2010-11-27T11:36:00Z"/>
                <w:sz w:val="22"/>
              </w:rPr>
            </w:pPr>
            <w:ins w:id="13374" w:author="Nakamura, John" w:date="2010-11-27T11:36:00Z">
              <w:r>
                <w:rPr>
                  <w:sz w:val="22"/>
                </w:rPr>
                <w:t>YES</w:t>
              </w:r>
            </w:ins>
          </w:p>
        </w:tc>
        <w:tc>
          <w:tcPr>
            <w:tcW w:w="540" w:type="dxa"/>
            <w:tcBorders>
              <w:top w:val="single" w:sz="2" w:space="0" w:color="auto"/>
              <w:left w:val="single" w:sz="6" w:space="0" w:color="auto"/>
              <w:bottom w:val="single" w:sz="18" w:space="0" w:color="auto"/>
              <w:right w:val="single" w:sz="18" w:space="0" w:color="auto"/>
            </w:tcBorders>
          </w:tcPr>
          <w:p w:rsidR="00414ADB" w:rsidRDefault="00414ADB" w:rsidP="00414ADB">
            <w:pPr>
              <w:spacing w:before="120"/>
              <w:ind w:left="20" w:right="-56"/>
              <w:rPr>
                <w:ins w:id="13375" w:author="Nakamura, John" w:date="2010-11-27T11:36:00Z"/>
                <w:sz w:val="22"/>
              </w:rPr>
            </w:pPr>
          </w:p>
        </w:tc>
        <w:tc>
          <w:tcPr>
            <w:tcW w:w="1984" w:type="dxa"/>
            <w:tcBorders>
              <w:left w:val="single" w:sz="18" w:space="0" w:color="auto"/>
            </w:tcBorders>
          </w:tcPr>
          <w:p w:rsidR="00414ADB" w:rsidRDefault="00414ADB" w:rsidP="00414ADB">
            <w:pPr>
              <w:spacing w:before="120"/>
              <w:rPr>
                <w:ins w:id="13376" w:author="Nakamura, John" w:date="2010-11-27T11:36:00Z"/>
                <w:sz w:val="22"/>
              </w:rPr>
            </w:pPr>
            <w:ins w:id="13377" w:author="Nakamura, John" w:date="2010-11-27T11:36:00Z">
              <w:r>
                <w:rPr>
                  <w:sz w:val="22"/>
                </w:rPr>
                <w:t>NO</w:t>
              </w:r>
            </w:ins>
          </w:p>
        </w:tc>
      </w:tr>
      <w:tr w:rsidR="00414ADB" w:rsidTr="00414ADB">
        <w:trPr>
          <w:gridAfter w:val="1"/>
          <w:wAfter w:w="1080" w:type="dxa"/>
          <w:trHeight w:hRule="exact" w:val="120"/>
          <w:ins w:id="13378" w:author="Nakamura, John" w:date="2010-11-27T11:36:00Z"/>
        </w:trPr>
        <w:tc>
          <w:tcPr>
            <w:tcW w:w="7852" w:type="dxa"/>
            <w:gridSpan w:val="9"/>
          </w:tcPr>
          <w:p w:rsidR="00414ADB" w:rsidRDefault="00414ADB" w:rsidP="00414ADB">
            <w:pPr>
              <w:spacing w:before="60"/>
              <w:rPr>
                <w:ins w:id="13379" w:author="Nakamura, John" w:date="2010-11-27T11:36:00Z"/>
                <w:sz w:val="22"/>
              </w:rPr>
            </w:pPr>
          </w:p>
        </w:tc>
      </w:tr>
      <w:tr w:rsidR="00414ADB" w:rsidTr="00414ADB">
        <w:trPr>
          <w:gridAfter w:val="1"/>
          <w:wAfter w:w="1080" w:type="dxa"/>
          <w:ins w:id="13380" w:author="Nakamura, John" w:date="2010-11-27T11:36:00Z"/>
        </w:trPr>
        <w:tc>
          <w:tcPr>
            <w:tcW w:w="3888" w:type="dxa"/>
            <w:gridSpan w:val="4"/>
            <w:tcBorders>
              <w:right w:val="single" w:sz="4" w:space="0" w:color="auto"/>
            </w:tcBorders>
          </w:tcPr>
          <w:p w:rsidR="00414ADB" w:rsidRDefault="00414ADB" w:rsidP="00414ADB">
            <w:pPr>
              <w:spacing w:before="120"/>
              <w:ind w:right="-108"/>
              <w:rPr>
                <w:ins w:id="13381" w:author="Nakamura, John" w:date="2010-11-27T11:36:00Z"/>
                <w:sz w:val="22"/>
              </w:rPr>
            </w:pPr>
            <w:ins w:id="13382" w:author="Nakamura, John" w:date="2010-11-27T11:36:00Z">
              <w:r>
                <w:rPr>
                  <w:b/>
                  <w:sz w:val="22"/>
                </w:rPr>
                <w:t>Test Access Type:</w:t>
              </w:r>
            </w:ins>
          </w:p>
        </w:tc>
        <w:tc>
          <w:tcPr>
            <w:tcW w:w="540" w:type="dxa"/>
            <w:tcBorders>
              <w:top w:val="single" w:sz="2" w:space="0" w:color="auto"/>
              <w:left w:val="single" w:sz="6" w:space="0" w:color="auto"/>
              <w:bottom w:val="single" w:sz="24" w:space="0" w:color="auto"/>
              <w:right w:val="single" w:sz="24" w:space="0" w:color="auto"/>
            </w:tcBorders>
          </w:tcPr>
          <w:p w:rsidR="00414ADB" w:rsidRDefault="00414ADB" w:rsidP="00414ADB">
            <w:pPr>
              <w:spacing w:before="120"/>
              <w:ind w:left="20" w:right="-56"/>
              <w:rPr>
                <w:ins w:id="13383" w:author="Nakamura, John" w:date="2010-11-27T11:36:00Z"/>
                <w:sz w:val="22"/>
              </w:rPr>
            </w:pPr>
          </w:p>
        </w:tc>
        <w:tc>
          <w:tcPr>
            <w:tcW w:w="900" w:type="dxa"/>
            <w:gridSpan w:val="2"/>
          </w:tcPr>
          <w:p w:rsidR="00414ADB" w:rsidRDefault="00414ADB" w:rsidP="00414ADB">
            <w:pPr>
              <w:spacing w:before="120"/>
              <w:rPr>
                <w:ins w:id="13384" w:author="Nakamura, John" w:date="2010-11-27T11:36:00Z"/>
                <w:sz w:val="22"/>
              </w:rPr>
            </w:pPr>
            <w:ins w:id="13385" w:author="Nakamura, John" w:date="2010-11-27T11:36:00Z">
              <w:r>
                <w:rPr>
                  <w:sz w:val="22"/>
                </w:rPr>
                <w:t>VPN</w:t>
              </w:r>
            </w:ins>
          </w:p>
        </w:tc>
        <w:tc>
          <w:tcPr>
            <w:tcW w:w="540" w:type="dxa"/>
            <w:tcBorders>
              <w:top w:val="single" w:sz="2" w:space="0" w:color="auto"/>
              <w:left w:val="single" w:sz="6" w:space="0" w:color="auto"/>
              <w:bottom w:val="single" w:sz="24" w:space="0" w:color="auto"/>
              <w:right w:val="single" w:sz="24" w:space="0" w:color="auto"/>
            </w:tcBorders>
          </w:tcPr>
          <w:p w:rsidR="00414ADB" w:rsidRDefault="00414ADB" w:rsidP="00414ADB">
            <w:pPr>
              <w:spacing w:before="120"/>
              <w:ind w:left="20" w:right="-56"/>
              <w:rPr>
                <w:ins w:id="13386" w:author="Nakamura, John" w:date="2010-11-27T11:36:00Z"/>
                <w:sz w:val="22"/>
              </w:rPr>
            </w:pPr>
          </w:p>
        </w:tc>
        <w:tc>
          <w:tcPr>
            <w:tcW w:w="1984" w:type="dxa"/>
          </w:tcPr>
          <w:p w:rsidR="00414ADB" w:rsidRDefault="00414ADB" w:rsidP="00414ADB">
            <w:pPr>
              <w:spacing w:before="120"/>
              <w:rPr>
                <w:ins w:id="13387" w:author="Nakamura, John" w:date="2010-11-27T11:36:00Z"/>
                <w:sz w:val="22"/>
              </w:rPr>
            </w:pPr>
            <w:ins w:id="13388" w:author="Nakamura, John" w:date="2010-11-27T11:36:00Z">
              <w:r>
                <w:rPr>
                  <w:sz w:val="22"/>
                </w:rPr>
                <w:t>Dedicated</w:t>
              </w:r>
            </w:ins>
          </w:p>
        </w:tc>
      </w:tr>
      <w:tr w:rsidR="00414ADB" w:rsidTr="00414ADB">
        <w:trPr>
          <w:gridAfter w:val="1"/>
          <w:wAfter w:w="1080" w:type="dxa"/>
          <w:trHeight w:hRule="exact" w:val="120"/>
          <w:ins w:id="13389" w:author="Nakamura, John" w:date="2010-11-27T11:36:00Z"/>
        </w:trPr>
        <w:tc>
          <w:tcPr>
            <w:tcW w:w="7852" w:type="dxa"/>
            <w:gridSpan w:val="9"/>
          </w:tcPr>
          <w:p w:rsidR="00414ADB" w:rsidRDefault="00414ADB" w:rsidP="00414ADB">
            <w:pPr>
              <w:spacing w:before="60"/>
              <w:rPr>
                <w:ins w:id="13390" w:author="Nakamura, John" w:date="2010-11-27T11:36:00Z"/>
                <w:sz w:val="22"/>
              </w:rPr>
            </w:pPr>
          </w:p>
        </w:tc>
      </w:tr>
      <w:tr w:rsidR="00414ADB" w:rsidTr="00414ADB">
        <w:trPr>
          <w:gridAfter w:val="1"/>
          <w:wAfter w:w="1080" w:type="dxa"/>
          <w:ins w:id="13391" w:author="Nakamura, John" w:date="2010-11-27T11:36:00Z"/>
        </w:trPr>
        <w:tc>
          <w:tcPr>
            <w:tcW w:w="3888" w:type="dxa"/>
            <w:gridSpan w:val="4"/>
          </w:tcPr>
          <w:p w:rsidR="00414ADB" w:rsidRDefault="00414ADB" w:rsidP="00414ADB">
            <w:pPr>
              <w:spacing w:before="120"/>
              <w:rPr>
                <w:ins w:id="13392" w:author="Nakamura, John" w:date="2010-11-27T11:36:00Z"/>
                <w:sz w:val="22"/>
              </w:rPr>
            </w:pPr>
            <w:ins w:id="13393" w:author="Nakamura, John" w:date="2010-11-27T11:36:00Z">
              <w:r>
                <w:rPr>
                  <w:b/>
                  <w:sz w:val="22"/>
                </w:rPr>
                <w:t>Interface Under Test:</w:t>
              </w:r>
            </w:ins>
          </w:p>
        </w:tc>
        <w:tc>
          <w:tcPr>
            <w:tcW w:w="540" w:type="dxa"/>
            <w:tcBorders>
              <w:top w:val="single" w:sz="2" w:space="0" w:color="auto"/>
              <w:left w:val="single" w:sz="6" w:space="0" w:color="auto"/>
              <w:bottom w:val="single" w:sz="18" w:space="0" w:color="auto"/>
              <w:right w:val="single" w:sz="18" w:space="0" w:color="auto"/>
            </w:tcBorders>
          </w:tcPr>
          <w:p w:rsidR="00414ADB" w:rsidRDefault="00414ADB" w:rsidP="00414ADB">
            <w:pPr>
              <w:spacing w:before="120"/>
              <w:rPr>
                <w:ins w:id="13394" w:author="Nakamura, John" w:date="2010-11-27T11:36:00Z"/>
                <w:sz w:val="22"/>
              </w:rPr>
            </w:pPr>
          </w:p>
        </w:tc>
        <w:tc>
          <w:tcPr>
            <w:tcW w:w="900" w:type="dxa"/>
            <w:gridSpan w:val="2"/>
            <w:tcBorders>
              <w:left w:val="single" w:sz="18" w:space="0" w:color="auto"/>
            </w:tcBorders>
          </w:tcPr>
          <w:p w:rsidR="00414ADB" w:rsidRDefault="00414ADB" w:rsidP="00414ADB">
            <w:pPr>
              <w:spacing w:before="120"/>
              <w:rPr>
                <w:ins w:id="13395" w:author="Nakamura, John" w:date="2010-11-27T11:36:00Z"/>
                <w:sz w:val="22"/>
              </w:rPr>
            </w:pPr>
            <w:ins w:id="13396" w:author="Nakamura, John" w:date="2010-11-27T11:36:00Z">
              <w:r>
                <w:t>SOA</w:t>
              </w:r>
            </w:ins>
          </w:p>
        </w:tc>
        <w:tc>
          <w:tcPr>
            <w:tcW w:w="540" w:type="dxa"/>
            <w:tcBorders>
              <w:top w:val="single" w:sz="2" w:space="0" w:color="auto"/>
              <w:left w:val="single" w:sz="6" w:space="0" w:color="auto"/>
              <w:bottom w:val="single" w:sz="18" w:space="0" w:color="auto"/>
              <w:right w:val="single" w:sz="18" w:space="0" w:color="auto"/>
            </w:tcBorders>
            <w:shd w:val="clear" w:color="FFFFFF" w:fill="FFFFFF"/>
          </w:tcPr>
          <w:p w:rsidR="00414ADB" w:rsidRDefault="00414ADB" w:rsidP="00414ADB">
            <w:pPr>
              <w:spacing w:before="120"/>
              <w:rPr>
                <w:ins w:id="13397" w:author="Nakamura, John" w:date="2010-11-27T11:36:00Z"/>
                <w:sz w:val="22"/>
              </w:rPr>
            </w:pPr>
          </w:p>
        </w:tc>
        <w:tc>
          <w:tcPr>
            <w:tcW w:w="1984" w:type="dxa"/>
            <w:tcBorders>
              <w:left w:val="single" w:sz="18" w:space="0" w:color="auto"/>
            </w:tcBorders>
          </w:tcPr>
          <w:p w:rsidR="00414ADB" w:rsidRDefault="00414ADB" w:rsidP="00414ADB">
            <w:pPr>
              <w:spacing w:before="120"/>
              <w:rPr>
                <w:ins w:id="13398" w:author="Nakamura, John" w:date="2010-11-27T11:36:00Z"/>
                <w:sz w:val="22"/>
              </w:rPr>
            </w:pPr>
            <w:ins w:id="13399" w:author="Nakamura, John" w:date="2010-11-27T11:36:00Z">
              <w:r>
                <w:t>LSMS</w:t>
              </w:r>
            </w:ins>
          </w:p>
        </w:tc>
      </w:tr>
      <w:tr w:rsidR="00414ADB" w:rsidTr="00414ADB">
        <w:trPr>
          <w:gridAfter w:val="1"/>
          <w:wAfter w:w="1080" w:type="dxa"/>
          <w:trHeight w:hRule="exact" w:val="120"/>
          <w:ins w:id="13400" w:author="Nakamura, John" w:date="2010-11-27T11:36:00Z"/>
        </w:trPr>
        <w:tc>
          <w:tcPr>
            <w:tcW w:w="7852" w:type="dxa"/>
            <w:gridSpan w:val="9"/>
          </w:tcPr>
          <w:p w:rsidR="00414ADB" w:rsidRDefault="00414ADB" w:rsidP="00414ADB">
            <w:pPr>
              <w:spacing w:before="60"/>
              <w:rPr>
                <w:ins w:id="13401" w:author="Nakamura, John" w:date="2010-11-27T11:36:00Z"/>
                <w:sz w:val="22"/>
              </w:rPr>
            </w:pPr>
          </w:p>
        </w:tc>
      </w:tr>
      <w:tr w:rsidR="00414ADB" w:rsidTr="00414ADB">
        <w:trPr>
          <w:gridAfter w:val="1"/>
          <w:wAfter w:w="1080" w:type="dxa"/>
          <w:ins w:id="13402" w:author="Nakamura, John" w:date="2010-11-27T11:36:00Z"/>
        </w:trPr>
        <w:tc>
          <w:tcPr>
            <w:tcW w:w="1728" w:type="dxa"/>
          </w:tcPr>
          <w:p w:rsidR="00414ADB" w:rsidRDefault="00414ADB" w:rsidP="00414ADB">
            <w:pPr>
              <w:spacing w:before="120"/>
              <w:rPr>
                <w:ins w:id="13403" w:author="Nakamura, John" w:date="2010-11-27T11:36:00Z"/>
                <w:b/>
                <w:sz w:val="22"/>
              </w:rPr>
            </w:pPr>
            <w:ins w:id="13404" w:author="Nakamura, John" w:date="2010-11-27T11:36:00Z">
              <w:r>
                <w:rPr>
                  <w:b/>
                  <w:sz w:val="22"/>
                </w:rPr>
                <w:t>Test Category:</w:t>
              </w:r>
            </w:ins>
          </w:p>
        </w:tc>
        <w:tc>
          <w:tcPr>
            <w:tcW w:w="6124" w:type="dxa"/>
            <w:gridSpan w:val="8"/>
          </w:tcPr>
          <w:p w:rsidR="00414ADB" w:rsidRDefault="00414ADB" w:rsidP="00414ADB">
            <w:pPr>
              <w:spacing w:before="120"/>
              <w:rPr>
                <w:ins w:id="13405" w:author="Nakamura, John" w:date="2010-11-27T11:36:00Z"/>
                <w:sz w:val="22"/>
              </w:rPr>
            </w:pPr>
            <w:ins w:id="13406" w:author="Nakamura, John" w:date="2010-11-27T11:36:00Z">
              <w:r>
                <w:rPr>
                  <w:sz w:val="22"/>
                </w:rPr>
                <w:t>Note In order to conduct NANC 3.0 or higher NANC 2.0 must have been complete successfully.</w:t>
              </w:r>
            </w:ins>
          </w:p>
        </w:tc>
      </w:tr>
      <w:tr w:rsidR="00414ADB" w:rsidTr="00414ADB">
        <w:trPr>
          <w:gridAfter w:val="1"/>
          <w:wAfter w:w="1080" w:type="dxa"/>
          <w:ins w:id="13407" w:author="Nakamura, John" w:date="2010-11-27T11:36:00Z"/>
        </w:trPr>
        <w:tc>
          <w:tcPr>
            <w:tcW w:w="1728" w:type="dxa"/>
          </w:tcPr>
          <w:p w:rsidR="00414ADB" w:rsidRDefault="00414ADB" w:rsidP="00414ADB">
            <w:pPr>
              <w:spacing w:before="120"/>
              <w:rPr>
                <w:ins w:id="13408" w:author="Nakamura, John" w:date="2010-11-27T11:36:00Z"/>
                <w:b/>
                <w:sz w:val="22"/>
              </w:rPr>
            </w:pPr>
          </w:p>
        </w:tc>
        <w:tc>
          <w:tcPr>
            <w:tcW w:w="6124" w:type="dxa"/>
            <w:gridSpan w:val="8"/>
          </w:tcPr>
          <w:p w:rsidR="00414ADB" w:rsidRDefault="00414ADB" w:rsidP="00414ADB">
            <w:pPr>
              <w:spacing w:before="120"/>
              <w:rPr>
                <w:ins w:id="13409" w:author="Nakamura, John" w:date="2010-11-27T11:36:00Z"/>
                <w:sz w:val="22"/>
              </w:rPr>
            </w:pPr>
          </w:p>
        </w:tc>
      </w:tr>
      <w:tr w:rsidR="00414ADB" w:rsidTr="00414ADB">
        <w:trPr>
          <w:gridAfter w:val="1"/>
          <w:wAfter w:w="1080" w:type="dxa"/>
          <w:ins w:id="13410" w:author="Nakamura, John" w:date="2010-11-27T11:36:00Z"/>
        </w:trPr>
        <w:tc>
          <w:tcPr>
            <w:tcW w:w="1728" w:type="dxa"/>
          </w:tcPr>
          <w:p w:rsidR="00414ADB" w:rsidRDefault="00414ADB" w:rsidP="00414ADB">
            <w:pPr>
              <w:pStyle w:val="Appendix1"/>
              <w:keepNext w:val="0"/>
              <w:numPr>
                <w:ilvl w:val="0"/>
                <w:numId w:val="0"/>
              </w:numPr>
              <w:spacing w:before="120" w:after="0"/>
              <w:rPr>
                <w:ins w:id="13411" w:author="Nakamura, John" w:date="2010-11-27T11:36:00Z"/>
              </w:rPr>
            </w:pPr>
            <w:ins w:id="13412" w:author="Nakamura, John" w:date="2010-11-27T11:36:00Z">
              <w:r>
                <w:t>NANC</w:t>
              </w:r>
            </w:ins>
          </w:p>
        </w:tc>
        <w:tc>
          <w:tcPr>
            <w:tcW w:w="900" w:type="dxa"/>
            <w:tcBorders>
              <w:bottom w:val="single" w:sz="12" w:space="0" w:color="auto"/>
            </w:tcBorders>
          </w:tcPr>
          <w:p w:rsidR="00414ADB" w:rsidRDefault="00414ADB" w:rsidP="00414ADB">
            <w:pPr>
              <w:spacing w:before="120"/>
              <w:jc w:val="center"/>
              <w:rPr>
                <w:ins w:id="13413" w:author="Nakamura, John" w:date="2010-11-27T11:36:00Z"/>
                <w:b/>
                <w:sz w:val="22"/>
              </w:rPr>
            </w:pPr>
            <w:ins w:id="13414" w:author="Nakamura, John" w:date="2010-11-27T11:36:00Z">
              <w:r>
                <w:rPr>
                  <w:b/>
                  <w:sz w:val="22"/>
                </w:rPr>
                <w:t>3.0/3.1</w:t>
              </w:r>
            </w:ins>
          </w:p>
        </w:tc>
        <w:tc>
          <w:tcPr>
            <w:tcW w:w="720" w:type="dxa"/>
            <w:tcBorders>
              <w:bottom w:val="single" w:sz="12" w:space="0" w:color="auto"/>
            </w:tcBorders>
          </w:tcPr>
          <w:p w:rsidR="00414ADB" w:rsidRDefault="00414ADB" w:rsidP="00414ADB">
            <w:pPr>
              <w:spacing w:before="120"/>
              <w:jc w:val="center"/>
              <w:rPr>
                <w:ins w:id="13415" w:author="Nakamura, John" w:date="2010-11-27T11:36:00Z"/>
                <w:b/>
                <w:sz w:val="22"/>
              </w:rPr>
            </w:pPr>
            <w:ins w:id="13416" w:author="Nakamura, John" w:date="2010-11-27T11:36:00Z">
              <w:r>
                <w:rPr>
                  <w:b/>
                  <w:sz w:val="22"/>
                </w:rPr>
                <w:t>3.2</w:t>
              </w:r>
            </w:ins>
          </w:p>
        </w:tc>
        <w:tc>
          <w:tcPr>
            <w:tcW w:w="1080" w:type="dxa"/>
            <w:gridSpan w:val="2"/>
            <w:tcBorders>
              <w:bottom w:val="single" w:sz="12" w:space="0" w:color="auto"/>
            </w:tcBorders>
          </w:tcPr>
          <w:p w:rsidR="00414ADB" w:rsidRDefault="00414ADB" w:rsidP="00414ADB">
            <w:pPr>
              <w:spacing w:before="120"/>
              <w:jc w:val="center"/>
              <w:rPr>
                <w:ins w:id="13417" w:author="Nakamura, John" w:date="2010-11-27T11:36:00Z"/>
                <w:b/>
                <w:sz w:val="22"/>
              </w:rPr>
            </w:pPr>
            <w:ins w:id="13418" w:author="Nakamura, John" w:date="2010-11-27T11:36:00Z">
              <w:r>
                <w:rPr>
                  <w:b/>
                  <w:sz w:val="22"/>
                </w:rPr>
                <w:t>3.3/3.3.4</w:t>
              </w:r>
            </w:ins>
          </w:p>
        </w:tc>
        <w:tc>
          <w:tcPr>
            <w:tcW w:w="3424" w:type="dxa"/>
            <w:gridSpan w:val="4"/>
          </w:tcPr>
          <w:p w:rsidR="00414ADB" w:rsidRDefault="00414ADB" w:rsidP="00414ADB">
            <w:pPr>
              <w:spacing w:before="120"/>
              <w:rPr>
                <w:ins w:id="13419" w:author="Nakamura, John" w:date="2010-11-27T11:36:00Z"/>
                <w:sz w:val="22"/>
              </w:rPr>
            </w:pPr>
            <w:ins w:id="13420" w:author="Nakamura, John" w:date="2010-11-27T11:36:00Z">
              <w:r>
                <w:rPr>
                  <w:b/>
                  <w:sz w:val="22"/>
                </w:rPr>
                <w:t xml:space="preserve">  3.4</w:t>
              </w:r>
            </w:ins>
          </w:p>
        </w:tc>
      </w:tr>
      <w:tr w:rsidR="00414ADB" w:rsidTr="00414ADB">
        <w:trPr>
          <w:ins w:id="13421" w:author="Nakamura, John" w:date="2010-11-27T11:36:00Z"/>
        </w:trPr>
        <w:tc>
          <w:tcPr>
            <w:tcW w:w="1728" w:type="dxa"/>
          </w:tcPr>
          <w:p w:rsidR="00414ADB" w:rsidRDefault="00414ADB" w:rsidP="00414ADB">
            <w:pPr>
              <w:spacing w:before="120"/>
              <w:rPr>
                <w:ins w:id="13422"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23"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24"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25"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26"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27" w:author="Nakamura, John" w:date="2010-11-27T11:36:00Z"/>
                <w:sz w:val="22"/>
              </w:rPr>
            </w:pPr>
            <w:ins w:id="13428" w:author="Nakamura, John" w:date="2010-11-27T11:36:00Z">
              <w:r>
                <w:rPr>
                  <w:sz w:val="22"/>
                </w:rPr>
                <w:t>Stack-to-Stack</w:t>
              </w:r>
            </w:ins>
          </w:p>
        </w:tc>
      </w:tr>
      <w:tr w:rsidR="00414ADB" w:rsidTr="00414ADB">
        <w:trPr>
          <w:gridAfter w:val="1"/>
          <w:wAfter w:w="1080" w:type="dxa"/>
          <w:trHeight w:hRule="exact" w:val="120"/>
          <w:ins w:id="13429" w:author="Nakamura, John" w:date="2010-11-27T11:36:00Z"/>
        </w:trPr>
        <w:tc>
          <w:tcPr>
            <w:tcW w:w="7852" w:type="dxa"/>
            <w:gridSpan w:val="9"/>
          </w:tcPr>
          <w:p w:rsidR="00414ADB" w:rsidRDefault="00414ADB" w:rsidP="00414ADB">
            <w:pPr>
              <w:spacing w:before="180"/>
              <w:rPr>
                <w:ins w:id="13430" w:author="Nakamura, John" w:date="2010-11-27T11:36:00Z"/>
                <w:sz w:val="22"/>
              </w:rPr>
            </w:pPr>
            <w:ins w:id="13431" w:author="Nakamura, John" w:date="2010-11-27T11:36:00Z">
              <w:r>
                <w:rPr>
                  <w:sz w:val="22"/>
                </w:rPr>
                <w:t>X</w:t>
              </w:r>
            </w:ins>
          </w:p>
        </w:tc>
      </w:tr>
      <w:tr w:rsidR="00414ADB" w:rsidTr="00414ADB">
        <w:trPr>
          <w:ins w:id="13432" w:author="Nakamura, John" w:date="2010-11-27T11:36:00Z"/>
        </w:trPr>
        <w:tc>
          <w:tcPr>
            <w:tcW w:w="1728" w:type="dxa"/>
          </w:tcPr>
          <w:p w:rsidR="00414ADB" w:rsidRDefault="00414ADB" w:rsidP="00414ADB">
            <w:pPr>
              <w:spacing w:before="120"/>
              <w:rPr>
                <w:ins w:id="13433"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34"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35"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36"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37"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38" w:author="Nakamura, John" w:date="2010-11-27T11:36:00Z"/>
                <w:sz w:val="22"/>
              </w:rPr>
            </w:pPr>
            <w:ins w:id="13439" w:author="Nakamura, John" w:date="2010-11-27T11:36:00Z">
              <w:r>
                <w:rPr>
                  <w:sz w:val="22"/>
                </w:rPr>
                <w:t>Security Group A</w:t>
              </w:r>
            </w:ins>
          </w:p>
        </w:tc>
      </w:tr>
      <w:tr w:rsidR="00414ADB" w:rsidTr="00414ADB">
        <w:trPr>
          <w:gridAfter w:val="1"/>
          <w:wAfter w:w="1080" w:type="dxa"/>
          <w:trHeight w:hRule="exact" w:val="120"/>
          <w:ins w:id="13440" w:author="Nakamura, John" w:date="2010-11-27T11:36:00Z"/>
        </w:trPr>
        <w:tc>
          <w:tcPr>
            <w:tcW w:w="7852" w:type="dxa"/>
            <w:gridSpan w:val="9"/>
          </w:tcPr>
          <w:p w:rsidR="00414ADB" w:rsidRDefault="00414ADB" w:rsidP="00414ADB">
            <w:pPr>
              <w:spacing w:before="180"/>
              <w:rPr>
                <w:ins w:id="13441" w:author="Nakamura, John" w:date="2010-11-27T11:36:00Z"/>
                <w:sz w:val="22"/>
              </w:rPr>
            </w:pPr>
            <w:ins w:id="13442" w:author="Nakamura, John" w:date="2010-11-27T11:36:00Z">
              <w:r>
                <w:rPr>
                  <w:sz w:val="22"/>
                </w:rPr>
                <w:t>X</w:t>
              </w:r>
            </w:ins>
          </w:p>
        </w:tc>
      </w:tr>
      <w:tr w:rsidR="00414ADB" w:rsidTr="00414ADB">
        <w:trPr>
          <w:ins w:id="13443" w:author="Nakamura, John" w:date="2010-11-27T11:36:00Z"/>
        </w:trPr>
        <w:tc>
          <w:tcPr>
            <w:tcW w:w="1728" w:type="dxa"/>
          </w:tcPr>
          <w:p w:rsidR="00414ADB" w:rsidRDefault="00414ADB" w:rsidP="00414ADB">
            <w:pPr>
              <w:spacing w:before="120"/>
              <w:rPr>
                <w:ins w:id="13444"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45"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46"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47"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48"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49" w:author="Nakamura, John" w:date="2010-11-27T11:36:00Z"/>
                <w:sz w:val="22"/>
              </w:rPr>
            </w:pPr>
            <w:ins w:id="13450" w:author="Nakamura, John" w:date="2010-11-27T11:36:00Z">
              <w:r>
                <w:rPr>
                  <w:sz w:val="22"/>
                </w:rPr>
                <w:t>Security Group B</w:t>
              </w:r>
            </w:ins>
          </w:p>
        </w:tc>
      </w:tr>
      <w:tr w:rsidR="00414ADB" w:rsidTr="00414ADB">
        <w:trPr>
          <w:gridAfter w:val="1"/>
          <w:wAfter w:w="1080" w:type="dxa"/>
          <w:trHeight w:hRule="exact" w:val="120"/>
          <w:ins w:id="13451" w:author="Nakamura, John" w:date="2010-11-27T11:36:00Z"/>
        </w:trPr>
        <w:tc>
          <w:tcPr>
            <w:tcW w:w="7852" w:type="dxa"/>
            <w:gridSpan w:val="9"/>
          </w:tcPr>
          <w:p w:rsidR="00414ADB" w:rsidRDefault="00414ADB" w:rsidP="00414ADB">
            <w:pPr>
              <w:spacing w:before="180"/>
              <w:rPr>
                <w:ins w:id="13452" w:author="Nakamura, John" w:date="2010-11-27T11:36:00Z"/>
                <w:sz w:val="22"/>
              </w:rPr>
            </w:pPr>
            <w:ins w:id="13453" w:author="Nakamura, John" w:date="2010-11-27T11:36:00Z">
              <w:r>
                <w:rPr>
                  <w:sz w:val="22"/>
                </w:rPr>
                <w:t>X</w:t>
              </w:r>
            </w:ins>
          </w:p>
        </w:tc>
      </w:tr>
      <w:tr w:rsidR="00414ADB" w:rsidTr="00414ADB">
        <w:trPr>
          <w:ins w:id="13454" w:author="Nakamura, John" w:date="2010-11-27T11:36:00Z"/>
        </w:trPr>
        <w:tc>
          <w:tcPr>
            <w:tcW w:w="1728" w:type="dxa"/>
          </w:tcPr>
          <w:p w:rsidR="00414ADB" w:rsidRDefault="00414ADB" w:rsidP="00414ADB">
            <w:pPr>
              <w:spacing w:before="120"/>
              <w:rPr>
                <w:ins w:id="13455"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56"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57"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58"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59"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60" w:author="Nakamura, John" w:date="2010-11-27T11:36:00Z"/>
                <w:sz w:val="22"/>
              </w:rPr>
            </w:pPr>
            <w:ins w:id="13461" w:author="Nakamura, John" w:date="2010-11-27T11:36:00Z">
              <w:r>
                <w:rPr>
                  <w:sz w:val="22"/>
                </w:rPr>
                <w:t>Managed Object</w:t>
              </w:r>
            </w:ins>
          </w:p>
        </w:tc>
      </w:tr>
      <w:tr w:rsidR="00414ADB" w:rsidTr="00414ADB">
        <w:trPr>
          <w:gridAfter w:val="1"/>
          <w:wAfter w:w="1080" w:type="dxa"/>
          <w:trHeight w:hRule="exact" w:val="120"/>
          <w:ins w:id="13462" w:author="Nakamura, John" w:date="2010-11-27T11:36:00Z"/>
        </w:trPr>
        <w:tc>
          <w:tcPr>
            <w:tcW w:w="7852" w:type="dxa"/>
            <w:gridSpan w:val="9"/>
          </w:tcPr>
          <w:p w:rsidR="00414ADB" w:rsidRDefault="00414ADB" w:rsidP="00414ADB">
            <w:pPr>
              <w:spacing w:before="180"/>
              <w:rPr>
                <w:ins w:id="13463" w:author="Nakamura, John" w:date="2010-11-27T11:36:00Z"/>
                <w:sz w:val="22"/>
              </w:rPr>
            </w:pPr>
            <w:ins w:id="13464" w:author="Nakamura, John" w:date="2010-11-27T11:36:00Z">
              <w:r>
                <w:rPr>
                  <w:sz w:val="22"/>
                </w:rPr>
                <w:t>X</w:t>
              </w:r>
            </w:ins>
          </w:p>
        </w:tc>
      </w:tr>
      <w:tr w:rsidR="00414ADB" w:rsidTr="00414ADB">
        <w:trPr>
          <w:ins w:id="13465" w:author="Nakamura, John" w:date="2010-11-27T11:36:00Z"/>
        </w:trPr>
        <w:tc>
          <w:tcPr>
            <w:tcW w:w="1728" w:type="dxa"/>
          </w:tcPr>
          <w:p w:rsidR="00414ADB" w:rsidRDefault="00414ADB" w:rsidP="00414ADB">
            <w:pPr>
              <w:spacing w:before="120"/>
              <w:rPr>
                <w:ins w:id="13466"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67"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68"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69"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70"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71" w:author="Nakamura, John" w:date="2010-11-27T11:36:00Z"/>
                <w:sz w:val="22"/>
              </w:rPr>
            </w:pPr>
            <w:ins w:id="13472" w:author="Nakamura, John" w:date="2010-11-27T11:36:00Z">
              <w:r>
                <w:rPr>
                  <w:sz w:val="22"/>
                </w:rPr>
                <w:t>Association Management</w:t>
              </w:r>
            </w:ins>
          </w:p>
        </w:tc>
      </w:tr>
      <w:tr w:rsidR="00414ADB" w:rsidTr="00414ADB">
        <w:trPr>
          <w:gridAfter w:val="1"/>
          <w:wAfter w:w="1080" w:type="dxa"/>
          <w:trHeight w:hRule="exact" w:val="120"/>
          <w:ins w:id="13473" w:author="Nakamura, John" w:date="2010-11-27T11:36:00Z"/>
        </w:trPr>
        <w:tc>
          <w:tcPr>
            <w:tcW w:w="7852" w:type="dxa"/>
            <w:gridSpan w:val="9"/>
          </w:tcPr>
          <w:p w:rsidR="00414ADB" w:rsidRDefault="00414ADB" w:rsidP="00414ADB">
            <w:pPr>
              <w:spacing w:before="180"/>
              <w:rPr>
                <w:ins w:id="13474" w:author="Nakamura, John" w:date="2010-11-27T11:36:00Z"/>
                <w:sz w:val="22"/>
              </w:rPr>
            </w:pPr>
            <w:ins w:id="13475" w:author="Nakamura, John" w:date="2010-11-27T11:36:00Z">
              <w:r>
                <w:rPr>
                  <w:sz w:val="22"/>
                </w:rPr>
                <w:t>X</w:t>
              </w:r>
            </w:ins>
          </w:p>
        </w:tc>
      </w:tr>
      <w:tr w:rsidR="00414ADB" w:rsidTr="00414ADB">
        <w:trPr>
          <w:ins w:id="13476" w:author="Nakamura, John" w:date="2010-11-27T11:36:00Z"/>
        </w:trPr>
        <w:tc>
          <w:tcPr>
            <w:tcW w:w="1728" w:type="dxa"/>
          </w:tcPr>
          <w:p w:rsidR="00414ADB" w:rsidRDefault="00414ADB" w:rsidP="00414ADB">
            <w:pPr>
              <w:spacing w:before="120"/>
              <w:rPr>
                <w:ins w:id="13477"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78"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479"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414ADB" w:rsidRDefault="00414ADB" w:rsidP="00414ADB">
            <w:pPr>
              <w:spacing w:before="120"/>
              <w:rPr>
                <w:ins w:id="13480" w:author="Nakamura, John" w:date="2010-11-27T11:36:00Z"/>
                <w:sz w:val="22"/>
              </w:rPr>
            </w:pPr>
          </w:p>
        </w:tc>
        <w:tc>
          <w:tcPr>
            <w:tcW w:w="720" w:type="dxa"/>
            <w:tcBorders>
              <w:top w:val="single" w:sz="12" w:space="0" w:color="auto"/>
              <w:left w:val="single" w:sz="24" w:space="0" w:color="auto"/>
              <w:bottom w:val="single" w:sz="24" w:space="0" w:color="auto"/>
              <w:right w:val="single" w:sz="24" w:space="0" w:color="auto"/>
            </w:tcBorders>
          </w:tcPr>
          <w:p w:rsidR="00414ADB" w:rsidRDefault="00414ADB" w:rsidP="00414ADB">
            <w:pPr>
              <w:spacing w:before="120"/>
              <w:rPr>
                <w:ins w:id="13481" w:author="Nakamura, John" w:date="2010-11-27T11:36:00Z"/>
                <w:sz w:val="22"/>
              </w:rPr>
            </w:pPr>
          </w:p>
        </w:tc>
        <w:tc>
          <w:tcPr>
            <w:tcW w:w="3784" w:type="dxa"/>
            <w:gridSpan w:val="4"/>
            <w:tcBorders>
              <w:left w:val="single" w:sz="24" w:space="0" w:color="auto"/>
            </w:tcBorders>
          </w:tcPr>
          <w:p w:rsidR="00414ADB" w:rsidRDefault="00414ADB" w:rsidP="00414ADB">
            <w:pPr>
              <w:spacing w:before="120"/>
              <w:rPr>
                <w:ins w:id="13482" w:author="Nakamura, John" w:date="2010-11-27T11:36:00Z"/>
                <w:sz w:val="22"/>
              </w:rPr>
            </w:pPr>
            <w:ins w:id="13483" w:author="Nakamura, John" w:date="2010-11-27T11:36:00Z">
              <w:r>
                <w:rPr>
                  <w:sz w:val="22"/>
                </w:rPr>
                <w:t>Application-to-Application</w:t>
              </w:r>
            </w:ins>
          </w:p>
        </w:tc>
      </w:tr>
      <w:tr w:rsidR="00414ADB" w:rsidTr="00414ADB">
        <w:trPr>
          <w:gridAfter w:val="1"/>
          <w:wAfter w:w="1080" w:type="dxa"/>
          <w:trHeight w:hRule="exact" w:val="120"/>
          <w:ins w:id="13484" w:author="Nakamura, John" w:date="2010-11-27T11:36:00Z"/>
        </w:trPr>
        <w:tc>
          <w:tcPr>
            <w:tcW w:w="7852" w:type="dxa"/>
            <w:gridSpan w:val="9"/>
          </w:tcPr>
          <w:p w:rsidR="00414ADB" w:rsidRDefault="00414ADB" w:rsidP="00414ADB">
            <w:pPr>
              <w:spacing w:before="180"/>
              <w:rPr>
                <w:ins w:id="13485" w:author="Nakamura, John" w:date="2010-11-27T11:36:00Z"/>
                <w:sz w:val="22"/>
              </w:rPr>
            </w:pPr>
            <w:ins w:id="13486" w:author="Nakamura, John" w:date="2010-11-27T11:36:00Z">
              <w:r>
                <w:rPr>
                  <w:sz w:val="22"/>
                </w:rPr>
                <w:t>X</w:t>
              </w:r>
            </w:ins>
          </w:p>
        </w:tc>
      </w:tr>
      <w:tr w:rsidR="00414ADB" w:rsidTr="00414ADB">
        <w:trPr>
          <w:gridAfter w:val="1"/>
          <w:wAfter w:w="1080" w:type="dxa"/>
          <w:ins w:id="13487" w:author="Nakamura, John" w:date="2010-11-27T11:36:00Z"/>
        </w:trPr>
        <w:tc>
          <w:tcPr>
            <w:tcW w:w="3348" w:type="dxa"/>
            <w:gridSpan w:val="3"/>
          </w:tcPr>
          <w:p w:rsidR="00414ADB" w:rsidRDefault="00414ADB" w:rsidP="00414ADB">
            <w:pPr>
              <w:spacing w:before="120"/>
              <w:rPr>
                <w:ins w:id="13488" w:author="Nakamura, John" w:date="2010-11-27T11:36:00Z"/>
                <w:b/>
                <w:sz w:val="22"/>
              </w:rPr>
            </w:pPr>
          </w:p>
        </w:tc>
        <w:tc>
          <w:tcPr>
            <w:tcW w:w="4504" w:type="dxa"/>
            <w:gridSpan w:val="6"/>
          </w:tcPr>
          <w:p w:rsidR="00414ADB" w:rsidRDefault="00414ADB" w:rsidP="00414ADB">
            <w:pPr>
              <w:spacing w:before="120"/>
              <w:rPr>
                <w:ins w:id="13489" w:author="Nakamura, John" w:date="2010-11-27T11:36:00Z"/>
                <w:sz w:val="22"/>
              </w:rPr>
            </w:pPr>
          </w:p>
        </w:tc>
      </w:tr>
      <w:tr w:rsidR="00414ADB" w:rsidTr="00414ADB">
        <w:trPr>
          <w:gridAfter w:val="1"/>
          <w:wAfter w:w="1080" w:type="dxa"/>
          <w:ins w:id="13490" w:author="Nakamura, John" w:date="2010-11-27T11:36:00Z"/>
        </w:trPr>
        <w:tc>
          <w:tcPr>
            <w:tcW w:w="3348" w:type="dxa"/>
            <w:gridSpan w:val="3"/>
          </w:tcPr>
          <w:p w:rsidR="00414ADB" w:rsidRDefault="00414ADB" w:rsidP="00414ADB">
            <w:pPr>
              <w:spacing w:before="120"/>
              <w:rPr>
                <w:ins w:id="13491" w:author="Nakamura, John" w:date="2010-11-27T11:36:00Z"/>
                <w:b/>
                <w:sz w:val="22"/>
              </w:rPr>
            </w:pPr>
          </w:p>
        </w:tc>
        <w:tc>
          <w:tcPr>
            <w:tcW w:w="4504" w:type="dxa"/>
            <w:gridSpan w:val="6"/>
          </w:tcPr>
          <w:p w:rsidR="00414ADB" w:rsidRDefault="00414ADB" w:rsidP="00414ADB">
            <w:pPr>
              <w:spacing w:before="120"/>
              <w:rPr>
                <w:ins w:id="13492" w:author="Nakamura, John" w:date="2010-11-27T11:36:00Z"/>
                <w:sz w:val="22"/>
              </w:rPr>
            </w:pPr>
          </w:p>
        </w:tc>
      </w:tr>
      <w:tr w:rsidR="00414ADB" w:rsidTr="00414ADB">
        <w:trPr>
          <w:gridAfter w:val="1"/>
          <w:wAfter w:w="1080" w:type="dxa"/>
          <w:ins w:id="13493" w:author="Nakamura, John" w:date="2010-11-27T11:36:00Z"/>
        </w:trPr>
        <w:tc>
          <w:tcPr>
            <w:tcW w:w="3348" w:type="dxa"/>
            <w:gridSpan w:val="3"/>
          </w:tcPr>
          <w:p w:rsidR="00414ADB" w:rsidRDefault="00414ADB" w:rsidP="00414ADB">
            <w:pPr>
              <w:spacing w:before="120"/>
              <w:rPr>
                <w:ins w:id="13494" w:author="Nakamura, John" w:date="2010-11-27T11:36:00Z"/>
                <w:b/>
                <w:sz w:val="22"/>
              </w:rPr>
            </w:pPr>
          </w:p>
        </w:tc>
        <w:tc>
          <w:tcPr>
            <w:tcW w:w="4504" w:type="dxa"/>
            <w:gridSpan w:val="6"/>
          </w:tcPr>
          <w:p w:rsidR="00414ADB" w:rsidRDefault="00414ADB" w:rsidP="00414ADB">
            <w:pPr>
              <w:spacing w:before="120"/>
              <w:rPr>
                <w:ins w:id="13495" w:author="Nakamura, John" w:date="2010-11-27T11:36:00Z"/>
                <w:sz w:val="22"/>
              </w:rPr>
            </w:pPr>
          </w:p>
        </w:tc>
      </w:tr>
      <w:tr w:rsidR="00414ADB" w:rsidTr="00414ADB">
        <w:trPr>
          <w:gridAfter w:val="1"/>
          <w:wAfter w:w="1080" w:type="dxa"/>
          <w:ins w:id="13496" w:author="Nakamura, John" w:date="2010-11-27T11:36:00Z"/>
        </w:trPr>
        <w:tc>
          <w:tcPr>
            <w:tcW w:w="2628" w:type="dxa"/>
            <w:gridSpan w:val="2"/>
          </w:tcPr>
          <w:p w:rsidR="00414ADB" w:rsidRDefault="00414ADB" w:rsidP="00414ADB">
            <w:pPr>
              <w:spacing w:before="120"/>
              <w:rPr>
                <w:ins w:id="13497" w:author="Nakamura, John" w:date="2010-11-27T11:36:00Z"/>
                <w:sz w:val="22"/>
              </w:rPr>
            </w:pPr>
            <w:ins w:id="13498" w:author="Nakamura, John" w:date="2010-11-27T11:36:00Z">
              <w:r>
                <w:rPr>
                  <w:b/>
                  <w:sz w:val="22"/>
                </w:rPr>
                <w:t>System Under Test:</w:t>
              </w:r>
            </w:ins>
          </w:p>
        </w:tc>
        <w:tc>
          <w:tcPr>
            <w:tcW w:w="5224" w:type="dxa"/>
            <w:gridSpan w:val="7"/>
          </w:tcPr>
          <w:p w:rsidR="00414ADB" w:rsidRDefault="00414ADB" w:rsidP="00414ADB">
            <w:pPr>
              <w:spacing w:before="120"/>
              <w:rPr>
                <w:ins w:id="13499" w:author="Nakamura, John" w:date="2010-11-27T11:36:00Z"/>
                <w:sz w:val="22"/>
              </w:rPr>
            </w:pPr>
          </w:p>
        </w:tc>
      </w:tr>
      <w:tr w:rsidR="00414ADB" w:rsidTr="00414ADB">
        <w:trPr>
          <w:gridAfter w:val="1"/>
          <w:wAfter w:w="1080" w:type="dxa"/>
          <w:trHeight w:val="300"/>
          <w:ins w:id="13500" w:author="Nakamura, John" w:date="2010-11-27T11:36:00Z"/>
        </w:trPr>
        <w:tc>
          <w:tcPr>
            <w:tcW w:w="2628" w:type="dxa"/>
            <w:gridSpan w:val="2"/>
          </w:tcPr>
          <w:p w:rsidR="00414ADB" w:rsidRDefault="00414ADB" w:rsidP="00414ADB">
            <w:pPr>
              <w:spacing w:before="60"/>
              <w:ind w:left="360"/>
              <w:rPr>
                <w:ins w:id="13501" w:author="Nakamura, John" w:date="2010-11-27T11:36:00Z"/>
                <w:sz w:val="22"/>
              </w:rPr>
            </w:pPr>
            <w:ins w:id="13502" w:author="Nakamura, John" w:date="2010-11-27T11:36:00Z">
              <w:r>
                <w:rPr>
                  <w:sz w:val="22"/>
                </w:rPr>
                <w:t>System Name:</w:t>
              </w:r>
            </w:ins>
          </w:p>
        </w:tc>
        <w:tc>
          <w:tcPr>
            <w:tcW w:w="5224" w:type="dxa"/>
            <w:gridSpan w:val="7"/>
          </w:tcPr>
          <w:p w:rsidR="00414ADB" w:rsidRDefault="00414ADB" w:rsidP="00414ADB">
            <w:pPr>
              <w:spacing w:before="60"/>
              <w:rPr>
                <w:ins w:id="13503" w:author="Nakamura, John" w:date="2010-11-27T11:36:00Z"/>
                <w:sz w:val="22"/>
              </w:rPr>
            </w:pPr>
          </w:p>
        </w:tc>
      </w:tr>
      <w:tr w:rsidR="00414ADB" w:rsidTr="00414ADB">
        <w:trPr>
          <w:gridAfter w:val="1"/>
          <w:wAfter w:w="1080" w:type="dxa"/>
          <w:trHeight w:val="300"/>
          <w:ins w:id="13504" w:author="Nakamura, John" w:date="2010-11-27T11:36:00Z"/>
        </w:trPr>
        <w:tc>
          <w:tcPr>
            <w:tcW w:w="2628" w:type="dxa"/>
            <w:gridSpan w:val="2"/>
          </w:tcPr>
          <w:p w:rsidR="00414ADB" w:rsidRDefault="00414ADB" w:rsidP="00414ADB">
            <w:pPr>
              <w:spacing w:before="60"/>
              <w:ind w:left="360"/>
              <w:rPr>
                <w:ins w:id="13505" w:author="Nakamura, John" w:date="2010-11-27T11:36:00Z"/>
                <w:sz w:val="22"/>
              </w:rPr>
            </w:pPr>
            <w:ins w:id="13506" w:author="Nakamura, John" w:date="2010-11-27T11:36:00Z">
              <w:r>
                <w:rPr>
                  <w:sz w:val="22"/>
                </w:rPr>
                <w:t>System Version:</w:t>
              </w:r>
            </w:ins>
          </w:p>
        </w:tc>
        <w:tc>
          <w:tcPr>
            <w:tcW w:w="5224" w:type="dxa"/>
            <w:gridSpan w:val="7"/>
          </w:tcPr>
          <w:p w:rsidR="00414ADB" w:rsidRDefault="00414ADB" w:rsidP="00414ADB">
            <w:pPr>
              <w:spacing w:before="60"/>
              <w:rPr>
                <w:ins w:id="13507" w:author="Nakamura, John" w:date="2010-11-27T11:36:00Z"/>
                <w:sz w:val="22"/>
              </w:rPr>
            </w:pPr>
          </w:p>
        </w:tc>
      </w:tr>
      <w:tr w:rsidR="00414ADB" w:rsidTr="00414ADB">
        <w:trPr>
          <w:gridAfter w:val="1"/>
          <w:wAfter w:w="1080" w:type="dxa"/>
          <w:trHeight w:val="300"/>
          <w:ins w:id="13508" w:author="Nakamura, John" w:date="2010-11-27T11:36:00Z"/>
        </w:trPr>
        <w:tc>
          <w:tcPr>
            <w:tcW w:w="2628" w:type="dxa"/>
            <w:gridSpan w:val="2"/>
          </w:tcPr>
          <w:p w:rsidR="00414ADB" w:rsidRDefault="00414ADB" w:rsidP="00414ADB">
            <w:pPr>
              <w:spacing w:before="60"/>
              <w:ind w:left="360"/>
              <w:rPr>
                <w:ins w:id="13509" w:author="Nakamura, John" w:date="2010-11-27T11:36:00Z"/>
                <w:sz w:val="22"/>
              </w:rPr>
            </w:pPr>
            <w:ins w:id="13510" w:author="Nakamura, John" w:date="2010-11-27T11:36:00Z">
              <w:r>
                <w:rPr>
                  <w:sz w:val="22"/>
                </w:rPr>
                <w:t>Location:</w:t>
              </w:r>
            </w:ins>
          </w:p>
        </w:tc>
        <w:tc>
          <w:tcPr>
            <w:tcW w:w="5224" w:type="dxa"/>
            <w:gridSpan w:val="7"/>
          </w:tcPr>
          <w:p w:rsidR="00414ADB" w:rsidRDefault="00414ADB" w:rsidP="00414ADB">
            <w:pPr>
              <w:spacing w:before="60"/>
              <w:rPr>
                <w:ins w:id="13511" w:author="Nakamura, John" w:date="2010-11-27T11:36:00Z"/>
                <w:sz w:val="22"/>
              </w:rPr>
            </w:pPr>
          </w:p>
        </w:tc>
      </w:tr>
      <w:tr w:rsidR="00414ADB" w:rsidTr="00414ADB">
        <w:trPr>
          <w:gridAfter w:val="1"/>
          <w:wAfter w:w="1080" w:type="dxa"/>
          <w:trHeight w:val="300"/>
          <w:ins w:id="13512" w:author="Nakamura, John" w:date="2010-11-27T11:36:00Z"/>
        </w:trPr>
        <w:tc>
          <w:tcPr>
            <w:tcW w:w="2628" w:type="dxa"/>
            <w:gridSpan w:val="2"/>
          </w:tcPr>
          <w:p w:rsidR="00414ADB" w:rsidRDefault="00414ADB" w:rsidP="00414ADB">
            <w:pPr>
              <w:spacing w:before="60"/>
              <w:ind w:left="360"/>
              <w:rPr>
                <w:ins w:id="13513" w:author="Nakamura, John" w:date="2010-11-27T11:36:00Z"/>
                <w:sz w:val="22"/>
              </w:rPr>
            </w:pPr>
            <w:ins w:id="13514" w:author="Nakamura, John" w:date="2010-11-27T11:36:00Z">
              <w:r>
                <w:rPr>
                  <w:sz w:val="22"/>
                </w:rPr>
                <w:t>Hardware Platform ID:</w:t>
              </w:r>
            </w:ins>
          </w:p>
        </w:tc>
        <w:tc>
          <w:tcPr>
            <w:tcW w:w="5224" w:type="dxa"/>
            <w:gridSpan w:val="7"/>
          </w:tcPr>
          <w:p w:rsidR="00414ADB" w:rsidRDefault="00414ADB" w:rsidP="00414ADB">
            <w:pPr>
              <w:spacing w:before="60"/>
              <w:rPr>
                <w:ins w:id="13515" w:author="Nakamura, John" w:date="2010-11-27T11:36:00Z"/>
                <w:sz w:val="22"/>
              </w:rPr>
            </w:pPr>
          </w:p>
        </w:tc>
      </w:tr>
      <w:tr w:rsidR="00414ADB" w:rsidTr="00414ADB">
        <w:trPr>
          <w:gridAfter w:val="1"/>
          <w:wAfter w:w="1080" w:type="dxa"/>
          <w:trHeight w:val="300"/>
          <w:ins w:id="13516" w:author="Nakamura, John" w:date="2010-11-27T11:36:00Z"/>
        </w:trPr>
        <w:tc>
          <w:tcPr>
            <w:tcW w:w="2628" w:type="dxa"/>
            <w:gridSpan w:val="2"/>
          </w:tcPr>
          <w:p w:rsidR="00414ADB" w:rsidRDefault="00414ADB" w:rsidP="00414ADB">
            <w:pPr>
              <w:spacing w:before="60"/>
              <w:ind w:left="360"/>
              <w:rPr>
                <w:ins w:id="13517" w:author="Nakamura, John" w:date="2010-11-27T11:36:00Z"/>
                <w:sz w:val="22"/>
              </w:rPr>
            </w:pPr>
            <w:ins w:id="13518" w:author="Nakamura, John" w:date="2010-11-27T11:36:00Z">
              <w:r>
                <w:rPr>
                  <w:sz w:val="22"/>
                </w:rPr>
                <w:t>Operating System ID:</w:t>
              </w:r>
            </w:ins>
          </w:p>
        </w:tc>
        <w:tc>
          <w:tcPr>
            <w:tcW w:w="5224" w:type="dxa"/>
            <w:gridSpan w:val="7"/>
          </w:tcPr>
          <w:p w:rsidR="00414ADB" w:rsidRDefault="00414ADB" w:rsidP="00414ADB">
            <w:pPr>
              <w:spacing w:before="60"/>
              <w:rPr>
                <w:ins w:id="13519" w:author="Nakamura, John" w:date="2010-11-27T11:36:00Z"/>
                <w:sz w:val="22"/>
              </w:rPr>
            </w:pPr>
          </w:p>
        </w:tc>
      </w:tr>
      <w:tr w:rsidR="00414ADB" w:rsidTr="00414ADB">
        <w:trPr>
          <w:gridAfter w:val="1"/>
          <w:wAfter w:w="1080" w:type="dxa"/>
          <w:trHeight w:val="300"/>
          <w:ins w:id="13520" w:author="Nakamura, John" w:date="2010-11-27T11:36:00Z"/>
        </w:trPr>
        <w:tc>
          <w:tcPr>
            <w:tcW w:w="2628" w:type="dxa"/>
            <w:gridSpan w:val="2"/>
          </w:tcPr>
          <w:p w:rsidR="00414ADB" w:rsidRDefault="00414ADB" w:rsidP="00414ADB">
            <w:pPr>
              <w:spacing w:before="60"/>
              <w:ind w:left="360"/>
              <w:rPr>
                <w:ins w:id="13521" w:author="Nakamura, John" w:date="2010-11-27T11:36:00Z"/>
                <w:sz w:val="22"/>
              </w:rPr>
            </w:pPr>
            <w:ins w:id="13522" w:author="Nakamura, John" w:date="2010-11-27T11:36:00Z">
              <w:r>
                <w:rPr>
                  <w:sz w:val="22"/>
                </w:rPr>
                <w:t>Protocol Stack ID:</w:t>
              </w:r>
            </w:ins>
          </w:p>
        </w:tc>
        <w:tc>
          <w:tcPr>
            <w:tcW w:w="5224" w:type="dxa"/>
            <w:gridSpan w:val="7"/>
          </w:tcPr>
          <w:p w:rsidR="00414ADB" w:rsidRDefault="00414ADB" w:rsidP="00414ADB">
            <w:pPr>
              <w:spacing w:before="60"/>
              <w:rPr>
                <w:ins w:id="13523" w:author="Nakamura, John" w:date="2010-11-27T11:36:00Z"/>
                <w:sz w:val="22"/>
              </w:rPr>
            </w:pPr>
          </w:p>
        </w:tc>
      </w:tr>
      <w:tr w:rsidR="00414ADB" w:rsidTr="00414ADB">
        <w:trPr>
          <w:gridAfter w:val="1"/>
          <w:wAfter w:w="1080" w:type="dxa"/>
          <w:trHeight w:val="300"/>
          <w:ins w:id="13524" w:author="Nakamura, John" w:date="2010-11-27T11:36:00Z"/>
        </w:trPr>
        <w:tc>
          <w:tcPr>
            <w:tcW w:w="2628" w:type="dxa"/>
            <w:gridSpan w:val="2"/>
          </w:tcPr>
          <w:p w:rsidR="00414ADB" w:rsidRDefault="00414ADB" w:rsidP="00414ADB">
            <w:pPr>
              <w:spacing w:before="60"/>
              <w:ind w:left="360"/>
              <w:rPr>
                <w:ins w:id="13525" w:author="Nakamura, John" w:date="2010-11-27T11:36:00Z"/>
                <w:sz w:val="22"/>
              </w:rPr>
            </w:pPr>
            <w:ins w:id="13526" w:author="Nakamura, John" w:date="2010-11-27T11:36:00Z">
              <w:r>
                <w:rPr>
                  <w:sz w:val="22"/>
                </w:rPr>
                <w:t>Test Driver ID:</w:t>
              </w:r>
            </w:ins>
          </w:p>
        </w:tc>
        <w:tc>
          <w:tcPr>
            <w:tcW w:w="5224" w:type="dxa"/>
            <w:gridSpan w:val="7"/>
          </w:tcPr>
          <w:p w:rsidR="00414ADB" w:rsidRDefault="00414ADB" w:rsidP="00414ADB">
            <w:pPr>
              <w:spacing w:before="60"/>
              <w:rPr>
                <w:ins w:id="13527" w:author="Nakamura, John" w:date="2010-11-27T11:36:00Z"/>
                <w:sz w:val="22"/>
              </w:rPr>
            </w:pPr>
          </w:p>
        </w:tc>
      </w:tr>
      <w:tr w:rsidR="00414ADB" w:rsidTr="00414ADB">
        <w:trPr>
          <w:gridAfter w:val="1"/>
          <w:wAfter w:w="1080" w:type="dxa"/>
          <w:ins w:id="13528" w:author="Nakamura, John" w:date="2010-11-27T11:36:00Z"/>
        </w:trPr>
        <w:tc>
          <w:tcPr>
            <w:tcW w:w="3348" w:type="dxa"/>
            <w:gridSpan w:val="3"/>
          </w:tcPr>
          <w:p w:rsidR="00414ADB" w:rsidRDefault="00414ADB" w:rsidP="00414ADB">
            <w:pPr>
              <w:spacing w:before="120"/>
              <w:rPr>
                <w:ins w:id="13529" w:author="Nakamura, John" w:date="2010-11-27T11:36:00Z"/>
                <w:b/>
                <w:sz w:val="22"/>
              </w:rPr>
            </w:pPr>
          </w:p>
        </w:tc>
        <w:tc>
          <w:tcPr>
            <w:tcW w:w="4504" w:type="dxa"/>
            <w:gridSpan w:val="6"/>
          </w:tcPr>
          <w:p w:rsidR="00414ADB" w:rsidRDefault="00414ADB" w:rsidP="00414ADB">
            <w:pPr>
              <w:spacing w:before="120"/>
              <w:rPr>
                <w:ins w:id="13530" w:author="Nakamura, John" w:date="2010-11-27T11:36:00Z"/>
                <w:sz w:val="22"/>
              </w:rPr>
            </w:pPr>
          </w:p>
        </w:tc>
      </w:tr>
      <w:tr w:rsidR="00414ADB" w:rsidTr="00414ADB">
        <w:trPr>
          <w:gridAfter w:val="1"/>
          <w:wAfter w:w="1080" w:type="dxa"/>
          <w:ins w:id="13531" w:author="Nakamura, John" w:date="2010-11-27T11:36:00Z"/>
        </w:trPr>
        <w:tc>
          <w:tcPr>
            <w:tcW w:w="3348" w:type="dxa"/>
            <w:gridSpan w:val="3"/>
          </w:tcPr>
          <w:p w:rsidR="00414ADB" w:rsidRDefault="00414ADB" w:rsidP="00414ADB">
            <w:pPr>
              <w:spacing w:before="120"/>
              <w:rPr>
                <w:ins w:id="13532" w:author="Nakamura, John" w:date="2010-11-27T11:36:00Z"/>
                <w:b/>
                <w:sz w:val="22"/>
              </w:rPr>
            </w:pPr>
            <w:ins w:id="13533" w:author="Nakamura, John" w:date="2010-11-27T11:36:00Z">
              <w:r>
                <w:rPr>
                  <w:b/>
                  <w:sz w:val="22"/>
                </w:rPr>
                <w:t>(If two systems are being tested)</w:t>
              </w:r>
            </w:ins>
          </w:p>
        </w:tc>
        <w:tc>
          <w:tcPr>
            <w:tcW w:w="4504" w:type="dxa"/>
            <w:gridSpan w:val="6"/>
          </w:tcPr>
          <w:p w:rsidR="00414ADB" w:rsidRDefault="00414ADB" w:rsidP="00414ADB">
            <w:pPr>
              <w:spacing w:before="120"/>
              <w:rPr>
                <w:ins w:id="13534" w:author="Nakamura, John" w:date="2010-11-27T11:36:00Z"/>
                <w:sz w:val="22"/>
              </w:rPr>
            </w:pPr>
          </w:p>
        </w:tc>
      </w:tr>
      <w:tr w:rsidR="00414ADB" w:rsidTr="00414ADB">
        <w:trPr>
          <w:gridAfter w:val="1"/>
          <w:wAfter w:w="1080" w:type="dxa"/>
          <w:ins w:id="13535" w:author="Nakamura, John" w:date="2010-11-27T11:36:00Z"/>
        </w:trPr>
        <w:tc>
          <w:tcPr>
            <w:tcW w:w="3348" w:type="dxa"/>
            <w:gridSpan w:val="3"/>
          </w:tcPr>
          <w:p w:rsidR="00414ADB" w:rsidRDefault="00414ADB" w:rsidP="00414ADB">
            <w:pPr>
              <w:spacing w:before="120"/>
              <w:rPr>
                <w:ins w:id="13536" w:author="Nakamura, John" w:date="2010-11-27T11:36:00Z"/>
                <w:b/>
                <w:sz w:val="22"/>
              </w:rPr>
            </w:pPr>
          </w:p>
        </w:tc>
        <w:tc>
          <w:tcPr>
            <w:tcW w:w="4504" w:type="dxa"/>
            <w:gridSpan w:val="6"/>
          </w:tcPr>
          <w:p w:rsidR="00414ADB" w:rsidRDefault="00414ADB" w:rsidP="00414ADB">
            <w:pPr>
              <w:spacing w:before="120"/>
              <w:rPr>
                <w:ins w:id="13537" w:author="Nakamura, John" w:date="2010-11-27T11:36:00Z"/>
                <w:sz w:val="22"/>
              </w:rPr>
            </w:pPr>
          </w:p>
        </w:tc>
      </w:tr>
      <w:tr w:rsidR="00414ADB" w:rsidTr="00414ADB">
        <w:trPr>
          <w:gridAfter w:val="1"/>
          <w:wAfter w:w="1080" w:type="dxa"/>
          <w:ins w:id="13538" w:author="Nakamura, John" w:date="2010-11-27T11:36:00Z"/>
        </w:trPr>
        <w:tc>
          <w:tcPr>
            <w:tcW w:w="2628" w:type="dxa"/>
            <w:gridSpan w:val="2"/>
          </w:tcPr>
          <w:p w:rsidR="00414ADB" w:rsidRDefault="00414ADB" w:rsidP="00414ADB">
            <w:pPr>
              <w:spacing w:before="120"/>
              <w:rPr>
                <w:ins w:id="13539" w:author="Nakamura, John" w:date="2010-11-27T11:36:00Z"/>
                <w:sz w:val="22"/>
              </w:rPr>
            </w:pPr>
            <w:ins w:id="13540" w:author="Nakamura, John" w:date="2010-11-27T11:36:00Z">
              <w:r>
                <w:rPr>
                  <w:b/>
                  <w:sz w:val="22"/>
                </w:rPr>
                <w:t>System Under Test:</w:t>
              </w:r>
            </w:ins>
          </w:p>
        </w:tc>
        <w:tc>
          <w:tcPr>
            <w:tcW w:w="5224" w:type="dxa"/>
            <w:gridSpan w:val="7"/>
          </w:tcPr>
          <w:p w:rsidR="00414ADB" w:rsidRDefault="00414ADB" w:rsidP="00414ADB">
            <w:pPr>
              <w:spacing w:before="120"/>
              <w:rPr>
                <w:ins w:id="13541" w:author="Nakamura, John" w:date="2010-11-27T11:36:00Z"/>
                <w:sz w:val="22"/>
              </w:rPr>
            </w:pPr>
          </w:p>
        </w:tc>
      </w:tr>
      <w:tr w:rsidR="00414ADB" w:rsidTr="00414ADB">
        <w:trPr>
          <w:gridAfter w:val="1"/>
          <w:wAfter w:w="1080" w:type="dxa"/>
          <w:trHeight w:val="300"/>
          <w:ins w:id="13542" w:author="Nakamura, John" w:date="2010-11-27T11:36:00Z"/>
        </w:trPr>
        <w:tc>
          <w:tcPr>
            <w:tcW w:w="2628" w:type="dxa"/>
            <w:gridSpan w:val="2"/>
          </w:tcPr>
          <w:p w:rsidR="00414ADB" w:rsidRDefault="00414ADB" w:rsidP="00414ADB">
            <w:pPr>
              <w:spacing w:before="60"/>
              <w:ind w:left="360"/>
              <w:rPr>
                <w:ins w:id="13543" w:author="Nakamura, John" w:date="2010-11-27T11:36:00Z"/>
                <w:sz w:val="22"/>
              </w:rPr>
            </w:pPr>
            <w:ins w:id="13544" w:author="Nakamura, John" w:date="2010-11-27T11:36:00Z">
              <w:r>
                <w:rPr>
                  <w:sz w:val="22"/>
                </w:rPr>
                <w:t>System Name:</w:t>
              </w:r>
            </w:ins>
          </w:p>
        </w:tc>
        <w:tc>
          <w:tcPr>
            <w:tcW w:w="5224" w:type="dxa"/>
            <w:gridSpan w:val="7"/>
          </w:tcPr>
          <w:p w:rsidR="00414ADB" w:rsidRDefault="00414ADB" w:rsidP="00414ADB">
            <w:pPr>
              <w:spacing w:before="60"/>
              <w:rPr>
                <w:ins w:id="13545" w:author="Nakamura, John" w:date="2010-11-27T11:36:00Z"/>
                <w:sz w:val="22"/>
              </w:rPr>
            </w:pPr>
          </w:p>
        </w:tc>
      </w:tr>
      <w:tr w:rsidR="00414ADB" w:rsidTr="00414ADB">
        <w:trPr>
          <w:gridAfter w:val="1"/>
          <w:wAfter w:w="1080" w:type="dxa"/>
          <w:trHeight w:val="300"/>
          <w:ins w:id="13546" w:author="Nakamura, John" w:date="2010-11-27T11:36:00Z"/>
        </w:trPr>
        <w:tc>
          <w:tcPr>
            <w:tcW w:w="2628" w:type="dxa"/>
            <w:gridSpan w:val="2"/>
          </w:tcPr>
          <w:p w:rsidR="00414ADB" w:rsidRDefault="00414ADB" w:rsidP="00414ADB">
            <w:pPr>
              <w:spacing w:before="60"/>
              <w:ind w:left="360"/>
              <w:rPr>
                <w:ins w:id="13547" w:author="Nakamura, John" w:date="2010-11-27T11:36:00Z"/>
                <w:sz w:val="22"/>
              </w:rPr>
            </w:pPr>
            <w:ins w:id="13548" w:author="Nakamura, John" w:date="2010-11-27T11:36:00Z">
              <w:r>
                <w:rPr>
                  <w:sz w:val="22"/>
                </w:rPr>
                <w:t>System Version:</w:t>
              </w:r>
            </w:ins>
          </w:p>
        </w:tc>
        <w:tc>
          <w:tcPr>
            <w:tcW w:w="5224" w:type="dxa"/>
            <w:gridSpan w:val="7"/>
          </w:tcPr>
          <w:p w:rsidR="00414ADB" w:rsidRDefault="00414ADB" w:rsidP="00414ADB">
            <w:pPr>
              <w:spacing w:before="60"/>
              <w:rPr>
                <w:ins w:id="13549" w:author="Nakamura, John" w:date="2010-11-27T11:36:00Z"/>
                <w:sz w:val="22"/>
              </w:rPr>
            </w:pPr>
          </w:p>
        </w:tc>
      </w:tr>
      <w:tr w:rsidR="00414ADB" w:rsidTr="00414ADB">
        <w:trPr>
          <w:gridAfter w:val="1"/>
          <w:wAfter w:w="1080" w:type="dxa"/>
          <w:trHeight w:val="300"/>
          <w:ins w:id="13550" w:author="Nakamura, John" w:date="2010-11-27T11:36:00Z"/>
        </w:trPr>
        <w:tc>
          <w:tcPr>
            <w:tcW w:w="2628" w:type="dxa"/>
            <w:gridSpan w:val="2"/>
          </w:tcPr>
          <w:p w:rsidR="00414ADB" w:rsidRDefault="00414ADB" w:rsidP="00414ADB">
            <w:pPr>
              <w:spacing w:before="60"/>
              <w:ind w:left="360"/>
              <w:rPr>
                <w:ins w:id="13551" w:author="Nakamura, John" w:date="2010-11-27T11:36:00Z"/>
                <w:sz w:val="22"/>
              </w:rPr>
            </w:pPr>
            <w:ins w:id="13552" w:author="Nakamura, John" w:date="2010-11-27T11:36:00Z">
              <w:r>
                <w:rPr>
                  <w:sz w:val="22"/>
                </w:rPr>
                <w:t>Location:</w:t>
              </w:r>
            </w:ins>
          </w:p>
        </w:tc>
        <w:tc>
          <w:tcPr>
            <w:tcW w:w="5224" w:type="dxa"/>
            <w:gridSpan w:val="7"/>
          </w:tcPr>
          <w:p w:rsidR="00414ADB" w:rsidRDefault="00414ADB" w:rsidP="00414ADB">
            <w:pPr>
              <w:spacing w:before="60"/>
              <w:rPr>
                <w:ins w:id="13553" w:author="Nakamura, John" w:date="2010-11-27T11:36:00Z"/>
                <w:sz w:val="22"/>
              </w:rPr>
            </w:pPr>
          </w:p>
        </w:tc>
      </w:tr>
      <w:tr w:rsidR="00414ADB" w:rsidTr="00414ADB">
        <w:trPr>
          <w:gridAfter w:val="1"/>
          <w:wAfter w:w="1080" w:type="dxa"/>
          <w:trHeight w:val="300"/>
          <w:ins w:id="13554" w:author="Nakamura, John" w:date="2010-11-27T11:36:00Z"/>
        </w:trPr>
        <w:tc>
          <w:tcPr>
            <w:tcW w:w="2628" w:type="dxa"/>
            <w:gridSpan w:val="2"/>
          </w:tcPr>
          <w:p w:rsidR="00414ADB" w:rsidRDefault="00414ADB" w:rsidP="00414ADB">
            <w:pPr>
              <w:spacing w:before="60"/>
              <w:ind w:left="360"/>
              <w:rPr>
                <w:ins w:id="13555" w:author="Nakamura, John" w:date="2010-11-27T11:36:00Z"/>
                <w:sz w:val="22"/>
              </w:rPr>
            </w:pPr>
            <w:ins w:id="13556" w:author="Nakamura, John" w:date="2010-11-27T11:36:00Z">
              <w:r>
                <w:rPr>
                  <w:sz w:val="22"/>
                </w:rPr>
                <w:t>Hardware Platform ID:</w:t>
              </w:r>
            </w:ins>
          </w:p>
        </w:tc>
        <w:tc>
          <w:tcPr>
            <w:tcW w:w="5224" w:type="dxa"/>
            <w:gridSpan w:val="7"/>
          </w:tcPr>
          <w:p w:rsidR="00414ADB" w:rsidRDefault="00414ADB" w:rsidP="00414ADB">
            <w:pPr>
              <w:spacing w:before="60"/>
              <w:rPr>
                <w:ins w:id="13557" w:author="Nakamura, John" w:date="2010-11-27T11:36:00Z"/>
                <w:sz w:val="22"/>
              </w:rPr>
            </w:pPr>
          </w:p>
        </w:tc>
      </w:tr>
      <w:tr w:rsidR="00414ADB" w:rsidTr="00414ADB">
        <w:trPr>
          <w:gridAfter w:val="1"/>
          <w:wAfter w:w="1080" w:type="dxa"/>
          <w:trHeight w:val="300"/>
          <w:ins w:id="13558" w:author="Nakamura, John" w:date="2010-11-27T11:36:00Z"/>
        </w:trPr>
        <w:tc>
          <w:tcPr>
            <w:tcW w:w="2628" w:type="dxa"/>
            <w:gridSpan w:val="2"/>
          </w:tcPr>
          <w:p w:rsidR="00414ADB" w:rsidRDefault="00414ADB" w:rsidP="00414ADB">
            <w:pPr>
              <w:spacing w:before="60"/>
              <w:ind w:left="360"/>
              <w:rPr>
                <w:ins w:id="13559" w:author="Nakamura, John" w:date="2010-11-27T11:36:00Z"/>
                <w:sz w:val="22"/>
              </w:rPr>
            </w:pPr>
            <w:ins w:id="13560" w:author="Nakamura, John" w:date="2010-11-27T11:36:00Z">
              <w:r>
                <w:rPr>
                  <w:sz w:val="22"/>
                </w:rPr>
                <w:t>Operating System ID:</w:t>
              </w:r>
            </w:ins>
          </w:p>
        </w:tc>
        <w:tc>
          <w:tcPr>
            <w:tcW w:w="5224" w:type="dxa"/>
            <w:gridSpan w:val="7"/>
          </w:tcPr>
          <w:p w:rsidR="00414ADB" w:rsidRDefault="00414ADB" w:rsidP="00414ADB">
            <w:pPr>
              <w:spacing w:before="60"/>
              <w:rPr>
                <w:ins w:id="13561" w:author="Nakamura, John" w:date="2010-11-27T11:36:00Z"/>
                <w:sz w:val="22"/>
              </w:rPr>
            </w:pPr>
          </w:p>
        </w:tc>
      </w:tr>
      <w:tr w:rsidR="00414ADB" w:rsidTr="00414ADB">
        <w:trPr>
          <w:gridAfter w:val="1"/>
          <w:wAfter w:w="1080" w:type="dxa"/>
          <w:trHeight w:val="300"/>
          <w:ins w:id="13562" w:author="Nakamura, John" w:date="2010-11-27T11:36:00Z"/>
        </w:trPr>
        <w:tc>
          <w:tcPr>
            <w:tcW w:w="2628" w:type="dxa"/>
            <w:gridSpan w:val="2"/>
          </w:tcPr>
          <w:p w:rsidR="00414ADB" w:rsidRDefault="00414ADB" w:rsidP="00414ADB">
            <w:pPr>
              <w:spacing w:before="60"/>
              <w:ind w:left="360"/>
              <w:rPr>
                <w:ins w:id="13563" w:author="Nakamura, John" w:date="2010-11-27T11:36:00Z"/>
                <w:sz w:val="22"/>
              </w:rPr>
            </w:pPr>
            <w:ins w:id="13564" w:author="Nakamura, John" w:date="2010-11-27T11:36:00Z">
              <w:r>
                <w:rPr>
                  <w:sz w:val="22"/>
                </w:rPr>
                <w:t>Protocol Stack ID:</w:t>
              </w:r>
            </w:ins>
          </w:p>
        </w:tc>
        <w:tc>
          <w:tcPr>
            <w:tcW w:w="5224" w:type="dxa"/>
            <w:gridSpan w:val="7"/>
          </w:tcPr>
          <w:p w:rsidR="00414ADB" w:rsidRDefault="00414ADB" w:rsidP="00414ADB">
            <w:pPr>
              <w:spacing w:before="60"/>
              <w:rPr>
                <w:ins w:id="13565" w:author="Nakamura, John" w:date="2010-11-27T11:36:00Z"/>
                <w:sz w:val="22"/>
              </w:rPr>
            </w:pPr>
          </w:p>
        </w:tc>
      </w:tr>
      <w:tr w:rsidR="00414ADB" w:rsidTr="00414ADB">
        <w:trPr>
          <w:gridAfter w:val="1"/>
          <w:wAfter w:w="1080" w:type="dxa"/>
          <w:trHeight w:val="300"/>
          <w:ins w:id="13566" w:author="Nakamura, John" w:date="2010-11-27T11:36:00Z"/>
        </w:trPr>
        <w:tc>
          <w:tcPr>
            <w:tcW w:w="2628" w:type="dxa"/>
            <w:gridSpan w:val="2"/>
          </w:tcPr>
          <w:p w:rsidR="00414ADB" w:rsidRDefault="00414ADB" w:rsidP="00414ADB">
            <w:pPr>
              <w:spacing w:before="60"/>
              <w:ind w:left="360"/>
              <w:rPr>
                <w:ins w:id="13567" w:author="Nakamura, John" w:date="2010-11-27T11:36:00Z"/>
                <w:sz w:val="22"/>
              </w:rPr>
            </w:pPr>
            <w:ins w:id="13568" w:author="Nakamura, John" w:date="2010-11-27T11:36:00Z">
              <w:r>
                <w:rPr>
                  <w:sz w:val="22"/>
                </w:rPr>
                <w:t>Test Driver ID:</w:t>
              </w:r>
            </w:ins>
          </w:p>
        </w:tc>
        <w:tc>
          <w:tcPr>
            <w:tcW w:w="5224" w:type="dxa"/>
            <w:gridSpan w:val="7"/>
          </w:tcPr>
          <w:p w:rsidR="00414ADB" w:rsidRDefault="00414ADB" w:rsidP="00414ADB">
            <w:pPr>
              <w:spacing w:before="60"/>
              <w:rPr>
                <w:ins w:id="13569" w:author="Nakamura, John" w:date="2010-11-27T11:36:00Z"/>
                <w:sz w:val="22"/>
              </w:rPr>
            </w:pPr>
          </w:p>
        </w:tc>
      </w:tr>
    </w:tbl>
    <w:p w:rsidR="00414ADB" w:rsidRDefault="00414ADB" w:rsidP="00414ADB">
      <w:pPr>
        <w:rPr>
          <w:ins w:id="13570" w:author="Nakamura, John" w:date="2010-11-27T11:36:00Z"/>
        </w:rPr>
      </w:pPr>
    </w:p>
    <w:tbl>
      <w:tblPr>
        <w:tblW w:w="8914" w:type="dxa"/>
        <w:tblBorders>
          <w:bottom w:val="single" w:sz="6" w:space="0" w:color="auto"/>
        </w:tblBorders>
        <w:tblLayout w:type="fixed"/>
        <w:tblLook w:val="0000"/>
      </w:tblPr>
      <w:tblGrid>
        <w:gridCol w:w="1458"/>
        <w:gridCol w:w="810"/>
        <w:gridCol w:w="180"/>
        <w:gridCol w:w="236"/>
        <w:gridCol w:w="124"/>
        <w:gridCol w:w="640"/>
        <w:gridCol w:w="80"/>
        <w:gridCol w:w="90"/>
        <w:gridCol w:w="450"/>
        <w:gridCol w:w="90"/>
        <w:gridCol w:w="236"/>
        <w:gridCol w:w="34"/>
        <w:gridCol w:w="236"/>
        <w:gridCol w:w="214"/>
        <w:gridCol w:w="56"/>
        <w:gridCol w:w="1080"/>
        <w:gridCol w:w="236"/>
        <w:gridCol w:w="2607"/>
        <w:gridCol w:w="57"/>
      </w:tblGrid>
      <w:tr w:rsidR="00414ADB" w:rsidTr="00414ADB">
        <w:trPr>
          <w:trHeight w:val="300"/>
          <w:ins w:id="13571" w:author="Nakamura, John" w:date="2010-11-27T11:36:00Z"/>
        </w:trPr>
        <w:tc>
          <w:tcPr>
            <w:tcW w:w="2448" w:type="dxa"/>
            <w:gridSpan w:val="3"/>
          </w:tcPr>
          <w:p w:rsidR="00414ADB" w:rsidRDefault="00414ADB" w:rsidP="00414ADB">
            <w:pPr>
              <w:rPr>
                <w:ins w:id="13572" w:author="Nakamura, John" w:date="2010-11-27T11:36:00Z"/>
                <w:sz w:val="22"/>
              </w:rPr>
            </w:pPr>
            <w:ins w:id="13573" w:author="Nakamura, John" w:date="2010-11-27T11:36:00Z">
              <w:r>
                <w:rPr>
                  <w:b/>
                  <w:sz w:val="22"/>
                </w:rPr>
                <w:t>Protocol Stack Profile:</w:t>
              </w:r>
            </w:ins>
          </w:p>
        </w:tc>
        <w:tc>
          <w:tcPr>
            <w:tcW w:w="236" w:type="dxa"/>
          </w:tcPr>
          <w:p w:rsidR="00414ADB" w:rsidRDefault="00414ADB" w:rsidP="00414ADB">
            <w:pPr>
              <w:rPr>
                <w:ins w:id="13574" w:author="Nakamura, John" w:date="2010-11-27T11:36:00Z"/>
                <w:sz w:val="22"/>
              </w:rPr>
            </w:pPr>
          </w:p>
        </w:tc>
        <w:tc>
          <w:tcPr>
            <w:tcW w:w="1980" w:type="dxa"/>
            <w:gridSpan w:val="9"/>
          </w:tcPr>
          <w:p w:rsidR="00414ADB" w:rsidRDefault="00414ADB" w:rsidP="00414ADB">
            <w:pPr>
              <w:rPr>
                <w:ins w:id="13575" w:author="Nakamura, John" w:date="2010-11-27T11:36:00Z"/>
                <w:b/>
                <w:sz w:val="22"/>
              </w:rPr>
            </w:pPr>
            <w:ins w:id="13576" w:author="Nakamura, John" w:date="2010-11-27T11:36:00Z">
              <w:r>
                <w:rPr>
                  <w:b/>
                  <w:sz w:val="22"/>
                </w:rPr>
                <w:t>Reference</w:t>
              </w:r>
            </w:ins>
          </w:p>
        </w:tc>
        <w:tc>
          <w:tcPr>
            <w:tcW w:w="270" w:type="dxa"/>
            <w:gridSpan w:val="2"/>
          </w:tcPr>
          <w:p w:rsidR="00414ADB" w:rsidRDefault="00414ADB" w:rsidP="00414ADB">
            <w:pPr>
              <w:rPr>
                <w:ins w:id="13577" w:author="Nakamura, John" w:date="2010-11-27T11:36:00Z"/>
                <w:sz w:val="22"/>
              </w:rPr>
            </w:pPr>
          </w:p>
        </w:tc>
        <w:tc>
          <w:tcPr>
            <w:tcW w:w="1080" w:type="dxa"/>
          </w:tcPr>
          <w:p w:rsidR="00414ADB" w:rsidRDefault="00414ADB" w:rsidP="00414ADB">
            <w:pPr>
              <w:rPr>
                <w:ins w:id="13578" w:author="Nakamura, John" w:date="2010-11-27T11:36:00Z"/>
                <w:sz w:val="22"/>
              </w:rPr>
            </w:pPr>
            <w:ins w:id="13579" w:author="Nakamura, John" w:date="2010-11-27T11:36:00Z">
              <w:r>
                <w:rPr>
                  <w:b/>
                  <w:sz w:val="22"/>
                </w:rPr>
                <w:t>Version</w:t>
              </w:r>
            </w:ins>
          </w:p>
        </w:tc>
        <w:tc>
          <w:tcPr>
            <w:tcW w:w="236" w:type="dxa"/>
          </w:tcPr>
          <w:p w:rsidR="00414ADB" w:rsidRDefault="00414ADB" w:rsidP="00414ADB">
            <w:pPr>
              <w:rPr>
                <w:ins w:id="13580" w:author="Nakamura, John" w:date="2010-11-27T11:36:00Z"/>
                <w:sz w:val="22"/>
              </w:rPr>
            </w:pPr>
          </w:p>
        </w:tc>
        <w:tc>
          <w:tcPr>
            <w:tcW w:w="2664" w:type="dxa"/>
            <w:gridSpan w:val="2"/>
          </w:tcPr>
          <w:p w:rsidR="00414ADB" w:rsidRDefault="00414ADB" w:rsidP="00414ADB">
            <w:pPr>
              <w:rPr>
                <w:ins w:id="13581" w:author="Nakamura, John" w:date="2010-11-27T11:36:00Z"/>
                <w:b/>
                <w:sz w:val="22"/>
              </w:rPr>
            </w:pPr>
            <w:ins w:id="13582" w:author="Nakamura, John" w:date="2010-11-27T11:36:00Z">
              <w:r>
                <w:rPr>
                  <w:b/>
                  <w:sz w:val="22"/>
                </w:rPr>
                <w:t>PICS reference</w:t>
              </w:r>
            </w:ins>
          </w:p>
        </w:tc>
      </w:tr>
      <w:tr w:rsidR="00414ADB" w:rsidTr="00414ADB">
        <w:trPr>
          <w:ins w:id="13583" w:author="Nakamura, John" w:date="2010-11-27T11:36:00Z"/>
        </w:trPr>
        <w:tc>
          <w:tcPr>
            <w:tcW w:w="2448" w:type="dxa"/>
            <w:gridSpan w:val="3"/>
          </w:tcPr>
          <w:p w:rsidR="00414ADB" w:rsidRDefault="00414ADB" w:rsidP="00414ADB">
            <w:pPr>
              <w:spacing w:before="60"/>
              <w:ind w:left="360"/>
              <w:rPr>
                <w:ins w:id="13584" w:author="Nakamura, John" w:date="2010-11-27T11:36:00Z"/>
                <w:sz w:val="22"/>
              </w:rPr>
            </w:pPr>
          </w:p>
        </w:tc>
        <w:tc>
          <w:tcPr>
            <w:tcW w:w="236" w:type="dxa"/>
          </w:tcPr>
          <w:p w:rsidR="00414ADB" w:rsidRDefault="00414ADB" w:rsidP="00414ADB">
            <w:pPr>
              <w:spacing w:before="60"/>
              <w:rPr>
                <w:ins w:id="13585" w:author="Nakamura, John" w:date="2010-11-27T11:36:00Z"/>
                <w:sz w:val="22"/>
              </w:rPr>
            </w:pPr>
          </w:p>
        </w:tc>
        <w:tc>
          <w:tcPr>
            <w:tcW w:w="1980" w:type="dxa"/>
            <w:gridSpan w:val="9"/>
          </w:tcPr>
          <w:p w:rsidR="00414ADB" w:rsidRDefault="00414ADB" w:rsidP="00414ADB">
            <w:pPr>
              <w:spacing w:before="60"/>
              <w:rPr>
                <w:ins w:id="13586" w:author="Nakamura, John" w:date="2010-11-27T11:36:00Z"/>
                <w:sz w:val="22"/>
              </w:rPr>
            </w:pPr>
          </w:p>
        </w:tc>
        <w:tc>
          <w:tcPr>
            <w:tcW w:w="270" w:type="dxa"/>
            <w:gridSpan w:val="2"/>
          </w:tcPr>
          <w:p w:rsidR="00414ADB" w:rsidRDefault="00414ADB" w:rsidP="00414ADB">
            <w:pPr>
              <w:spacing w:before="60"/>
              <w:rPr>
                <w:ins w:id="13587" w:author="Nakamura, John" w:date="2010-11-27T11:36:00Z"/>
                <w:sz w:val="22"/>
              </w:rPr>
            </w:pPr>
          </w:p>
        </w:tc>
        <w:tc>
          <w:tcPr>
            <w:tcW w:w="1080" w:type="dxa"/>
          </w:tcPr>
          <w:p w:rsidR="00414ADB" w:rsidRDefault="00414ADB" w:rsidP="00414ADB">
            <w:pPr>
              <w:spacing w:before="60"/>
              <w:rPr>
                <w:ins w:id="13588" w:author="Nakamura, John" w:date="2010-11-27T11:36:00Z"/>
                <w:sz w:val="22"/>
              </w:rPr>
            </w:pPr>
          </w:p>
        </w:tc>
        <w:tc>
          <w:tcPr>
            <w:tcW w:w="236" w:type="dxa"/>
          </w:tcPr>
          <w:p w:rsidR="00414ADB" w:rsidRDefault="00414ADB" w:rsidP="00414ADB">
            <w:pPr>
              <w:spacing w:before="60"/>
              <w:rPr>
                <w:ins w:id="13589" w:author="Nakamura, John" w:date="2010-11-27T11:36:00Z"/>
                <w:sz w:val="22"/>
              </w:rPr>
            </w:pPr>
          </w:p>
        </w:tc>
        <w:tc>
          <w:tcPr>
            <w:tcW w:w="2664" w:type="dxa"/>
            <w:gridSpan w:val="2"/>
          </w:tcPr>
          <w:p w:rsidR="00414ADB" w:rsidRDefault="00414ADB" w:rsidP="00414ADB">
            <w:pPr>
              <w:spacing w:before="60"/>
              <w:rPr>
                <w:ins w:id="13590" w:author="Nakamura, John" w:date="2010-11-27T11:36:00Z"/>
                <w:sz w:val="22"/>
              </w:rPr>
            </w:pPr>
          </w:p>
        </w:tc>
      </w:tr>
      <w:tr w:rsidR="00414ADB" w:rsidTr="00414ADB">
        <w:trPr>
          <w:ins w:id="13591" w:author="Nakamura, John" w:date="2010-11-27T11:36:00Z"/>
        </w:trPr>
        <w:tc>
          <w:tcPr>
            <w:tcW w:w="2448" w:type="dxa"/>
            <w:gridSpan w:val="3"/>
          </w:tcPr>
          <w:p w:rsidR="00414ADB" w:rsidRDefault="00414ADB" w:rsidP="00414ADB">
            <w:pPr>
              <w:spacing w:before="60"/>
              <w:ind w:left="360"/>
              <w:rPr>
                <w:ins w:id="13592" w:author="Nakamura, John" w:date="2010-11-27T11:36:00Z"/>
                <w:sz w:val="22"/>
              </w:rPr>
            </w:pPr>
          </w:p>
        </w:tc>
        <w:tc>
          <w:tcPr>
            <w:tcW w:w="236" w:type="dxa"/>
          </w:tcPr>
          <w:p w:rsidR="00414ADB" w:rsidRDefault="00414ADB" w:rsidP="00414ADB">
            <w:pPr>
              <w:spacing w:before="60"/>
              <w:rPr>
                <w:ins w:id="13593" w:author="Nakamura, John" w:date="2010-11-27T11:36:00Z"/>
                <w:sz w:val="22"/>
              </w:rPr>
            </w:pPr>
          </w:p>
        </w:tc>
        <w:tc>
          <w:tcPr>
            <w:tcW w:w="1980" w:type="dxa"/>
            <w:gridSpan w:val="9"/>
          </w:tcPr>
          <w:p w:rsidR="00414ADB" w:rsidRDefault="00414ADB" w:rsidP="00414ADB">
            <w:pPr>
              <w:spacing w:before="60"/>
              <w:rPr>
                <w:ins w:id="13594" w:author="Nakamura, John" w:date="2010-11-27T11:36:00Z"/>
                <w:sz w:val="22"/>
              </w:rPr>
            </w:pPr>
          </w:p>
        </w:tc>
        <w:tc>
          <w:tcPr>
            <w:tcW w:w="270" w:type="dxa"/>
            <w:gridSpan w:val="2"/>
          </w:tcPr>
          <w:p w:rsidR="00414ADB" w:rsidRDefault="00414ADB" w:rsidP="00414ADB">
            <w:pPr>
              <w:spacing w:before="60"/>
              <w:rPr>
                <w:ins w:id="13595" w:author="Nakamura, John" w:date="2010-11-27T11:36:00Z"/>
                <w:sz w:val="22"/>
              </w:rPr>
            </w:pPr>
          </w:p>
        </w:tc>
        <w:tc>
          <w:tcPr>
            <w:tcW w:w="1080" w:type="dxa"/>
          </w:tcPr>
          <w:p w:rsidR="00414ADB" w:rsidRDefault="00414ADB" w:rsidP="00414ADB">
            <w:pPr>
              <w:spacing w:before="60"/>
              <w:rPr>
                <w:ins w:id="13596" w:author="Nakamura, John" w:date="2010-11-27T11:36:00Z"/>
                <w:sz w:val="22"/>
              </w:rPr>
            </w:pPr>
          </w:p>
        </w:tc>
        <w:tc>
          <w:tcPr>
            <w:tcW w:w="236" w:type="dxa"/>
          </w:tcPr>
          <w:p w:rsidR="00414ADB" w:rsidRDefault="00414ADB" w:rsidP="00414ADB">
            <w:pPr>
              <w:spacing w:before="60"/>
              <w:rPr>
                <w:ins w:id="13597" w:author="Nakamura, John" w:date="2010-11-27T11:36:00Z"/>
                <w:sz w:val="22"/>
              </w:rPr>
            </w:pPr>
          </w:p>
        </w:tc>
        <w:tc>
          <w:tcPr>
            <w:tcW w:w="2664" w:type="dxa"/>
            <w:gridSpan w:val="2"/>
          </w:tcPr>
          <w:p w:rsidR="00414ADB" w:rsidRDefault="00414ADB" w:rsidP="00414ADB">
            <w:pPr>
              <w:spacing w:before="60"/>
              <w:rPr>
                <w:ins w:id="13598" w:author="Nakamura, John" w:date="2010-11-27T11:36:00Z"/>
                <w:sz w:val="22"/>
              </w:rPr>
            </w:pPr>
          </w:p>
        </w:tc>
      </w:tr>
      <w:tr w:rsidR="00414ADB" w:rsidTr="00414ADB">
        <w:trPr>
          <w:ins w:id="13599" w:author="Nakamura, John" w:date="2010-11-27T11:36:00Z"/>
        </w:trPr>
        <w:tc>
          <w:tcPr>
            <w:tcW w:w="2448" w:type="dxa"/>
            <w:gridSpan w:val="3"/>
          </w:tcPr>
          <w:p w:rsidR="00414ADB" w:rsidRDefault="00414ADB" w:rsidP="00414ADB">
            <w:pPr>
              <w:spacing w:before="60"/>
              <w:ind w:left="360"/>
              <w:rPr>
                <w:ins w:id="13600" w:author="Nakamura, John" w:date="2010-11-27T11:36:00Z"/>
                <w:sz w:val="22"/>
              </w:rPr>
            </w:pPr>
          </w:p>
        </w:tc>
        <w:tc>
          <w:tcPr>
            <w:tcW w:w="236" w:type="dxa"/>
          </w:tcPr>
          <w:p w:rsidR="00414ADB" w:rsidRDefault="00414ADB" w:rsidP="00414ADB">
            <w:pPr>
              <w:spacing w:before="60"/>
              <w:rPr>
                <w:ins w:id="13601" w:author="Nakamura, John" w:date="2010-11-27T11:36:00Z"/>
                <w:sz w:val="22"/>
              </w:rPr>
            </w:pPr>
          </w:p>
        </w:tc>
        <w:tc>
          <w:tcPr>
            <w:tcW w:w="1980" w:type="dxa"/>
            <w:gridSpan w:val="9"/>
          </w:tcPr>
          <w:p w:rsidR="00414ADB" w:rsidRDefault="00414ADB" w:rsidP="00414ADB">
            <w:pPr>
              <w:spacing w:before="60"/>
              <w:rPr>
                <w:ins w:id="13602" w:author="Nakamura, John" w:date="2010-11-27T11:36:00Z"/>
                <w:sz w:val="22"/>
              </w:rPr>
            </w:pPr>
          </w:p>
        </w:tc>
        <w:tc>
          <w:tcPr>
            <w:tcW w:w="270" w:type="dxa"/>
            <w:gridSpan w:val="2"/>
          </w:tcPr>
          <w:p w:rsidR="00414ADB" w:rsidRDefault="00414ADB" w:rsidP="00414ADB">
            <w:pPr>
              <w:spacing w:before="60"/>
              <w:rPr>
                <w:ins w:id="13603" w:author="Nakamura, John" w:date="2010-11-27T11:36:00Z"/>
                <w:sz w:val="22"/>
              </w:rPr>
            </w:pPr>
          </w:p>
        </w:tc>
        <w:tc>
          <w:tcPr>
            <w:tcW w:w="1080" w:type="dxa"/>
          </w:tcPr>
          <w:p w:rsidR="00414ADB" w:rsidRDefault="00414ADB" w:rsidP="00414ADB">
            <w:pPr>
              <w:spacing w:before="60"/>
              <w:rPr>
                <w:ins w:id="13604" w:author="Nakamura, John" w:date="2010-11-27T11:36:00Z"/>
                <w:sz w:val="22"/>
              </w:rPr>
            </w:pPr>
          </w:p>
        </w:tc>
        <w:tc>
          <w:tcPr>
            <w:tcW w:w="236" w:type="dxa"/>
          </w:tcPr>
          <w:p w:rsidR="00414ADB" w:rsidRDefault="00414ADB" w:rsidP="00414ADB">
            <w:pPr>
              <w:spacing w:before="60"/>
              <w:rPr>
                <w:ins w:id="13605" w:author="Nakamura, John" w:date="2010-11-27T11:36:00Z"/>
                <w:sz w:val="22"/>
              </w:rPr>
            </w:pPr>
          </w:p>
        </w:tc>
        <w:tc>
          <w:tcPr>
            <w:tcW w:w="2664" w:type="dxa"/>
            <w:gridSpan w:val="2"/>
          </w:tcPr>
          <w:p w:rsidR="00414ADB" w:rsidRDefault="00414ADB" w:rsidP="00414ADB">
            <w:pPr>
              <w:spacing w:before="60"/>
              <w:rPr>
                <w:ins w:id="13606" w:author="Nakamura, John" w:date="2010-11-27T11:36:00Z"/>
                <w:sz w:val="22"/>
              </w:rPr>
            </w:pPr>
          </w:p>
        </w:tc>
      </w:tr>
      <w:tr w:rsidR="00414ADB" w:rsidTr="00414ADB">
        <w:trPr>
          <w:ins w:id="13607" w:author="Nakamura, John" w:date="2010-11-27T11:36:00Z"/>
        </w:trPr>
        <w:tc>
          <w:tcPr>
            <w:tcW w:w="2448" w:type="dxa"/>
            <w:gridSpan w:val="3"/>
          </w:tcPr>
          <w:p w:rsidR="00414ADB" w:rsidRDefault="00414ADB" w:rsidP="00414ADB">
            <w:pPr>
              <w:spacing w:before="60"/>
              <w:ind w:left="360"/>
              <w:rPr>
                <w:ins w:id="13608" w:author="Nakamura, John" w:date="2010-11-27T11:36:00Z"/>
                <w:sz w:val="22"/>
              </w:rPr>
            </w:pPr>
          </w:p>
        </w:tc>
        <w:tc>
          <w:tcPr>
            <w:tcW w:w="236" w:type="dxa"/>
          </w:tcPr>
          <w:p w:rsidR="00414ADB" w:rsidRDefault="00414ADB" w:rsidP="00414ADB">
            <w:pPr>
              <w:spacing w:before="60"/>
              <w:rPr>
                <w:ins w:id="13609" w:author="Nakamura, John" w:date="2010-11-27T11:36:00Z"/>
                <w:sz w:val="22"/>
              </w:rPr>
            </w:pPr>
          </w:p>
        </w:tc>
        <w:tc>
          <w:tcPr>
            <w:tcW w:w="1980" w:type="dxa"/>
            <w:gridSpan w:val="9"/>
          </w:tcPr>
          <w:p w:rsidR="00414ADB" w:rsidRDefault="00414ADB" w:rsidP="00414ADB">
            <w:pPr>
              <w:spacing w:before="60"/>
              <w:rPr>
                <w:ins w:id="13610" w:author="Nakamura, John" w:date="2010-11-27T11:36:00Z"/>
                <w:sz w:val="22"/>
              </w:rPr>
            </w:pPr>
          </w:p>
        </w:tc>
        <w:tc>
          <w:tcPr>
            <w:tcW w:w="270" w:type="dxa"/>
            <w:gridSpan w:val="2"/>
          </w:tcPr>
          <w:p w:rsidR="00414ADB" w:rsidRDefault="00414ADB" w:rsidP="00414ADB">
            <w:pPr>
              <w:spacing w:before="60"/>
              <w:rPr>
                <w:ins w:id="13611" w:author="Nakamura, John" w:date="2010-11-27T11:36:00Z"/>
                <w:sz w:val="22"/>
              </w:rPr>
            </w:pPr>
          </w:p>
        </w:tc>
        <w:tc>
          <w:tcPr>
            <w:tcW w:w="1080" w:type="dxa"/>
          </w:tcPr>
          <w:p w:rsidR="00414ADB" w:rsidRDefault="00414ADB" w:rsidP="00414ADB">
            <w:pPr>
              <w:spacing w:before="60"/>
              <w:rPr>
                <w:ins w:id="13612" w:author="Nakamura, John" w:date="2010-11-27T11:36:00Z"/>
                <w:sz w:val="22"/>
              </w:rPr>
            </w:pPr>
          </w:p>
        </w:tc>
        <w:tc>
          <w:tcPr>
            <w:tcW w:w="236" w:type="dxa"/>
          </w:tcPr>
          <w:p w:rsidR="00414ADB" w:rsidRDefault="00414ADB" w:rsidP="00414ADB">
            <w:pPr>
              <w:spacing w:before="60"/>
              <w:rPr>
                <w:ins w:id="13613" w:author="Nakamura, John" w:date="2010-11-27T11:36:00Z"/>
                <w:sz w:val="22"/>
              </w:rPr>
            </w:pPr>
          </w:p>
        </w:tc>
        <w:tc>
          <w:tcPr>
            <w:tcW w:w="2664" w:type="dxa"/>
            <w:gridSpan w:val="2"/>
          </w:tcPr>
          <w:p w:rsidR="00414ADB" w:rsidRDefault="00414ADB" w:rsidP="00414ADB">
            <w:pPr>
              <w:spacing w:before="60"/>
              <w:rPr>
                <w:ins w:id="13614" w:author="Nakamura, John" w:date="2010-11-27T11:36:00Z"/>
                <w:sz w:val="22"/>
              </w:rPr>
            </w:pPr>
          </w:p>
        </w:tc>
      </w:tr>
      <w:tr w:rsidR="00414ADB" w:rsidTr="00414ADB">
        <w:trPr>
          <w:ins w:id="13615" w:author="Nakamura, John" w:date="2010-11-27T11:36:00Z"/>
        </w:trPr>
        <w:tc>
          <w:tcPr>
            <w:tcW w:w="2448" w:type="dxa"/>
            <w:gridSpan w:val="3"/>
          </w:tcPr>
          <w:p w:rsidR="00414ADB" w:rsidRDefault="00414ADB" w:rsidP="00414ADB">
            <w:pPr>
              <w:spacing w:before="60"/>
              <w:ind w:left="360"/>
              <w:rPr>
                <w:ins w:id="13616" w:author="Nakamura, John" w:date="2010-11-27T11:36:00Z"/>
                <w:sz w:val="22"/>
              </w:rPr>
            </w:pPr>
          </w:p>
        </w:tc>
        <w:tc>
          <w:tcPr>
            <w:tcW w:w="236" w:type="dxa"/>
          </w:tcPr>
          <w:p w:rsidR="00414ADB" w:rsidRDefault="00414ADB" w:rsidP="00414ADB">
            <w:pPr>
              <w:spacing w:before="60"/>
              <w:rPr>
                <w:ins w:id="13617" w:author="Nakamura, John" w:date="2010-11-27T11:36:00Z"/>
                <w:sz w:val="22"/>
              </w:rPr>
            </w:pPr>
          </w:p>
        </w:tc>
        <w:tc>
          <w:tcPr>
            <w:tcW w:w="1980" w:type="dxa"/>
            <w:gridSpan w:val="9"/>
          </w:tcPr>
          <w:p w:rsidR="00414ADB" w:rsidRDefault="00414ADB" w:rsidP="00414ADB">
            <w:pPr>
              <w:spacing w:before="60"/>
              <w:rPr>
                <w:ins w:id="13618" w:author="Nakamura, John" w:date="2010-11-27T11:36:00Z"/>
                <w:sz w:val="22"/>
              </w:rPr>
            </w:pPr>
          </w:p>
        </w:tc>
        <w:tc>
          <w:tcPr>
            <w:tcW w:w="270" w:type="dxa"/>
            <w:gridSpan w:val="2"/>
          </w:tcPr>
          <w:p w:rsidR="00414ADB" w:rsidRDefault="00414ADB" w:rsidP="00414ADB">
            <w:pPr>
              <w:spacing w:before="60"/>
              <w:rPr>
                <w:ins w:id="13619" w:author="Nakamura, John" w:date="2010-11-27T11:36:00Z"/>
                <w:sz w:val="22"/>
              </w:rPr>
            </w:pPr>
          </w:p>
        </w:tc>
        <w:tc>
          <w:tcPr>
            <w:tcW w:w="1080" w:type="dxa"/>
          </w:tcPr>
          <w:p w:rsidR="00414ADB" w:rsidRDefault="00414ADB" w:rsidP="00414ADB">
            <w:pPr>
              <w:spacing w:before="60"/>
              <w:rPr>
                <w:ins w:id="13620" w:author="Nakamura, John" w:date="2010-11-27T11:36:00Z"/>
                <w:sz w:val="22"/>
              </w:rPr>
            </w:pPr>
          </w:p>
        </w:tc>
        <w:tc>
          <w:tcPr>
            <w:tcW w:w="236" w:type="dxa"/>
          </w:tcPr>
          <w:p w:rsidR="00414ADB" w:rsidRDefault="00414ADB" w:rsidP="00414ADB">
            <w:pPr>
              <w:spacing w:before="60"/>
              <w:rPr>
                <w:ins w:id="13621" w:author="Nakamura, John" w:date="2010-11-27T11:36:00Z"/>
                <w:sz w:val="22"/>
              </w:rPr>
            </w:pPr>
          </w:p>
        </w:tc>
        <w:tc>
          <w:tcPr>
            <w:tcW w:w="2664" w:type="dxa"/>
            <w:gridSpan w:val="2"/>
          </w:tcPr>
          <w:p w:rsidR="00414ADB" w:rsidRDefault="00414ADB" w:rsidP="00414ADB">
            <w:pPr>
              <w:spacing w:before="60"/>
              <w:rPr>
                <w:ins w:id="13622" w:author="Nakamura, John" w:date="2010-11-27T11:36:00Z"/>
                <w:sz w:val="22"/>
              </w:rPr>
            </w:pPr>
          </w:p>
        </w:tc>
      </w:tr>
      <w:tr w:rsidR="00414ADB" w:rsidTr="00414ADB">
        <w:trPr>
          <w:ins w:id="13623" w:author="Nakamura, John" w:date="2010-11-27T11:36:00Z"/>
        </w:trPr>
        <w:tc>
          <w:tcPr>
            <w:tcW w:w="2448" w:type="dxa"/>
            <w:gridSpan w:val="3"/>
          </w:tcPr>
          <w:p w:rsidR="00414ADB" w:rsidRDefault="00414ADB" w:rsidP="00414ADB">
            <w:pPr>
              <w:spacing w:before="60"/>
              <w:ind w:left="360"/>
              <w:rPr>
                <w:ins w:id="13624" w:author="Nakamura, John" w:date="2010-11-27T11:36:00Z"/>
                <w:sz w:val="22"/>
              </w:rPr>
            </w:pPr>
          </w:p>
        </w:tc>
        <w:tc>
          <w:tcPr>
            <w:tcW w:w="236" w:type="dxa"/>
          </w:tcPr>
          <w:p w:rsidR="00414ADB" w:rsidRDefault="00414ADB" w:rsidP="00414ADB">
            <w:pPr>
              <w:spacing w:before="60"/>
              <w:rPr>
                <w:ins w:id="13625" w:author="Nakamura, John" w:date="2010-11-27T11:36:00Z"/>
                <w:sz w:val="22"/>
              </w:rPr>
            </w:pPr>
          </w:p>
        </w:tc>
        <w:tc>
          <w:tcPr>
            <w:tcW w:w="1980" w:type="dxa"/>
            <w:gridSpan w:val="9"/>
          </w:tcPr>
          <w:p w:rsidR="00414ADB" w:rsidRDefault="00414ADB" w:rsidP="00414ADB">
            <w:pPr>
              <w:spacing w:before="60"/>
              <w:rPr>
                <w:ins w:id="13626" w:author="Nakamura, John" w:date="2010-11-27T11:36:00Z"/>
                <w:sz w:val="22"/>
              </w:rPr>
            </w:pPr>
          </w:p>
        </w:tc>
        <w:tc>
          <w:tcPr>
            <w:tcW w:w="270" w:type="dxa"/>
            <w:gridSpan w:val="2"/>
          </w:tcPr>
          <w:p w:rsidR="00414ADB" w:rsidRDefault="00414ADB" w:rsidP="00414ADB">
            <w:pPr>
              <w:spacing w:before="60"/>
              <w:rPr>
                <w:ins w:id="13627" w:author="Nakamura, John" w:date="2010-11-27T11:36:00Z"/>
                <w:sz w:val="22"/>
              </w:rPr>
            </w:pPr>
          </w:p>
        </w:tc>
        <w:tc>
          <w:tcPr>
            <w:tcW w:w="1080" w:type="dxa"/>
          </w:tcPr>
          <w:p w:rsidR="00414ADB" w:rsidRDefault="00414ADB" w:rsidP="00414ADB">
            <w:pPr>
              <w:spacing w:before="60"/>
              <w:rPr>
                <w:ins w:id="13628" w:author="Nakamura, John" w:date="2010-11-27T11:36:00Z"/>
                <w:sz w:val="22"/>
              </w:rPr>
            </w:pPr>
          </w:p>
        </w:tc>
        <w:tc>
          <w:tcPr>
            <w:tcW w:w="236" w:type="dxa"/>
          </w:tcPr>
          <w:p w:rsidR="00414ADB" w:rsidRDefault="00414ADB" w:rsidP="00414ADB">
            <w:pPr>
              <w:spacing w:before="60"/>
              <w:rPr>
                <w:ins w:id="13629" w:author="Nakamura, John" w:date="2010-11-27T11:36:00Z"/>
                <w:sz w:val="22"/>
              </w:rPr>
            </w:pPr>
          </w:p>
        </w:tc>
        <w:tc>
          <w:tcPr>
            <w:tcW w:w="2664" w:type="dxa"/>
            <w:gridSpan w:val="2"/>
          </w:tcPr>
          <w:p w:rsidR="00414ADB" w:rsidRDefault="00414ADB" w:rsidP="00414ADB">
            <w:pPr>
              <w:spacing w:before="60"/>
              <w:rPr>
                <w:ins w:id="13630" w:author="Nakamura, John" w:date="2010-11-27T11:36:00Z"/>
                <w:sz w:val="22"/>
              </w:rPr>
            </w:pPr>
          </w:p>
        </w:tc>
      </w:tr>
      <w:tr w:rsidR="00414ADB" w:rsidTr="00414ADB">
        <w:trPr>
          <w:ins w:id="13631" w:author="Nakamura, John" w:date="2010-11-27T11:36:00Z"/>
        </w:trPr>
        <w:tc>
          <w:tcPr>
            <w:tcW w:w="2448" w:type="dxa"/>
            <w:gridSpan w:val="3"/>
          </w:tcPr>
          <w:p w:rsidR="00414ADB" w:rsidRDefault="00414ADB" w:rsidP="00414ADB">
            <w:pPr>
              <w:spacing w:before="60"/>
              <w:ind w:left="360"/>
              <w:rPr>
                <w:ins w:id="13632" w:author="Nakamura, John" w:date="2010-11-27T11:36:00Z"/>
                <w:sz w:val="22"/>
              </w:rPr>
            </w:pPr>
          </w:p>
        </w:tc>
        <w:tc>
          <w:tcPr>
            <w:tcW w:w="236" w:type="dxa"/>
          </w:tcPr>
          <w:p w:rsidR="00414ADB" w:rsidRDefault="00414ADB" w:rsidP="00414ADB">
            <w:pPr>
              <w:spacing w:before="60"/>
              <w:rPr>
                <w:ins w:id="13633" w:author="Nakamura, John" w:date="2010-11-27T11:36:00Z"/>
                <w:sz w:val="22"/>
              </w:rPr>
            </w:pPr>
          </w:p>
        </w:tc>
        <w:tc>
          <w:tcPr>
            <w:tcW w:w="1980" w:type="dxa"/>
            <w:gridSpan w:val="9"/>
          </w:tcPr>
          <w:p w:rsidR="00414ADB" w:rsidRDefault="00414ADB" w:rsidP="00414ADB">
            <w:pPr>
              <w:spacing w:before="60"/>
              <w:rPr>
                <w:ins w:id="13634" w:author="Nakamura, John" w:date="2010-11-27T11:36:00Z"/>
                <w:sz w:val="22"/>
              </w:rPr>
            </w:pPr>
          </w:p>
        </w:tc>
        <w:tc>
          <w:tcPr>
            <w:tcW w:w="270" w:type="dxa"/>
            <w:gridSpan w:val="2"/>
          </w:tcPr>
          <w:p w:rsidR="00414ADB" w:rsidRDefault="00414ADB" w:rsidP="00414ADB">
            <w:pPr>
              <w:spacing w:before="60"/>
              <w:rPr>
                <w:ins w:id="13635" w:author="Nakamura, John" w:date="2010-11-27T11:36:00Z"/>
                <w:sz w:val="22"/>
              </w:rPr>
            </w:pPr>
          </w:p>
        </w:tc>
        <w:tc>
          <w:tcPr>
            <w:tcW w:w="1080" w:type="dxa"/>
          </w:tcPr>
          <w:p w:rsidR="00414ADB" w:rsidRDefault="00414ADB" w:rsidP="00414ADB">
            <w:pPr>
              <w:spacing w:before="60"/>
              <w:rPr>
                <w:ins w:id="13636" w:author="Nakamura, John" w:date="2010-11-27T11:36:00Z"/>
                <w:sz w:val="22"/>
              </w:rPr>
            </w:pPr>
          </w:p>
        </w:tc>
        <w:tc>
          <w:tcPr>
            <w:tcW w:w="236" w:type="dxa"/>
          </w:tcPr>
          <w:p w:rsidR="00414ADB" w:rsidRDefault="00414ADB" w:rsidP="00414ADB">
            <w:pPr>
              <w:spacing w:before="60"/>
              <w:rPr>
                <w:ins w:id="13637" w:author="Nakamura, John" w:date="2010-11-27T11:36:00Z"/>
                <w:sz w:val="22"/>
              </w:rPr>
            </w:pPr>
          </w:p>
        </w:tc>
        <w:tc>
          <w:tcPr>
            <w:tcW w:w="2664" w:type="dxa"/>
            <w:gridSpan w:val="2"/>
          </w:tcPr>
          <w:p w:rsidR="00414ADB" w:rsidRDefault="00414ADB" w:rsidP="00414ADB">
            <w:pPr>
              <w:spacing w:before="60"/>
              <w:rPr>
                <w:ins w:id="13638" w:author="Nakamura, John" w:date="2010-11-27T11:36:00Z"/>
                <w:sz w:val="22"/>
              </w:rPr>
            </w:pPr>
          </w:p>
        </w:tc>
      </w:tr>
      <w:tr w:rsidR="00414ADB" w:rsidTr="00414ADB">
        <w:trPr>
          <w:ins w:id="13639" w:author="Nakamura, John" w:date="2010-11-27T11:36:00Z"/>
        </w:trPr>
        <w:tc>
          <w:tcPr>
            <w:tcW w:w="2448" w:type="dxa"/>
            <w:gridSpan w:val="3"/>
          </w:tcPr>
          <w:p w:rsidR="00414ADB" w:rsidRDefault="00414ADB" w:rsidP="00414ADB">
            <w:pPr>
              <w:spacing w:before="60"/>
              <w:ind w:left="360"/>
              <w:rPr>
                <w:ins w:id="13640" w:author="Nakamura, John" w:date="2010-11-27T11:36:00Z"/>
                <w:sz w:val="22"/>
              </w:rPr>
            </w:pPr>
          </w:p>
        </w:tc>
        <w:tc>
          <w:tcPr>
            <w:tcW w:w="236" w:type="dxa"/>
          </w:tcPr>
          <w:p w:rsidR="00414ADB" w:rsidRDefault="00414ADB" w:rsidP="00414ADB">
            <w:pPr>
              <w:spacing w:before="60"/>
              <w:rPr>
                <w:ins w:id="13641" w:author="Nakamura, John" w:date="2010-11-27T11:36:00Z"/>
                <w:sz w:val="22"/>
              </w:rPr>
            </w:pPr>
          </w:p>
        </w:tc>
        <w:tc>
          <w:tcPr>
            <w:tcW w:w="1980" w:type="dxa"/>
            <w:gridSpan w:val="9"/>
          </w:tcPr>
          <w:p w:rsidR="00414ADB" w:rsidRDefault="00414ADB" w:rsidP="00414ADB">
            <w:pPr>
              <w:spacing w:before="60"/>
              <w:rPr>
                <w:ins w:id="13642" w:author="Nakamura, John" w:date="2010-11-27T11:36:00Z"/>
                <w:sz w:val="22"/>
              </w:rPr>
            </w:pPr>
          </w:p>
        </w:tc>
        <w:tc>
          <w:tcPr>
            <w:tcW w:w="270" w:type="dxa"/>
            <w:gridSpan w:val="2"/>
          </w:tcPr>
          <w:p w:rsidR="00414ADB" w:rsidRDefault="00414ADB" w:rsidP="00414ADB">
            <w:pPr>
              <w:spacing w:before="60"/>
              <w:rPr>
                <w:ins w:id="13643" w:author="Nakamura, John" w:date="2010-11-27T11:36:00Z"/>
                <w:sz w:val="22"/>
              </w:rPr>
            </w:pPr>
          </w:p>
        </w:tc>
        <w:tc>
          <w:tcPr>
            <w:tcW w:w="1080" w:type="dxa"/>
          </w:tcPr>
          <w:p w:rsidR="00414ADB" w:rsidRDefault="00414ADB" w:rsidP="00414ADB">
            <w:pPr>
              <w:spacing w:before="60"/>
              <w:rPr>
                <w:ins w:id="13644" w:author="Nakamura, John" w:date="2010-11-27T11:36:00Z"/>
                <w:sz w:val="22"/>
              </w:rPr>
            </w:pPr>
          </w:p>
        </w:tc>
        <w:tc>
          <w:tcPr>
            <w:tcW w:w="236" w:type="dxa"/>
          </w:tcPr>
          <w:p w:rsidR="00414ADB" w:rsidRDefault="00414ADB" w:rsidP="00414ADB">
            <w:pPr>
              <w:spacing w:before="60"/>
              <w:rPr>
                <w:ins w:id="13645" w:author="Nakamura, John" w:date="2010-11-27T11:36:00Z"/>
                <w:sz w:val="22"/>
              </w:rPr>
            </w:pPr>
          </w:p>
        </w:tc>
        <w:tc>
          <w:tcPr>
            <w:tcW w:w="2664" w:type="dxa"/>
            <w:gridSpan w:val="2"/>
          </w:tcPr>
          <w:p w:rsidR="00414ADB" w:rsidRDefault="00414ADB" w:rsidP="00414ADB">
            <w:pPr>
              <w:spacing w:before="60"/>
              <w:rPr>
                <w:ins w:id="13646" w:author="Nakamura, John" w:date="2010-11-27T11:36:00Z"/>
                <w:sz w:val="22"/>
              </w:rPr>
            </w:pPr>
          </w:p>
        </w:tc>
      </w:tr>
      <w:tr w:rsidR="00414ADB" w:rsidTr="00414ADB">
        <w:trPr>
          <w:ins w:id="13647" w:author="Nakamura, John" w:date="2010-11-27T11:36:00Z"/>
        </w:trPr>
        <w:tc>
          <w:tcPr>
            <w:tcW w:w="2448" w:type="dxa"/>
            <w:gridSpan w:val="3"/>
          </w:tcPr>
          <w:p w:rsidR="00414ADB" w:rsidRDefault="00414ADB" w:rsidP="00414ADB">
            <w:pPr>
              <w:spacing w:before="60"/>
              <w:ind w:left="360"/>
              <w:rPr>
                <w:ins w:id="13648" w:author="Nakamura, John" w:date="2010-11-27T11:36:00Z"/>
                <w:sz w:val="22"/>
              </w:rPr>
            </w:pPr>
          </w:p>
        </w:tc>
        <w:tc>
          <w:tcPr>
            <w:tcW w:w="236" w:type="dxa"/>
          </w:tcPr>
          <w:p w:rsidR="00414ADB" w:rsidRDefault="00414ADB" w:rsidP="00414ADB">
            <w:pPr>
              <w:spacing w:before="60"/>
              <w:rPr>
                <w:ins w:id="13649" w:author="Nakamura, John" w:date="2010-11-27T11:36:00Z"/>
                <w:sz w:val="22"/>
              </w:rPr>
            </w:pPr>
          </w:p>
        </w:tc>
        <w:tc>
          <w:tcPr>
            <w:tcW w:w="1980" w:type="dxa"/>
            <w:gridSpan w:val="9"/>
          </w:tcPr>
          <w:p w:rsidR="00414ADB" w:rsidRDefault="00414ADB" w:rsidP="00414ADB">
            <w:pPr>
              <w:spacing w:before="60"/>
              <w:rPr>
                <w:ins w:id="13650" w:author="Nakamura, John" w:date="2010-11-27T11:36:00Z"/>
                <w:sz w:val="22"/>
              </w:rPr>
            </w:pPr>
          </w:p>
        </w:tc>
        <w:tc>
          <w:tcPr>
            <w:tcW w:w="270" w:type="dxa"/>
            <w:gridSpan w:val="2"/>
          </w:tcPr>
          <w:p w:rsidR="00414ADB" w:rsidRDefault="00414ADB" w:rsidP="00414ADB">
            <w:pPr>
              <w:spacing w:before="60"/>
              <w:rPr>
                <w:ins w:id="13651" w:author="Nakamura, John" w:date="2010-11-27T11:36:00Z"/>
                <w:sz w:val="22"/>
              </w:rPr>
            </w:pPr>
          </w:p>
        </w:tc>
        <w:tc>
          <w:tcPr>
            <w:tcW w:w="1080" w:type="dxa"/>
          </w:tcPr>
          <w:p w:rsidR="00414ADB" w:rsidRDefault="00414ADB" w:rsidP="00414ADB">
            <w:pPr>
              <w:spacing w:before="60"/>
              <w:rPr>
                <w:ins w:id="13652" w:author="Nakamura, John" w:date="2010-11-27T11:36:00Z"/>
                <w:sz w:val="22"/>
              </w:rPr>
            </w:pPr>
          </w:p>
        </w:tc>
        <w:tc>
          <w:tcPr>
            <w:tcW w:w="236" w:type="dxa"/>
          </w:tcPr>
          <w:p w:rsidR="00414ADB" w:rsidRDefault="00414ADB" w:rsidP="00414ADB">
            <w:pPr>
              <w:spacing w:before="60"/>
              <w:rPr>
                <w:ins w:id="13653" w:author="Nakamura, John" w:date="2010-11-27T11:36:00Z"/>
                <w:sz w:val="22"/>
              </w:rPr>
            </w:pPr>
          </w:p>
        </w:tc>
        <w:tc>
          <w:tcPr>
            <w:tcW w:w="2664" w:type="dxa"/>
            <w:gridSpan w:val="2"/>
          </w:tcPr>
          <w:p w:rsidR="00414ADB" w:rsidRDefault="00414ADB" w:rsidP="00414ADB">
            <w:pPr>
              <w:spacing w:before="60"/>
              <w:rPr>
                <w:ins w:id="13654" w:author="Nakamura, John" w:date="2010-11-27T11:36:00Z"/>
                <w:sz w:val="22"/>
              </w:rPr>
            </w:pPr>
          </w:p>
        </w:tc>
      </w:tr>
      <w:tr w:rsidR="00414ADB" w:rsidTr="00414ADB">
        <w:trPr>
          <w:ins w:id="13655" w:author="Nakamura, John" w:date="2010-11-27T11:36:00Z"/>
        </w:trPr>
        <w:tc>
          <w:tcPr>
            <w:tcW w:w="2448" w:type="dxa"/>
            <w:gridSpan w:val="3"/>
          </w:tcPr>
          <w:p w:rsidR="00414ADB" w:rsidRDefault="00414ADB" w:rsidP="00414ADB">
            <w:pPr>
              <w:spacing w:before="60"/>
              <w:ind w:left="360"/>
              <w:rPr>
                <w:ins w:id="13656" w:author="Nakamura, John" w:date="2010-11-27T11:36:00Z"/>
                <w:sz w:val="22"/>
              </w:rPr>
            </w:pPr>
          </w:p>
        </w:tc>
        <w:tc>
          <w:tcPr>
            <w:tcW w:w="236" w:type="dxa"/>
          </w:tcPr>
          <w:p w:rsidR="00414ADB" w:rsidRDefault="00414ADB" w:rsidP="00414ADB">
            <w:pPr>
              <w:spacing w:before="60"/>
              <w:rPr>
                <w:ins w:id="13657" w:author="Nakamura, John" w:date="2010-11-27T11:36:00Z"/>
                <w:sz w:val="22"/>
              </w:rPr>
            </w:pPr>
          </w:p>
        </w:tc>
        <w:tc>
          <w:tcPr>
            <w:tcW w:w="1980" w:type="dxa"/>
            <w:gridSpan w:val="9"/>
          </w:tcPr>
          <w:p w:rsidR="00414ADB" w:rsidRDefault="00414ADB" w:rsidP="00414ADB">
            <w:pPr>
              <w:spacing w:before="60"/>
              <w:rPr>
                <w:ins w:id="13658" w:author="Nakamura, John" w:date="2010-11-27T11:36:00Z"/>
                <w:sz w:val="22"/>
              </w:rPr>
            </w:pPr>
          </w:p>
        </w:tc>
        <w:tc>
          <w:tcPr>
            <w:tcW w:w="270" w:type="dxa"/>
            <w:gridSpan w:val="2"/>
          </w:tcPr>
          <w:p w:rsidR="00414ADB" w:rsidRDefault="00414ADB" w:rsidP="00414ADB">
            <w:pPr>
              <w:spacing w:before="60"/>
              <w:rPr>
                <w:ins w:id="13659" w:author="Nakamura, John" w:date="2010-11-27T11:36:00Z"/>
                <w:sz w:val="22"/>
              </w:rPr>
            </w:pPr>
          </w:p>
        </w:tc>
        <w:tc>
          <w:tcPr>
            <w:tcW w:w="1080" w:type="dxa"/>
          </w:tcPr>
          <w:p w:rsidR="00414ADB" w:rsidRDefault="00414ADB" w:rsidP="00414ADB">
            <w:pPr>
              <w:spacing w:before="60"/>
              <w:rPr>
                <w:ins w:id="13660" w:author="Nakamura, John" w:date="2010-11-27T11:36:00Z"/>
                <w:sz w:val="22"/>
              </w:rPr>
            </w:pPr>
          </w:p>
        </w:tc>
        <w:tc>
          <w:tcPr>
            <w:tcW w:w="236" w:type="dxa"/>
          </w:tcPr>
          <w:p w:rsidR="00414ADB" w:rsidRDefault="00414ADB" w:rsidP="00414ADB">
            <w:pPr>
              <w:spacing w:before="60"/>
              <w:rPr>
                <w:ins w:id="13661" w:author="Nakamura, John" w:date="2010-11-27T11:36:00Z"/>
                <w:sz w:val="22"/>
              </w:rPr>
            </w:pPr>
          </w:p>
        </w:tc>
        <w:tc>
          <w:tcPr>
            <w:tcW w:w="2664" w:type="dxa"/>
            <w:gridSpan w:val="2"/>
          </w:tcPr>
          <w:p w:rsidR="00414ADB" w:rsidRDefault="00414ADB" w:rsidP="00414ADB">
            <w:pPr>
              <w:spacing w:before="60"/>
              <w:rPr>
                <w:ins w:id="13662" w:author="Nakamura, John" w:date="2010-11-27T11:36:00Z"/>
                <w:sz w:val="22"/>
              </w:rPr>
            </w:pPr>
          </w:p>
        </w:tc>
      </w:tr>
      <w:tr w:rsidR="00414ADB" w:rsidTr="00414ADB">
        <w:trPr>
          <w:gridAfter w:val="1"/>
          <w:wAfter w:w="57" w:type="dxa"/>
          <w:ins w:id="13663" w:author="Nakamura, John" w:date="2010-11-27T11:36:00Z"/>
        </w:trPr>
        <w:tc>
          <w:tcPr>
            <w:tcW w:w="3448" w:type="dxa"/>
            <w:gridSpan w:val="6"/>
          </w:tcPr>
          <w:p w:rsidR="00414ADB" w:rsidRDefault="00414ADB" w:rsidP="00414ADB">
            <w:pPr>
              <w:spacing w:before="60"/>
              <w:rPr>
                <w:ins w:id="13664" w:author="Nakamura, John" w:date="2010-11-27T11:36:00Z"/>
                <w:sz w:val="22"/>
              </w:rPr>
            </w:pPr>
            <w:ins w:id="13665" w:author="Nakamura, John" w:date="2010-11-27T11:36:00Z">
              <w:r>
                <w:rPr>
                  <w:b/>
                  <w:sz w:val="22"/>
                </w:rPr>
                <w:t>Information Object Reference:</w:t>
              </w:r>
            </w:ins>
          </w:p>
        </w:tc>
        <w:tc>
          <w:tcPr>
            <w:tcW w:w="5409" w:type="dxa"/>
            <w:gridSpan w:val="12"/>
          </w:tcPr>
          <w:p w:rsidR="00414ADB" w:rsidRDefault="00414ADB" w:rsidP="00414ADB">
            <w:pPr>
              <w:spacing w:before="60"/>
              <w:rPr>
                <w:ins w:id="13666" w:author="Nakamura, John" w:date="2010-11-27T11:36:00Z"/>
                <w:sz w:val="22"/>
              </w:rPr>
            </w:pPr>
          </w:p>
        </w:tc>
      </w:tr>
      <w:tr w:rsidR="00414ADB" w:rsidTr="00414ADB">
        <w:trPr>
          <w:gridAfter w:val="1"/>
          <w:wAfter w:w="57" w:type="dxa"/>
          <w:ins w:id="13667" w:author="Nakamura, John" w:date="2010-11-27T11:36:00Z"/>
        </w:trPr>
        <w:tc>
          <w:tcPr>
            <w:tcW w:w="2808" w:type="dxa"/>
            <w:gridSpan w:val="5"/>
          </w:tcPr>
          <w:p w:rsidR="00414ADB" w:rsidRDefault="00414ADB" w:rsidP="00414ADB">
            <w:pPr>
              <w:spacing w:before="60"/>
              <w:ind w:left="360"/>
              <w:rPr>
                <w:ins w:id="13668" w:author="Nakamura, John" w:date="2010-11-27T11:36:00Z"/>
                <w:sz w:val="22"/>
              </w:rPr>
            </w:pPr>
            <w:ins w:id="13669" w:author="Nakamura, John" w:date="2010-11-27T11:36:00Z">
              <w:r>
                <w:rPr>
                  <w:sz w:val="22"/>
                </w:rPr>
                <w:t>Interface Specification</w:t>
              </w:r>
            </w:ins>
          </w:p>
        </w:tc>
        <w:tc>
          <w:tcPr>
            <w:tcW w:w="6049" w:type="dxa"/>
            <w:gridSpan w:val="13"/>
          </w:tcPr>
          <w:p w:rsidR="00414ADB" w:rsidRDefault="00414ADB" w:rsidP="00414ADB">
            <w:pPr>
              <w:spacing w:before="60"/>
              <w:rPr>
                <w:ins w:id="13670" w:author="Nakamura, John" w:date="2010-11-27T11:36:00Z"/>
                <w:sz w:val="22"/>
              </w:rPr>
            </w:pPr>
          </w:p>
        </w:tc>
      </w:tr>
      <w:tr w:rsidR="00414ADB" w:rsidTr="00414ADB">
        <w:trPr>
          <w:gridAfter w:val="1"/>
          <w:wAfter w:w="57" w:type="dxa"/>
          <w:ins w:id="13671" w:author="Nakamura, John" w:date="2010-11-27T11:36:00Z"/>
        </w:trPr>
        <w:tc>
          <w:tcPr>
            <w:tcW w:w="2808" w:type="dxa"/>
            <w:gridSpan w:val="5"/>
          </w:tcPr>
          <w:p w:rsidR="00414ADB" w:rsidRDefault="00414ADB" w:rsidP="00414ADB">
            <w:pPr>
              <w:spacing w:before="60"/>
              <w:ind w:left="360"/>
              <w:rPr>
                <w:ins w:id="13672" w:author="Nakamura, John" w:date="2010-11-27T11:36:00Z"/>
                <w:sz w:val="22"/>
              </w:rPr>
            </w:pPr>
            <w:ins w:id="13673" w:author="Nakamura, John" w:date="2010-11-27T11:36:00Z">
              <w:r>
                <w:rPr>
                  <w:sz w:val="22"/>
                </w:rPr>
                <w:t>Functional Specification</w:t>
              </w:r>
            </w:ins>
          </w:p>
        </w:tc>
        <w:tc>
          <w:tcPr>
            <w:tcW w:w="6049" w:type="dxa"/>
            <w:gridSpan w:val="13"/>
          </w:tcPr>
          <w:p w:rsidR="00414ADB" w:rsidRDefault="00414ADB" w:rsidP="00414ADB">
            <w:pPr>
              <w:spacing w:before="60"/>
              <w:rPr>
                <w:ins w:id="13674" w:author="Nakamura, John" w:date="2010-11-27T11:36:00Z"/>
                <w:sz w:val="22"/>
              </w:rPr>
            </w:pPr>
          </w:p>
        </w:tc>
      </w:tr>
      <w:tr w:rsidR="00414ADB" w:rsidTr="00414ADB">
        <w:trPr>
          <w:gridAfter w:val="1"/>
          <w:wAfter w:w="57" w:type="dxa"/>
          <w:ins w:id="13675" w:author="Nakamura, John" w:date="2010-11-27T11:36:00Z"/>
        </w:trPr>
        <w:tc>
          <w:tcPr>
            <w:tcW w:w="2808" w:type="dxa"/>
            <w:gridSpan w:val="5"/>
          </w:tcPr>
          <w:p w:rsidR="00414ADB" w:rsidRDefault="00414ADB" w:rsidP="00414ADB">
            <w:pPr>
              <w:spacing w:before="60"/>
              <w:ind w:left="360"/>
              <w:rPr>
                <w:ins w:id="13676" w:author="Nakamura, John" w:date="2010-11-27T11:36:00Z"/>
                <w:sz w:val="22"/>
              </w:rPr>
            </w:pPr>
            <w:ins w:id="13677" w:author="Nakamura, John" w:date="2010-11-27T11:36:00Z">
              <w:r>
                <w:rPr>
                  <w:sz w:val="22"/>
                </w:rPr>
                <w:t>MOCS Reference</w:t>
              </w:r>
            </w:ins>
          </w:p>
        </w:tc>
        <w:tc>
          <w:tcPr>
            <w:tcW w:w="6049" w:type="dxa"/>
            <w:gridSpan w:val="13"/>
          </w:tcPr>
          <w:p w:rsidR="00414ADB" w:rsidRDefault="00414ADB" w:rsidP="00414ADB">
            <w:pPr>
              <w:spacing w:before="60"/>
              <w:rPr>
                <w:ins w:id="13678" w:author="Nakamura, John" w:date="2010-11-27T11:36:00Z"/>
                <w:sz w:val="22"/>
              </w:rPr>
            </w:pPr>
          </w:p>
        </w:tc>
      </w:tr>
      <w:tr w:rsidR="00414ADB" w:rsidTr="00414ADB">
        <w:trPr>
          <w:gridAfter w:val="1"/>
          <w:wAfter w:w="57" w:type="dxa"/>
          <w:ins w:id="13679" w:author="Nakamura, John" w:date="2010-11-27T11:36:00Z"/>
        </w:trPr>
        <w:tc>
          <w:tcPr>
            <w:tcW w:w="3448" w:type="dxa"/>
            <w:gridSpan w:val="6"/>
          </w:tcPr>
          <w:p w:rsidR="00414ADB" w:rsidRDefault="00414ADB" w:rsidP="00414ADB">
            <w:pPr>
              <w:spacing w:before="60"/>
              <w:rPr>
                <w:ins w:id="13680" w:author="Nakamura, John" w:date="2010-11-27T11:36:00Z"/>
                <w:sz w:val="22"/>
              </w:rPr>
            </w:pPr>
            <w:ins w:id="13681" w:author="Nakamura, John" w:date="2010-11-27T11:36:00Z">
              <w:r>
                <w:rPr>
                  <w:b/>
                  <w:sz w:val="22"/>
                </w:rPr>
                <w:t>Other Conformance References:</w:t>
              </w:r>
            </w:ins>
          </w:p>
        </w:tc>
        <w:tc>
          <w:tcPr>
            <w:tcW w:w="5409" w:type="dxa"/>
            <w:gridSpan w:val="12"/>
          </w:tcPr>
          <w:p w:rsidR="00414ADB" w:rsidRDefault="00414ADB" w:rsidP="00414ADB">
            <w:pPr>
              <w:spacing w:before="60"/>
              <w:rPr>
                <w:ins w:id="13682" w:author="Nakamura, John" w:date="2010-11-27T11:36:00Z"/>
                <w:sz w:val="22"/>
              </w:rPr>
            </w:pPr>
          </w:p>
        </w:tc>
      </w:tr>
      <w:tr w:rsidR="00414ADB" w:rsidTr="00414ADB">
        <w:trPr>
          <w:gridAfter w:val="1"/>
          <w:wAfter w:w="57" w:type="dxa"/>
          <w:ins w:id="13683" w:author="Nakamura, John" w:date="2010-11-27T11:36:00Z"/>
        </w:trPr>
        <w:tc>
          <w:tcPr>
            <w:tcW w:w="2268" w:type="dxa"/>
            <w:gridSpan w:val="2"/>
          </w:tcPr>
          <w:p w:rsidR="00414ADB" w:rsidRDefault="00414ADB" w:rsidP="00414ADB">
            <w:pPr>
              <w:spacing w:before="60"/>
              <w:ind w:left="360"/>
              <w:rPr>
                <w:ins w:id="13684" w:author="Nakamura, John" w:date="2010-11-27T11:36:00Z"/>
                <w:sz w:val="22"/>
              </w:rPr>
            </w:pPr>
            <w:ins w:id="13685" w:author="Nakamura, John" w:date="2010-11-27T11:36:00Z">
              <w:r>
                <w:rPr>
                  <w:sz w:val="22"/>
                </w:rPr>
                <w:t>SCS Reference:</w:t>
              </w:r>
            </w:ins>
          </w:p>
        </w:tc>
        <w:tc>
          <w:tcPr>
            <w:tcW w:w="6589" w:type="dxa"/>
            <w:gridSpan w:val="16"/>
          </w:tcPr>
          <w:p w:rsidR="00414ADB" w:rsidRDefault="00414ADB" w:rsidP="00414ADB">
            <w:pPr>
              <w:spacing w:before="60"/>
              <w:rPr>
                <w:ins w:id="13686" w:author="Nakamura, John" w:date="2010-11-27T11:36:00Z"/>
                <w:sz w:val="22"/>
              </w:rPr>
            </w:pPr>
          </w:p>
        </w:tc>
      </w:tr>
      <w:tr w:rsidR="00414ADB" w:rsidTr="00414ADB">
        <w:trPr>
          <w:gridAfter w:val="1"/>
          <w:wAfter w:w="57" w:type="dxa"/>
          <w:ins w:id="13687" w:author="Nakamura, John" w:date="2010-11-27T11:36:00Z"/>
        </w:trPr>
        <w:tc>
          <w:tcPr>
            <w:tcW w:w="2268" w:type="dxa"/>
            <w:gridSpan w:val="2"/>
          </w:tcPr>
          <w:p w:rsidR="00414ADB" w:rsidRDefault="00414ADB" w:rsidP="00414ADB">
            <w:pPr>
              <w:spacing w:before="60"/>
              <w:ind w:left="360"/>
              <w:rPr>
                <w:ins w:id="13688" w:author="Nakamura, John" w:date="2010-11-27T11:36:00Z"/>
                <w:sz w:val="22"/>
              </w:rPr>
            </w:pPr>
            <w:ins w:id="13689" w:author="Nakamura, John" w:date="2010-11-27T11:36:00Z">
              <w:r>
                <w:rPr>
                  <w:sz w:val="22"/>
                </w:rPr>
                <w:lastRenderedPageBreak/>
                <w:t>ICS Reference(s)</w:t>
              </w:r>
            </w:ins>
          </w:p>
        </w:tc>
        <w:tc>
          <w:tcPr>
            <w:tcW w:w="6589" w:type="dxa"/>
            <w:gridSpan w:val="16"/>
          </w:tcPr>
          <w:p w:rsidR="00414ADB" w:rsidRDefault="00414ADB" w:rsidP="00414ADB">
            <w:pPr>
              <w:spacing w:before="60"/>
              <w:rPr>
                <w:ins w:id="13690" w:author="Nakamura, John" w:date="2010-11-27T11:36:00Z"/>
                <w:sz w:val="22"/>
              </w:rPr>
            </w:pPr>
          </w:p>
        </w:tc>
      </w:tr>
      <w:tr w:rsidR="00414ADB" w:rsidTr="00414ADB">
        <w:trPr>
          <w:gridAfter w:val="1"/>
          <w:wAfter w:w="57" w:type="dxa"/>
          <w:ins w:id="13691" w:author="Nakamura, John" w:date="2010-11-27T11:36:00Z"/>
        </w:trPr>
        <w:tc>
          <w:tcPr>
            <w:tcW w:w="2268" w:type="dxa"/>
            <w:gridSpan w:val="2"/>
          </w:tcPr>
          <w:p w:rsidR="00414ADB" w:rsidRDefault="00414ADB" w:rsidP="00414ADB">
            <w:pPr>
              <w:spacing w:before="60"/>
              <w:ind w:left="360"/>
              <w:rPr>
                <w:ins w:id="13692" w:author="Nakamura, John" w:date="2010-11-27T11:36:00Z"/>
                <w:sz w:val="22"/>
              </w:rPr>
            </w:pPr>
            <w:ins w:id="13693" w:author="Nakamura, John" w:date="2010-11-27T11:36:00Z">
              <w:r>
                <w:rPr>
                  <w:sz w:val="22"/>
                </w:rPr>
                <w:t>IXIT Reference(s)</w:t>
              </w:r>
            </w:ins>
          </w:p>
        </w:tc>
        <w:tc>
          <w:tcPr>
            <w:tcW w:w="6589" w:type="dxa"/>
            <w:gridSpan w:val="16"/>
          </w:tcPr>
          <w:p w:rsidR="00414ADB" w:rsidRDefault="00414ADB" w:rsidP="00414ADB">
            <w:pPr>
              <w:spacing w:before="60"/>
              <w:rPr>
                <w:ins w:id="13694" w:author="Nakamura, John" w:date="2010-11-27T11:36:00Z"/>
                <w:sz w:val="22"/>
              </w:rPr>
            </w:pPr>
          </w:p>
        </w:tc>
      </w:tr>
      <w:tr w:rsidR="00414ADB" w:rsidTr="00414ADB">
        <w:trPr>
          <w:gridAfter w:val="1"/>
          <w:wAfter w:w="57" w:type="dxa"/>
          <w:ins w:id="13695" w:author="Nakamura, John" w:date="2010-11-27T11:36:00Z"/>
        </w:trPr>
        <w:tc>
          <w:tcPr>
            <w:tcW w:w="2268" w:type="dxa"/>
            <w:gridSpan w:val="2"/>
          </w:tcPr>
          <w:p w:rsidR="00414ADB" w:rsidRDefault="00414ADB" w:rsidP="00414ADB">
            <w:pPr>
              <w:spacing w:before="60"/>
              <w:ind w:left="360"/>
              <w:rPr>
                <w:ins w:id="13696" w:author="Nakamura, John" w:date="2010-11-27T11:36:00Z"/>
                <w:sz w:val="22"/>
              </w:rPr>
            </w:pPr>
          </w:p>
        </w:tc>
        <w:tc>
          <w:tcPr>
            <w:tcW w:w="6589" w:type="dxa"/>
            <w:gridSpan w:val="16"/>
          </w:tcPr>
          <w:p w:rsidR="00414ADB" w:rsidRDefault="00414ADB" w:rsidP="00414ADB">
            <w:pPr>
              <w:spacing w:before="60"/>
              <w:rPr>
                <w:ins w:id="13697" w:author="Nakamura, John" w:date="2010-11-27T11:36:00Z"/>
                <w:sz w:val="22"/>
              </w:rPr>
            </w:pPr>
          </w:p>
        </w:tc>
      </w:tr>
      <w:tr w:rsidR="00414ADB" w:rsidTr="00414ADB">
        <w:trPr>
          <w:ins w:id="13698" w:author="Nakamura, John" w:date="2010-11-27T11:36:00Z"/>
        </w:trPr>
        <w:tc>
          <w:tcPr>
            <w:tcW w:w="3528" w:type="dxa"/>
            <w:gridSpan w:val="7"/>
          </w:tcPr>
          <w:p w:rsidR="00414ADB" w:rsidRDefault="00414ADB" w:rsidP="00414ADB">
            <w:pPr>
              <w:spacing w:before="60"/>
              <w:rPr>
                <w:ins w:id="13699" w:author="Nakamura, John" w:date="2010-11-27T11:36:00Z"/>
                <w:sz w:val="22"/>
              </w:rPr>
            </w:pPr>
            <w:ins w:id="13700" w:author="Nakamura, John" w:date="2010-11-27T11:36:00Z">
              <w:r>
                <w:rPr>
                  <w:b/>
                  <w:sz w:val="22"/>
                </w:rPr>
                <w:t>Prerequisite Met for Testing:</w:t>
              </w:r>
            </w:ins>
          </w:p>
        </w:tc>
        <w:tc>
          <w:tcPr>
            <w:tcW w:w="630" w:type="dxa"/>
            <w:gridSpan w:val="3"/>
          </w:tcPr>
          <w:p w:rsidR="00414ADB" w:rsidRDefault="00414ADB" w:rsidP="00414ADB">
            <w:pPr>
              <w:spacing w:before="60"/>
              <w:rPr>
                <w:ins w:id="13701" w:author="Nakamura, John" w:date="2010-11-27T11:36:00Z"/>
                <w:sz w:val="22"/>
              </w:rPr>
            </w:pPr>
            <w:ins w:id="13702" w:author="Nakamura, John" w:date="2010-11-27T11:36:00Z">
              <w:r>
                <w:rPr>
                  <w:b/>
                  <w:sz w:val="22"/>
                </w:rPr>
                <w:t>Yes</w:t>
              </w:r>
            </w:ins>
          </w:p>
        </w:tc>
        <w:tc>
          <w:tcPr>
            <w:tcW w:w="236" w:type="dxa"/>
          </w:tcPr>
          <w:p w:rsidR="00414ADB" w:rsidRDefault="00414ADB" w:rsidP="00414ADB">
            <w:pPr>
              <w:spacing w:before="60"/>
              <w:rPr>
                <w:ins w:id="13703" w:author="Nakamura, John" w:date="2010-11-27T11:36:00Z"/>
                <w:sz w:val="22"/>
              </w:rPr>
            </w:pPr>
          </w:p>
        </w:tc>
        <w:tc>
          <w:tcPr>
            <w:tcW w:w="540" w:type="dxa"/>
            <w:gridSpan w:val="4"/>
          </w:tcPr>
          <w:p w:rsidR="00414ADB" w:rsidRDefault="00414ADB" w:rsidP="00414ADB">
            <w:pPr>
              <w:spacing w:before="60"/>
              <w:rPr>
                <w:ins w:id="13704" w:author="Nakamura, John" w:date="2010-11-27T11:36:00Z"/>
                <w:sz w:val="22"/>
              </w:rPr>
            </w:pPr>
            <w:ins w:id="13705" w:author="Nakamura, John" w:date="2010-11-27T11:36:00Z">
              <w:r>
                <w:rPr>
                  <w:b/>
                  <w:sz w:val="22"/>
                </w:rPr>
                <w:t>No</w:t>
              </w:r>
            </w:ins>
          </w:p>
        </w:tc>
        <w:tc>
          <w:tcPr>
            <w:tcW w:w="3980" w:type="dxa"/>
            <w:gridSpan w:val="4"/>
          </w:tcPr>
          <w:p w:rsidR="00414ADB" w:rsidRDefault="00414ADB" w:rsidP="00414ADB">
            <w:pPr>
              <w:spacing w:before="60"/>
              <w:rPr>
                <w:ins w:id="13706" w:author="Nakamura, John" w:date="2010-11-27T11:36:00Z"/>
                <w:sz w:val="22"/>
              </w:rPr>
            </w:pPr>
          </w:p>
        </w:tc>
      </w:tr>
      <w:tr w:rsidR="00414ADB" w:rsidTr="00414ADB">
        <w:trPr>
          <w:gridAfter w:val="1"/>
          <w:wAfter w:w="57" w:type="dxa"/>
          <w:ins w:id="13707" w:author="Nakamura, John" w:date="2010-11-27T11:36:00Z"/>
        </w:trPr>
        <w:tc>
          <w:tcPr>
            <w:tcW w:w="3618" w:type="dxa"/>
            <w:gridSpan w:val="8"/>
          </w:tcPr>
          <w:p w:rsidR="00414ADB" w:rsidRDefault="00414ADB" w:rsidP="00414ADB">
            <w:pPr>
              <w:spacing w:before="60"/>
              <w:ind w:left="360"/>
              <w:rPr>
                <w:ins w:id="13708" w:author="Nakamura, John" w:date="2010-11-27T11:36:00Z"/>
                <w:sz w:val="22"/>
              </w:rPr>
            </w:pPr>
            <w:ins w:id="13709" w:author="Nakamura, John" w:date="2010-11-27T11:36:00Z">
              <w:r>
                <w:rPr>
                  <w:sz w:val="22"/>
                </w:rPr>
                <w:t>Stack-to-Stack</w:t>
              </w:r>
            </w:ins>
          </w:p>
        </w:tc>
        <w:tc>
          <w:tcPr>
            <w:tcW w:w="450" w:type="dxa"/>
            <w:tcBorders>
              <w:top w:val="single" w:sz="2" w:space="0" w:color="auto"/>
              <w:left w:val="single" w:sz="6" w:space="0" w:color="auto"/>
              <w:bottom w:val="single" w:sz="24" w:space="0" w:color="auto"/>
              <w:right w:val="single" w:sz="24" w:space="0" w:color="auto"/>
            </w:tcBorders>
          </w:tcPr>
          <w:p w:rsidR="00414ADB" w:rsidRDefault="00414ADB" w:rsidP="00414ADB">
            <w:pPr>
              <w:spacing w:before="120"/>
              <w:rPr>
                <w:ins w:id="13710" w:author="Nakamura, John" w:date="2010-11-27T11:36:00Z"/>
                <w:sz w:val="22"/>
              </w:rPr>
            </w:pPr>
          </w:p>
        </w:tc>
        <w:tc>
          <w:tcPr>
            <w:tcW w:w="360" w:type="dxa"/>
            <w:gridSpan w:val="3"/>
          </w:tcPr>
          <w:p w:rsidR="00414ADB" w:rsidRDefault="00414ADB" w:rsidP="00414ADB">
            <w:pPr>
              <w:spacing w:before="120"/>
              <w:rPr>
                <w:ins w:id="13711" w:author="Nakamura, John" w:date="2010-11-27T11:36:00Z"/>
                <w:sz w:val="22"/>
              </w:rPr>
            </w:pPr>
          </w:p>
        </w:tc>
        <w:tc>
          <w:tcPr>
            <w:tcW w:w="450" w:type="dxa"/>
            <w:gridSpan w:val="2"/>
            <w:tcBorders>
              <w:top w:val="single" w:sz="2" w:space="0" w:color="auto"/>
              <w:left w:val="single" w:sz="6" w:space="0" w:color="auto"/>
              <w:bottom w:val="single" w:sz="24" w:space="0" w:color="auto"/>
              <w:right w:val="single" w:sz="24" w:space="0" w:color="auto"/>
            </w:tcBorders>
          </w:tcPr>
          <w:p w:rsidR="00414ADB" w:rsidRDefault="00414ADB" w:rsidP="00414ADB">
            <w:pPr>
              <w:spacing w:before="120"/>
              <w:rPr>
                <w:ins w:id="13712" w:author="Nakamura, John" w:date="2010-11-27T11:36:00Z"/>
                <w:sz w:val="22"/>
              </w:rPr>
            </w:pPr>
          </w:p>
        </w:tc>
        <w:tc>
          <w:tcPr>
            <w:tcW w:w="3979" w:type="dxa"/>
            <w:gridSpan w:val="4"/>
          </w:tcPr>
          <w:p w:rsidR="00414ADB" w:rsidRDefault="00414ADB" w:rsidP="00414ADB">
            <w:pPr>
              <w:spacing w:before="60"/>
              <w:rPr>
                <w:ins w:id="13713" w:author="Nakamura, John" w:date="2010-11-27T11:36:00Z"/>
                <w:sz w:val="22"/>
              </w:rPr>
            </w:pPr>
            <w:ins w:id="13714" w:author="Nakamura, John" w:date="2010-11-27T11:36:00Z">
              <w:r>
                <w:rPr>
                  <w:sz w:val="22"/>
                </w:rPr>
                <w:t>Passed CTS-3 Testing</w:t>
              </w:r>
            </w:ins>
          </w:p>
        </w:tc>
      </w:tr>
      <w:tr w:rsidR="00414ADB" w:rsidTr="00414ADB">
        <w:trPr>
          <w:gridAfter w:val="1"/>
          <w:wAfter w:w="57" w:type="dxa"/>
          <w:trHeight w:hRule="exact" w:val="120"/>
          <w:ins w:id="13715" w:author="Nakamura, John" w:date="2010-11-27T11:36:00Z"/>
        </w:trPr>
        <w:tc>
          <w:tcPr>
            <w:tcW w:w="8857" w:type="dxa"/>
            <w:gridSpan w:val="18"/>
          </w:tcPr>
          <w:p w:rsidR="00414ADB" w:rsidRDefault="00414ADB" w:rsidP="00414ADB">
            <w:pPr>
              <w:spacing w:before="60"/>
              <w:rPr>
                <w:ins w:id="13716" w:author="Nakamura, John" w:date="2010-11-27T11:36:00Z"/>
                <w:sz w:val="22"/>
              </w:rPr>
            </w:pPr>
          </w:p>
        </w:tc>
      </w:tr>
      <w:tr w:rsidR="00414ADB" w:rsidTr="00414ADB">
        <w:trPr>
          <w:gridAfter w:val="1"/>
          <w:wAfter w:w="57" w:type="dxa"/>
          <w:ins w:id="13717" w:author="Nakamura, John" w:date="2010-11-27T11:36:00Z"/>
        </w:trPr>
        <w:tc>
          <w:tcPr>
            <w:tcW w:w="3618" w:type="dxa"/>
            <w:gridSpan w:val="8"/>
          </w:tcPr>
          <w:p w:rsidR="00414ADB" w:rsidRDefault="00414ADB" w:rsidP="00414ADB">
            <w:pPr>
              <w:spacing w:before="60"/>
              <w:ind w:left="360"/>
              <w:rPr>
                <w:ins w:id="13718" w:author="Nakamura, John" w:date="2010-11-27T11:36:00Z"/>
                <w:sz w:val="22"/>
              </w:rPr>
            </w:pPr>
            <w:ins w:id="13719" w:author="Nakamura, John" w:date="2010-11-27T11:36:00Z">
              <w:r>
                <w:rPr>
                  <w:sz w:val="22"/>
                </w:rPr>
                <w:t>Security Group A</w:t>
              </w:r>
            </w:ins>
          </w:p>
        </w:tc>
        <w:tc>
          <w:tcPr>
            <w:tcW w:w="45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20" w:author="Nakamura, John" w:date="2010-11-27T11:36:00Z"/>
                <w:sz w:val="22"/>
              </w:rPr>
            </w:pPr>
          </w:p>
        </w:tc>
        <w:tc>
          <w:tcPr>
            <w:tcW w:w="360" w:type="dxa"/>
            <w:gridSpan w:val="3"/>
          </w:tcPr>
          <w:p w:rsidR="00414ADB" w:rsidRDefault="00414ADB" w:rsidP="00414ADB">
            <w:pPr>
              <w:spacing w:before="120"/>
              <w:rPr>
                <w:ins w:id="13721" w:author="Nakamura, John" w:date="2010-11-27T11:36:00Z"/>
                <w:sz w:val="22"/>
              </w:rPr>
            </w:pPr>
          </w:p>
        </w:tc>
        <w:tc>
          <w:tcPr>
            <w:tcW w:w="450" w:type="dxa"/>
            <w:gridSpan w:val="2"/>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22" w:author="Nakamura, John" w:date="2010-11-27T11:36:00Z"/>
                <w:sz w:val="22"/>
              </w:rPr>
            </w:pPr>
          </w:p>
        </w:tc>
        <w:tc>
          <w:tcPr>
            <w:tcW w:w="3979" w:type="dxa"/>
            <w:gridSpan w:val="4"/>
          </w:tcPr>
          <w:p w:rsidR="00414ADB" w:rsidRDefault="00414ADB" w:rsidP="00414ADB">
            <w:pPr>
              <w:spacing w:before="60"/>
              <w:rPr>
                <w:ins w:id="13723" w:author="Nakamura, John" w:date="2010-11-27T11:36:00Z"/>
                <w:sz w:val="22"/>
              </w:rPr>
            </w:pPr>
            <w:ins w:id="13724" w:author="Nakamura, John" w:date="2010-11-27T11:36:00Z">
              <w:r>
                <w:rPr>
                  <w:sz w:val="22"/>
                </w:rPr>
                <w:t>Passed Stack-to-Stack Testing</w:t>
              </w:r>
            </w:ins>
          </w:p>
        </w:tc>
      </w:tr>
      <w:tr w:rsidR="00414ADB" w:rsidTr="00414ADB">
        <w:trPr>
          <w:gridAfter w:val="1"/>
          <w:wAfter w:w="57" w:type="dxa"/>
          <w:trHeight w:hRule="exact" w:val="120"/>
          <w:ins w:id="13725" w:author="Nakamura, John" w:date="2010-11-27T11:36:00Z"/>
        </w:trPr>
        <w:tc>
          <w:tcPr>
            <w:tcW w:w="8857" w:type="dxa"/>
            <w:gridSpan w:val="18"/>
          </w:tcPr>
          <w:p w:rsidR="00414ADB" w:rsidRDefault="00414ADB" w:rsidP="00414ADB">
            <w:pPr>
              <w:spacing w:before="60"/>
              <w:rPr>
                <w:ins w:id="13726" w:author="Nakamura, John" w:date="2010-11-27T11:36:00Z"/>
                <w:sz w:val="22"/>
              </w:rPr>
            </w:pPr>
          </w:p>
        </w:tc>
      </w:tr>
      <w:tr w:rsidR="00414ADB" w:rsidTr="00414ADB">
        <w:trPr>
          <w:gridAfter w:val="1"/>
          <w:wAfter w:w="57" w:type="dxa"/>
          <w:ins w:id="13727" w:author="Nakamura, John" w:date="2010-11-27T11:36:00Z"/>
        </w:trPr>
        <w:tc>
          <w:tcPr>
            <w:tcW w:w="3618" w:type="dxa"/>
            <w:gridSpan w:val="8"/>
          </w:tcPr>
          <w:p w:rsidR="00414ADB" w:rsidRDefault="00414ADB" w:rsidP="00414ADB">
            <w:pPr>
              <w:spacing w:before="120"/>
              <w:ind w:left="360"/>
              <w:rPr>
                <w:ins w:id="13728" w:author="Nakamura, John" w:date="2010-11-27T11:36:00Z"/>
                <w:sz w:val="22"/>
              </w:rPr>
            </w:pPr>
            <w:ins w:id="13729" w:author="Nakamura, John" w:date="2010-11-27T11:36:00Z">
              <w:r>
                <w:rPr>
                  <w:sz w:val="22"/>
                </w:rPr>
                <w:t>Security Group B</w:t>
              </w:r>
            </w:ins>
          </w:p>
        </w:tc>
        <w:tc>
          <w:tcPr>
            <w:tcW w:w="45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30" w:author="Nakamura, John" w:date="2010-11-27T11:36:00Z"/>
                <w:sz w:val="22"/>
              </w:rPr>
            </w:pPr>
          </w:p>
        </w:tc>
        <w:tc>
          <w:tcPr>
            <w:tcW w:w="360" w:type="dxa"/>
            <w:gridSpan w:val="3"/>
          </w:tcPr>
          <w:p w:rsidR="00414ADB" w:rsidRDefault="00414ADB" w:rsidP="00414ADB">
            <w:pPr>
              <w:spacing w:before="120"/>
              <w:rPr>
                <w:ins w:id="13731" w:author="Nakamura, John" w:date="2010-11-27T11:36:00Z"/>
                <w:sz w:val="22"/>
              </w:rPr>
            </w:pPr>
          </w:p>
        </w:tc>
        <w:tc>
          <w:tcPr>
            <w:tcW w:w="450" w:type="dxa"/>
            <w:gridSpan w:val="2"/>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32" w:author="Nakamura, John" w:date="2010-11-27T11:36:00Z"/>
                <w:sz w:val="22"/>
              </w:rPr>
            </w:pPr>
          </w:p>
        </w:tc>
        <w:tc>
          <w:tcPr>
            <w:tcW w:w="3979" w:type="dxa"/>
            <w:gridSpan w:val="4"/>
          </w:tcPr>
          <w:p w:rsidR="00414ADB" w:rsidRDefault="00414ADB" w:rsidP="00414ADB">
            <w:pPr>
              <w:spacing w:before="60"/>
              <w:rPr>
                <w:ins w:id="13733" w:author="Nakamura, John" w:date="2010-11-27T11:36:00Z"/>
                <w:sz w:val="22"/>
              </w:rPr>
            </w:pPr>
            <w:ins w:id="13734" w:author="Nakamura, John" w:date="2010-11-27T11:36:00Z">
              <w:r>
                <w:rPr>
                  <w:sz w:val="22"/>
                </w:rPr>
                <w:t>Passed Security Group A Testing</w:t>
              </w:r>
            </w:ins>
          </w:p>
        </w:tc>
      </w:tr>
      <w:tr w:rsidR="00414ADB" w:rsidTr="00414ADB">
        <w:trPr>
          <w:gridAfter w:val="1"/>
          <w:wAfter w:w="57" w:type="dxa"/>
          <w:trHeight w:hRule="exact" w:val="120"/>
          <w:ins w:id="13735" w:author="Nakamura, John" w:date="2010-11-27T11:36:00Z"/>
        </w:trPr>
        <w:tc>
          <w:tcPr>
            <w:tcW w:w="8857" w:type="dxa"/>
            <w:gridSpan w:val="18"/>
          </w:tcPr>
          <w:p w:rsidR="00414ADB" w:rsidRDefault="00414ADB" w:rsidP="00414ADB">
            <w:pPr>
              <w:spacing w:before="60"/>
              <w:rPr>
                <w:ins w:id="13736" w:author="Nakamura, John" w:date="2010-11-27T11:36:00Z"/>
                <w:sz w:val="22"/>
              </w:rPr>
            </w:pPr>
          </w:p>
        </w:tc>
      </w:tr>
      <w:tr w:rsidR="00414ADB" w:rsidTr="00414ADB">
        <w:trPr>
          <w:gridAfter w:val="1"/>
          <w:wAfter w:w="57" w:type="dxa"/>
          <w:ins w:id="13737" w:author="Nakamura, John" w:date="2010-11-27T11:36:00Z"/>
        </w:trPr>
        <w:tc>
          <w:tcPr>
            <w:tcW w:w="3618" w:type="dxa"/>
            <w:gridSpan w:val="8"/>
          </w:tcPr>
          <w:p w:rsidR="00414ADB" w:rsidRDefault="00414ADB" w:rsidP="00414ADB">
            <w:pPr>
              <w:spacing w:before="120"/>
              <w:ind w:left="360"/>
              <w:rPr>
                <w:ins w:id="13738" w:author="Nakamura, John" w:date="2010-11-27T11:36:00Z"/>
                <w:sz w:val="22"/>
              </w:rPr>
            </w:pPr>
            <w:ins w:id="13739" w:author="Nakamura, John" w:date="2010-11-27T11:36:00Z">
              <w:r>
                <w:rPr>
                  <w:sz w:val="22"/>
                </w:rPr>
                <w:t>Managed Object</w:t>
              </w:r>
            </w:ins>
          </w:p>
        </w:tc>
        <w:tc>
          <w:tcPr>
            <w:tcW w:w="45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40" w:author="Nakamura, John" w:date="2010-11-27T11:36:00Z"/>
                <w:sz w:val="22"/>
              </w:rPr>
            </w:pPr>
          </w:p>
        </w:tc>
        <w:tc>
          <w:tcPr>
            <w:tcW w:w="360" w:type="dxa"/>
            <w:gridSpan w:val="3"/>
          </w:tcPr>
          <w:p w:rsidR="00414ADB" w:rsidRDefault="00414ADB" w:rsidP="00414ADB">
            <w:pPr>
              <w:spacing w:before="120"/>
              <w:rPr>
                <w:ins w:id="13741" w:author="Nakamura, John" w:date="2010-11-27T11:36:00Z"/>
                <w:sz w:val="22"/>
              </w:rPr>
            </w:pPr>
          </w:p>
        </w:tc>
        <w:tc>
          <w:tcPr>
            <w:tcW w:w="450" w:type="dxa"/>
            <w:gridSpan w:val="2"/>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42" w:author="Nakamura, John" w:date="2010-11-27T11:36:00Z"/>
                <w:sz w:val="22"/>
              </w:rPr>
            </w:pPr>
          </w:p>
        </w:tc>
        <w:tc>
          <w:tcPr>
            <w:tcW w:w="3979" w:type="dxa"/>
            <w:gridSpan w:val="4"/>
          </w:tcPr>
          <w:p w:rsidR="00414ADB" w:rsidRDefault="00414ADB" w:rsidP="00414ADB">
            <w:pPr>
              <w:spacing w:before="60"/>
              <w:rPr>
                <w:ins w:id="13743" w:author="Nakamura, John" w:date="2010-11-27T11:36:00Z"/>
                <w:sz w:val="22"/>
              </w:rPr>
            </w:pPr>
            <w:ins w:id="13744" w:author="Nakamura, John" w:date="2010-11-27T11:36:00Z">
              <w:r>
                <w:rPr>
                  <w:sz w:val="22"/>
                </w:rPr>
                <w:t>Passed Security Group B Testing</w:t>
              </w:r>
            </w:ins>
          </w:p>
        </w:tc>
      </w:tr>
      <w:tr w:rsidR="00414ADB" w:rsidTr="00414ADB">
        <w:trPr>
          <w:gridAfter w:val="1"/>
          <w:wAfter w:w="57" w:type="dxa"/>
          <w:trHeight w:hRule="exact" w:val="120"/>
          <w:ins w:id="13745" w:author="Nakamura, John" w:date="2010-11-27T11:36:00Z"/>
        </w:trPr>
        <w:tc>
          <w:tcPr>
            <w:tcW w:w="8857" w:type="dxa"/>
            <w:gridSpan w:val="18"/>
          </w:tcPr>
          <w:p w:rsidR="00414ADB" w:rsidRDefault="00414ADB" w:rsidP="00414ADB">
            <w:pPr>
              <w:spacing w:before="60"/>
              <w:rPr>
                <w:ins w:id="13746" w:author="Nakamura, John" w:date="2010-11-27T11:36:00Z"/>
                <w:sz w:val="22"/>
              </w:rPr>
            </w:pPr>
          </w:p>
        </w:tc>
      </w:tr>
      <w:tr w:rsidR="00414ADB" w:rsidTr="00414ADB">
        <w:trPr>
          <w:gridAfter w:val="1"/>
          <w:wAfter w:w="57" w:type="dxa"/>
          <w:ins w:id="13747" w:author="Nakamura, John" w:date="2010-11-27T11:36:00Z"/>
        </w:trPr>
        <w:tc>
          <w:tcPr>
            <w:tcW w:w="3618" w:type="dxa"/>
            <w:gridSpan w:val="8"/>
          </w:tcPr>
          <w:p w:rsidR="00414ADB" w:rsidRDefault="00414ADB" w:rsidP="00414ADB">
            <w:pPr>
              <w:spacing w:before="120"/>
              <w:ind w:left="360"/>
              <w:rPr>
                <w:ins w:id="13748" w:author="Nakamura, John" w:date="2010-11-27T11:36:00Z"/>
                <w:sz w:val="22"/>
              </w:rPr>
            </w:pPr>
            <w:ins w:id="13749" w:author="Nakamura, John" w:date="2010-11-27T11:36:00Z">
              <w:r>
                <w:rPr>
                  <w:sz w:val="22"/>
                </w:rPr>
                <w:t>Association Management</w:t>
              </w:r>
            </w:ins>
          </w:p>
        </w:tc>
        <w:tc>
          <w:tcPr>
            <w:tcW w:w="45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50" w:author="Nakamura, John" w:date="2010-11-27T11:36:00Z"/>
                <w:sz w:val="22"/>
              </w:rPr>
            </w:pPr>
          </w:p>
        </w:tc>
        <w:tc>
          <w:tcPr>
            <w:tcW w:w="360" w:type="dxa"/>
            <w:gridSpan w:val="3"/>
          </w:tcPr>
          <w:p w:rsidR="00414ADB" w:rsidRDefault="00414ADB" w:rsidP="00414ADB">
            <w:pPr>
              <w:spacing w:before="120"/>
              <w:rPr>
                <w:ins w:id="13751" w:author="Nakamura, John" w:date="2010-11-27T11:36:00Z"/>
                <w:sz w:val="22"/>
              </w:rPr>
            </w:pPr>
          </w:p>
        </w:tc>
        <w:tc>
          <w:tcPr>
            <w:tcW w:w="450" w:type="dxa"/>
            <w:gridSpan w:val="2"/>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52" w:author="Nakamura, John" w:date="2010-11-27T11:36:00Z"/>
                <w:sz w:val="22"/>
              </w:rPr>
            </w:pPr>
          </w:p>
        </w:tc>
        <w:tc>
          <w:tcPr>
            <w:tcW w:w="3979" w:type="dxa"/>
            <w:gridSpan w:val="4"/>
          </w:tcPr>
          <w:p w:rsidR="00414ADB" w:rsidRDefault="00414ADB" w:rsidP="00414ADB">
            <w:pPr>
              <w:spacing w:before="60"/>
              <w:rPr>
                <w:ins w:id="13753" w:author="Nakamura, John" w:date="2010-11-27T11:36:00Z"/>
                <w:sz w:val="22"/>
              </w:rPr>
            </w:pPr>
            <w:ins w:id="13754" w:author="Nakamura, John" w:date="2010-11-27T11:36:00Z">
              <w:r>
                <w:rPr>
                  <w:sz w:val="22"/>
                </w:rPr>
                <w:t>Passed Managed Object Testing</w:t>
              </w:r>
            </w:ins>
          </w:p>
        </w:tc>
      </w:tr>
      <w:tr w:rsidR="00414ADB" w:rsidTr="00414ADB">
        <w:trPr>
          <w:gridAfter w:val="1"/>
          <w:wAfter w:w="57" w:type="dxa"/>
          <w:trHeight w:hRule="exact" w:val="120"/>
          <w:ins w:id="13755" w:author="Nakamura, John" w:date="2010-11-27T11:36:00Z"/>
        </w:trPr>
        <w:tc>
          <w:tcPr>
            <w:tcW w:w="8857" w:type="dxa"/>
            <w:gridSpan w:val="18"/>
          </w:tcPr>
          <w:p w:rsidR="00414ADB" w:rsidRDefault="00414ADB" w:rsidP="00414ADB">
            <w:pPr>
              <w:spacing w:before="60"/>
              <w:rPr>
                <w:ins w:id="13756" w:author="Nakamura, John" w:date="2010-11-27T11:36:00Z"/>
                <w:sz w:val="22"/>
              </w:rPr>
            </w:pPr>
          </w:p>
        </w:tc>
      </w:tr>
      <w:tr w:rsidR="00414ADB" w:rsidTr="00414ADB">
        <w:trPr>
          <w:gridAfter w:val="1"/>
          <w:wAfter w:w="57" w:type="dxa"/>
          <w:ins w:id="13757" w:author="Nakamura, John" w:date="2010-11-27T11:36:00Z"/>
        </w:trPr>
        <w:tc>
          <w:tcPr>
            <w:tcW w:w="3618" w:type="dxa"/>
            <w:gridSpan w:val="8"/>
            <w:tcBorders>
              <w:bottom w:val="nil"/>
            </w:tcBorders>
          </w:tcPr>
          <w:p w:rsidR="00414ADB" w:rsidRDefault="00414ADB" w:rsidP="00414ADB">
            <w:pPr>
              <w:spacing w:before="120"/>
              <w:ind w:left="360"/>
              <w:rPr>
                <w:ins w:id="13758" w:author="Nakamura, John" w:date="2010-11-27T11:36:00Z"/>
                <w:sz w:val="22"/>
              </w:rPr>
            </w:pPr>
            <w:ins w:id="13759" w:author="Nakamura, John" w:date="2010-11-27T11:36:00Z">
              <w:r>
                <w:rPr>
                  <w:sz w:val="22"/>
                </w:rPr>
                <w:t>Application-to-Application</w:t>
              </w:r>
            </w:ins>
          </w:p>
        </w:tc>
        <w:tc>
          <w:tcPr>
            <w:tcW w:w="450" w:type="dxa"/>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60" w:author="Nakamura, John" w:date="2010-11-27T11:36:00Z"/>
                <w:sz w:val="22"/>
              </w:rPr>
            </w:pPr>
          </w:p>
        </w:tc>
        <w:tc>
          <w:tcPr>
            <w:tcW w:w="360" w:type="dxa"/>
            <w:gridSpan w:val="3"/>
            <w:tcBorders>
              <w:bottom w:val="nil"/>
            </w:tcBorders>
          </w:tcPr>
          <w:p w:rsidR="00414ADB" w:rsidRDefault="00414ADB" w:rsidP="00414ADB">
            <w:pPr>
              <w:spacing w:before="120"/>
              <w:rPr>
                <w:ins w:id="13761" w:author="Nakamura, John" w:date="2010-11-27T11:36:00Z"/>
                <w:sz w:val="22"/>
              </w:rPr>
            </w:pPr>
          </w:p>
        </w:tc>
        <w:tc>
          <w:tcPr>
            <w:tcW w:w="450" w:type="dxa"/>
            <w:gridSpan w:val="2"/>
            <w:tcBorders>
              <w:top w:val="single" w:sz="12" w:space="0" w:color="auto"/>
              <w:left w:val="single" w:sz="6" w:space="0" w:color="auto"/>
              <w:bottom w:val="single" w:sz="24" w:space="0" w:color="auto"/>
              <w:right w:val="single" w:sz="24" w:space="0" w:color="auto"/>
            </w:tcBorders>
          </w:tcPr>
          <w:p w:rsidR="00414ADB" w:rsidRDefault="00414ADB" w:rsidP="00414ADB">
            <w:pPr>
              <w:spacing w:before="120"/>
              <w:rPr>
                <w:ins w:id="13762" w:author="Nakamura, John" w:date="2010-11-27T11:36:00Z"/>
                <w:sz w:val="22"/>
              </w:rPr>
            </w:pPr>
          </w:p>
        </w:tc>
        <w:tc>
          <w:tcPr>
            <w:tcW w:w="3979" w:type="dxa"/>
            <w:gridSpan w:val="4"/>
            <w:tcBorders>
              <w:bottom w:val="nil"/>
            </w:tcBorders>
          </w:tcPr>
          <w:p w:rsidR="00414ADB" w:rsidRDefault="00414ADB" w:rsidP="00414ADB">
            <w:pPr>
              <w:spacing w:before="60"/>
              <w:rPr>
                <w:ins w:id="13763" w:author="Nakamura, John" w:date="2010-11-27T11:36:00Z"/>
                <w:sz w:val="22"/>
              </w:rPr>
            </w:pPr>
            <w:ins w:id="13764" w:author="Nakamura, John" w:date="2010-11-27T11:36:00Z">
              <w:r>
                <w:rPr>
                  <w:sz w:val="22"/>
                </w:rPr>
                <w:t>Passed all previous testing</w:t>
              </w:r>
            </w:ins>
          </w:p>
        </w:tc>
      </w:tr>
      <w:tr w:rsidR="00414ADB" w:rsidTr="00414ADB">
        <w:trPr>
          <w:gridAfter w:val="1"/>
          <w:wAfter w:w="57" w:type="dxa"/>
          <w:trHeight w:hRule="exact" w:val="120"/>
          <w:ins w:id="13765" w:author="Nakamura, John" w:date="2010-11-27T11:36:00Z"/>
        </w:trPr>
        <w:tc>
          <w:tcPr>
            <w:tcW w:w="8857" w:type="dxa"/>
            <w:gridSpan w:val="18"/>
          </w:tcPr>
          <w:p w:rsidR="00414ADB" w:rsidRDefault="00414ADB" w:rsidP="00414ADB">
            <w:pPr>
              <w:spacing w:before="60"/>
              <w:rPr>
                <w:ins w:id="13766" w:author="Nakamura, John" w:date="2010-11-27T11:36:00Z"/>
                <w:sz w:val="22"/>
              </w:rPr>
            </w:pPr>
          </w:p>
        </w:tc>
      </w:tr>
      <w:tr w:rsidR="00414ADB" w:rsidTr="00414ADB">
        <w:trPr>
          <w:gridAfter w:val="1"/>
          <w:wAfter w:w="57" w:type="dxa"/>
          <w:trHeight w:val="480"/>
          <w:ins w:id="13767" w:author="Nakamura, John" w:date="2010-11-27T11:36:00Z"/>
        </w:trPr>
        <w:tc>
          <w:tcPr>
            <w:tcW w:w="1458" w:type="dxa"/>
            <w:tcBorders>
              <w:top w:val="nil"/>
              <w:left w:val="single" w:sz="4" w:space="0" w:color="auto"/>
            </w:tcBorders>
          </w:tcPr>
          <w:p w:rsidR="00414ADB" w:rsidRDefault="00414ADB" w:rsidP="00414ADB">
            <w:pPr>
              <w:spacing w:before="60"/>
              <w:rPr>
                <w:ins w:id="13768" w:author="Nakamura, John" w:date="2010-11-27T11:36:00Z"/>
                <w:b/>
                <w:sz w:val="22"/>
              </w:rPr>
            </w:pPr>
            <w:ins w:id="13769" w:author="Nakamura, John" w:date="2010-11-27T11:36:00Z">
              <w:r>
                <w:rPr>
                  <w:b/>
                  <w:sz w:val="22"/>
                </w:rPr>
                <w:t xml:space="preserve">Supported Functions: </w:t>
              </w:r>
            </w:ins>
          </w:p>
        </w:tc>
        <w:tc>
          <w:tcPr>
            <w:tcW w:w="7399" w:type="dxa"/>
            <w:gridSpan w:val="17"/>
            <w:tcBorders>
              <w:top w:val="nil"/>
              <w:right w:val="single" w:sz="4" w:space="0" w:color="auto"/>
            </w:tcBorders>
          </w:tcPr>
          <w:p w:rsidR="00414ADB" w:rsidRDefault="00414ADB" w:rsidP="00414ADB">
            <w:pPr>
              <w:spacing w:before="60"/>
              <w:rPr>
                <w:ins w:id="13770" w:author="Nakamura, John" w:date="2010-11-27T11:36:00Z"/>
                <w:sz w:val="22"/>
              </w:rPr>
            </w:pPr>
            <w:ins w:id="13771" w:author="Nakamura, John" w:date="2010-11-27T11:36:00Z">
              <w:r>
                <w:rPr>
                  <w:sz w:val="22"/>
                </w:rPr>
                <w:t xml:space="preserve">Please specify all the functions supported by your system(s) by highlighting your selection (example: </w:t>
              </w:r>
              <w:r w:rsidRPr="00CE5A0A">
                <w:rPr>
                  <w:sz w:val="22"/>
                  <w:highlight w:val="yellow"/>
                </w:rPr>
                <w:t>Yes</w:t>
              </w:r>
              <w:r>
                <w:rPr>
                  <w:sz w:val="22"/>
                </w:rPr>
                <w:t xml:space="preserve">/No, </w:t>
              </w:r>
              <w:r w:rsidRPr="00CE5A0A">
                <w:rPr>
                  <w:b/>
                  <w:sz w:val="22"/>
                </w:rPr>
                <w:t>Yes</w:t>
              </w:r>
              <w:r>
                <w:rPr>
                  <w:sz w:val="22"/>
                </w:rPr>
                <w:t xml:space="preserve">/No, </w:t>
              </w:r>
              <w:r w:rsidRPr="00CE5A0A">
                <w:rPr>
                  <w:b/>
                  <w:sz w:val="22"/>
                </w:rPr>
                <w:t>Yes</w:t>
              </w:r>
              <w:r>
                <w:rPr>
                  <w:sz w:val="22"/>
                </w:rPr>
                <w:t>)</w:t>
              </w:r>
            </w:ins>
          </w:p>
        </w:tc>
      </w:tr>
      <w:tr w:rsidR="00414ADB" w:rsidTr="00414ADB">
        <w:trPr>
          <w:gridAfter w:val="1"/>
          <w:wAfter w:w="57" w:type="dxa"/>
          <w:trHeight w:val="350"/>
          <w:ins w:id="13772" w:author="Nakamura, John" w:date="2010-11-27T11:36:00Z"/>
        </w:trPr>
        <w:tc>
          <w:tcPr>
            <w:tcW w:w="1458" w:type="dxa"/>
            <w:tcBorders>
              <w:top w:val="single" w:sz="4" w:space="0" w:color="auto"/>
              <w:left w:val="single" w:sz="4" w:space="0" w:color="auto"/>
            </w:tcBorders>
          </w:tcPr>
          <w:p w:rsidR="00414ADB" w:rsidRDefault="00414ADB" w:rsidP="00414ADB">
            <w:pPr>
              <w:spacing w:before="60"/>
              <w:rPr>
                <w:ins w:id="13773" w:author="Nakamura, John" w:date="2010-11-27T11:36:00Z"/>
                <w:b/>
                <w:sz w:val="22"/>
              </w:rPr>
            </w:pPr>
            <w:ins w:id="13774" w:author="Nakamura, John" w:date="2010-11-27T11:36:00Z">
              <w:r>
                <w:rPr>
                  <w:b/>
                  <w:sz w:val="22"/>
                </w:rPr>
                <w:t>SOA:</w:t>
              </w:r>
            </w:ins>
          </w:p>
        </w:tc>
        <w:tc>
          <w:tcPr>
            <w:tcW w:w="7399" w:type="dxa"/>
            <w:gridSpan w:val="17"/>
            <w:tcBorders>
              <w:top w:val="single" w:sz="4" w:space="0" w:color="auto"/>
              <w:right w:val="single" w:sz="4" w:space="0" w:color="auto"/>
            </w:tcBorders>
          </w:tcPr>
          <w:p w:rsidR="00414ADB" w:rsidRDefault="00414ADB" w:rsidP="00414ADB">
            <w:pPr>
              <w:spacing w:before="60"/>
              <w:rPr>
                <w:ins w:id="13775" w:author="Nakamura, John" w:date="2010-11-27T11:36:00Z"/>
                <w:sz w:val="22"/>
              </w:rPr>
            </w:pPr>
            <w:ins w:id="13776" w:author="Nakamura, John" w:date="2010-11-27T11:36:00Z">
              <w:r>
                <w:rPr>
                  <w:sz w:val="22"/>
                </w:rPr>
                <w:t>Port In Timer Type (Long/Short)</w:t>
              </w:r>
            </w:ins>
          </w:p>
          <w:p w:rsidR="00414ADB" w:rsidRDefault="00414ADB" w:rsidP="00414ADB">
            <w:pPr>
              <w:spacing w:before="60"/>
              <w:rPr>
                <w:ins w:id="13777" w:author="Nakamura, John" w:date="2010-11-27T11:36:00Z"/>
                <w:sz w:val="22"/>
              </w:rPr>
            </w:pPr>
            <w:ins w:id="13778" w:author="Nakamura, John" w:date="2010-11-27T11:36:00Z">
              <w:r>
                <w:rPr>
                  <w:sz w:val="22"/>
                </w:rPr>
                <w:t>Port Out Timer Type (Long/Short)</w:t>
              </w:r>
            </w:ins>
          </w:p>
          <w:p w:rsidR="00414ADB" w:rsidRDefault="00414ADB" w:rsidP="00414ADB">
            <w:pPr>
              <w:spacing w:before="60"/>
              <w:rPr>
                <w:ins w:id="13779" w:author="Nakamura, John" w:date="2010-11-27T11:36:00Z"/>
                <w:sz w:val="22"/>
              </w:rPr>
            </w:pPr>
            <w:ins w:id="13780" w:author="Nakamura, John" w:date="2010-11-27T11:36:00Z">
              <w:r>
                <w:rPr>
                  <w:sz w:val="22"/>
                </w:rPr>
                <w:t>Business Hours (Normal/Extended)</w:t>
              </w:r>
            </w:ins>
          </w:p>
          <w:p w:rsidR="00414ADB" w:rsidRDefault="00414ADB" w:rsidP="00414ADB">
            <w:pPr>
              <w:spacing w:before="60"/>
              <w:rPr>
                <w:ins w:id="13781" w:author="Nakamura, John" w:date="2010-11-27T11:36:00Z"/>
                <w:sz w:val="22"/>
              </w:rPr>
            </w:pPr>
            <w:ins w:id="13782" w:author="Nakamura, John" w:date="2010-11-27T11:36:00Z">
              <w:r>
                <w:rPr>
                  <w:sz w:val="22"/>
                </w:rPr>
                <w:t>Business Days (Normal/Extended)</w:t>
              </w:r>
            </w:ins>
          </w:p>
          <w:p w:rsidR="00414ADB" w:rsidRDefault="00414ADB" w:rsidP="00414ADB">
            <w:pPr>
              <w:spacing w:before="60"/>
              <w:rPr>
                <w:ins w:id="13783" w:author="Nakamura, John" w:date="2010-11-27T11:36:00Z"/>
                <w:sz w:val="22"/>
              </w:rPr>
            </w:pPr>
            <w:ins w:id="13784" w:author="Nakamura, John" w:date="2010-11-27T11:36:00Z">
              <w:r>
                <w:rPr>
                  <w:sz w:val="22"/>
                </w:rPr>
                <w:t>WSMSC Data (Yes/No)</w:t>
              </w:r>
            </w:ins>
          </w:p>
          <w:p w:rsidR="00414ADB" w:rsidRDefault="00414ADB" w:rsidP="00414ADB">
            <w:pPr>
              <w:spacing w:before="60"/>
              <w:rPr>
                <w:ins w:id="13785" w:author="Nakamura, John" w:date="2010-11-27T11:36:00Z"/>
                <w:sz w:val="22"/>
              </w:rPr>
            </w:pPr>
            <w:ins w:id="13786" w:author="Nakamura, John" w:date="2010-11-27T11:36:00Z">
              <w:r>
                <w:rPr>
                  <w:sz w:val="22"/>
                </w:rPr>
                <w:t>Network Data Download (Yes/No)</w:t>
              </w:r>
            </w:ins>
          </w:p>
          <w:p w:rsidR="00414ADB" w:rsidRDefault="00414ADB" w:rsidP="00414ADB">
            <w:pPr>
              <w:spacing w:before="60"/>
              <w:rPr>
                <w:ins w:id="13787" w:author="Nakamura, John" w:date="2010-11-27T11:36:00Z"/>
                <w:sz w:val="22"/>
              </w:rPr>
            </w:pPr>
            <w:ins w:id="13788" w:author="Nakamura, John" w:date="2010-11-27T11:36:00Z">
              <w:r>
                <w:rPr>
                  <w:sz w:val="22"/>
                </w:rPr>
                <w:t>ServiceProvNPA-NXX-X Download (Yes/No)</w:t>
              </w:r>
            </w:ins>
          </w:p>
          <w:p w:rsidR="00414ADB" w:rsidRDefault="00414ADB" w:rsidP="00414ADB">
            <w:pPr>
              <w:spacing w:before="60"/>
              <w:rPr>
                <w:ins w:id="13789" w:author="Nakamura, John" w:date="2010-11-27T11:36:00Z"/>
                <w:sz w:val="22"/>
              </w:rPr>
            </w:pPr>
            <w:ins w:id="13790" w:author="Nakamura, John" w:date="2010-11-27T11:36:00Z">
              <w:r>
                <w:rPr>
                  <w:sz w:val="22"/>
                </w:rPr>
                <w:t>Number Pool Block Creation (Yes/No)</w:t>
              </w:r>
            </w:ins>
          </w:p>
          <w:p w:rsidR="00414ADB" w:rsidRDefault="00414ADB" w:rsidP="00414ADB">
            <w:pPr>
              <w:spacing w:before="60"/>
              <w:rPr>
                <w:ins w:id="13791" w:author="Nakamura, John" w:date="2010-11-27T11:36:00Z"/>
                <w:sz w:val="22"/>
              </w:rPr>
            </w:pPr>
            <w:ins w:id="13792" w:author="Nakamura, John" w:date="2010-11-27T11:36:00Z">
              <w:r>
                <w:rPr>
                  <w:sz w:val="22"/>
                </w:rPr>
                <w:t>Number Pool Block Modification (Yes/No)</w:t>
              </w:r>
            </w:ins>
          </w:p>
          <w:p w:rsidR="00414ADB" w:rsidRDefault="00414ADB" w:rsidP="00414ADB">
            <w:pPr>
              <w:spacing w:before="60"/>
              <w:rPr>
                <w:ins w:id="13793" w:author="Nakamura, John" w:date="2010-11-27T11:36:00Z"/>
                <w:sz w:val="22"/>
              </w:rPr>
            </w:pPr>
            <w:ins w:id="13794" w:author="Nakamura, John" w:date="2010-11-27T11:36:00Z">
              <w:r>
                <w:rPr>
                  <w:sz w:val="22"/>
                </w:rPr>
                <w:t>Subscription Version Notifications (Individual/Range-List/Both)</w:t>
              </w:r>
            </w:ins>
          </w:p>
          <w:p w:rsidR="00414ADB" w:rsidRDefault="00414ADB" w:rsidP="00414ADB">
            <w:pPr>
              <w:spacing w:before="60"/>
              <w:rPr>
                <w:ins w:id="13795" w:author="Nakamura, John" w:date="2010-11-27T11:36:00Z"/>
                <w:sz w:val="22"/>
              </w:rPr>
            </w:pPr>
            <w:ins w:id="13796" w:author="Nakamura, John" w:date="2010-11-27T11:36:00Z">
              <w:r>
                <w:rPr>
                  <w:sz w:val="22"/>
                </w:rPr>
                <w:t>Linked Replies (Yes/No)</w:t>
              </w:r>
            </w:ins>
          </w:p>
          <w:p w:rsidR="00414ADB" w:rsidRDefault="00414ADB" w:rsidP="00414ADB">
            <w:pPr>
              <w:spacing w:before="60"/>
              <w:rPr>
                <w:ins w:id="13797" w:author="Nakamura, John" w:date="2010-11-27T11:36:00Z"/>
                <w:sz w:val="22"/>
              </w:rPr>
            </w:pPr>
            <w:ins w:id="13798" w:author="Nakamura, John" w:date="2010-11-27T11:36:00Z">
              <w:r>
                <w:rPr>
                  <w:sz w:val="22"/>
                </w:rPr>
                <w:t>SOA SWIM Recovery Indicator (Yes/No)</w:t>
              </w:r>
            </w:ins>
          </w:p>
          <w:p w:rsidR="00414ADB" w:rsidRDefault="00414ADB" w:rsidP="00414ADB">
            <w:pPr>
              <w:spacing w:before="60"/>
              <w:rPr>
                <w:ins w:id="13799" w:author="Nakamura, John" w:date="2010-11-27T11:36:00Z"/>
                <w:sz w:val="22"/>
              </w:rPr>
            </w:pPr>
            <w:ins w:id="13800" w:author="Nakamura, John" w:date="2010-11-27T11:36:00Z">
              <w:r>
                <w:rPr>
                  <w:sz w:val="22"/>
                </w:rPr>
                <w:t>SOA Application Level Heartbeat Indicator (Yes/No)</w:t>
              </w:r>
            </w:ins>
          </w:p>
          <w:p w:rsidR="00414ADB" w:rsidRDefault="00414ADB" w:rsidP="00414ADB">
            <w:pPr>
              <w:spacing w:before="60"/>
              <w:rPr>
                <w:ins w:id="13801" w:author="Nakamura, John" w:date="2010-11-27T11:36:00Z"/>
                <w:sz w:val="22"/>
              </w:rPr>
            </w:pPr>
            <w:ins w:id="13802" w:author="Nakamura, John" w:date="2010-11-27T11:36:00Z">
              <w:r>
                <w:rPr>
                  <w:sz w:val="22"/>
                </w:rPr>
                <w:t>SOA Application Level Errors Indicator (Yes/No)</w:t>
              </w:r>
            </w:ins>
          </w:p>
          <w:p w:rsidR="00414ADB" w:rsidRDefault="00414ADB" w:rsidP="00414ADB">
            <w:pPr>
              <w:spacing w:before="60"/>
              <w:rPr>
                <w:ins w:id="13803" w:author="Nakamura, John" w:date="2010-11-27T11:36:00Z"/>
                <w:sz w:val="22"/>
              </w:rPr>
            </w:pPr>
            <w:ins w:id="13804" w:author="Nakamura, John" w:date="2010-11-27T11:36:00Z">
              <w:r>
                <w:rPr>
                  <w:sz w:val="22"/>
                </w:rPr>
                <w:t>SOA Notification Channel Indicator (Yes/No)</w:t>
              </w:r>
            </w:ins>
          </w:p>
          <w:p w:rsidR="00414ADB" w:rsidRDefault="00414ADB" w:rsidP="00414ADB">
            <w:pPr>
              <w:spacing w:before="60"/>
              <w:rPr>
                <w:ins w:id="13805" w:author="Nakamura, John" w:date="2010-11-27T11:36:00Z"/>
                <w:sz w:val="22"/>
              </w:rPr>
            </w:pPr>
            <w:ins w:id="13806" w:author="Nakamura, John" w:date="2010-11-27T11:36:00Z">
              <w:r>
                <w:rPr>
                  <w:sz w:val="22"/>
                </w:rPr>
                <w:t>SOA TN Attribute Indicator (Yes/No)</w:t>
              </w:r>
            </w:ins>
          </w:p>
          <w:p w:rsidR="00414ADB" w:rsidRDefault="00414ADB" w:rsidP="00414ADB">
            <w:pPr>
              <w:spacing w:before="60"/>
              <w:rPr>
                <w:ins w:id="13807" w:author="Nakamura, John" w:date="2010-11-27T11:36:00Z"/>
                <w:sz w:val="22"/>
              </w:rPr>
            </w:pPr>
            <w:ins w:id="13808" w:author="Nakamura, John" w:date="2010-11-27T11:36:00Z">
              <w:r>
                <w:rPr>
                  <w:sz w:val="22"/>
                </w:rPr>
                <w:t>SOA DashX Attribute Indicator (Yes/No)</w:t>
              </w:r>
            </w:ins>
          </w:p>
          <w:p w:rsidR="00414ADB" w:rsidRDefault="00414ADB" w:rsidP="00414ADB">
            <w:pPr>
              <w:spacing w:before="60"/>
              <w:rPr>
                <w:ins w:id="13809" w:author="Nakamura, John" w:date="2010-11-27T11:36:00Z"/>
                <w:sz w:val="22"/>
              </w:rPr>
            </w:pPr>
            <w:ins w:id="13810" w:author="Nakamura, John" w:date="2010-11-27T11:36:00Z">
              <w:r>
                <w:rPr>
                  <w:sz w:val="22"/>
                </w:rPr>
                <w:t>SOA C-P to Conflict Indicator (Yes/No)</w:t>
              </w:r>
            </w:ins>
          </w:p>
          <w:p w:rsidR="00414ADB" w:rsidRDefault="00414ADB" w:rsidP="00414ADB">
            <w:pPr>
              <w:spacing w:before="60"/>
              <w:rPr>
                <w:ins w:id="13811" w:author="Nakamura, John" w:date="2010-11-27T11:36:00Z"/>
                <w:sz w:val="22"/>
              </w:rPr>
            </w:pPr>
            <w:ins w:id="13812" w:author="Nakamura, John" w:date="2010-11-27T11:36:00Z">
              <w:r>
                <w:rPr>
                  <w:sz w:val="22"/>
                </w:rPr>
                <w:t>SOA SP Type Indicator (Yes/No)</w:t>
              </w:r>
            </w:ins>
          </w:p>
          <w:p w:rsidR="00414ADB" w:rsidRDefault="00414ADB" w:rsidP="00414ADB">
            <w:pPr>
              <w:spacing w:before="60"/>
              <w:rPr>
                <w:ins w:id="13813" w:author="Nakamura, John" w:date="2010-11-27T11:36:00Z"/>
                <w:sz w:val="22"/>
              </w:rPr>
            </w:pPr>
            <w:ins w:id="13814" w:author="Nakamura, John" w:date="2010-11-27T11:36:00Z">
              <w:r>
                <w:rPr>
                  <w:sz w:val="22"/>
                </w:rPr>
                <w:t>SOA Enhanced SV Query Indicator (Yes/No)</w:t>
              </w:r>
            </w:ins>
          </w:p>
          <w:p w:rsidR="00414ADB" w:rsidRDefault="00414ADB" w:rsidP="00414ADB">
            <w:pPr>
              <w:spacing w:before="60"/>
              <w:rPr>
                <w:ins w:id="13815" w:author="Nakamura, John" w:date="2010-11-27T11:36:00Z"/>
                <w:sz w:val="22"/>
              </w:rPr>
            </w:pPr>
            <w:ins w:id="13816" w:author="Nakamura, John" w:date="2010-11-27T11:36:00Z">
              <w:r>
                <w:rPr>
                  <w:sz w:val="22"/>
                </w:rPr>
                <w:t>SOA SV Type Indicator (Yes/No)</w:t>
              </w:r>
            </w:ins>
          </w:p>
          <w:p w:rsidR="00414ADB" w:rsidRDefault="00414ADB" w:rsidP="00414ADB">
            <w:pPr>
              <w:spacing w:before="60"/>
              <w:rPr>
                <w:ins w:id="13817" w:author="Nakamura, John" w:date="2010-11-27T11:36:00Z"/>
                <w:sz w:val="22"/>
              </w:rPr>
            </w:pPr>
            <w:ins w:id="13818" w:author="Nakamura, John" w:date="2010-11-27T11:36:00Z">
              <w:r>
                <w:rPr>
                  <w:sz w:val="22"/>
                </w:rPr>
                <w:t>SOA Optional Data - Alternative SPID Indicator (Yes/No)</w:t>
              </w:r>
            </w:ins>
          </w:p>
          <w:p w:rsidR="00414ADB" w:rsidRDefault="00414ADB" w:rsidP="00414ADB">
            <w:pPr>
              <w:spacing w:before="60"/>
              <w:rPr>
                <w:ins w:id="13819" w:author="Nakamura, John" w:date="2010-11-27T11:36:00Z"/>
                <w:sz w:val="22"/>
              </w:rPr>
            </w:pPr>
            <w:ins w:id="13820" w:author="Nakamura, John" w:date="2010-11-27T11:36:00Z">
              <w:r>
                <w:rPr>
                  <w:sz w:val="22"/>
                </w:rPr>
                <w:t>SOA Optional Data – Voice URI Indicator (Yes/No)</w:t>
              </w:r>
            </w:ins>
          </w:p>
          <w:p w:rsidR="00414ADB" w:rsidRDefault="00414ADB" w:rsidP="00414ADB">
            <w:pPr>
              <w:spacing w:before="60"/>
              <w:rPr>
                <w:ins w:id="13821" w:author="Nakamura, John" w:date="2010-11-27T11:36:00Z"/>
                <w:sz w:val="22"/>
              </w:rPr>
            </w:pPr>
            <w:ins w:id="13822" w:author="Nakamura, John" w:date="2010-11-27T11:36:00Z">
              <w:r>
                <w:rPr>
                  <w:sz w:val="22"/>
                </w:rPr>
                <w:t>SOA Optional Data – MMS URI Indicator (Yes/No)</w:t>
              </w:r>
            </w:ins>
          </w:p>
          <w:p w:rsidR="00414ADB" w:rsidRDefault="00414ADB" w:rsidP="00414ADB">
            <w:pPr>
              <w:spacing w:before="60"/>
              <w:rPr>
                <w:ins w:id="13823" w:author="Nakamura, John" w:date="2010-11-27T11:36:00Z"/>
                <w:sz w:val="22"/>
              </w:rPr>
            </w:pPr>
            <w:ins w:id="13824" w:author="Nakamura, John" w:date="2010-11-27T11:36:00Z">
              <w:r>
                <w:rPr>
                  <w:sz w:val="22"/>
                </w:rPr>
                <w:t>SOA Optional Data – PoC URI Indicator (Yes/No)</w:t>
              </w:r>
            </w:ins>
          </w:p>
          <w:p w:rsidR="00414ADB" w:rsidRDefault="00414ADB" w:rsidP="00414ADB">
            <w:pPr>
              <w:spacing w:before="60"/>
              <w:rPr>
                <w:ins w:id="13825" w:author="Nakamura, John" w:date="2010-11-27T11:36:00Z"/>
                <w:sz w:val="22"/>
              </w:rPr>
            </w:pPr>
            <w:ins w:id="13826" w:author="Nakamura, John" w:date="2010-11-27T11:36:00Z">
              <w:r>
                <w:rPr>
                  <w:sz w:val="22"/>
                </w:rPr>
                <w:lastRenderedPageBreak/>
                <w:t>SOA Optional Data – Presence URI Indicator (Yes/No)</w:t>
              </w:r>
            </w:ins>
          </w:p>
          <w:p w:rsidR="00414ADB" w:rsidRDefault="00414ADB" w:rsidP="00414ADB">
            <w:pPr>
              <w:spacing w:before="60"/>
              <w:rPr>
                <w:ins w:id="13827" w:author="Nakamura, John" w:date="2010-11-27T11:36:00Z"/>
                <w:sz w:val="22"/>
              </w:rPr>
            </w:pPr>
            <w:ins w:id="13828" w:author="Nakamura, John" w:date="2010-11-27T11:36:00Z">
              <w:r>
                <w:rPr>
                  <w:sz w:val="22"/>
                </w:rPr>
                <w:t>SOA Optional Data – SMS URI Indicator (Yes/No)</w:t>
              </w:r>
            </w:ins>
          </w:p>
          <w:p w:rsidR="00414ADB" w:rsidRDefault="00414ADB" w:rsidP="00414ADB">
            <w:pPr>
              <w:spacing w:before="60"/>
              <w:rPr>
                <w:ins w:id="13829" w:author="Nakamura, John" w:date="2010-11-27T11:36:00Z"/>
                <w:sz w:val="22"/>
              </w:rPr>
            </w:pPr>
            <w:ins w:id="13830" w:author="Nakamura, John" w:date="2010-11-27T11:36:00Z">
              <w:r>
                <w:rPr>
                  <w:sz w:val="22"/>
                </w:rPr>
                <w:t>SOA Optional Data – Last Alternative SPID Indicator (Yes/No)</w:t>
              </w:r>
            </w:ins>
          </w:p>
          <w:p w:rsidR="00414ADB" w:rsidRDefault="00414ADB" w:rsidP="00414ADB">
            <w:pPr>
              <w:spacing w:before="60"/>
              <w:rPr>
                <w:ins w:id="13831" w:author="Nakamura, John" w:date="2010-11-27T11:36:00Z"/>
                <w:sz w:val="22"/>
              </w:rPr>
            </w:pPr>
            <w:ins w:id="13832" w:author="Nakamura, John" w:date="2010-11-27T11:36:00Z">
              <w:r>
                <w:rPr>
                  <w:sz w:val="22"/>
                </w:rPr>
                <w:t>SOA Optional Data – Alt-End User Location Value Indicator (Yes/No)</w:t>
              </w:r>
            </w:ins>
          </w:p>
          <w:p w:rsidR="00414ADB" w:rsidRDefault="00414ADB" w:rsidP="00414ADB">
            <w:pPr>
              <w:spacing w:before="60"/>
              <w:rPr>
                <w:ins w:id="13833" w:author="Nakamura, John" w:date="2010-11-27T11:36:00Z"/>
                <w:sz w:val="22"/>
              </w:rPr>
            </w:pPr>
            <w:ins w:id="13834" w:author="Nakamura, John" w:date="2010-11-27T11:36:00Z">
              <w:r>
                <w:rPr>
                  <w:sz w:val="22"/>
                </w:rPr>
                <w:t>SOA Optional Data – Alt-End User Location Type Indicator (Yes/No)</w:t>
              </w:r>
            </w:ins>
          </w:p>
          <w:p w:rsidR="00414ADB" w:rsidRDefault="00414ADB" w:rsidP="00414ADB">
            <w:pPr>
              <w:spacing w:before="60"/>
              <w:rPr>
                <w:ins w:id="13835" w:author="Nakamura, John" w:date="2010-11-27T11:36:00Z"/>
                <w:sz w:val="22"/>
              </w:rPr>
            </w:pPr>
            <w:ins w:id="13836" w:author="Nakamura, John" w:date="2010-11-27T11:36:00Z">
              <w:r>
                <w:rPr>
                  <w:sz w:val="22"/>
                </w:rPr>
                <w:t>SOA Optional Data – Alt-Billing ID Indicator (Yes/No)</w:t>
              </w:r>
            </w:ins>
          </w:p>
          <w:p w:rsidR="00414ADB" w:rsidRDefault="00414ADB" w:rsidP="00414ADB">
            <w:pPr>
              <w:spacing w:before="60"/>
              <w:rPr>
                <w:ins w:id="13837" w:author="Nakamura, John" w:date="2010-11-27T11:36:00Z"/>
                <w:sz w:val="22"/>
              </w:rPr>
            </w:pPr>
            <w:ins w:id="13838" w:author="Nakamura, John" w:date="2010-11-27T11:36:00Z">
              <w:r>
                <w:rPr>
                  <w:sz w:val="22"/>
                </w:rPr>
                <w:t>SOA Medium Timer Indicator (Yes/No)</w:t>
              </w:r>
            </w:ins>
          </w:p>
          <w:p w:rsidR="00414ADB" w:rsidRDefault="00414ADB" w:rsidP="00414ADB">
            <w:pPr>
              <w:spacing w:before="60"/>
              <w:rPr>
                <w:ins w:id="13839" w:author="Nakamura, John" w:date="2010-11-27T11:36:00Z"/>
                <w:sz w:val="22"/>
              </w:rPr>
            </w:pPr>
            <w:ins w:id="13840" w:author="Nakamura, John" w:date="2010-11-27T11:36:00Z">
              <w:r>
                <w:rPr>
                  <w:sz w:val="22"/>
                </w:rPr>
                <w:t>Subscription Version Timer Type Indicator (Yes/No)</w:t>
              </w:r>
            </w:ins>
          </w:p>
          <w:p w:rsidR="00414ADB" w:rsidRDefault="00414ADB" w:rsidP="00414ADB">
            <w:pPr>
              <w:spacing w:before="60"/>
              <w:rPr>
                <w:ins w:id="13841" w:author="Nakamura, John" w:date="2010-11-27T11:36:00Z"/>
                <w:sz w:val="22"/>
              </w:rPr>
            </w:pPr>
            <w:ins w:id="13842" w:author="Nakamura, John" w:date="2010-11-27T11:36:00Z">
              <w:r>
                <w:rPr>
                  <w:sz w:val="22"/>
                </w:rPr>
                <w:t>Subscription Version Business Type Indicator (Yes/No)</w:t>
              </w:r>
            </w:ins>
          </w:p>
          <w:p w:rsidR="00414ADB" w:rsidRDefault="00414ADB" w:rsidP="00414ADB">
            <w:pPr>
              <w:spacing w:before="60"/>
              <w:rPr>
                <w:ins w:id="13843" w:author="Nakamura, John" w:date="2010-11-27T11:36:00Z"/>
                <w:sz w:val="22"/>
              </w:rPr>
            </w:pPr>
            <w:ins w:id="13844" w:author="Nakamura, John" w:date="2010-11-27T11:36:00Z">
              <w:r>
                <w:rPr>
                  <w:sz w:val="22"/>
                </w:rPr>
                <w:t>SOA Support NPA-NXX Modification (Yes/No)</w:t>
              </w:r>
            </w:ins>
          </w:p>
          <w:p w:rsidR="00414ADB" w:rsidRDefault="00414ADB" w:rsidP="00414ADB">
            <w:pPr>
              <w:spacing w:before="60"/>
              <w:rPr>
                <w:ins w:id="13845" w:author="Nakamura, John" w:date="2010-11-27T11:36:00Z"/>
                <w:sz w:val="22"/>
              </w:rPr>
            </w:pPr>
            <w:ins w:id="13846" w:author="Nakamura, John" w:date="2010-11-27T11:36:00Z">
              <w:r>
                <w:rPr>
                  <w:sz w:val="22"/>
                </w:rPr>
                <w:t>SOA Supports Automated SPID Migration (Yes/No)</w:t>
              </w:r>
            </w:ins>
          </w:p>
          <w:p w:rsidR="00414ADB" w:rsidRDefault="00414ADB" w:rsidP="00414ADB">
            <w:pPr>
              <w:spacing w:before="60"/>
              <w:rPr>
                <w:ins w:id="13847" w:author="Nakamura, John" w:date="2010-11-27T11:36:00Z"/>
                <w:sz w:val="22"/>
              </w:rPr>
            </w:pPr>
            <w:ins w:id="13848" w:author="Nakamura, John" w:date="2010-11-27T11:36:00Z">
              <w:r>
                <w:rPr>
                  <w:sz w:val="22"/>
                </w:rPr>
                <w:t>SOA Supports Mass Update AVC Indicator (Yes/No)</w:t>
              </w:r>
            </w:ins>
          </w:p>
          <w:p w:rsidR="00414ADB" w:rsidRDefault="00414ADB" w:rsidP="00414ADB">
            <w:pPr>
              <w:spacing w:before="60"/>
              <w:rPr>
                <w:ins w:id="13849" w:author="Nakamura, John" w:date="2010-11-27T11:36:00Z"/>
                <w:sz w:val="22"/>
              </w:rPr>
            </w:pPr>
          </w:p>
        </w:tc>
      </w:tr>
      <w:tr w:rsidR="00414ADB" w:rsidTr="00414ADB">
        <w:trPr>
          <w:gridAfter w:val="1"/>
          <w:wAfter w:w="57" w:type="dxa"/>
          <w:trHeight w:val="1835"/>
          <w:ins w:id="13850" w:author="Nakamura, John" w:date="2010-11-27T11:36:00Z"/>
        </w:trPr>
        <w:tc>
          <w:tcPr>
            <w:tcW w:w="1458" w:type="dxa"/>
            <w:tcBorders>
              <w:top w:val="single" w:sz="4" w:space="0" w:color="auto"/>
              <w:left w:val="single" w:sz="4" w:space="0" w:color="auto"/>
              <w:bottom w:val="single" w:sz="4" w:space="0" w:color="auto"/>
            </w:tcBorders>
          </w:tcPr>
          <w:p w:rsidR="00414ADB" w:rsidRDefault="00414ADB" w:rsidP="00414ADB">
            <w:pPr>
              <w:spacing w:before="60"/>
              <w:rPr>
                <w:ins w:id="13851" w:author="Nakamura, John" w:date="2010-11-27T11:36:00Z"/>
                <w:b/>
                <w:sz w:val="22"/>
              </w:rPr>
            </w:pPr>
            <w:ins w:id="13852" w:author="Nakamura, John" w:date="2010-11-27T11:36:00Z">
              <w:r>
                <w:rPr>
                  <w:b/>
                  <w:sz w:val="22"/>
                </w:rPr>
                <w:lastRenderedPageBreak/>
                <w:t>LSMS:</w:t>
              </w:r>
            </w:ins>
          </w:p>
        </w:tc>
        <w:tc>
          <w:tcPr>
            <w:tcW w:w="7399" w:type="dxa"/>
            <w:gridSpan w:val="17"/>
            <w:tcBorders>
              <w:top w:val="single" w:sz="4" w:space="0" w:color="auto"/>
              <w:bottom w:val="single" w:sz="4" w:space="0" w:color="auto"/>
              <w:right w:val="single" w:sz="4" w:space="0" w:color="auto"/>
            </w:tcBorders>
          </w:tcPr>
          <w:p w:rsidR="00414ADB" w:rsidRDefault="00414ADB" w:rsidP="00414ADB">
            <w:pPr>
              <w:spacing w:before="60"/>
              <w:rPr>
                <w:ins w:id="13853" w:author="Nakamura, John" w:date="2010-11-27T11:36:00Z"/>
                <w:sz w:val="22"/>
              </w:rPr>
            </w:pPr>
            <w:ins w:id="13854" w:author="Nakamura, John" w:date="2010-11-27T11:36:00Z">
              <w:r>
                <w:rPr>
                  <w:sz w:val="22"/>
                </w:rPr>
                <w:t xml:space="preserve">WSMSC Data (Yes/No) </w:t>
              </w:r>
            </w:ins>
          </w:p>
          <w:p w:rsidR="00414ADB" w:rsidRDefault="00414ADB" w:rsidP="00414ADB">
            <w:pPr>
              <w:spacing w:before="60"/>
              <w:rPr>
                <w:ins w:id="13855" w:author="Nakamura, John" w:date="2010-11-27T11:36:00Z"/>
                <w:sz w:val="22"/>
              </w:rPr>
            </w:pPr>
            <w:ins w:id="13856" w:author="Nakamura, John" w:date="2010-11-27T11:36:00Z">
              <w:r>
                <w:rPr>
                  <w:sz w:val="22"/>
                </w:rPr>
                <w:t xml:space="preserve">EDR (Yes/No) </w:t>
              </w:r>
            </w:ins>
          </w:p>
          <w:p w:rsidR="00414ADB" w:rsidRDefault="00414ADB" w:rsidP="00414ADB">
            <w:pPr>
              <w:spacing w:before="60"/>
              <w:rPr>
                <w:ins w:id="13857" w:author="Nakamura, John" w:date="2010-11-27T11:36:00Z"/>
                <w:sz w:val="22"/>
              </w:rPr>
            </w:pPr>
            <w:ins w:id="13858" w:author="Nakamura, John" w:date="2010-11-27T11:36:00Z">
              <w:r>
                <w:rPr>
                  <w:sz w:val="22"/>
                </w:rPr>
                <w:t xml:space="preserve">serviceProvNPA-NXX-X Download (Yes/No) </w:t>
              </w:r>
            </w:ins>
          </w:p>
          <w:p w:rsidR="00414ADB" w:rsidRDefault="00414ADB" w:rsidP="00414ADB">
            <w:pPr>
              <w:spacing w:before="60"/>
              <w:rPr>
                <w:ins w:id="13859" w:author="Nakamura, John" w:date="2010-11-27T11:36:00Z"/>
                <w:sz w:val="22"/>
              </w:rPr>
            </w:pPr>
            <w:ins w:id="13860" w:author="Nakamura, John" w:date="2010-11-27T11:36:00Z">
              <w:r>
                <w:rPr>
                  <w:sz w:val="22"/>
                </w:rPr>
                <w:t>LSMS Supports Linked Replies (Yes/No)</w:t>
              </w:r>
            </w:ins>
          </w:p>
          <w:p w:rsidR="00414ADB" w:rsidRDefault="00414ADB" w:rsidP="00414ADB">
            <w:pPr>
              <w:spacing w:before="60"/>
              <w:rPr>
                <w:ins w:id="13861" w:author="Nakamura, John" w:date="2010-11-27T11:36:00Z"/>
                <w:sz w:val="22"/>
              </w:rPr>
            </w:pPr>
            <w:ins w:id="13862" w:author="Nakamura, John" w:date="2010-11-27T11:36:00Z">
              <w:r>
                <w:rPr>
                  <w:sz w:val="22"/>
                </w:rPr>
                <w:t>LSMS SWIM Recovery Indicator (Yes/No)</w:t>
              </w:r>
            </w:ins>
          </w:p>
          <w:p w:rsidR="00414ADB" w:rsidRDefault="00414ADB" w:rsidP="00414ADB">
            <w:pPr>
              <w:spacing w:before="60"/>
              <w:rPr>
                <w:ins w:id="13863" w:author="Nakamura, John" w:date="2010-11-27T11:36:00Z"/>
                <w:sz w:val="22"/>
              </w:rPr>
            </w:pPr>
            <w:ins w:id="13864" w:author="Nakamura, John" w:date="2010-11-27T11:36:00Z">
              <w:r>
                <w:rPr>
                  <w:sz w:val="22"/>
                </w:rPr>
                <w:t>LSMS Application Level Heartbeat Indicator (Yes/No)</w:t>
              </w:r>
            </w:ins>
          </w:p>
          <w:p w:rsidR="00414ADB" w:rsidRDefault="00414ADB" w:rsidP="00414ADB">
            <w:pPr>
              <w:spacing w:before="60"/>
              <w:rPr>
                <w:ins w:id="13865" w:author="Nakamura, John" w:date="2010-11-27T11:36:00Z"/>
                <w:sz w:val="22"/>
              </w:rPr>
            </w:pPr>
            <w:ins w:id="13866" w:author="Nakamura, John" w:date="2010-11-27T11:36:00Z">
              <w:r>
                <w:rPr>
                  <w:sz w:val="22"/>
                </w:rPr>
                <w:t>LSMS Application Level Errors Indicator (Yes/No)</w:t>
              </w:r>
            </w:ins>
          </w:p>
          <w:p w:rsidR="00414ADB" w:rsidRDefault="00414ADB" w:rsidP="00414ADB">
            <w:pPr>
              <w:spacing w:before="60"/>
              <w:rPr>
                <w:ins w:id="13867" w:author="Nakamura, John" w:date="2010-11-27T11:36:00Z"/>
                <w:sz w:val="22"/>
              </w:rPr>
            </w:pPr>
            <w:ins w:id="13868" w:author="Nakamura, John" w:date="2010-11-27T11:36:00Z">
              <w:r>
                <w:rPr>
                  <w:sz w:val="22"/>
                </w:rPr>
                <w:t>LSMS SP Type Indicator (Yes/No)</w:t>
              </w:r>
            </w:ins>
          </w:p>
          <w:p w:rsidR="00414ADB" w:rsidRDefault="00414ADB" w:rsidP="00414ADB">
            <w:pPr>
              <w:spacing w:before="60"/>
              <w:rPr>
                <w:ins w:id="13869" w:author="Nakamura, John" w:date="2010-11-27T11:36:00Z"/>
                <w:sz w:val="22"/>
              </w:rPr>
            </w:pPr>
            <w:ins w:id="13870" w:author="Nakamura, John" w:date="2010-11-27T11:36:00Z">
              <w:r>
                <w:rPr>
                  <w:sz w:val="22"/>
                </w:rPr>
                <w:t>LSMS Enhanced SV Query Indicator (Yes/No)</w:t>
              </w:r>
            </w:ins>
          </w:p>
          <w:p w:rsidR="00414ADB" w:rsidRDefault="00414ADB" w:rsidP="00414ADB">
            <w:pPr>
              <w:spacing w:before="60"/>
              <w:rPr>
                <w:ins w:id="13871" w:author="Nakamura, John" w:date="2010-11-27T11:36:00Z"/>
                <w:sz w:val="22"/>
              </w:rPr>
            </w:pPr>
            <w:ins w:id="13872" w:author="Nakamura, John" w:date="2010-11-27T11:36:00Z">
              <w:r>
                <w:rPr>
                  <w:sz w:val="22"/>
                </w:rPr>
                <w:t>LSMS SV Type Indicator (Yes/No)</w:t>
              </w:r>
            </w:ins>
          </w:p>
          <w:p w:rsidR="00414ADB" w:rsidRDefault="00414ADB" w:rsidP="00414ADB">
            <w:pPr>
              <w:spacing w:before="60"/>
              <w:rPr>
                <w:ins w:id="13873" w:author="Nakamura, John" w:date="2010-11-27T11:36:00Z"/>
                <w:sz w:val="22"/>
              </w:rPr>
            </w:pPr>
            <w:ins w:id="13874" w:author="Nakamura, John" w:date="2010-11-27T11:36:00Z">
              <w:r>
                <w:rPr>
                  <w:sz w:val="22"/>
                </w:rPr>
                <w:t>LSMS Optional Data - Alternative SPID Indicator (Yes/No)</w:t>
              </w:r>
            </w:ins>
          </w:p>
          <w:p w:rsidR="00414ADB" w:rsidRDefault="00414ADB" w:rsidP="00414ADB">
            <w:pPr>
              <w:spacing w:before="60"/>
              <w:rPr>
                <w:ins w:id="13875" w:author="Nakamura, John" w:date="2010-11-27T11:36:00Z"/>
                <w:sz w:val="22"/>
              </w:rPr>
            </w:pPr>
            <w:ins w:id="13876" w:author="Nakamura, John" w:date="2010-11-27T11:36:00Z">
              <w:r>
                <w:rPr>
                  <w:sz w:val="22"/>
                </w:rPr>
                <w:t>LSMS Optional Data – Voice URI Indicator (Yes/No)</w:t>
              </w:r>
            </w:ins>
          </w:p>
          <w:p w:rsidR="00414ADB" w:rsidRDefault="00414ADB" w:rsidP="00414ADB">
            <w:pPr>
              <w:spacing w:before="60"/>
              <w:rPr>
                <w:ins w:id="13877" w:author="Nakamura, John" w:date="2010-11-27T11:36:00Z"/>
                <w:sz w:val="22"/>
              </w:rPr>
            </w:pPr>
            <w:ins w:id="13878" w:author="Nakamura, John" w:date="2010-11-27T11:36:00Z">
              <w:r>
                <w:rPr>
                  <w:sz w:val="22"/>
                </w:rPr>
                <w:t>LSMS Optional Data – MMS URI Indicator (Yes/No)</w:t>
              </w:r>
            </w:ins>
          </w:p>
          <w:p w:rsidR="00414ADB" w:rsidRDefault="00414ADB" w:rsidP="00414ADB">
            <w:pPr>
              <w:spacing w:before="60"/>
              <w:rPr>
                <w:ins w:id="13879" w:author="Nakamura, John" w:date="2010-11-27T11:36:00Z"/>
                <w:sz w:val="22"/>
              </w:rPr>
            </w:pPr>
            <w:ins w:id="13880" w:author="Nakamura, John" w:date="2010-11-27T11:36:00Z">
              <w:r>
                <w:rPr>
                  <w:sz w:val="22"/>
                </w:rPr>
                <w:t>LSMS Optional Data – PoC URI Indicator (Yes/No)</w:t>
              </w:r>
            </w:ins>
          </w:p>
          <w:p w:rsidR="00414ADB" w:rsidRDefault="00414ADB" w:rsidP="00414ADB">
            <w:pPr>
              <w:spacing w:before="60"/>
              <w:rPr>
                <w:ins w:id="13881" w:author="Nakamura, John" w:date="2010-11-27T11:36:00Z"/>
                <w:sz w:val="22"/>
              </w:rPr>
            </w:pPr>
            <w:ins w:id="13882" w:author="Nakamura, John" w:date="2010-11-27T11:36:00Z">
              <w:r>
                <w:rPr>
                  <w:sz w:val="22"/>
                </w:rPr>
                <w:t>LSMS Optional Data – Presence URI Indicator (Yes/No)</w:t>
              </w:r>
            </w:ins>
          </w:p>
          <w:p w:rsidR="00414ADB" w:rsidRDefault="00414ADB" w:rsidP="00414ADB">
            <w:pPr>
              <w:spacing w:before="60"/>
              <w:rPr>
                <w:ins w:id="13883" w:author="Nakamura, John" w:date="2010-11-27T11:36:00Z"/>
                <w:sz w:val="22"/>
              </w:rPr>
            </w:pPr>
            <w:ins w:id="13884" w:author="Nakamura, John" w:date="2010-11-27T11:36:00Z">
              <w:r>
                <w:rPr>
                  <w:sz w:val="22"/>
                </w:rPr>
                <w:t>LSMS Optional Data – SMS URI Indicator (Yes/No)</w:t>
              </w:r>
            </w:ins>
          </w:p>
          <w:p w:rsidR="00414ADB" w:rsidRDefault="00414ADB" w:rsidP="00414ADB">
            <w:pPr>
              <w:spacing w:before="60"/>
              <w:rPr>
                <w:ins w:id="13885" w:author="Nakamura, John" w:date="2010-11-27T11:36:00Z"/>
                <w:sz w:val="22"/>
              </w:rPr>
            </w:pPr>
            <w:ins w:id="13886" w:author="Nakamura, John" w:date="2010-11-27T11:36:00Z">
              <w:r>
                <w:rPr>
                  <w:sz w:val="22"/>
                </w:rPr>
                <w:t>LSMS Optional Data – Last Alternative SPID Indicator (Yes/No)</w:t>
              </w:r>
            </w:ins>
          </w:p>
          <w:p w:rsidR="00414ADB" w:rsidRDefault="00414ADB" w:rsidP="00414ADB">
            <w:pPr>
              <w:spacing w:before="60"/>
              <w:rPr>
                <w:ins w:id="13887" w:author="Nakamura, John" w:date="2010-11-27T11:36:00Z"/>
                <w:sz w:val="22"/>
              </w:rPr>
            </w:pPr>
            <w:ins w:id="13888" w:author="Nakamura, John" w:date="2010-11-27T11:36:00Z">
              <w:r>
                <w:rPr>
                  <w:sz w:val="22"/>
                </w:rPr>
                <w:t>LSMS Optional Data – Alt-End User Location Value Indicator (Yes/No)</w:t>
              </w:r>
            </w:ins>
          </w:p>
          <w:p w:rsidR="00414ADB" w:rsidRDefault="00414ADB" w:rsidP="00414ADB">
            <w:pPr>
              <w:spacing w:before="60"/>
              <w:rPr>
                <w:ins w:id="13889" w:author="Nakamura, John" w:date="2010-11-27T11:36:00Z"/>
                <w:sz w:val="22"/>
              </w:rPr>
            </w:pPr>
            <w:ins w:id="13890" w:author="Nakamura, John" w:date="2010-11-27T11:36:00Z">
              <w:r>
                <w:rPr>
                  <w:sz w:val="22"/>
                </w:rPr>
                <w:t>LSMS Optional Data – Alt-End User Location Type Indicator (Yes/No)</w:t>
              </w:r>
            </w:ins>
          </w:p>
          <w:p w:rsidR="00414ADB" w:rsidRDefault="00414ADB" w:rsidP="00414ADB">
            <w:pPr>
              <w:spacing w:before="60"/>
              <w:rPr>
                <w:ins w:id="13891" w:author="Nakamura, John" w:date="2010-11-27T11:36:00Z"/>
                <w:sz w:val="22"/>
              </w:rPr>
            </w:pPr>
            <w:ins w:id="13892" w:author="Nakamura, John" w:date="2010-11-27T11:36:00Z">
              <w:r>
                <w:rPr>
                  <w:sz w:val="22"/>
                </w:rPr>
                <w:t>LSMS Optional Data – Alt-Billing ID Indicator (Yes/No)</w:t>
              </w:r>
            </w:ins>
          </w:p>
          <w:p w:rsidR="00414ADB" w:rsidRDefault="00414ADB" w:rsidP="00414ADB">
            <w:pPr>
              <w:spacing w:before="60"/>
              <w:rPr>
                <w:ins w:id="13893" w:author="Nakamura, John" w:date="2010-11-27T11:36:00Z"/>
                <w:sz w:val="22"/>
              </w:rPr>
            </w:pPr>
            <w:ins w:id="13894" w:author="Nakamura, John" w:date="2010-11-27T11:36:00Z">
              <w:r>
                <w:rPr>
                  <w:sz w:val="22"/>
                </w:rPr>
                <w:t>LSMS Supports NPA-NXX Modification Indicator (Yes/No)</w:t>
              </w:r>
            </w:ins>
          </w:p>
          <w:p w:rsidR="00414ADB" w:rsidRDefault="00414ADB" w:rsidP="00414ADB">
            <w:pPr>
              <w:spacing w:before="60"/>
              <w:rPr>
                <w:ins w:id="13895" w:author="Nakamura, John" w:date="2010-11-27T11:36:00Z"/>
                <w:sz w:val="22"/>
              </w:rPr>
            </w:pPr>
            <w:ins w:id="13896" w:author="Nakamura, John" w:date="2010-11-27T11:36:00Z">
              <w:r>
                <w:rPr>
                  <w:sz w:val="22"/>
                </w:rPr>
                <w:t>LSMS Supports Automated SPID Migration (Yes/No)</w:t>
              </w:r>
            </w:ins>
          </w:p>
          <w:p w:rsidR="00414ADB" w:rsidRDefault="00414ADB" w:rsidP="00414ADB">
            <w:pPr>
              <w:spacing w:before="60"/>
              <w:rPr>
                <w:ins w:id="13897" w:author="Nakamura, John" w:date="2010-11-27T11:36:00Z"/>
                <w:sz w:val="22"/>
              </w:rPr>
            </w:pPr>
          </w:p>
        </w:tc>
      </w:tr>
    </w:tbl>
    <w:p w:rsidR="00414ADB" w:rsidRDefault="00414ADB" w:rsidP="00414ADB">
      <w:pPr>
        <w:rPr>
          <w:ins w:id="13898" w:author="Nakamura, John" w:date="2010-11-27T11:36:00Z"/>
        </w:rPr>
      </w:pPr>
      <w:ins w:id="13899" w:author="Nakamura, John" w:date="2010-11-27T11:36:00Z">
        <w:r>
          <w:br w:type="page"/>
        </w:r>
      </w:ins>
    </w:p>
    <w:tbl>
      <w:tblPr>
        <w:tblW w:w="8857" w:type="dxa"/>
        <w:tblBorders>
          <w:bottom w:val="single" w:sz="6" w:space="0" w:color="auto"/>
        </w:tblBorders>
        <w:tblLayout w:type="fixed"/>
        <w:tblLook w:val="0000"/>
      </w:tblPr>
      <w:tblGrid>
        <w:gridCol w:w="1368"/>
        <w:gridCol w:w="1440"/>
        <w:gridCol w:w="640"/>
        <w:gridCol w:w="3230"/>
        <w:gridCol w:w="810"/>
        <w:gridCol w:w="1369"/>
      </w:tblGrid>
      <w:tr w:rsidR="00414ADB" w:rsidTr="00414ADB">
        <w:trPr>
          <w:ins w:id="13900" w:author="Nakamura, John" w:date="2010-11-27T11:36:00Z"/>
        </w:trPr>
        <w:tc>
          <w:tcPr>
            <w:tcW w:w="3448" w:type="dxa"/>
            <w:gridSpan w:val="3"/>
          </w:tcPr>
          <w:p w:rsidR="00414ADB" w:rsidRDefault="00414ADB" w:rsidP="00414ADB">
            <w:pPr>
              <w:spacing w:before="60"/>
              <w:rPr>
                <w:ins w:id="13901" w:author="Nakamura, John" w:date="2010-11-27T11:36:00Z"/>
                <w:sz w:val="22"/>
              </w:rPr>
            </w:pPr>
            <w:ins w:id="13902" w:author="Nakamura, John" w:date="2010-11-27T11:36:00Z">
              <w:r>
                <w:rPr>
                  <w:b/>
                  <w:sz w:val="22"/>
                </w:rPr>
                <w:lastRenderedPageBreak/>
                <w:t>Billing Point of Contact:</w:t>
              </w:r>
            </w:ins>
          </w:p>
        </w:tc>
        <w:tc>
          <w:tcPr>
            <w:tcW w:w="5409" w:type="dxa"/>
            <w:gridSpan w:val="3"/>
          </w:tcPr>
          <w:p w:rsidR="00414ADB" w:rsidRDefault="00414ADB" w:rsidP="00414ADB">
            <w:pPr>
              <w:spacing w:before="60"/>
              <w:rPr>
                <w:ins w:id="13903" w:author="Nakamura, John" w:date="2010-11-27T11:36:00Z"/>
                <w:sz w:val="22"/>
              </w:rPr>
            </w:pPr>
          </w:p>
        </w:tc>
      </w:tr>
      <w:tr w:rsidR="00414ADB" w:rsidTr="00414ADB">
        <w:trPr>
          <w:ins w:id="13904" w:author="Nakamura, John" w:date="2010-11-27T11:36:00Z"/>
        </w:trPr>
        <w:tc>
          <w:tcPr>
            <w:tcW w:w="1368" w:type="dxa"/>
          </w:tcPr>
          <w:p w:rsidR="00414ADB" w:rsidRDefault="00414ADB" w:rsidP="00414ADB">
            <w:pPr>
              <w:spacing w:before="60"/>
              <w:ind w:left="360"/>
              <w:rPr>
                <w:ins w:id="13905" w:author="Nakamura, John" w:date="2010-11-27T11:36:00Z"/>
                <w:sz w:val="22"/>
              </w:rPr>
            </w:pPr>
            <w:ins w:id="13906" w:author="Nakamura, John" w:date="2010-11-27T11:36:00Z">
              <w:r>
                <w:rPr>
                  <w:sz w:val="22"/>
                </w:rPr>
                <w:t>Name:</w:t>
              </w:r>
            </w:ins>
          </w:p>
        </w:tc>
        <w:tc>
          <w:tcPr>
            <w:tcW w:w="7489" w:type="dxa"/>
            <w:gridSpan w:val="5"/>
          </w:tcPr>
          <w:p w:rsidR="00414ADB" w:rsidRDefault="00414ADB" w:rsidP="00414ADB">
            <w:pPr>
              <w:spacing w:before="60"/>
              <w:rPr>
                <w:ins w:id="13907" w:author="Nakamura, John" w:date="2010-11-27T11:36:00Z"/>
                <w:sz w:val="22"/>
              </w:rPr>
            </w:pPr>
          </w:p>
        </w:tc>
      </w:tr>
      <w:tr w:rsidR="00414ADB" w:rsidTr="00414ADB">
        <w:trPr>
          <w:ins w:id="13908" w:author="Nakamura, John" w:date="2010-11-27T11:36:00Z"/>
        </w:trPr>
        <w:tc>
          <w:tcPr>
            <w:tcW w:w="1368" w:type="dxa"/>
          </w:tcPr>
          <w:p w:rsidR="00414ADB" w:rsidRDefault="00414ADB" w:rsidP="00414ADB">
            <w:pPr>
              <w:spacing w:before="60"/>
              <w:ind w:left="360"/>
              <w:rPr>
                <w:ins w:id="13909" w:author="Nakamura, John" w:date="2010-11-27T11:36:00Z"/>
                <w:sz w:val="22"/>
              </w:rPr>
            </w:pPr>
            <w:ins w:id="13910" w:author="Nakamura, John" w:date="2010-11-27T11:36:00Z">
              <w:r>
                <w:rPr>
                  <w:sz w:val="22"/>
                </w:rPr>
                <w:t>E-mail:</w:t>
              </w:r>
            </w:ins>
          </w:p>
        </w:tc>
        <w:tc>
          <w:tcPr>
            <w:tcW w:w="7489" w:type="dxa"/>
            <w:gridSpan w:val="5"/>
          </w:tcPr>
          <w:p w:rsidR="00414ADB" w:rsidRDefault="00414ADB" w:rsidP="00414ADB">
            <w:pPr>
              <w:spacing w:before="60"/>
              <w:rPr>
                <w:ins w:id="13911" w:author="Nakamura, John" w:date="2010-11-27T11:36:00Z"/>
                <w:sz w:val="22"/>
              </w:rPr>
            </w:pPr>
          </w:p>
        </w:tc>
      </w:tr>
      <w:tr w:rsidR="00414ADB" w:rsidTr="00414ADB">
        <w:trPr>
          <w:ins w:id="13912" w:author="Nakamura, John" w:date="2010-11-27T11:36:00Z"/>
        </w:trPr>
        <w:tc>
          <w:tcPr>
            <w:tcW w:w="1368" w:type="dxa"/>
          </w:tcPr>
          <w:p w:rsidR="00414ADB" w:rsidRDefault="00414ADB" w:rsidP="00414ADB">
            <w:pPr>
              <w:spacing w:before="60"/>
              <w:ind w:left="360"/>
              <w:rPr>
                <w:ins w:id="13913" w:author="Nakamura, John" w:date="2010-11-27T11:36:00Z"/>
                <w:sz w:val="22"/>
              </w:rPr>
            </w:pPr>
            <w:ins w:id="13914" w:author="Nakamura, John" w:date="2010-11-27T11:36:00Z">
              <w:r>
                <w:rPr>
                  <w:sz w:val="22"/>
                </w:rPr>
                <w:t>Phone:</w:t>
              </w:r>
            </w:ins>
          </w:p>
        </w:tc>
        <w:tc>
          <w:tcPr>
            <w:tcW w:w="7489" w:type="dxa"/>
            <w:gridSpan w:val="5"/>
          </w:tcPr>
          <w:p w:rsidR="00414ADB" w:rsidRDefault="00414ADB" w:rsidP="00414ADB">
            <w:pPr>
              <w:spacing w:before="60"/>
              <w:rPr>
                <w:ins w:id="13915" w:author="Nakamura, John" w:date="2010-11-27T11:36:00Z"/>
                <w:sz w:val="22"/>
              </w:rPr>
            </w:pPr>
          </w:p>
        </w:tc>
      </w:tr>
      <w:tr w:rsidR="00414ADB" w:rsidTr="00414ADB">
        <w:trPr>
          <w:ins w:id="13916" w:author="Nakamura, John" w:date="2010-11-27T11:36:00Z"/>
        </w:trPr>
        <w:tc>
          <w:tcPr>
            <w:tcW w:w="1368" w:type="dxa"/>
          </w:tcPr>
          <w:p w:rsidR="00414ADB" w:rsidRDefault="00414ADB" w:rsidP="00414ADB">
            <w:pPr>
              <w:spacing w:before="60"/>
              <w:ind w:left="360"/>
              <w:rPr>
                <w:ins w:id="13917" w:author="Nakamura, John" w:date="2010-11-27T11:36:00Z"/>
                <w:sz w:val="22"/>
              </w:rPr>
            </w:pPr>
            <w:ins w:id="13918" w:author="Nakamura, John" w:date="2010-11-27T11:36:00Z">
              <w:r>
                <w:rPr>
                  <w:sz w:val="22"/>
                </w:rPr>
                <w:t>Fax:</w:t>
              </w:r>
            </w:ins>
          </w:p>
        </w:tc>
        <w:tc>
          <w:tcPr>
            <w:tcW w:w="7489" w:type="dxa"/>
            <w:gridSpan w:val="5"/>
          </w:tcPr>
          <w:p w:rsidR="00414ADB" w:rsidRDefault="00414ADB" w:rsidP="00414ADB">
            <w:pPr>
              <w:spacing w:before="60"/>
              <w:rPr>
                <w:ins w:id="13919" w:author="Nakamura, John" w:date="2010-11-27T11:36:00Z"/>
                <w:sz w:val="22"/>
              </w:rPr>
            </w:pPr>
          </w:p>
        </w:tc>
      </w:tr>
      <w:tr w:rsidR="00414ADB" w:rsidTr="00414ADB">
        <w:trPr>
          <w:ins w:id="13920" w:author="Nakamura, John" w:date="2010-11-27T11:36:00Z"/>
        </w:trPr>
        <w:tc>
          <w:tcPr>
            <w:tcW w:w="1368" w:type="dxa"/>
          </w:tcPr>
          <w:p w:rsidR="00414ADB" w:rsidRDefault="00414ADB" w:rsidP="00414ADB">
            <w:pPr>
              <w:spacing w:before="60"/>
              <w:ind w:left="360"/>
              <w:rPr>
                <w:ins w:id="13921" w:author="Nakamura, John" w:date="2010-11-27T11:36:00Z"/>
                <w:sz w:val="22"/>
              </w:rPr>
            </w:pPr>
            <w:ins w:id="13922" w:author="Nakamura, John" w:date="2010-11-27T11:36:00Z">
              <w:r>
                <w:rPr>
                  <w:sz w:val="22"/>
                </w:rPr>
                <w:t>Address:</w:t>
              </w:r>
            </w:ins>
          </w:p>
        </w:tc>
        <w:tc>
          <w:tcPr>
            <w:tcW w:w="7489" w:type="dxa"/>
            <w:gridSpan w:val="5"/>
          </w:tcPr>
          <w:p w:rsidR="00414ADB" w:rsidRDefault="00414ADB" w:rsidP="00414ADB">
            <w:pPr>
              <w:spacing w:before="60"/>
              <w:rPr>
                <w:ins w:id="13923" w:author="Nakamura, John" w:date="2010-11-27T11:36:00Z"/>
                <w:sz w:val="22"/>
              </w:rPr>
            </w:pPr>
          </w:p>
        </w:tc>
      </w:tr>
      <w:tr w:rsidR="00414ADB" w:rsidTr="00414ADB">
        <w:trPr>
          <w:ins w:id="13924" w:author="Nakamura, John" w:date="2010-11-27T11:36:00Z"/>
        </w:trPr>
        <w:tc>
          <w:tcPr>
            <w:tcW w:w="1368" w:type="dxa"/>
          </w:tcPr>
          <w:p w:rsidR="00414ADB" w:rsidRDefault="00414ADB" w:rsidP="00414ADB">
            <w:pPr>
              <w:spacing w:before="60"/>
              <w:rPr>
                <w:ins w:id="13925" w:author="Nakamura, John" w:date="2010-11-27T11:36:00Z"/>
                <w:sz w:val="22"/>
              </w:rPr>
            </w:pPr>
          </w:p>
        </w:tc>
        <w:tc>
          <w:tcPr>
            <w:tcW w:w="7489" w:type="dxa"/>
            <w:gridSpan w:val="5"/>
          </w:tcPr>
          <w:p w:rsidR="00414ADB" w:rsidRDefault="00414ADB" w:rsidP="00414ADB">
            <w:pPr>
              <w:spacing w:before="60"/>
              <w:rPr>
                <w:ins w:id="13926" w:author="Nakamura, John" w:date="2010-11-27T11:36:00Z"/>
                <w:sz w:val="22"/>
              </w:rPr>
            </w:pPr>
          </w:p>
        </w:tc>
      </w:tr>
      <w:tr w:rsidR="00414ADB" w:rsidTr="00414ADB">
        <w:trPr>
          <w:ins w:id="13927" w:author="Nakamura, John" w:date="2010-11-27T11:36:00Z"/>
        </w:trPr>
        <w:tc>
          <w:tcPr>
            <w:tcW w:w="2808" w:type="dxa"/>
            <w:gridSpan w:val="2"/>
          </w:tcPr>
          <w:p w:rsidR="00414ADB" w:rsidRDefault="00414ADB" w:rsidP="00414ADB">
            <w:pPr>
              <w:spacing w:before="120"/>
              <w:rPr>
                <w:ins w:id="13928" w:author="Nakamura, John" w:date="2010-11-27T11:36:00Z"/>
                <w:sz w:val="22"/>
              </w:rPr>
            </w:pPr>
            <w:smartTag w:uri="urn:schemas-microsoft-com:office:smarttags" w:element="place">
              <w:ins w:id="13929" w:author="Nakamura, John" w:date="2010-11-27T11:36:00Z">
                <w:r>
                  <w:rPr>
                    <w:b/>
                    <w:sz w:val="22"/>
                  </w:rPr>
                  <w:t>PO</w:t>
                </w:r>
              </w:ins>
            </w:smartTag>
            <w:ins w:id="13930" w:author="Nakamura, John" w:date="2010-11-27T11:36:00Z">
              <w:r>
                <w:rPr>
                  <w:b/>
                  <w:sz w:val="22"/>
                </w:rPr>
                <w:t xml:space="preserve"> Reference Number:</w:t>
              </w:r>
            </w:ins>
          </w:p>
        </w:tc>
        <w:tc>
          <w:tcPr>
            <w:tcW w:w="6049" w:type="dxa"/>
            <w:gridSpan w:val="4"/>
          </w:tcPr>
          <w:p w:rsidR="00414ADB" w:rsidRDefault="00414ADB" w:rsidP="00414ADB">
            <w:pPr>
              <w:spacing w:before="120"/>
              <w:rPr>
                <w:ins w:id="13931" w:author="Nakamura, John" w:date="2010-11-27T11:36:00Z"/>
                <w:sz w:val="22"/>
              </w:rPr>
            </w:pPr>
          </w:p>
        </w:tc>
      </w:tr>
      <w:tr w:rsidR="00414ADB" w:rsidTr="00414ADB">
        <w:trPr>
          <w:ins w:id="13932" w:author="Nakamura, John" w:date="2010-11-27T11:36:00Z"/>
        </w:trPr>
        <w:tc>
          <w:tcPr>
            <w:tcW w:w="2808" w:type="dxa"/>
            <w:gridSpan w:val="2"/>
          </w:tcPr>
          <w:p w:rsidR="00414ADB" w:rsidRDefault="00414ADB" w:rsidP="00414ADB">
            <w:pPr>
              <w:spacing w:before="120"/>
              <w:rPr>
                <w:ins w:id="13933" w:author="Nakamura, John" w:date="2010-11-27T11:36:00Z"/>
                <w:b/>
                <w:sz w:val="22"/>
              </w:rPr>
            </w:pPr>
          </w:p>
          <w:p w:rsidR="00414ADB" w:rsidRDefault="00414ADB" w:rsidP="00414ADB">
            <w:pPr>
              <w:spacing w:before="120"/>
              <w:rPr>
                <w:ins w:id="13934" w:author="Nakamura, John" w:date="2010-11-27T11:36:00Z"/>
                <w:sz w:val="22"/>
                <w:u w:val="single"/>
              </w:rPr>
            </w:pPr>
            <w:ins w:id="13935" w:author="Nakamura, John" w:date="2010-11-27T11:36:00Z">
              <w:r>
                <w:rPr>
                  <w:b/>
                  <w:sz w:val="22"/>
                </w:rPr>
                <w:t>Registration Submitted by:</w:t>
              </w:r>
            </w:ins>
          </w:p>
        </w:tc>
        <w:tc>
          <w:tcPr>
            <w:tcW w:w="6049" w:type="dxa"/>
            <w:gridSpan w:val="4"/>
          </w:tcPr>
          <w:p w:rsidR="00414ADB" w:rsidRDefault="00414ADB" w:rsidP="00414ADB">
            <w:pPr>
              <w:spacing w:before="120"/>
              <w:rPr>
                <w:ins w:id="13936" w:author="Nakamura, John" w:date="2010-11-27T11:36:00Z"/>
                <w:sz w:val="22"/>
              </w:rPr>
            </w:pPr>
          </w:p>
        </w:tc>
      </w:tr>
      <w:tr w:rsidR="00414ADB" w:rsidTr="00414ADB">
        <w:trPr>
          <w:ins w:id="13937" w:author="Nakamura, John" w:date="2010-11-27T11:36:00Z"/>
        </w:trPr>
        <w:tc>
          <w:tcPr>
            <w:tcW w:w="6678" w:type="dxa"/>
            <w:gridSpan w:val="4"/>
          </w:tcPr>
          <w:p w:rsidR="00414ADB" w:rsidRDefault="00414ADB" w:rsidP="00414ADB">
            <w:pPr>
              <w:spacing w:before="180"/>
              <w:rPr>
                <w:ins w:id="13938" w:author="Nakamura, John" w:date="2010-11-27T11:36:00Z"/>
                <w:sz w:val="22"/>
              </w:rPr>
            </w:pPr>
          </w:p>
        </w:tc>
        <w:tc>
          <w:tcPr>
            <w:tcW w:w="810" w:type="dxa"/>
          </w:tcPr>
          <w:p w:rsidR="00414ADB" w:rsidRDefault="00414ADB" w:rsidP="00414ADB">
            <w:pPr>
              <w:spacing w:before="180"/>
              <w:rPr>
                <w:ins w:id="13939" w:author="Nakamura, John" w:date="2010-11-27T11:36:00Z"/>
                <w:sz w:val="22"/>
              </w:rPr>
            </w:pPr>
            <w:ins w:id="13940" w:author="Nakamura, John" w:date="2010-11-27T11:36:00Z">
              <w:r>
                <w:rPr>
                  <w:b/>
                  <w:sz w:val="22"/>
                </w:rPr>
                <w:t>Date:</w:t>
              </w:r>
            </w:ins>
          </w:p>
        </w:tc>
        <w:tc>
          <w:tcPr>
            <w:tcW w:w="1369" w:type="dxa"/>
          </w:tcPr>
          <w:p w:rsidR="00414ADB" w:rsidRDefault="00414ADB" w:rsidP="00414ADB">
            <w:pPr>
              <w:spacing w:before="180"/>
              <w:rPr>
                <w:ins w:id="13941" w:author="Nakamura, John" w:date="2010-11-27T11:36:00Z"/>
                <w:sz w:val="22"/>
              </w:rPr>
            </w:pPr>
          </w:p>
        </w:tc>
      </w:tr>
    </w:tbl>
    <w:p w:rsidR="00414ADB" w:rsidRDefault="00414ADB" w:rsidP="00414ADB">
      <w:pPr>
        <w:rPr>
          <w:ins w:id="13942" w:author="Nakamura, John" w:date="2010-11-27T11:36:00Z"/>
        </w:rPr>
      </w:pPr>
    </w:p>
    <w:p w:rsidR="00414ADB" w:rsidRDefault="00414ADB" w:rsidP="00414ADB">
      <w:pPr>
        <w:rPr>
          <w:ins w:id="13943" w:author="Nakamura, John" w:date="2010-11-27T11:36:00Z"/>
        </w:rPr>
      </w:pPr>
    </w:p>
    <w:p w:rsidR="004B7607" w:rsidDel="00414ADB" w:rsidRDefault="004B7607" w:rsidP="004B7607">
      <w:pPr>
        <w:jc w:val="center"/>
        <w:rPr>
          <w:del w:id="13944" w:author="Nakamura, John" w:date="2010-11-27T11:36:00Z"/>
          <w:b/>
          <w:sz w:val="24"/>
        </w:rPr>
      </w:pPr>
      <w:del w:id="13945" w:author="Nakamura, John" w:date="2010-11-27T11:36:00Z">
        <w:r w:rsidDel="00414ADB">
          <w:rPr>
            <w:b/>
            <w:sz w:val="24"/>
            <w:u w:val="single"/>
          </w:rPr>
          <w:delText>FOR NANC 2.0.0 to 3.3.</w:delText>
        </w:r>
        <w:r w:rsidR="002C6D82" w:rsidDel="00414ADB">
          <w:rPr>
            <w:b/>
            <w:sz w:val="24"/>
            <w:u w:val="single"/>
          </w:rPr>
          <w:delText>4</w:delText>
        </w:r>
      </w:del>
    </w:p>
    <w:p w:rsidR="004B7607" w:rsidDel="00414ADB" w:rsidRDefault="004B7607" w:rsidP="004B7607">
      <w:pPr>
        <w:jc w:val="center"/>
        <w:rPr>
          <w:del w:id="13946" w:author="Nakamura, John" w:date="2010-11-27T11:36:00Z"/>
          <w:sz w:val="22"/>
        </w:rPr>
      </w:pPr>
    </w:p>
    <w:p w:rsidR="004B7607" w:rsidDel="00414ADB" w:rsidRDefault="004B7607" w:rsidP="004B7607">
      <w:pPr>
        <w:jc w:val="center"/>
        <w:rPr>
          <w:del w:id="13947" w:author="Nakamura, John" w:date="2010-11-27T11:36:00Z"/>
          <w:sz w:val="22"/>
        </w:rPr>
      </w:pPr>
    </w:p>
    <w:p w:rsidR="004B7607" w:rsidDel="00414ADB" w:rsidRDefault="004B7607" w:rsidP="004B7607">
      <w:pPr>
        <w:jc w:val="center"/>
        <w:rPr>
          <w:del w:id="13948" w:author="Nakamura, John" w:date="2010-11-27T11:36:00Z"/>
          <w:sz w:val="22"/>
        </w:rPr>
      </w:pPr>
      <w:del w:id="13949" w:author="Nakamura, John" w:date="2010-11-27T11:36:00Z">
        <w:r w:rsidDel="00414ADB">
          <w:rPr>
            <w:sz w:val="22"/>
          </w:rPr>
          <w:delText>Date:</w:delText>
        </w:r>
      </w:del>
    </w:p>
    <w:tbl>
      <w:tblPr>
        <w:tblW w:w="8914" w:type="dxa"/>
        <w:tblBorders>
          <w:bottom w:val="single" w:sz="6" w:space="0" w:color="auto"/>
        </w:tblBorders>
        <w:tblLayout w:type="fixed"/>
        <w:tblLook w:val="0000"/>
      </w:tblPr>
      <w:tblGrid>
        <w:gridCol w:w="1962"/>
        <w:gridCol w:w="1022"/>
        <w:gridCol w:w="817"/>
        <w:gridCol w:w="613"/>
        <w:gridCol w:w="613"/>
        <w:gridCol w:w="1022"/>
        <w:gridCol w:w="613"/>
        <w:gridCol w:w="2252"/>
      </w:tblGrid>
      <w:tr w:rsidR="002C6D82" w:rsidDel="00414ADB" w:rsidTr="002C6D82">
        <w:trPr>
          <w:trHeight w:val="300"/>
          <w:del w:id="13950" w:author="Nakamura, John" w:date="2010-11-27T11:36:00Z"/>
        </w:trPr>
        <w:tc>
          <w:tcPr>
            <w:tcW w:w="2628" w:type="dxa"/>
            <w:gridSpan w:val="2"/>
            <w:tcBorders>
              <w:top w:val="single" w:sz="6" w:space="0" w:color="auto"/>
            </w:tcBorders>
          </w:tcPr>
          <w:p w:rsidR="002C6D82" w:rsidDel="00414ADB" w:rsidRDefault="002C6D82" w:rsidP="002C6D82">
            <w:pPr>
              <w:spacing w:before="120"/>
              <w:rPr>
                <w:del w:id="13951" w:author="Nakamura, John" w:date="2010-11-27T11:36:00Z"/>
                <w:sz w:val="22"/>
              </w:rPr>
            </w:pPr>
            <w:del w:id="13952" w:author="Nakamura, John" w:date="2010-11-27T11:36:00Z">
              <w:r w:rsidDel="00414ADB">
                <w:rPr>
                  <w:b/>
                  <w:sz w:val="22"/>
                </w:rPr>
                <w:delText>Vendor Name:</w:delText>
              </w:r>
            </w:del>
          </w:p>
        </w:tc>
        <w:tc>
          <w:tcPr>
            <w:tcW w:w="5224" w:type="dxa"/>
            <w:gridSpan w:val="6"/>
            <w:tcBorders>
              <w:top w:val="single" w:sz="6" w:space="0" w:color="auto"/>
            </w:tcBorders>
          </w:tcPr>
          <w:p w:rsidR="002C6D82" w:rsidDel="00414ADB" w:rsidRDefault="002C6D82" w:rsidP="002C6D82">
            <w:pPr>
              <w:spacing w:before="120"/>
              <w:rPr>
                <w:del w:id="13953" w:author="Nakamura, John" w:date="2010-11-27T11:36:00Z"/>
                <w:sz w:val="22"/>
              </w:rPr>
            </w:pPr>
          </w:p>
        </w:tc>
      </w:tr>
      <w:tr w:rsidR="002C6D82" w:rsidDel="00414ADB" w:rsidTr="002C6D82">
        <w:trPr>
          <w:trHeight w:val="300"/>
          <w:del w:id="13954" w:author="Nakamura, John" w:date="2010-11-27T11:36:00Z"/>
        </w:trPr>
        <w:tc>
          <w:tcPr>
            <w:tcW w:w="2628" w:type="dxa"/>
            <w:gridSpan w:val="2"/>
          </w:tcPr>
          <w:p w:rsidR="002C6D82" w:rsidDel="00414ADB" w:rsidRDefault="002C6D82" w:rsidP="002C6D82">
            <w:pPr>
              <w:spacing w:before="120"/>
              <w:rPr>
                <w:del w:id="13955" w:author="Nakamura, John" w:date="2010-11-27T11:36:00Z"/>
                <w:sz w:val="22"/>
              </w:rPr>
            </w:pPr>
            <w:del w:id="13956" w:author="Nakamura, John" w:date="2010-11-27T11:36:00Z">
              <w:r w:rsidDel="00414ADB">
                <w:rPr>
                  <w:b/>
                  <w:sz w:val="22"/>
                </w:rPr>
                <w:delText>Vendor Agent/Supplier:</w:delText>
              </w:r>
            </w:del>
          </w:p>
        </w:tc>
        <w:tc>
          <w:tcPr>
            <w:tcW w:w="5224" w:type="dxa"/>
            <w:gridSpan w:val="6"/>
          </w:tcPr>
          <w:p w:rsidR="002C6D82" w:rsidDel="00414ADB" w:rsidRDefault="002C6D82" w:rsidP="002C6D82">
            <w:pPr>
              <w:spacing w:before="120"/>
              <w:rPr>
                <w:del w:id="13957" w:author="Nakamura, John" w:date="2010-11-27T11:36:00Z"/>
                <w:sz w:val="22"/>
              </w:rPr>
            </w:pPr>
          </w:p>
        </w:tc>
      </w:tr>
      <w:tr w:rsidR="002C6D82" w:rsidDel="00414ADB" w:rsidTr="002C6D82">
        <w:trPr>
          <w:trHeight w:val="300"/>
          <w:del w:id="13958" w:author="Nakamura, John" w:date="2010-11-27T11:36:00Z"/>
        </w:trPr>
        <w:tc>
          <w:tcPr>
            <w:tcW w:w="2628" w:type="dxa"/>
            <w:gridSpan w:val="2"/>
          </w:tcPr>
          <w:p w:rsidR="002C6D82" w:rsidDel="00414ADB" w:rsidRDefault="002C6D82" w:rsidP="002C6D82">
            <w:pPr>
              <w:spacing w:before="120"/>
              <w:rPr>
                <w:del w:id="13959" w:author="Nakamura, John" w:date="2010-11-27T11:36:00Z"/>
                <w:sz w:val="22"/>
              </w:rPr>
            </w:pPr>
            <w:del w:id="13960" w:author="Nakamura, John" w:date="2010-11-27T11:36:00Z">
              <w:r w:rsidDel="00414ADB">
                <w:rPr>
                  <w:b/>
                  <w:sz w:val="22"/>
                </w:rPr>
                <w:delText>Testing Point of Contact:</w:delText>
              </w:r>
            </w:del>
          </w:p>
        </w:tc>
        <w:tc>
          <w:tcPr>
            <w:tcW w:w="5224" w:type="dxa"/>
            <w:gridSpan w:val="6"/>
          </w:tcPr>
          <w:p w:rsidR="002C6D82" w:rsidDel="00414ADB" w:rsidRDefault="002C6D82" w:rsidP="002C6D82">
            <w:pPr>
              <w:spacing w:before="120"/>
              <w:rPr>
                <w:del w:id="13961" w:author="Nakamura, John" w:date="2010-11-27T11:36:00Z"/>
                <w:sz w:val="22"/>
              </w:rPr>
            </w:pPr>
          </w:p>
        </w:tc>
      </w:tr>
      <w:tr w:rsidR="002C6D82" w:rsidDel="00414ADB" w:rsidTr="002C6D82">
        <w:trPr>
          <w:del w:id="13962" w:author="Nakamura, John" w:date="2010-11-27T11:36:00Z"/>
        </w:trPr>
        <w:tc>
          <w:tcPr>
            <w:tcW w:w="2628" w:type="dxa"/>
            <w:gridSpan w:val="2"/>
          </w:tcPr>
          <w:p w:rsidR="002C6D82" w:rsidDel="00414ADB" w:rsidRDefault="002C6D82" w:rsidP="002C6D82">
            <w:pPr>
              <w:spacing w:before="60"/>
              <w:ind w:left="360"/>
              <w:rPr>
                <w:del w:id="13963" w:author="Nakamura, John" w:date="2010-11-27T11:36:00Z"/>
                <w:sz w:val="22"/>
              </w:rPr>
            </w:pPr>
            <w:del w:id="13964" w:author="Nakamura, John" w:date="2010-11-27T11:36:00Z">
              <w:r w:rsidDel="00414ADB">
                <w:rPr>
                  <w:sz w:val="22"/>
                </w:rPr>
                <w:delText>Name:</w:delText>
              </w:r>
            </w:del>
          </w:p>
        </w:tc>
        <w:tc>
          <w:tcPr>
            <w:tcW w:w="5224" w:type="dxa"/>
            <w:gridSpan w:val="6"/>
          </w:tcPr>
          <w:p w:rsidR="002C6D82" w:rsidDel="00414ADB" w:rsidRDefault="002C6D82" w:rsidP="002C6D82">
            <w:pPr>
              <w:spacing w:before="60"/>
              <w:rPr>
                <w:del w:id="13965" w:author="Nakamura, John" w:date="2010-11-27T11:36:00Z"/>
                <w:sz w:val="22"/>
              </w:rPr>
            </w:pPr>
          </w:p>
        </w:tc>
      </w:tr>
      <w:tr w:rsidR="00DA078B" w:rsidDel="00414ADB" w:rsidTr="00DA078B">
        <w:trPr>
          <w:del w:id="13966" w:author="Nakamura, John" w:date="2010-11-27T11:36:00Z"/>
        </w:trPr>
        <w:tc>
          <w:tcPr>
            <w:tcW w:w="2628" w:type="dxa"/>
            <w:gridSpan w:val="2"/>
          </w:tcPr>
          <w:p w:rsidR="00DA078B" w:rsidDel="00414ADB" w:rsidRDefault="00DA078B" w:rsidP="002C6D82">
            <w:pPr>
              <w:spacing w:before="60"/>
              <w:ind w:left="360"/>
              <w:rPr>
                <w:del w:id="13967" w:author="Nakamura, John" w:date="2010-11-27T11:36:00Z"/>
                <w:sz w:val="22"/>
              </w:rPr>
            </w:pPr>
            <w:del w:id="13968" w:author="Nakamura, John" w:date="2010-11-27T11:36:00Z">
              <w:r w:rsidDel="00414ADB">
                <w:rPr>
                  <w:sz w:val="22"/>
                </w:rPr>
                <w:delText>E-mail:</w:delText>
              </w:r>
            </w:del>
          </w:p>
        </w:tc>
        <w:tc>
          <w:tcPr>
            <w:tcW w:w="5224" w:type="dxa"/>
            <w:gridSpan w:val="6"/>
          </w:tcPr>
          <w:p w:rsidR="00DA078B" w:rsidDel="00414ADB" w:rsidRDefault="00DA078B" w:rsidP="002C6D82">
            <w:pPr>
              <w:spacing w:before="60"/>
              <w:rPr>
                <w:del w:id="13969" w:author="Nakamura, John" w:date="2010-11-27T11:36:00Z"/>
                <w:sz w:val="22"/>
              </w:rPr>
            </w:pPr>
          </w:p>
        </w:tc>
      </w:tr>
      <w:tr w:rsidR="00DA078B" w:rsidDel="00414ADB" w:rsidTr="00DA078B">
        <w:trPr>
          <w:del w:id="13970" w:author="Nakamura, John" w:date="2010-11-27T11:36:00Z"/>
        </w:trPr>
        <w:tc>
          <w:tcPr>
            <w:tcW w:w="2628" w:type="dxa"/>
            <w:gridSpan w:val="2"/>
          </w:tcPr>
          <w:p w:rsidR="00DA078B" w:rsidDel="00414ADB" w:rsidRDefault="00DA078B" w:rsidP="002C6D82">
            <w:pPr>
              <w:spacing w:before="60"/>
              <w:ind w:left="360"/>
              <w:rPr>
                <w:del w:id="13971" w:author="Nakamura, John" w:date="2010-11-27T11:36:00Z"/>
                <w:sz w:val="22"/>
              </w:rPr>
            </w:pPr>
            <w:del w:id="13972" w:author="Nakamura, John" w:date="2010-11-27T11:36:00Z">
              <w:r w:rsidDel="00414ADB">
                <w:rPr>
                  <w:sz w:val="22"/>
                </w:rPr>
                <w:delText>Phone:</w:delText>
              </w:r>
            </w:del>
          </w:p>
        </w:tc>
        <w:tc>
          <w:tcPr>
            <w:tcW w:w="5224" w:type="dxa"/>
            <w:gridSpan w:val="6"/>
          </w:tcPr>
          <w:p w:rsidR="00DA078B" w:rsidDel="00414ADB" w:rsidRDefault="00DA078B" w:rsidP="002C6D82">
            <w:pPr>
              <w:spacing w:before="60"/>
              <w:rPr>
                <w:del w:id="13973" w:author="Nakamura, John" w:date="2010-11-27T11:36:00Z"/>
                <w:sz w:val="22"/>
              </w:rPr>
            </w:pPr>
          </w:p>
        </w:tc>
      </w:tr>
      <w:tr w:rsidR="002C6D82" w:rsidDel="00414ADB" w:rsidTr="002C6D82">
        <w:trPr>
          <w:del w:id="13974" w:author="Nakamura, John" w:date="2010-11-27T11:36:00Z"/>
        </w:trPr>
        <w:tc>
          <w:tcPr>
            <w:tcW w:w="2628" w:type="dxa"/>
            <w:gridSpan w:val="2"/>
          </w:tcPr>
          <w:p w:rsidR="002C6D82" w:rsidDel="00414ADB" w:rsidRDefault="002C6D82" w:rsidP="002C6D82">
            <w:pPr>
              <w:spacing w:before="60"/>
              <w:ind w:left="360"/>
              <w:rPr>
                <w:del w:id="13975" w:author="Nakamura, John" w:date="2010-11-27T11:36:00Z"/>
                <w:sz w:val="22"/>
              </w:rPr>
            </w:pPr>
            <w:del w:id="13976" w:author="Nakamura, John" w:date="2010-11-27T11:36:00Z">
              <w:r w:rsidDel="00414ADB">
                <w:rPr>
                  <w:sz w:val="22"/>
                </w:rPr>
                <w:delText>Fax:</w:delText>
              </w:r>
            </w:del>
          </w:p>
        </w:tc>
        <w:tc>
          <w:tcPr>
            <w:tcW w:w="5224" w:type="dxa"/>
            <w:gridSpan w:val="6"/>
          </w:tcPr>
          <w:p w:rsidR="002C6D82" w:rsidDel="00414ADB" w:rsidRDefault="002C6D82" w:rsidP="002C6D82">
            <w:pPr>
              <w:spacing w:before="60"/>
              <w:rPr>
                <w:del w:id="13977" w:author="Nakamura, John" w:date="2010-11-27T11:36:00Z"/>
                <w:sz w:val="22"/>
              </w:rPr>
            </w:pPr>
          </w:p>
        </w:tc>
      </w:tr>
      <w:tr w:rsidR="002C6D82" w:rsidDel="00414ADB" w:rsidTr="002C6D82">
        <w:trPr>
          <w:del w:id="13978" w:author="Nakamura, John" w:date="2010-11-27T11:36:00Z"/>
        </w:trPr>
        <w:tc>
          <w:tcPr>
            <w:tcW w:w="2628" w:type="dxa"/>
            <w:gridSpan w:val="2"/>
          </w:tcPr>
          <w:p w:rsidR="002C6D82" w:rsidDel="00414ADB" w:rsidRDefault="002C6D82" w:rsidP="002C6D82">
            <w:pPr>
              <w:spacing w:before="60"/>
              <w:ind w:left="360"/>
              <w:rPr>
                <w:del w:id="13979" w:author="Nakamura, John" w:date="2010-11-27T11:36:00Z"/>
                <w:sz w:val="22"/>
              </w:rPr>
            </w:pPr>
            <w:del w:id="13980" w:author="Nakamura, John" w:date="2010-11-27T11:36:00Z">
              <w:r w:rsidDel="00414ADB">
                <w:rPr>
                  <w:sz w:val="22"/>
                </w:rPr>
                <w:delText>Address:</w:delText>
              </w:r>
            </w:del>
          </w:p>
        </w:tc>
        <w:tc>
          <w:tcPr>
            <w:tcW w:w="5224" w:type="dxa"/>
            <w:gridSpan w:val="6"/>
          </w:tcPr>
          <w:p w:rsidR="002C6D82" w:rsidDel="00414ADB" w:rsidRDefault="002C6D82" w:rsidP="002C6D82">
            <w:pPr>
              <w:spacing w:before="60"/>
              <w:rPr>
                <w:del w:id="13981" w:author="Nakamura, John" w:date="2010-11-27T11:36:00Z"/>
                <w:sz w:val="22"/>
              </w:rPr>
            </w:pPr>
          </w:p>
        </w:tc>
      </w:tr>
      <w:tr w:rsidR="002C6D82" w:rsidDel="00414ADB" w:rsidTr="002C6D82">
        <w:trPr>
          <w:del w:id="13982" w:author="Nakamura, John" w:date="2010-11-27T11:36:00Z"/>
        </w:trPr>
        <w:tc>
          <w:tcPr>
            <w:tcW w:w="2628" w:type="dxa"/>
            <w:gridSpan w:val="2"/>
          </w:tcPr>
          <w:p w:rsidR="002C6D82" w:rsidDel="00414ADB" w:rsidRDefault="002C6D82" w:rsidP="002C6D82">
            <w:pPr>
              <w:spacing w:before="60"/>
              <w:rPr>
                <w:del w:id="13983" w:author="Nakamura, John" w:date="2010-11-27T11:36:00Z"/>
                <w:sz w:val="22"/>
              </w:rPr>
            </w:pPr>
          </w:p>
        </w:tc>
        <w:tc>
          <w:tcPr>
            <w:tcW w:w="5224" w:type="dxa"/>
            <w:gridSpan w:val="6"/>
          </w:tcPr>
          <w:p w:rsidR="002C6D82" w:rsidDel="00414ADB" w:rsidRDefault="002C6D82" w:rsidP="002C6D82">
            <w:pPr>
              <w:spacing w:before="60"/>
              <w:rPr>
                <w:del w:id="13984" w:author="Nakamura, John" w:date="2010-11-27T11:36:00Z"/>
                <w:sz w:val="22"/>
              </w:rPr>
            </w:pPr>
          </w:p>
        </w:tc>
      </w:tr>
      <w:tr w:rsidR="002C6D82" w:rsidDel="00414ADB" w:rsidTr="002C6D82">
        <w:trPr>
          <w:del w:id="13985" w:author="Nakamura, John" w:date="2010-11-27T11:36:00Z"/>
        </w:trPr>
        <w:tc>
          <w:tcPr>
            <w:tcW w:w="2628" w:type="dxa"/>
            <w:gridSpan w:val="2"/>
          </w:tcPr>
          <w:p w:rsidR="002C6D82" w:rsidDel="00414ADB" w:rsidRDefault="002C6D82" w:rsidP="002C6D82">
            <w:pPr>
              <w:spacing w:before="60"/>
              <w:rPr>
                <w:del w:id="13986" w:author="Nakamura, John" w:date="2010-11-27T11:36:00Z"/>
                <w:sz w:val="22"/>
              </w:rPr>
            </w:pPr>
          </w:p>
        </w:tc>
        <w:tc>
          <w:tcPr>
            <w:tcW w:w="5224" w:type="dxa"/>
            <w:gridSpan w:val="6"/>
          </w:tcPr>
          <w:p w:rsidR="002C6D82" w:rsidDel="00414ADB" w:rsidRDefault="002C6D82" w:rsidP="002C6D82">
            <w:pPr>
              <w:spacing w:before="60"/>
              <w:rPr>
                <w:del w:id="13987" w:author="Nakamura, John" w:date="2010-11-27T11:36:00Z"/>
                <w:sz w:val="22"/>
              </w:rPr>
            </w:pPr>
          </w:p>
        </w:tc>
      </w:tr>
      <w:tr w:rsidR="002C6D82" w:rsidDel="00414ADB" w:rsidTr="002C6D82">
        <w:trPr>
          <w:trHeight w:val="300"/>
          <w:del w:id="13988" w:author="Nakamura, John" w:date="2010-11-27T11:36:00Z"/>
        </w:trPr>
        <w:tc>
          <w:tcPr>
            <w:tcW w:w="3888" w:type="dxa"/>
            <w:gridSpan w:val="4"/>
          </w:tcPr>
          <w:p w:rsidR="002C6D82" w:rsidDel="00414ADB" w:rsidRDefault="002C6D82" w:rsidP="002C6D82">
            <w:pPr>
              <w:spacing w:before="120"/>
              <w:rPr>
                <w:del w:id="13989" w:author="Nakamura, John" w:date="2010-11-27T11:36:00Z"/>
                <w:sz w:val="22"/>
              </w:rPr>
            </w:pPr>
            <w:del w:id="13990" w:author="Nakamura, John" w:date="2010-11-27T11:36:00Z">
              <w:r w:rsidDel="00414ADB">
                <w:rPr>
                  <w:b/>
                  <w:sz w:val="22"/>
                </w:rPr>
                <w:delText xml:space="preserve">Testing Period:  </w:delText>
              </w:r>
              <w:r w:rsidDel="00414ADB">
                <w:rPr>
                  <w:sz w:val="22"/>
                </w:rPr>
                <w:delText>(start must be filled)</w:delText>
              </w:r>
            </w:del>
          </w:p>
        </w:tc>
        <w:tc>
          <w:tcPr>
            <w:tcW w:w="1440" w:type="dxa"/>
            <w:gridSpan w:val="2"/>
          </w:tcPr>
          <w:p w:rsidR="00B436E6" w:rsidRPr="00B436E6" w:rsidDel="00414ADB" w:rsidRDefault="00B436E6" w:rsidP="00B436E6">
            <w:pPr>
              <w:spacing w:before="120"/>
              <w:rPr>
                <w:del w:id="13991" w:author="Nakamura, John" w:date="2010-11-27T11:36:00Z"/>
                <w:sz w:val="22"/>
                <w:u w:val="single"/>
              </w:rPr>
            </w:pPr>
            <w:del w:id="13992" w:author="Nakamura, John" w:date="2010-11-27T11:36:00Z">
              <w:r w:rsidRPr="00B436E6" w:rsidDel="00414ADB">
                <w:rPr>
                  <w:sz w:val="22"/>
                  <w:u w:val="single"/>
                </w:rPr>
                <w:delText>Date</w:delText>
              </w:r>
            </w:del>
          </w:p>
        </w:tc>
        <w:tc>
          <w:tcPr>
            <w:tcW w:w="2524" w:type="dxa"/>
            <w:gridSpan w:val="2"/>
          </w:tcPr>
          <w:p w:rsidR="00B436E6" w:rsidRPr="00B436E6" w:rsidDel="00414ADB" w:rsidRDefault="00B436E6" w:rsidP="00B436E6">
            <w:pPr>
              <w:spacing w:before="120"/>
              <w:rPr>
                <w:del w:id="13993" w:author="Nakamura, John" w:date="2010-11-27T11:36:00Z"/>
                <w:sz w:val="22"/>
                <w:u w:val="single"/>
              </w:rPr>
            </w:pPr>
            <w:del w:id="13994" w:author="Nakamura, John" w:date="2010-11-27T11:36:00Z">
              <w:r w:rsidRPr="00B436E6" w:rsidDel="00414ADB">
                <w:rPr>
                  <w:sz w:val="22"/>
                  <w:u w:val="single"/>
                </w:rPr>
                <w:delText>Time</w:delText>
              </w:r>
            </w:del>
          </w:p>
        </w:tc>
      </w:tr>
      <w:tr w:rsidR="00DA078B" w:rsidDel="00414ADB" w:rsidTr="00DA078B">
        <w:trPr>
          <w:del w:id="13995" w:author="Nakamura, John" w:date="2010-11-27T11:36:00Z"/>
        </w:trPr>
        <w:tc>
          <w:tcPr>
            <w:tcW w:w="3888" w:type="dxa"/>
            <w:gridSpan w:val="4"/>
          </w:tcPr>
          <w:p w:rsidR="00DA078B" w:rsidRPr="00CE5A0A" w:rsidDel="00414ADB" w:rsidRDefault="00DA078B" w:rsidP="002C6D82">
            <w:pPr>
              <w:spacing w:before="60"/>
              <w:ind w:left="360"/>
              <w:rPr>
                <w:del w:id="13996" w:author="Nakamura, John" w:date="2010-11-27T11:36:00Z"/>
                <w:sz w:val="22"/>
              </w:rPr>
            </w:pPr>
            <w:del w:id="13997" w:author="Nakamura, John" w:date="2010-11-27T11:36:00Z">
              <w:r w:rsidRPr="00CE5A0A" w:rsidDel="00414ADB">
                <w:rPr>
                  <w:sz w:val="22"/>
                </w:rPr>
                <w:delText>Start:</w:delText>
              </w:r>
            </w:del>
          </w:p>
        </w:tc>
        <w:tc>
          <w:tcPr>
            <w:tcW w:w="1440" w:type="dxa"/>
            <w:gridSpan w:val="2"/>
          </w:tcPr>
          <w:p w:rsidR="00DA078B" w:rsidRPr="00CE5A0A" w:rsidDel="00414ADB" w:rsidRDefault="00DA078B" w:rsidP="002C6D82">
            <w:pPr>
              <w:spacing w:before="60"/>
              <w:rPr>
                <w:del w:id="13998" w:author="Nakamura, John" w:date="2010-11-27T11:36:00Z"/>
                <w:sz w:val="22"/>
              </w:rPr>
            </w:pPr>
          </w:p>
        </w:tc>
        <w:tc>
          <w:tcPr>
            <w:tcW w:w="2524" w:type="dxa"/>
            <w:gridSpan w:val="2"/>
          </w:tcPr>
          <w:p w:rsidR="00DA078B" w:rsidDel="00414ADB" w:rsidRDefault="00DA078B" w:rsidP="002C6D82">
            <w:pPr>
              <w:spacing w:before="60"/>
              <w:rPr>
                <w:del w:id="13999" w:author="Nakamura, John" w:date="2010-11-27T11:36:00Z"/>
                <w:sz w:val="22"/>
              </w:rPr>
            </w:pPr>
          </w:p>
        </w:tc>
      </w:tr>
      <w:tr w:rsidR="00DA078B" w:rsidDel="00414ADB" w:rsidTr="00DA078B">
        <w:trPr>
          <w:del w:id="14000" w:author="Nakamura, John" w:date="2010-11-27T11:36:00Z"/>
        </w:trPr>
        <w:tc>
          <w:tcPr>
            <w:tcW w:w="3888" w:type="dxa"/>
            <w:gridSpan w:val="4"/>
          </w:tcPr>
          <w:p w:rsidR="00DA078B" w:rsidDel="00414ADB" w:rsidRDefault="00DA078B" w:rsidP="002C6D82">
            <w:pPr>
              <w:spacing w:before="60"/>
              <w:ind w:left="360"/>
              <w:rPr>
                <w:del w:id="14001" w:author="Nakamura, John" w:date="2010-11-27T11:36:00Z"/>
                <w:sz w:val="22"/>
              </w:rPr>
            </w:pPr>
            <w:del w:id="14002" w:author="Nakamura, John" w:date="2010-11-27T11:36:00Z">
              <w:r w:rsidDel="00414ADB">
                <w:rPr>
                  <w:sz w:val="22"/>
                </w:rPr>
                <w:delText>End:</w:delText>
              </w:r>
            </w:del>
          </w:p>
        </w:tc>
        <w:tc>
          <w:tcPr>
            <w:tcW w:w="1440" w:type="dxa"/>
            <w:gridSpan w:val="2"/>
          </w:tcPr>
          <w:p w:rsidR="00DA078B" w:rsidDel="00414ADB" w:rsidRDefault="00DA078B" w:rsidP="002C6D82">
            <w:pPr>
              <w:spacing w:before="60"/>
              <w:rPr>
                <w:del w:id="14003" w:author="Nakamura, John" w:date="2010-11-27T11:36:00Z"/>
                <w:sz w:val="22"/>
              </w:rPr>
            </w:pPr>
          </w:p>
        </w:tc>
        <w:tc>
          <w:tcPr>
            <w:tcW w:w="2524" w:type="dxa"/>
            <w:gridSpan w:val="2"/>
          </w:tcPr>
          <w:p w:rsidR="00DA078B" w:rsidDel="00414ADB" w:rsidRDefault="00DA078B" w:rsidP="002C6D82">
            <w:pPr>
              <w:spacing w:before="60"/>
              <w:rPr>
                <w:del w:id="14004" w:author="Nakamura, John" w:date="2010-11-27T11:36:00Z"/>
                <w:sz w:val="22"/>
              </w:rPr>
            </w:pPr>
          </w:p>
        </w:tc>
      </w:tr>
      <w:tr w:rsidR="002C6D82" w:rsidDel="00414ADB" w:rsidTr="002C6D82">
        <w:trPr>
          <w:trHeight w:hRule="exact" w:val="120"/>
          <w:del w:id="14005" w:author="Nakamura, John" w:date="2010-11-27T11:36:00Z"/>
        </w:trPr>
        <w:tc>
          <w:tcPr>
            <w:tcW w:w="7852" w:type="dxa"/>
            <w:gridSpan w:val="8"/>
          </w:tcPr>
          <w:p w:rsidR="002C6D82" w:rsidDel="00414ADB" w:rsidRDefault="002C6D82" w:rsidP="002C6D82">
            <w:pPr>
              <w:spacing w:before="60"/>
              <w:rPr>
                <w:del w:id="14006" w:author="Nakamura, John" w:date="2010-11-27T11:36:00Z"/>
                <w:sz w:val="22"/>
              </w:rPr>
            </w:pPr>
          </w:p>
        </w:tc>
      </w:tr>
      <w:tr w:rsidR="002C6D82" w:rsidDel="00414ADB" w:rsidTr="002C6D82">
        <w:trPr>
          <w:del w:id="14007" w:author="Nakamura, John" w:date="2010-11-27T11:36:00Z"/>
        </w:trPr>
        <w:tc>
          <w:tcPr>
            <w:tcW w:w="3888" w:type="dxa"/>
            <w:gridSpan w:val="4"/>
          </w:tcPr>
          <w:p w:rsidR="002C6D82" w:rsidDel="00414ADB" w:rsidRDefault="002C6D82" w:rsidP="002C6D82">
            <w:pPr>
              <w:spacing w:before="120"/>
              <w:rPr>
                <w:del w:id="14008" w:author="Nakamura, John" w:date="2010-11-27T11:36:00Z"/>
                <w:sz w:val="22"/>
              </w:rPr>
            </w:pPr>
            <w:del w:id="14009" w:author="Nakamura, John" w:date="2010-11-27T11:36:00Z">
              <w:r w:rsidDel="00414ADB">
                <w:rPr>
                  <w:b/>
                  <w:sz w:val="22"/>
                </w:rPr>
                <w:delText>Extended Testing Hours Expected:</w:delText>
              </w:r>
            </w:del>
          </w:p>
        </w:tc>
        <w:tc>
          <w:tcPr>
            <w:tcW w:w="540" w:type="dxa"/>
            <w:tcBorders>
              <w:top w:val="single" w:sz="2" w:space="0" w:color="auto"/>
              <w:left w:val="single" w:sz="6" w:space="0" w:color="auto"/>
              <w:bottom w:val="single" w:sz="18" w:space="0" w:color="auto"/>
              <w:right w:val="single" w:sz="18" w:space="0" w:color="auto"/>
            </w:tcBorders>
          </w:tcPr>
          <w:p w:rsidR="002C6D82" w:rsidDel="00414ADB" w:rsidRDefault="002C6D82" w:rsidP="002C6D82">
            <w:pPr>
              <w:spacing w:before="120"/>
              <w:ind w:left="20" w:right="-56"/>
              <w:rPr>
                <w:del w:id="14010" w:author="Nakamura, John" w:date="2010-11-27T11:36:00Z"/>
                <w:sz w:val="22"/>
              </w:rPr>
            </w:pPr>
          </w:p>
        </w:tc>
        <w:tc>
          <w:tcPr>
            <w:tcW w:w="900" w:type="dxa"/>
          </w:tcPr>
          <w:p w:rsidR="002C6D82" w:rsidDel="00414ADB" w:rsidRDefault="002C6D82" w:rsidP="002C6D82">
            <w:pPr>
              <w:spacing w:before="120"/>
              <w:rPr>
                <w:del w:id="14011" w:author="Nakamura, John" w:date="2010-11-27T11:36:00Z"/>
                <w:sz w:val="22"/>
              </w:rPr>
            </w:pPr>
            <w:del w:id="14012" w:author="Nakamura, John" w:date="2010-11-27T11:36:00Z">
              <w:r w:rsidDel="00414ADB">
                <w:rPr>
                  <w:sz w:val="22"/>
                </w:rPr>
                <w:delText>YES</w:delText>
              </w:r>
            </w:del>
          </w:p>
        </w:tc>
        <w:tc>
          <w:tcPr>
            <w:tcW w:w="540" w:type="dxa"/>
            <w:tcBorders>
              <w:top w:val="single" w:sz="2" w:space="0" w:color="auto"/>
              <w:left w:val="single" w:sz="6" w:space="0" w:color="auto"/>
              <w:bottom w:val="single" w:sz="18" w:space="0" w:color="auto"/>
              <w:right w:val="single" w:sz="18" w:space="0" w:color="auto"/>
            </w:tcBorders>
          </w:tcPr>
          <w:p w:rsidR="002C6D82" w:rsidDel="00414ADB" w:rsidRDefault="002C6D82" w:rsidP="002C6D82">
            <w:pPr>
              <w:spacing w:before="120"/>
              <w:ind w:left="20" w:right="-56"/>
              <w:rPr>
                <w:del w:id="14013" w:author="Nakamura, John" w:date="2010-11-27T11:36:00Z"/>
                <w:sz w:val="22"/>
              </w:rPr>
            </w:pPr>
          </w:p>
        </w:tc>
        <w:tc>
          <w:tcPr>
            <w:tcW w:w="1984" w:type="dxa"/>
            <w:tcBorders>
              <w:left w:val="single" w:sz="18" w:space="0" w:color="auto"/>
            </w:tcBorders>
          </w:tcPr>
          <w:p w:rsidR="002C6D82" w:rsidDel="00414ADB" w:rsidRDefault="002C6D82" w:rsidP="002C6D82">
            <w:pPr>
              <w:spacing w:before="120"/>
              <w:rPr>
                <w:del w:id="14014" w:author="Nakamura, John" w:date="2010-11-27T11:36:00Z"/>
                <w:sz w:val="22"/>
              </w:rPr>
            </w:pPr>
            <w:del w:id="14015" w:author="Nakamura, John" w:date="2010-11-27T11:36:00Z">
              <w:r w:rsidDel="00414ADB">
                <w:rPr>
                  <w:sz w:val="22"/>
                </w:rPr>
                <w:delText>NO</w:delText>
              </w:r>
            </w:del>
          </w:p>
        </w:tc>
      </w:tr>
      <w:tr w:rsidR="002C6D82" w:rsidDel="00414ADB" w:rsidTr="002C6D82">
        <w:trPr>
          <w:trHeight w:hRule="exact" w:val="120"/>
          <w:del w:id="14016" w:author="Nakamura, John" w:date="2010-11-27T11:36:00Z"/>
        </w:trPr>
        <w:tc>
          <w:tcPr>
            <w:tcW w:w="7852" w:type="dxa"/>
            <w:gridSpan w:val="8"/>
          </w:tcPr>
          <w:p w:rsidR="002C6D82" w:rsidDel="00414ADB" w:rsidRDefault="002C6D82" w:rsidP="002C6D82">
            <w:pPr>
              <w:spacing w:before="60"/>
              <w:rPr>
                <w:del w:id="14017" w:author="Nakamura, John" w:date="2010-11-27T11:36:00Z"/>
                <w:sz w:val="22"/>
              </w:rPr>
            </w:pPr>
          </w:p>
        </w:tc>
      </w:tr>
      <w:tr w:rsidR="00DA078B" w:rsidDel="00414ADB" w:rsidTr="00DA078B">
        <w:trPr>
          <w:del w:id="14018" w:author="Nakamura, John" w:date="2010-11-27T11:36:00Z"/>
        </w:trPr>
        <w:tc>
          <w:tcPr>
            <w:tcW w:w="3888" w:type="dxa"/>
            <w:gridSpan w:val="4"/>
            <w:tcBorders>
              <w:right w:val="single" w:sz="4" w:space="0" w:color="auto"/>
            </w:tcBorders>
          </w:tcPr>
          <w:p w:rsidR="00DA078B" w:rsidDel="00414ADB" w:rsidRDefault="00DA078B" w:rsidP="002C6D82">
            <w:pPr>
              <w:spacing w:before="120"/>
              <w:ind w:right="-108"/>
              <w:rPr>
                <w:del w:id="14019" w:author="Nakamura, John" w:date="2010-11-27T11:36:00Z"/>
                <w:sz w:val="22"/>
              </w:rPr>
            </w:pPr>
            <w:del w:id="14020" w:author="Nakamura, John" w:date="2010-11-27T11:36:00Z">
              <w:r w:rsidDel="00414ADB">
                <w:rPr>
                  <w:b/>
                  <w:sz w:val="22"/>
                </w:rPr>
                <w:delText>Test Access Type:</w:delText>
              </w:r>
            </w:del>
          </w:p>
        </w:tc>
        <w:tc>
          <w:tcPr>
            <w:tcW w:w="540" w:type="dxa"/>
            <w:tcBorders>
              <w:top w:val="single" w:sz="2" w:space="0" w:color="auto"/>
              <w:left w:val="single" w:sz="6" w:space="0" w:color="auto"/>
              <w:bottom w:val="single" w:sz="24" w:space="0" w:color="auto"/>
              <w:right w:val="single" w:sz="24" w:space="0" w:color="auto"/>
            </w:tcBorders>
          </w:tcPr>
          <w:p w:rsidR="00DA078B" w:rsidDel="00414ADB" w:rsidRDefault="00DA078B" w:rsidP="002C6D82">
            <w:pPr>
              <w:spacing w:before="120"/>
              <w:ind w:left="20" w:right="-56"/>
              <w:rPr>
                <w:del w:id="14021" w:author="Nakamura, John" w:date="2010-11-27T11:36:00Z"/>
                <w:sz w:val="22"/>
              </w:rPr>
            </w:pPr>
          </w:p>
        </w:tc>
        <w:tc>
          <w:tcPr>
            <w:tcW w:w="900" w:type="dxa"/>
          </w:tcPr>
          <w:p w:rsidR="00DA078B" w:rsidDel="00414ADB" w:rsidRDefault="00DA078B" w:rsidP="002C6D82">
            <w:pPr>
              <w:spacing w:before="120"/>
              <w:rPr>
                <w:del w:id="14022" w:author="Nakamura, John" w:date="2010-11-27T11:36:00Z"/>
                <w:sz w:val="22"/>
              </w:rPr>
            </w:pPr>
            <w:del w:id="14023" w:author="Nakamura, John" w:date="2010-11-27T11:36:00Z">
              <w:r w:rsidDel="00414ADB">
                <w:rPr>
                  <w:sz w:val="22"/>
                </w:rPr>
                <w:delText>VPN</w:delText>
              </w:r>
            </w:del>
          </w:p>
        </w:tc>
        <w:tc>
          <w:tcPr>
            <w:tcW w:w="540" w:type="dxa"/>
            <w:tcBorders>
              <w:top w:val="single" w:sz="2" w:space="0" w:color="auto"/>
              <w:left w:val="single" w:sz="6" w:space="0" w:color="auto"/>
              <w:bottom w:val="single" w:sz="24" w:space="0" w:color="auto"/>
              <w:right w:val="single" w:sz="24" w:space="0" w:color="auto"/>
            </w:tcBorders>
          </w:tcPr>
          <w:p w:rsidR="00DA078B" w:rsidDel="00414ADB" w:rsidRDefault="00DA078B" w:rsidP="00B436E6">
            <w:pPr>
              <w:spacing w:before="120"/>
              <w:ind w:left="20" w:right="-56"/>
              <w:rPr>
                <w:del w:id="14024" w:author="Nakamura, John" w:date="2010-11-27T11:36:00Z"/>
                <w:sz w:val="22"/>
              </w:rPr>
            </w:pPr>
          </w:p>
        </w:tc>
        <w:tc>
          <w:tcPr>
            <w:tcW w:w="1984" w:type="dxa"/>
          </w:tcPr>
          <w:p w:rsidR="00DA078B" w:rsidDel="00414ADB" w:rsidRDefault="00DA078B" w:rsidP="002C6D82">
            <w:pPr>
              <w:spacing w:before="120"/>
              <w:rPr>
                <w:del w:id="14025" w:author="Nakamura, John" w:date="2010-11-27T11:36:00Z"/>
                <w:sz w:val="22"/>
              </w:rPr>
            </w:pPr>
            <w:del w:id="14026" w:author="Nakamura, John" w:date="2010-11-27T11:36:00Z">
              <w:r w:rsidDel="00414ADB">
                <w:rPr>
                  <w:sz w:val="22"/>
                </w:rPr>
                <w:delText>Dedicated</w:delText>
              </w:r>
            </w:del>
          </w:p>
        </w:tc>
      </w:tr>
      <w:tr w:rsidR="002C6D82" w:rsidDel="00414ADB" w:rsidTr="002C6D82">
        <w:trPr>
          <w:trHeight w:hRule="exact" w:val="120"/>
          <w:del w:id="14027" w:author="Nakamura, John" w:date="2010-11-27T11:36:00Z"/>
        </w:trPr>
        <w:tc>
          <w:tcPr>
            <w:tcW w:w="7852" w:type="dxa"/>
            <w:gridSpan w:val="8"/>
          </w:tcPr>
          <w:p w:rsidR="002C6D82" w:rsidDel="00414ADB" w:rsidRDefault="002C6D82" w:rsidP="002C6D82">
            <w:pPr>
              <w:spacing w:before="60"/>
              <w:rPr>
                <w:del w:id="14028" w:author="Nakamura, John" w:date="2010-11-27T11:36:00Z"/>
                <w:sz w:val="22"/>
              </w:rPr>
            </w:pPr>
          </w:p>
        </w:tc>
      </w:tr>
      <w:tr w:rsidR="002C6D82" w:rsidDel="00414ADB" w:rsidTr="002C6D82">
        <w:trPr>
          <w:del w:id="14029" w:author="Nakamura, John" w:date="2010-11-27T11:36:00Z"/>
        </w:trPr>
        <w:tc>
          <w:tcPr>
            <w:tcW w:w="3888" w:type="dxa"/>
            <w:gridSpan w:val="4"/>
          </w:tcPr>
          <w:p w:rsidR="002C6D82" w:rsidDel="00414ADB" w:rsidRDefault="002C6D82" w:rsidP="002C6D82">
            <w:pPr>
              <w:spacing w:before="120"/>
              <w:rPr>
                <w:del w:id="14030" w:author="Nakamura, John" w:date="2010-11-27T11:36:00Z"/>
                <w:sz w:val="22"/>
              </w:rPr>
            </w:pPr>
            <w:del w:id="14031" w:author="Nakamura, John" w:date="2010-11-27T11:36:00Z">
              <w:r w:rsidDel="00414ADB">
                <w:rPr>
                  <w:b/>
                  <w:sz w:val="22"/>
                </w:rPr>
                <w:delText>Interface Under Test:</w:delText>
              </w:r>
            </w:del>
          </w:p>
        </w:tc>
        <w:tc>
          <w:tcPr>
            <w:tcW w:w="540" w:type="dxa"/>
            <w:tcBorders>
              <w:top w:val="single" w:sz="2" w:space="0" w:color="auto"/>
              <w:left w:val="single" w:sz="6" w:space="0" w:color="auto"/>
              <w:bottom w:val="single" w:sz="18" w:space="0" w:color="auto"/>
              <w:right w:val="single" w:sz="18" w:space="0" w:color="auto"/>
            </w:tcBorders>
          </w:tcPr>
          <w:p w:rsidR="002C6D82" w:rsidDel="00414ADB" w:rsidRDefault="002C6D82" w:rsidP="002C6D82">
            <w:pPr>
              <w:spacing w:before="120"/>
              <w:rPr>
                <w:del w:id="14032" w:author="Nakamura, John" w:date="2010-11-27T11:36:00Z"/>
                <w:sz w:val="22"/>
              </w:rPr>
            </w:pPr>
          </w:p>
        </w:tc>
        <w:tc>
          <w:tcPr>
            <w:tcW w:w="900" w:type="dxa"/>
            <w:tcBorders>
              <w:left w:val="single" w:sz="18" w:space="0" w:color="auto"/>
            </w:tcBorders>
          </w:tcPr>
          <w:p w:rsidR="002C6D82" w:rsidDel="00414ADB" w:rsidRDefault="002C6D82" w:rsidP="002C6D82">
            <w:pPr>
              <w:spacing w:before="120"/>
              <w:rPr>
                <w:del w:id="14033" w:author="Nakamura, John" w:date="2010-11-27T11:36:00Z"/>
                <w:sz w:val="22"/>
              </w:rPr>
            </w:pPr>
            <w:del w:id="14034" w:author="Nakamura, John" w:date="2010-11-27T11:36:00Z">
              <w:r w:rsidDel="00414ADB">
                <w:delText>SOA</w:delText>
              </w:r>
            </w:del>
          </w:p>
        </w:tc>
        <w:tc>
          <w:tcPr>
            <w:tcW w:w="540" w:type="dxa"/>
            <w:tcBorders>
              <w:top w:val="single" w:sz="2" w:space="0" w:color="auto"/>
              <w:left w:val="single" w:sz="6" w:space="0" w:color="auto"/>
              <w:bottom w:val="single" w:sz="18" w:space="0" w:color="auto"/>
              <w:right w:val="single" w:sz="18" w:space="0" w:color="auto"/>
            </w:tcBorders>
            <w:shd w:val="clear" w:color="FFFFFF" w:fill="FFFFFF"/>
          </w:tcPr>
          <w:p w:rsidR="002C6D82" w:rsidDel="00414ADB" w:rsidRDefault="002C6D82" w:rsidP="002C6D82">
            <w:pPr>
              <w:spacing w:before="120"/>
              <w:rPr>
                <w:del w:id="14035" w:author="Nakamura, John" w:date="2010-11-27T11:36:00Z"/>
                <w:sz w:val="22"/>
              </w:rPr>
            </w:pPr>
          </w:p>
        </w:tc>
        <w:tc>
          <w:tcPr>
            <w:tcW w:w="1984" w:type="dxa"/>
            <w:tcBorders>
              <w:left w:val="single" w:sz="18" w:space="0" w:color="auto"/>
            </w:tcBorders>
          </w:tcPr>
          <w:p w:rsidR="002C6D82" w:rsidDel="00414ADB" w:rsidRDefault="002C6D82" w:rsidP="002C6D82">
            <w:pPr>
              <w:spacing w:before="120"/>
              <w:rPr>
                <w:del w:id="14036" w:author="Nakamura, John" w:date="2010-11-27T11:36:00Z"/>
                <w:sz w:val="22"/>
              </w:rPr>
            </w:pPr>
            <w:del w:id="14037" w:author="Nakamura, John" w:date="2010-11-27T11:36:00Z">
              <w:r w:rsidDel="00414ADB">
                <w:delText>LSMS</w:delText>
              </w:r>
            </w:del>
          </w:p>
        </w:tc>
      </w:tr>
      <w:tr w:rsidR="002C6D82" w:rsidDel="00414ADB" w:rsidTr="002C6D82">
        <w:trPr>
          <w:trHeight w:hRule="exact" w:val="120"/>
          <w:del w:id="14038" w:author="Nakamura, John" w:date="2010-11-27T11:36:00Z"/>
        </w:trPr>
        <w:tc>
          <w:tcPr>
            <w:tcW w:w="7852" w:type="dxa"/>
            <w:gridSpan w:val="8"/>
          </w:tcPr>
          <w:p w:rsidR="002C6D82" w:rsidDel="00414ADB" w:rsidRDefault="002C6D82" w:rsidP="002C6D82">
            <w:pPr>
              <w:spacing w:before="60"/>
              <w:rPr>
                <w:del w:id="14039" w:author="Nakamura, John" w:date="2010-11-27T11:36:00Z"/>
                <w:sz w:val="22"/>
              </w:rPr>
            </w:pPr>
          </w:p>
        </w:tc>
      </w:tr>
      <w:tr w:rsidR="00DA078B" w:rsidDel="00414ADB" w:rsidTr="00DA078B">
        <w:trPr>
          <w:del w:id="14040" w:author="Nakamura, John" w:date="2010-11-27T11:36:00Z"/>
        </w:trPr>
        <w:tc>
          <w:tcPr>
            <w:tcW w:w="1728" w:type="dxa"/>
          </w:tcPr>
          <w:p w:rsidR="00DA078B" w:rsidDel="00414ADB" w:rsidRDefault="00DA078B" w:rsidP="002C6D82">
            <w:pPr>
              <w:spacing w:before="120"/>
              <w:rPr>
                <w:del w:id="14041" w:author="Nakamura, John" w:date="2010-11-27T11:36:00Z"/>
                <w:b/>
                <w:sz w:val="22"/>
              </w:rPr>
            </w:pPr>
            <w:del w:id="14042" w:author="Nakamura, John" w:date="2010-11-27T11:36:00Z">
              <w:r w:rsidDel="00414ADB">
                <w:rPr>
                  <w:b/>
                  <w:sz w:val="22"/>
                </w:rPr>
                <w:delText>Test Category:</w:delText>
              </w:r>
            </w:del>
          </w:p>
        </w:tc>
        <w:tc>
          <w:tcPr>
            <w:tcW w:w="6124" w:type="dxa"/>
            <w:gridSpan w:val="7"/>
          </w:tcPr>
          <w:p w:rsidR="00DA078B" w:rsidDel="00414ADB" w:rsidRDefault="00DA078B" w:rsidP="002C6D82">
            <w:pPr>
              <w:spacing w:before="120"/>
              <w:rPr>
                <w:del w:id="14043" w:author="Nakamura, John" w:date="2010-11-27T11:36:00Z"/>
                <w:sz w:val="22"/>
              </w:rPr>
            </w:pPr>
            <w:del w:id="14044" w:author="Nakamura, John" w:date="2010-11-27T11:36:00Z">
              <w:r w:rsidDel="00414ADB">
                <w:rPr>
                  <w:sz w:val="22"/>
                </w:rPr>
                <w:delText>Note In order to conduct NANC 3.0 or higher NANC 2.0 must have been complete successfully.</w:delText>
              </w:r>
            </w:del>
          </w:p>
        </w:tc>
      </w:tr>
      <w:tr w:rsidR="00DA078B" w:rsidDel="00414ADB" w:rsidTr="00DA078B">
        <w:trPr>
          <w:del w:id="14045" w:author="Nakamura, John" w:date="2010-11-27T11:36:00Z"/>
        </w:trPr>
        <w:tc>
          <w:tcPr>
            <w:tcW w:w="1728" w:type="dxa"/>
          </w:tcPr>
          <w:p w:rsidR="00DA078B" w:rsidDel="00414ADB" w:rsidRDefault="00DA078B" w:rsidP="002C6D82">
            <w:pPr>
              <w:spacing w:before="120"/>
              <w:rPr>
                <w:del w:id="14046" w:author="Nakamura, John" w:date="2010-11-27T11:36:00Z"/>
                <w:b/>
                <w:sz w:val="22"/>
              </w:rPr>
            </w:pPr>
          </w:p>
        </w:tc>
        <w:tc>
          <w:tcPr>
            <w:tcW w:w="6124" w:type="dxa"/>
            <w:gridSpan w:val="7"/>
          </w:tcPr>
          <w:p w:rsidR="00DA078B" w:rsidDel="00414ADB" w:rsidRDefault="00DA078B" w:rsidP="002C6D82">
            <w:pPr>
              <w:spacing w:before="120"/>
              <w:rPr>
                <w:del w:id="14047" w:author="Nakamura, John" w:date="2010-11-27T11:36:00Z"/>
                <w:sz w:val="22"/>
              </w:rPr>
            </w:pPr>
          </w:p>
        </w:tc>
      </w:tr>
      <w:tr w:rsidR="00DA078B" w:rsidDel="00414ADB" w:rsidTr="00DA078B">
        <w:trPr>
          <w:del w:id="14048" w:author="Nakamura, John" w:date="2010-11-27T11:36:00Z"/>
        </w:trPr>
        <w:tc>
          <w:tcPr>
            <w:tcW w:w="1728" w:type="dxa"/>
          </w:tcPr>
          <w:p w:rsidR="00DA078B" w:rsidDel="00414ADB" w:rsidRDefault="00DA078B" w:rsidP="002C6D82">
            <w:pPr>
              <w:pStyle w:val="Appendix1"/>
              <w:keepNext w:val="0"/>
              <w:numPr>
                <w:ilvl w:val="0"/>
                <w:numId w:val="0"/>
              </w:numPr>
              <w:spacing w:before="120" w:after="0"/>
              <w:rPr>
                <w:del w:id="14049" w:author="Nakamura, John" w:date="2010-11-27T11:36:00Z"/>
              </w:rPr>
            </w:pPr>
            <w:del w:id="14050" w:author="Nakamura, John" w:date="2010-11-27T11:36:00Z">
              <w:r w:rsidDel="00414ADB">
                <w:delText>NANC</w:delText>
              </w:r>
            </w:del>
          </w:p>
        </w:tc>
        <w:tc>
          <w:tcPr>
            <w:tcW w:w="900" w:type="dxa"/>
            <w:tcBorders>
              <w:bottom w:val="single" w:sz="12" w:space="0" w:color="auto"/>
            </w:tcBorders>
          </w:tcPr>
          <w:p w:rsidR="00DA078B" w:rsidDel="00414ADB" w:rsidRDefault="00DA078B" w:rsidP="002C6D82">
            <w:pPr>
              <w:spacing w:before="120"/>
              <w:jc w:val="center"/>
              <w:rPr>
                <w:del w:id="14051" w:author="Nakamura, John" w:date="2010-11-27T11:36:00Z"/>
                <w:b/>
                <w:sz w:val="22"/>
              </w:rPr>
            </w:pPr>
            <w:del w:id="14052" w:author="Nakamura, John" w:date="2010-11-27T11:36:00Z">
              <w:r w:rsidDel="00414ADB">
                <w:rPr>
                  <w:b/>
                  <w:sz w:val="22"/>
                </w:rPr>
                <w:delText>3.0/3.1</w:delText>
              </w:r>
            </w:del>
          </w:p>
        </w:tc>
        <w:tc>
          <w:tcPr>
            <w:tcW w:w="720" w:type="dxa"/>
            <w:tcBorders>
              <w:bottom w:val="single" w:sz="12" w:space="0" w:color="auto"/>
            </w:tcBorders>
          </w:tcPr>
          <w:p w:rsidR="00DA078B" w:rsidDel="00414ADB" w:rsidRDefault="00DA078B" w:rsidP="002C6D82">
            <w:pPr>
              <w:spacing w:before="120"/>
              <w:jc w:val="center"/>
              <w:rPr>
                <w:del w:id="14053" w:author="Nakamura, John" w:date="2010-11-27T11:36:00Z"/>
                <w:b/>
                <w:sz w:val="22"/>
              </w:rPr>
            </w:pPr>
            <w:del w:id="14054" w:author="Nakamura, John" w:date="2010-11-27T11:36:00Z">
              <w:r w:rsidDel="00414ADB">
                <w:rPr>
                  <w:b/>
                  <w:sz w:val="22"/>
                </w:rPr>
                <w:delText>3.2</w:delText>
              </w:r>
            </w:del>
          </w:p>
        </w:tc>
        <w:tc>
          <w:tcPr>
            <w:tcW w:w="1080" w:type="dxa"/>
            <w:gridSpan w:val="2"/>
            <w:tcBorders>
              <w:bottom w:val="single" w:sz="12" w:space="0" w:color="auto"/>
            </w:tcBorders>
          </w:tcPr>
          <w:p w:rsidR="00DA078B" w:rsidDel="00414ADB" w:rsidRDefault="00DA078B" w:rsidP="002C6D82">
            <w:pPr>
              <w:spacing w:before="120"/>
              <w:jc w:val="center"/>
              <w:rPr>
                <w:del w:id="14055" w:author="Nakamura, John" w:date="2010-11-27T11:36:00Z"/>
                <w:b/>
                <w:sz w:val="22"/>
              </w:rPr>
            </w:pPr>
            <w:del w:id="14056" w:author="Nakamura, John" w:date="2010-11-27T11:36:00Z">
              <w:r w:rsidDel="00414ADB">
                <w:rPr>
                  <w:b/>
                  <w:sz w:val="22"/>
                </w:rPr>
                <w:delText>3.3/3.3.4</w:delText>
              </w:r>
            </w:del>
          </w:p>
        </w:tc>
        <w:tc>
          <w:tcPr>
            <w:tcW w:w="3424" w:type="dxa"/>
            <w:gridSpan w:val="3"/>
          </w:tcPr>
          <w:p w:rsidR="00DA078B" w:rsidDel="00414ADB" w:rsidRDefault="00DA078B" w:rsidP="002C6D82">
            <w:pPr>
              <w:spacing w:before="120"/>
              <w:jc w:val="right"/>
              <w:rPr>
                <w:del w:id="14057" w:author="Nakamura, John" w:date="2010-11-27T11:36:00Z"/>
                <w:sz w:val="22"/>
              </w:rPr>
            </w:pPr>
          </w:p>
        </w:tc>
      </w:tr>
      <w:tr w:rsidR="00DA078B" w:rsidDel="00414ADB" w:rsidTr="00DA078B">
        <w:trPr>
          <w:del w:id="14058" w:author="Nakamura, John" w:date="2010-11-27T11:36:00Z"/>
        </w:trPr>
        <w:tc>
          <w:tcPr>
            <w:tcW w:w="1728" w:type="dxa"/>
          </w:tcPr>
          <w:p w:rsidR="00DA078B" w:rsidDel="00414ADB" w:rsidRDefault="00DA078B" w:rsidP="002C6D82">
            <w:pPr>
              <w:spacing w:before="120"/>
              <w:rPr>
                <w:del w:id="1405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6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6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06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063" w:author="Nakamura, John" w:date="2010-11-27T11:36:00Z"/>
                <w:sz w:val="22"/>
              </w:rPr>
            </w:pPr>
            <w:del w:id="14064" w:author="Nakamura, John" w:date="2010-11-27T11:36:00Z">
              <w:r w:rsidDel="00414ADB">
                <w:rPr>
                  <w:sz w:val="22"/>
                </w:rPr>
                <w:delText>Stack-to-Stack</w:delText>
              </w:r>
            </w:del>
          </w:p>
        </w:tc>
      </w:tr>
      <w:tr w:rsidR="002C6D82" w:rsidDel="00414ADB" w:rsidTr="002C6D82">
        <w:trPr>
          <w:trHeight w:hRule="exact" w:val="120"/>
          <w:del w:id="14065" w:author="Nakamura, John" w:date="2010-11-27T11:36:00Z"/>
        </w:trPr>
        <w:tc>
          <w:tcPr>
            <w:tcW w:w="7852" w:type="dxa"/>
            <w:gridSpan w:val="8"/>
          </w:tcPr>
          <w:p w:rsidR="002C6D82" w:rsidDel="00414ADB" w:rsidRDefault="002C6D82" w:rsidP="002C6D82">
            <w:pPr>
              <w:spacing w:before="180"/>
              <w:rPr>
                <w:del w:id="14066" w:author="Nakamura, John" w:date="2010-11-27T11:36:00Z"/>
                <w:sz w:val="22"/>
              </w:rPr>
            </w:pPr>
            <w:del w:id="14067" w:author="Nakamura, John" w:date="2010-11-27T11:36:00Z">
              <w:r w:rsidDel="00414ADB">
                <w:rPr>
                  <w:sz w:val="22"/>
                </w:rPr>
                <w:delText>X</w:delText>
              </w:r>
            </w:del>
          </w:p>
        </w:tc>
      </w:tr>
      <w:tr w:rsidR="00DA078B" w:rsidDel="00414ADB" w:rsidTr="00DA078B">
        <w:trPr>
          <w:del w:id="14068" w:author="Nakamura, John" w:date="2010-11-27T11:36:00Z"/>
        </w:trPr>
        <w:tc>
          <w:tcPr>
            <w:tcW w:w="1728" w:type="dxa"/>
          </w:tcPr>
          <w:p w:rsidR="00DA078B" w:rsidDel="00414ADB" w:rsidRDefault="00DA078B" w:rsidP="002C6D82">
            <w:pPr>
              <w:spacing w:before="120"/>
              <w:rPr>
                <w:del w:id="1406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7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7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07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073" w:author="Nakamura, John" w:date="2010-11-27T11:36:00Z"/>
                <w:sz w:val="22"/>
              </w:rPr>
            </w:pPr>
            <w:del w:id="14074" w:author="Nakamura, John" w:date="2010-11-27T11:36:00Z">
              <w:r w:rsidDel="00414ADB">
                <w:rPr>
                  <w:sz w:val="22"/>
                </w:rPr>
                <w:delText>Security Group A</w:delText>
              </w:r>
            </w:del>
          </w:p>
        </w:tc>
      </w:tr>
      <w:tr w:rsidR="002C6D82" w:rsidDel="00414ADB" w:rsidTr="002C6D82">
        <w:trPr>
          <w:trHeight w:hRule="exact" w:val="120"/>
          <w:del w:id="14075" w:author="Nakamura, John" w:date="2010-11-27T11:36:00Z"/>
        </w:trPr>
        <w:tc>
          <w:tcPr>
            <w:tcW w:w="7852" w:type="dxa"/>
            <w:gridSpan w:val="8"/>
          </w:tcPr>
          <w:p w:rsidR="002C6D82" w:rsidDel="00414ADB" w:rsidRDefault="002C6D82" w:rsidP="002C6D82">
            <w:pPr>
              <w:spacing w:before="180"/>
              <w:rPr>
                <w:del w:id="14076" w:author="Nakamura, John" w:date="2010-11-27T11:36:00Z"/>
                <w:sz w:val="22"/>
              </w:rPr>
            </w:pPr>
            <w:del w:id="14077" w:author="Nakamura, John" w:date="2010-11-27T11:36:00Z">
              <w:r w:rsidDel="00414ADB">
                <w:rPr>
                  <w:sz w:val="22"/>
                </w:rPr>
                <w:delText>X</w:delText>
              </w:r>
            </w:del>
          </w:p>
        </w:tc>
      </w:tr>
      <w:tr w:rsidR="00DA078B" w:rsidDel="00414ADB" w:rsidTr="00DA078B">
        <w:trPr>
          <w:del w:id="14078" w:author="Nakamura, John" w:date="2010-11-27T11:36:00Z"/>
        </w:trPr>
        <w:tc>
          <w:tcPr>
            <w:tcW w:w="1728" w:type="dxa"/>
          </w:tcPr>
          <w:p w:rsidR="00DA078B" w:rsidDel="00414ADB" w:rsidRDefault="00DA078B" w:rsidP="002C6D82">
            <w:pPr>
              <w:spacing w:before="120"/>
              <w:rPr>
                <w:del w:id="1407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8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8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08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083" w:author="Nakamura, John" w:date="2010-11-27T11:36:00Z"/>
                <w:sz w:val="22"/>
              </w:rPr>
            </w:pPr>
            <w:del w:id="14084" w:author="Nakamura, John" w:date="2010-11-27T11:36:00Z">
              <w:r w:rsidDel="00414ADB">
                <w:rPr>
                  <w:sz w:val="22"/>
                </w:rPr>
                <w:delText>Security Group B</w:delText>
              </w:r>
            </w:del>
          </w:p>
        </w:tc>
      </w:tr>
      <w:tr w:rsidR="002C6D82" w:rsidDel="00414ADB" w:rsidTr="002C6D82">
        <w:trPr>
          <w:trHeight w:hRule="exact" w:val="120"/>
          <w:del w:id="14085" w:author="Nakamura, John" w:date="2010-11-27T11:36:00Z"/>
        </w:trPr>
        <w:tc>
          <w:tcPr>
            <w:tcW w:w="7852" w:type="dxa"/>
            <w:gridSpan w:val="8"/>
          </w:tcPr>
          <w:p w:rsidR="002C6D82" w:rsidDel="00414ADB" w:rsidRDefault="002C6D82" w:rsidP="002C6D82">
            <w:pPr>
              <w:spacing w:before="180"/>
              <w:rPr>
                <w:del w:id="14086" w:author="Nakamura, John" w:date="2010-11-27T11:36:00Z"/>
                <w:sz w:val="22"/>
              </w:rPr>
            </w:pPr>
            <w:del w:id="14087" w:author="Nakamura, John" w:date="2010-11-27T11:36:00Z">
              <w:r w:rsidDel="00414ADB">
                <w:rPr>
                  <w:sz w:val="22"/>
                </w:rPr>
                <w:delText>X</w:delText>
              </w:r>
            </w:del>
          </w:p>
        </w:tc>
      </w:tr>
      <w:tr w:rsidR="00DA078B" w:rsidDel="00414ADB" w:rsidTr="00DA078B">
        <w:trPr>
          <w:del w:id="14088" w:author="Nakamura, John" w:date="2010-11-27T11:36:00Z"/>
        </w:trPr>
        <w:tc>
          <w:tcPr>
            <w:tcW w:w="1728" w:type="dxa"/>
          </w:tcPr>
          <w:p w:rsidR="00DA078B" w:rsidDel="00414ADB" w:rsidRDefault="00DA078B" w:rsidP="002C6D82">
            <w:pPr>
              <w:spacing w:before="120"/>
              <w:rPr>
                <w:del w:id="1408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9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09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09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093" w:author="Nakamura, John" w:date="2010-11-27T11:36:00Z"/>
                <w:sz w:val="22"/>
              </w:rPr>
            </w:pPr>
            <w:del w:id="14094" w:author="Nakamura, John" w:date="2010-11-27T11:36:00Z">
              <w:r w:rsidDel="00414ADB">
                <w:rPr>
                  <w:sz w:val="22"/>
                </w:rPr>
                <w:delText>Managed Object</w:delText>
              </w:r>
            </w:del>
          </w:p>
        </w:tc>
      </w:tr>
      <w:tr w:rsidR="002C6D82" w:rsidDel="00414ADB" w:rsidTr="002C6D82">
        <w:trPr>
          <w:trHeight w:hRule="exact" w:val="120"/>
          <w:del w:id="14095" w:author="Nakamura, John" w:date="2010-11-27T11:36:00Z"/>
        </w:trPr>
        <w:tc>
          <w:tcPr>
            <w:tcW w:w="7852" w:type="dxa"/>
            <w:gridSpan w:val="8"/>
          </w:tcPr>
          <w:p w:rsidR="002C6D82" w:rsidDel="00414ADB" w:rsidRDefault="002C6D82" w:rsidP="002C6D82">
            <w:pPr>
              <w:spacing w:before="180"/>
              <w:rPr>
                <w:del w:id="14096" w:author="Nakamura, John" w:date="2010-11-27T11:36:00Z"/>
                <w:sz w:val="22"/>
              </w:rPr>
            </w:pPr>
            <w:del w:id="14097" w:author="Nakamura, John" w:date="2010-11-27T11:36:00Z">
              <w:r w:rsidDel="00414ADB">
                <w:rPr>
                  <w:sz w:val="22"/>
                </w:rPr>
                <w:delText>X</w:delText>
              </w:r>
            </w:del>
          </w:p>
        </w:tc>
      </w:tr>
      <w:tr w:rsidR="00DA078B" w:rsidDel="00414ADB" w:rsidTr="00DA078B">
        <w:trPr>
          <w:del w:id="14098" w:author="Nakamura, John" w:date="2010-11-27T11:36:00Z"/>
        </w:trPr>
        <w:tc>
          <w:tcPr>
            <w:tcW w:w="1728" w:type="dxa"/>
          </w:tcPr>
          <w:p w:rsidR="00DA078B" w:rsidDel="00414ADB" w:rsidRDefault="00DA078B" w:rsidP="002C6D82">
            <w:pPr>
              <w:spacing w:before="120"/>
              <w:rPr>
                <w:del w:id="1409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10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10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10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103" w:author="Nakamura, John" w:date="2010-11-27T11:36:00Z"/>
                <w:sz w:val="22"/>
              </w:rPr>
            </w:pPr>
            <w:del w:id="14104" w:author="Nakamura, John" w:date="2010-11-27T11:36:00Z">
              <w:r w:rsidDel="00414ADB">
                <w:rPr>
                  <w:sz w:val="22"/>
                </w:rPr>
                <w:delText>Association Management</w:delText>
              </w:r>
            </w:del>
          </w:p>
        </w:tc>
      </w:tr>
      <w:tr w:rsidR="002C6D82" w:rsidDel="00414ADB" w:rsidTr="002C6D82">
        <w:trPr>
          <w:trHeight w:hRule="exact" w:val="120"/>
          <w:del w:id="14105" w:author="Nakamura, John" w:date="2010-11-27T11:36:00Z"/>
        </w:trPr>
        <w:tc>
          <w:tcPr>
            <w:tcW w:w="7852" w:type="dxa"/>
            <w:gridSpan w:val="8"/>
          </w:tcPr>
          <w:p w:rsidR="002C6D82" w:rsidDel="00414ADB" w:rsidRDefault="002C6D82" w:rsidP="002C6D82">
            <w:pPr>
              <w:spacing w:before="180"/>
              <w:rPr>
                <w:del w:id="14106" w:author="Nakamura, John" w:date="2010-11-27T11:36:00Z"/>
                <w:sz w:val="22"/>
              </w:rPr>
            </w:pPr>
            <w:del w:id="14107" w:author="Nakamura, John" w:date="2010-11-27T11:36:00Z">
              <w:r w:rsidDel="00414ADB">
                <w:rPr>
                  <w:sz w:val="22"/>
                </w:rPr>
                <w:delText>X</w:delText>
              </w:r>
            </w:del>
          </w:p>
        </w:tc>
      </w:tr>
      <w:tr w:rsidR="00DA078B" w:rsidDel="00414ADB" w:rsidTr="00DA078B">
        <w:trPr>
          <w:del w:id="14108" w:author="Nakamura, John" w:date="2010-11-27T11:36:00Z"/>
        </w:trPr>
        <w:tc>
          <w:tcPr>
            <w:tcW w:w="1728" w:type="dxa"/>
          </w:tcPr>
          <w:p w:rsidR="00DA078B" w:rsidDel="00414ADB" w:rsidRDefault="00DA078B" w:rsidP="002C6D82">
            <w:pPr>
              <w:spacing w:before="120"/>
              <w:rPr>
                <w:del w:id="14109" w:author="Nakamura, John" w:date="2010-11-27T11:36:00Z"/>
                <w:sz w:val="22"/>
              </w:rPr>
            </w:pPr>
          </w:p>
        </w:tc>
        <w:tc>
          <w:tcPr>
            <w:tcW w:w="90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110" w:author="Nakamura, John" w:date="2010-11-27T11:36:00Z"/>
                <w:sz w:val="22"/>
              </w:rPr>
            </w:pPr>
          </w:p>
        </w:tc>
        <w:tc>
          <w:tcPr>
            <w:tcW w:w="720" w:type="dxa"/>
            <w:tcBorders>
              <w:top w:val="single" w:sz="12" w:space="0" w:color="auto"/>
              <w:left w:val="single" w:sz="6" w:space="0" w:color="auto"/>
              <w:bottom w:val="single" w:sz="24" w:space="0" w:color="auto"/>
              <w:right w:val="single" w:sz="24" w:space="0" w:color="auto"/>
            </w:tcBorders>
          </w:tcPr>
          <w:p w:rsidR="00DA078B" w:rsidDel="00414ADB" w:rsidRDefault="00DA078B" w:rsidP="002C6D82">
            <w:pPr>
              <w:spacing w:before="120"/>
              <w:rPr>
                <w:del w:id="14111" w:author="Nakamura, John" w:date="2010-11-27T11:36:00Z"/>
                <w:sz w:val="22"/>
              </w:rPr>
            </w:pPr>
          </w:p>
        </w:tc>
        <w:tc>
          <w:tcPr>
            <w:tcW w:w="1080" w:type="dxa"/>
            <w:gridSpan w:val="2"/>
            <w:tcBorders>
              <w:top w:val="single" w:sz="12" w:space="0" w:color="auto"/>
              <w:bottom w:val="single" w:sz="24" w:space="0" w:color="auto"/>
              <w:right w:val="single" w:sz="24" w:space="0" w:color="auto"/>
            </w:tcBorders>
          </w:tcPr>
          <w:p w:rsidR="00DA078B" w:rsidDel="00414ADB" w:rsidRDefault="00DA078B" w:rsidP="002C6D82">
            <w:pPr>
              <w:spacing w:before="120"/>
              <w:rPr>
                <w:del w:id="14112" w:author="Nakamura, John" w:date="2010-11-27T11:36:00Z"/>
                <w:sz w:val="22"/>
              </w:rPr>
            </w:pPr>
          </w:p>
        </w:tc>
        <w:tc>
          <w:tcPr>
            <w:tcW w:w="3424" w:type="dxa"/>
            <w:gridSpan w:val="3"/>
            <w:tcBorders>
              <w:left w:val="single" w:sz="24" w:space="0" w:color="auto"/>
            </w:tcBorders>
          </w:tcPr>
          <w:p w:rsidR="00DA078B" w:rsidDel="00414ADB" w:rsidRDefault="00DA078B" w:rsidP="002C6D82">
            <w:pPr>
              <w:spacing w:before="120"/>
              <w:rPr>
                <w:del w:id="14113" w:author="Nakamura, John" w:date="2010-11-27T11:36:00Z"/>
                <w:sz w:val="22"/>
              </w:rPr>
            </w:pPr>
            <w:del w:id="14114" w:author="Nakamura, John" w:date="2010-11-27T11:36:00Z">
              <w:r w:rsidDel="00414ADB">
                <w:rPr>
                  <w:sz w:val="22"/>
                </w:rPr>
                <w:delText>Application-to-Application</w:delText>
              </w:r>
            </w:del>
          </w:p>
        </w:tc>
      </w:tr>
      <w:tr w:rsidR="00DA078B" w:rsidDel="00414ADB" w:rsidTr="00DA078B">
        <w:trPr>
          <w:trHeight w:hRule="exact" w:val="120"/>
          <w:del w:id="14115" w:author="Nakamura, John" w:date="2010-11-27T11:36:00Z"/>
        </w:trPr>
        <w:tc>
          <w:tcPr>
            <w:tcW w:w="7852" w:type="dxa"/>
            <w:gridSpan w:val="8"/>
          </w:tcPr>
          <w:p w:rsidR="00DA078B" w:rsidRPr="00B436E6" w:rsidDel="00414ADB" w:rsidRDefault="00DA078B" w:rsidP="00B436E6">
            <w:pPr>
              <w:spacing w:before="180"/>
              <w:rPr>
                <w:del w:id="14116" w:author="Nakamura, John" w:date="2010-11-27T11:36:00Z"/>
                <w:sz w:val="22"/>
              </w:rPr>
            </w:pPr>
            <w:del w:id="14117" w:author="Nakamura, John" w:date="2010-11-27T11:36:00Z">
              <w:r w:rsidDel="00414ADB">
                <w:rPr>
                  <w:sz w:val="22"/>
                </w:rPr>
                <w:delText>X</w:delText>
              </w:r>
            </w:del>
          </w:p>
        </w:tc>
      </w:tr>
      <w:tr w:rsidR="002C6D82" w:rsidDel="00414ADB" w:rsidTr="002C6D82">
        <w:trPr>
          <w:del w:id="14118" w:author="Nakamura, John" w:date="2010-11-27T11:36:00Z"/>
        </w:trPr>
        <w:tc>
          <w:tcPr>
            <w:tcW w:w="3348" w:type="dxa"/>
            <w:gridSpan w:val="3"/>
          </w:tcPr>
          <w:p w:rsidR="002C6D82" w:rsidDel="00414ADB" w:rsidRDefault="002C6D82" w:rsidP="002C6D82">
            <w:pPr>
              <w:spacing w:before="120"/>
              <w:rPr>
                <w:del w:id="14119" w:author="Nakamura, John" w:date="2010-11-27T11:36:00Z"/>
                <w:b/>
                <w:sz w:val="22"/>
              </w:rPr>
            </w:pPr>
          </w:p>
        </w:tc>
        <w:tc>
          <w:tcPr>
            <w:tcW w:w="4504" w:type="dxa"/>
            <w:gridSpan w:val="5"/>
          </w:tcPr>
          <w:p w:rsidR="002C6D82" w:rsidDel="00414ADB" w:rsidRDefault="002C6D82" w:rsidP="002C6D82">
            <w:pPr>
              <w:spacing w:before="120"/>
              <w:rPr>
                <w:del w:id="14120" w:author="Nakamura, John" w:date="2010-11-27T11:36:00Z"/>
                <w:sz w:val="22"/>
              </w:rPr>
            </w:pPr>
          </w:p>
        </w:tc>
      </w:tr>
      <w:tr w:rsidR="002C6D82" w:rsidDel="00414ADB" w:rsidTr="002C6D82">
        <w:trPr>
          <w:del w:id="14121" w:author="Nakamura, John" w:date="2010-11-27T11:36:00Z"/>
        </w:trPr>
        <w:tc>
          <w:tcPr>
            <w:tcW w:w="3348" w:type="dxa"/>
            <w:gridSpan w:val="3"/>
          </w:tcPr>
          <w:p w:rsidR="002C6D82" w:rsidDel="00414ADB" w:rsidRDefault="002C6D82" w:rsidP="002C6D82">
            <w:pPr>
              <w:spacing w:before="120"/>
              <w:rPr>
                <w:del w:id="14122" w:author="Nakamura, John" w:date="2010-11-27T11:36:00Z"/>
                <w:b/>
                <w:sz w:val="22"/>
              </w:rPr>
            </w:pPr>
          </w:p>
        </w:tc>
        <w:tc>
          <w:tcPr>
            <w:tcW w:w="4504" w:type="dxa"/>
            <w:gridSpan w:val="5"/>
          </w:tcPr>
          <w:p w:rsidR="002C6D82" w:rsidDel="00414ADB" w:rsidRDefault="002C6D82" w:rsidP="002C6D82">
            <w:pPr>
              <w:spacing w:before="120"/>
              <w:rPr>
                <w:del w:id="14123" w:author="Nakamura, John" w:date="2010-11-27T11:36:00Z"/>
                <w:sz w:val="22"/>
              </w:rPr>
            </w:pPr>
          </w:p>
        </w:tc>
      </w:tr>
      <w:tr w:rsidR="002C6D82" w:rsidDel="00414ADB" w:rsidTr="002C6D82">
        <w:trPr>
          <w:del w:id="14124" w:author="Nakamura, John" w:date="2010-11-27T11:36:00Z"/>
        </w:trPr>
        <w:tc>
          <w:tcPr>
            <w:tcW w:w="3348" w:type="dxa"/>
            <w:gridSpan w:val="3"/>
          </w:tcPr>
          <w:p w:rsidR="002C6D82" w:rsidDel="00414ADB" w:rsidRDefault="002C6D82" w:rsidP="002C6D82">
            <w:pPr>
              <w:spacing w:before="120"/>
              <w:rPr>
                <w:del w:id="14125" w:author="Nakamura, John" w:date="2010-11-27T11:36:00Z"/>
                <w:b/>
                <w:sz w:val="22"/>
              </w:rPr>
            </w:pPr>
          </w:p>
        </w:tc>
        <w:tc>
          <w:tcPr>
            <w:tcW w:w="4504" w:type="dxa"/>
            <w:gridSpan w:val="5"/>
          </w:tcPr>
          <w:p w:rsidR="002C6D82" w:rsidDel="00414ADB" w:rsidRDefault="002C6D82" w:rsidP="002C6D82">
            <w:pPr>
              <w:spacing w:before="120"/>
              <w:rPr>
                <w:del w:id="14126" w:author="Nakamura, John" w:date="2010-11-27T11:36:00Z"/>
                <w:sz w:val="22"/>
              </w:rPr>
            </w:pPr>
          </w:p>
        </w:tc>
      </w:tr>
      <w:tr w:rsidR="002C6D82" w:rsidDel="00414ADB" w:rsidTr="002C6D82">
        <w:trPr>
          <w:del w:id="14127" w:author="Nakamura, John" w:date="2010-11-27T11:36:00Z"/>
        </w:trPr>
        <w:tc>
          <w:tcPr>
            <w:tcW w:w="2628" w:type="dxa"/>
            <w:gridSpan w:val="2"/>
          </w:tcPr>
          <w:p w:rsidR="002C6D82" w:rsidDel="00414ADB" w:rsidRDefault="002C6D82" w:rsidP="002C6D82">
            <w:pPr>
              <w:spacing w:before="120"/>
              <w:rPr>
                <w:del w:id="14128" w:author="Nakamura, John" w:date="2010-11-27T11:36:00Z"/>
                <w:sz w:val="22"/>
              </w:rPr>
            </w:pPr>
            <w:del w:id="14129" w:author="Nakamura, John" w:date="2010-11-27T11:36:00Z">
              <w:r w:rsidDel="00414ADB">
                <w:rPr>
                  <w:b/>
                  <w:sz w:val="22"/>
                </w:rPr>
                <w:delText>System Under Test:</w:delText>
              </w:r>
            </w:del>
          </w:p>
        </w:tc>
        <w:tc>
          <w:tcPr>
            <w:tcW w:w="5224" w:type="dxa"/>
            <w:gridSpan w:val="6"/>
          </w:tcPr>
          <w:p w:rsidR="002C6D82" w:rsidDel="00414ADB" w:rsidRDefault="002C6D82" w:rsidP="002C6D82">
            <w:pPr>
              <w:spacing w:before="120"/>
              <w:rPr>
                <w:del w:id="14130" w:author="Nakamura, John" w:date="2010-11-27T11:36:00Z"/>
                <w:sz w:val="22"/>
              </w:rPr>
            </w:pPr>
          </w:p>
        </w:tc>
      </w:tr>
      <w:tr w:rsidR="002C6D82" w:rsidDel="00414ADB" w:rsidTr="002C6D82">
        <w:trPr>
          <w:trHeight w:val="300"/>
          <w:del w:id="14131" w:author="Nakamura, John" w:date="2010-11-27T11:36:00Z"/>
        </w:trPr>
        <w:tc>
          <w:tcPr>
            <w:tcW w:w="2628" w:type="dxa"/>
            <w:gridSpan w:val="2"/>
          </w:tcPr>
          <w:p w:rsidR="002C6D82" w:rsidDel="00414ADB" w:rsidRDefault="002C6D82" w:rsidP="002C6D82">
            <w:pPr>
              <w:spacing w:before="60"/>
              <w:ind w:left="360"/>
              <w:rPr>
                <w:del w:id="14132" w:author="Nakamura, John" w:date="2010-11-27T11:36:00Z"/>
                <w:sz w:val="22"/>
              </w:rPr>
            </w:pPr>
            <w:del w:id="14133" w:author="Nakamura, John" w:date="2010-11-27T11:36:00Z">
              <w:r w:rsidDel="00414ADB">
                <w:rPr>
                  <w:sz w:val="22"/>
                </w:rPr>
                <w:delText>System Name:</w:delText>
              </w:r>
            </w:del>
          </w:p>
        </w:tc>
        <w:tc>
          <w:tcPr>
            <w:tcW w:w="5224" w:type="dxa"/>
            <w:gridSpan w:val="6"/>
          </w:tcPr>
          <w:p w:rsidR="002C6D82" w:rsidDel="00414ADB" w:rsidRDefault="002C6D82" w:rsidP="002C6D82">
            <w:pPr>
              <w:spacing w:before="60"/>
              <w:rPr>
                <w:del w:id="14134" w:author="Nakamura, John" w:date="2010-11-27T11:36:00Z"/>
                <w:sz w:val="22"/>
              </w:rPr>
            </w:pPr>
          </w:p>
        </w:tc>
      </w:tr>
      <w:tr w:rsidR="002C6D82" w:rsidDel="00414ADB" w:rsidTr="002C6D82">
        <w:trPr>
          <w:trHeight w:val="300"/>
          <w:del w:id="14135" w:author="Nakamura, John" w:date="2010-11-27T11:36:00Z"/>
        </w:trPr>
        <w:tc>
          <w:tcPr>
            <w:tcW w:w="2628" w:type="dxa"/>
            <w:gridSpan w:val="2"/>
          </w:tcPr>
          <w:p w:rsidR="002C6D82" w:rsidDel="00414ADB" w:rsidRDefault="002C6D82" w:rsidP="002C6D82">
            <w:pPr>
              <w:spacing w:before="60"/>
              <w:ind w:left="360"/>
              <w:rPr>
                <w:del w:id="14136" w:author="Nakamura, John" w:date="2010-11-27T11:36:00Z"/>
                <w:sz w:val="22"/>
              </w:rPr>
            </w:pPr>
            <w:del w:id="14137" w:author="Nakamura, John" w:date="2010-11-27T11:36:00Z">
              <w:r w:rsidDel="00414ADB">
                <w:rPr>
                  <w:sz w:val="22"/>
                </w:rPr>
                <w:delText>System Version:</w:delText>
              </w:r>
            </w:del>
          </w:p>
        </w:tc>
        <w:tc>
          <w:tcPr>
            <w:tcW w:w="5224" w:type="dxa"/>
            <w:gridSpan w:val="6"/>
          </w:tcPr>
          <w:p w:rsidR="002C6D82" w:rsidDel="00414ADB" w:rsidRDefault="002C6D82" w:rsidP="002C6D82">
            <w:pPr>
              <w:spacing w:before="60"/>
              <w:rPr>
                <w:del w:id="14138" w:author="Nakamura, John" w:date="2010-11-27T11:36:00Z"/>
                <w:sz w:val="22"/>
              </w:rPr>
            </w:pPr>
          </w:p>
        </w:tc>
      </w:tr>
      <w:tr w:rsidR="002C6D82" w:rsidDel="00414ADB" w:rsidTr="002C6D82">
        <w:trPr>
          <w:trHeight w:val="300"/>
          <w:del w:id="14139" w:author="Nakamura, John" w:date="2010-11-27T11:36:00Z"/>
        </w:trPr>
        <w:tc>
          <w:tcPr>
            <w:tcW w:w="2628" w:type="dxa"/>
            <w:gridSpan w:val="2"/>
          </w:tcPr>
          <w:p w:rsidR="002C6D82" w:rsidDel="00414ADB" w:rsidRDefault="002C6D82" w:rsidP="002C6D82">
            <w:pPr>
              <w:spacing w:before="60"/>
              <w:ind w:left="360"/>
              <w:rPr>
                <w:del w:id="14140" w:author="Nakamura, John" w:date="2010-11-27T11:36:00Z"/>
                <w:sz w:val="22"/>
              </w:rPr>
            </w:pPr>
            <w:del w:id="14141" w:author="Nakamura, John" w:date="2010-11-27T11:36:00Z">
              <w:r w:rsidDel="00414ADB">
                <w:rPr>
                  <w:sz w:val="22"/>
                </w:rPr>
                <w:delText>Location:</w:delText>
              </w:r>
            </w:del>
          </w:p>
        </w:tc>
        <w:tc>
          <w:tcPr>
            <w:tcW w:w="5224" w:type="dxa"/>
            <w:gridSpan w:val="6"/>
          </w:tcPr>
          <w:p w:rsidR="002C6D82" w:rsidDel="00414ADB" w:rsidRDefault="002C6D82" w:rsidP="002C6D82">
            <w:pPr>
              <w:spacing w:before="60"/>
              <w:rPr>
                <w:del w:id="14142" w:author="Nakamura, John" w:date="2010-11-27T11:36:00Z"/>
                <w:sz w:val="22"/>
              </w:rPr>
            </w:pPr>
          </w:p>
        </w:tc>
      </w:tr>
      <w:tr w:rsidR="002C6D82" w:rsidDel="00414ADB" w:rsidTr="002C6D82">
        <w:trPr>
          <w:trHeight w:val="300"/>
          <w:del w:id="14143" w:author="Nakamura, John" w:date="2010-11-27T11:36:00Z"/>
        </w:trPr>
        <w:tc>
          <w:tcPr>
            <w:tcW w:w="2628" w:type="dxa"/>
            <w:gridSpan w:val="2"/>
          </w:tcPr>
          <w:p w:rsidR="002C6D82" w:rsidDel="00414ADB" w:rsidRDefault="002C6D82" w:rsidP="002C6D82">
            <w:pPr>
              <w:spacing w:before="60"/>
              <w:ind w:left="360"/>
              <w:rPr>
                <w:del w:id="14144" w:author="Nakamura, John" w:date="2010-11-27T11:36:00Z"/>
                <w:sz w:val="22"/>
              </w:rPr>
            </w:pPr>
            <w:del w:id="14145" w:author="Nakamura, John" w:date="2010-11-27T11:36:00Z">
              <w:r w:rsidDel="00414ADB">
                <w:rPr>
                  <w:sz w:val="22"/>
                </w:rPr>
                <w:delText>Hardware Platform ID:</w:delText>
              </w:r>
            </w:del>
          </w:p>
        </w:tc>
        <w:tc>
          <w:tcPr>
            <w:tcW w:w="5224" w:type="dxa"/>
            <w:gridSpan w:val="6"/>
          </w:tcPr>
          <w:p w:rsidR="002C6D82" w:rsidDel="00414ADB" w:rsidRDefault="002C6D82" w:rsidP="002C6D82">
            <w:pPr>
              <w:spacing w:before="60"/>
              <w:rPr>
                <w:del w:id="14146" w:author="Nakamura, John" w:date="2010-11-27T11:36:00Z"/>
                <w:sz w:val="22"/>
              </w:rPr>
            </w:pPr>
          </w:p>
        </w:tc>
      </w:tr>
      <w:tr w:rsidR="002C6D82" w:rsidDel="00414ADB" w:rsidTr="002C6D82">
        <w:trPr>
          <w:trHeight w:val="300"/>
          <w:del w:id="14147" w:author="Nakamura, John" w:date="2010-11-27T11:36:00Z"/>
        </w:trPr>
        <w:tc>
          <w:tcPr>
            <w:tcW w:w="2628" w:type="dxa"/>
            <w:gridSpan w:val="2"/>
          </w:tcPr>
          <w:p w:rsidR="002C6D82" w:rsidDel="00414ADB" w:rsidRDefault="002C6D82" w:rsidP="002C6D82">
            <w:pPr>
              <w:spacing w:before="60"/>
              <w:ind w:left="360"/>
              <w:rPr>
                <w:del w:id="14148" w:author="Nakamura, John" w:date="2010-11-27T11:36:00Z"/>
                <w:sz w:val="22"/>
              </w:rPr>
            </w:pPr>
            <w:del w:id="14149" w:author="Nakamura, John" w:date="2010-11-27T11:36:00Z">
              <w:r w:rsidDel="00414ADB">
                <w:rPr>
                  <w:sz w:val="22"/>
                </w:rPr>
                <w:delText>Operating System ID:</w:delText>
              </w:r>
            </w:del>
          </w:p>
        </w:tc>
        <w:tc>
          <w:tcPr>
            <w:tcW w:w="5224" w:type="dxa"/>
            <w:gridSpan w:val="6"/>
          </w:tcPr>
          <w:p w:rsidR="002C6D82" w:rsidDel="00414ADB" w:rsidRDefault="002C6D82" w:rsidP="002C6D82">
            <w:pPr>
              <w:spacing w:before="60"/>
              <w:rPr>
                <w:del w:id="14150" w:author="Nakamura, John" w:date="2010-11-27T11:36:00Z"/>
                <w:sz w:val="22"/>
              </w:rPr>
            </w:pPr>
          </w:p>
        </w:tc>
      </w:tr>
      <w:tr w:rsidR="002C6D82" w:rsidDel="00414ADB" w:rsidTr="002C6D82">
        <w:trPr>
          <w:trHeight w:val="300"/>
          <w:del w:id="14151" w:author="Nakamura, John" w:date="2010-11-27T11:36:00Z"/>
        </w:trPr>
        <w:tc>
          <w:tcPr>
            <w:tcW w:w="2628" w:type="dxa"/>
            <w:gridSpan w:val="2"/>
          </w:tcPr>
          <w:p w:rsidR="002C6D82" w:rsidDel="00414ADB" w:rsidRDefault="002C6D82" w:rsidP="002C6D82">
            <w:pPr>
              <w:spacing w:before="60"/>
              <w:ind w:left="360"/>
              <w:rPr>
                <w:del w:id="14152" w:author="Nakamura, John" w:date="2010-11-27T11:36:00Z"/>
                <w:sz w:val="22"/>
              </w:rPr>
            </w:pPr>
            <w:del w:id="14153" w:author="Nakamura, John" w:date="2010-11-27T11:36:00Z">
              <w:r w:rsidDel="00414ADB">
                <w:rPr>
                  <w:sz w:val="22"/>
                </w:rPr>
                <w:delText>Protocol Stack ID:</w:delText>
              </w:r>
            </w:del>
          </w:p>
        </w:tc>
        <w:tc>
          <w:tcPr>
            <w:tcW w:w="5224" w:type="dxa"/>
            <w:gridSpan w:val="6"/>
          </w:tcPr>
          <w:p w:rsidR="002C6D82" w:rsidDel="00414ADB" w:rsidRDefault="002C6D82" w:rsidP="002C6D82">
            <w:pPr>
              <w:spacing w:before="60"/>
              <w:rPr>
                <w:del w:id="14154" w:author="Nakamura, John" w:date="2010-11-27T11:36:00Z"/>
                <w:sz w:val="22"/>
              </w:rPr>
            </w:pPr>
          </w:p>
        </w:tc>
      </w:tr>
      <w:tr w:rsidR="002C6D82" w:rsidDel="00414ADB" w:rsidTr="002C6D82">
        <w:trPr>
          <w:trHeight w:val="300"/>
          <w:del w:id="14155" w:author="Nakamura, John" w:date="2010-11-27T11:36:00Z"/>
        </w:trPr>
        <w:tc>
          <w:tcPr>
            <w:tcW w:w="2628" w:type="dxa"/>
            <w:gridSpan w:val="2"/>
          </w:tcPr>
          <w:p w:rsidR="002C6D82" w:rsidDel="00414ADB" w:rsidRDefault="002C6D82" w:rsidP="002C6D82">
            <w:pPr>
              <w:spacing w:before="60"/>
              <w:ind w:left="360"/>
              <w:rPr>
                <w:del w:id="14156" w:author="Nakamura, John" w:date="2010-11-27T11:36:00Z"/>
                <w:sz w:val="22"/>
              </w:rPr>
            </w:pPr>
            <w:del w:id="14157" w:author="Nakamura, John" w:date="2010-11-27T11:36:00Z">
              <w:r w:rsidDel="00414ADB">
                <w:rPr>
                  <w:sz w:val="22"/>
                </w:rPr>
                <w:delText>Test Driver ID:</w:delText>
              </w:r>
            </w:del>
          </w:p>
        </w:tc>
        <w:tc>
          <w:tcPr>
            <w:tcW w:w="5224" w:type="dxa"/>
            <w:gridSpan w:val="6"/>
          </w:tcPr>
          <w:p w:rsidR="002C6D82" w:rsidDel="00414ADB" w:rsidRDefault="002C6D82" w:rsidP="002C6D82">
            <w:pPr>
              <w:spacing w:before="60"/>
              <w:rPr>
                <w:del w:id="14158" w:author="Nakamura, John" w:date="2010-11-27T11:36:00Z"/>
                <w:sz w:val="22"/>
              </w:rPr>
            </w:pPr>
          </w:p>
        </w:tc>
      </w:tr>
      <w:tr w:rsidR="002C6D82" w:rsidDel="00414ADB" w:rsidTr="002C6D82">
        <w:trPr>
          <w:del w:id="14159" w:author="Nakamura, John" w:date="2010-11-27T11:36:00Z"/>
        </w:trPr>
        <w:tc>
          <w:tcPr>
            <w:tcW w:w="3348" w:type="dxa"/>
            <w:gridSpan w:val="3"/>
          </w:tcPr>
          <w:p w:rsidR="002C6D82" w:rsidDel="00414ADB" w:rsidRDefault="002C6D82" w:rsidP="002C6D82">
            <w:pPr>
              <w:spacing w:before="120"/>
              <w:rPr>
                <w:del w:id="14160" w:author="Nakamura, John" w:date="2010-11-27T11:36:00Z"/>
                <w:b/>
                <w:sz w:val="22"/>
              </w:rPr>
            </w:pPr>
          </w:p>
        </w:tc>
        <w:tc>
          <w:tcPr>
            <w:tcW w:w="4504" w:type="dxa"/>
            <w:gridSpan w:val="5"/>
          </w:tcPr>
          <w:p w:rsidR="002C6D82" w:rsidDel="00414ADB" w:rsidRDefault="002C6D82" w:rsidP="002C6D82">
            <w:pPr>
              <w:spacing w:before="120"/>
              <w:rPr>
                <w:del w:id="14161" w:author="Nakamura, John" w:date="2010-11-27T11:36:00Z"/>
                <w:sz w:val="22"/>
              </w:rPr>
            </w:pPr>
          </w:p>
        </w:tc>
      </w:tr>
      <w:tr w:rsidR="002C6D82" w:rsidDel="00414ADB" w:rsidTr="002C6D82">
        <w:trPr>
          <w:del w:id="14162" w:author="Nakamura, John" w:date="2010-11-27T11:36:00Z"/>
        </w:trPr>
        <w:tc>
          <w:tcPr>
            <w:tcW w:w="3348" w:type="dxa"/>
            <w:gridSpan w:val="3"/>
          </w:tcPr>
          <w:p w:rsidR="002C6D82" w:rsidDel="00414ADB" w:rsidRDefault="002C6D82" w:rsidP="002C6D82">
            <w:pPr>
              <w:spacing w:before="120"/>
              <w:rPr>
                <w:del w:id="14163" w:author="Nakamura, John" w:date="2010-11-27T11:36:00Z"/>
                <w:b/>
                <w:sz w:val="22"/>
              </w:rPr>
            </w:pPr>
            <w:del w:id="14164" w:author="Nakamura, John" w:date="2010-11-27T11:36:00Z">
              <w:r w:rsidDel="00414ADB">
                <w:rPr>
                  <w:b/>
                  <w:sz w:val="22"/>
                </w:rPr>
                <w:delText>(If two systems are being tested)</w:delText>
              </w:r>
            </w:del>
          </w:p>
        </w:tc>
        <w:tc>
          <w:tcPr>
            <w:tcW w:w="4504" w:type="dxa"/>
            <w:gridSpan w:val="5"/>
          </w:tcPr>
          <w:p w:rsidR="002C6D82" w:rsidDel="00414ADB" w:rsidRDefault="002C6D82" w:rsidP="002C6D82">
            <w:pPr>
              <w:spacing w:before="120"/>
              <w:rPr>
                <w:del w:id="14165" w:author="Nakamura, John" w:date="2010-11-27T11:36:00Z"/>
                <w:sz w:val="22"/>
              </w:rPr>
            </w:pPr>
          </w:p>
        </w:tc>
      </w:tr>
      <w:tr w:rsidR="002C6D82" w:rsidDel="00414ADB" w:rsidTr="002C6D82">
        <w:trPr>
          <w:del w:id="14166" w:author="Nakamura, John" w:date="2010-11-27T11:36:00Z"/>
        </w:trPr>
        <w:tc>
          <w:tcPr>
            <w:tcW w:w="3348" w:type="dxa"/>
            <w:gridSpan w:val="3"/>
          </w:tcPr>
          <w:p w:rsidR="002C6D82" w:rsidDel="00414ADB" w:rsidRDefault="002C6D82" w:rsidP="002C6D82">
            <w:pPr>
              <w:spacing w:before="120"/>
              <w:rPr>
                <w:del w:id="14167" w:author="Nakamura, John" w:date="2010-11-27T11:36:00Z"/>
                <w:b/>
                <w:sz w:val="22"/>
              </w:rPr>
            </w:pPr>
          </w:p>
        </w:tc>
        <w:tc>
          <w:tcPr>
            <w:tcW w:w="4504" w:type="dxa"/>
            <w:gridSpan w:val="5"/>
          </w:tcPr>
          <w:p w:rsidR="002C6D82" w:rsidDel="00414ADB" w:rsidRDefault="002C6D82" w:rsidP="002C6D82">
            <w:pPr>
              <w:spacing w:before="120"/>
              <w:rPr>
                <w:del w:id="14168" w:author="Nakamura, John" w:date="2010-11-27T11:36:00Z"/>
                <w:sz w:val="22"/>
              </w:rPr>
            </w:pPr>
          </w:p>
        </w:tc>
      </w:tr>
      <w:tr w:rsidR="002C6D82" w:rsidDel="00414ADB" w:rsidTr="002C6D82">
        <w:trPr>
          <w:del w:id="14169" w:author="Nakamura, John" w:date="2010-11-27T11:36:00Z"/>
        </w:trPr>
        <w:tc>
          <w:tcPr>
            <w:tcW w:w="2628" w:type="dxa"/>
            <w:gridSpan w:val="2"/>
          </w:tcPr>
          <w:p w:rsidR="002C6D82" w:rsidDel="00414ADB" w:rsidRDefault="002C6D82" w:rsidP="002C6D82">
            <w:pPr>
              <w:spacing w:before="120"/>
              <w:rPr>
                <w:del w:id="14170" w:author="Nakamura, John" w:date="2010-11-27T11:36:00Z"/>
                <w:sz w:val="22"/>
              </w:rPr>
            </w:pPr>
            <w:del w:id="14171" w:author="Nakamura, John" w:date="2010-11-27T11:36:00Z">
              <w:r w:rsidDel="00414ADB">
                <w:rPr>
                  <w:b/>
                  <w:sz w:val="22"/>
                </w:rPr>
                <w:delText>System Under Test:</w:delText>
              </w:r>
            </w:del>
          </w:p>
        </w:tc>
        <w:tc>
          <w:tcPr>
            <w:tcW w:w="5224" w:type="dxa"/>
            <w:gridSpan w:val="6"/>
          </w:tcPr>
          <w:p w:rsidR="002C6D82" w:rsidDel="00414ADB" w:rsidRDefault="002C6D82" w:rsidP="002C6D82">
            <w:pPr>
              <w:spacing w:before="120"/>
              <w:rPr>
                <w:del w:id="14172" w:author="Nakamura, John" w:date="2010-11-27T11:36:00Z"/>
                <w:sz w:val="22"/>
              </w:rPr>
            </w:pPr>
          </w:p>
        </w:tc>
      </w:tr>
      <w:tr w:rsidR="002C6D82" w:rsidDel="00414ADB" w:rsidTr="002C6D82">
        <w:trPr>
          <w:trHeight w:val="300"/>
          <w:del w:id="14173" w:author="Nakamura, John" w:date="2010-11-27T11:36:00Z"/>
        </w:trPr>
        <w:tc>
          <w:tcPr>
            <w:tcW w:w="2628" w:type="dxa"/>
            <w:gridSpan w:val="2"/>
          </w:tcPr>
          <w:p w:rsidR="002C6D82" w:rsidDel="00414ADB" w:rsidRDefault="002C6D82" w:rsidP="002C6D82">
            <w:pPr>
              <w:spacing w:before="60"/>
              <w:ind w:left="360"/>
              <w:rPr>
                <w:del w:id="14174" w:author="Nakamura, John" w:date="2010-11-27T11:36:00Z"/>
                <w:sz w:val="22"/>
              </w:rPr>
            </w:pPr>
            <w:del w:id="14175" w:author="Nakamura, John" w:date="2010-11-27T11:36:00Z">
              <w:r w:rsidDel="00414ADB">
                <w:rPr>
                  <w:sz w:val="22"/>
                </w:rPr>
                <w:delText>System Name:</w:delText>
              </w:r>
            </w:del>
          </w:p>
        </w:tc>
        <w:tc>
          <w:tcPr>
            <w:tcW w:w="5224" w:type="dxa"/>
            <w:gridSpan w:val="6"/>
          </w:tcPr>
          <w:p w:rsidR="002C6D82" w:rsidDel="00414ADB" w:rsidRDefault="002C6D82" w:rsidP="002C6D82">
            <w:pPr>
              <w:spacing w:before="60"/>
              <w:rPr>
                <w:del w:id="14176" w:author="Nakamura, John" w:date="2010-11-27T11:36:00Z"/>
                <w:sz w:val="22"/>
              </w:rPr>
            </w:pPr>
          </w:p>
        </w:tc>
      </w:tr>
      <w:tr w:rsidR="002C6D82" w:rsidDel="00414ADB" w:rsidTr="002C6D82">
        <w:trPr>
          <w:trHeight w:val="300"/>
          <w:del w:id="14177" w:author="Nakamura, John" w:date="2010-11-27T11:36:00Z"/>
        </w:trPr>
        <w:tc>
          <w:tcPr>
            <w:tcW w:w="2628" w:type="dxa"/>
            <w:gridSpan w:val="2"/>
          </w:tcPr>
          <w:p w:rsidR="002C6D82" w:rsidDel="00414ADB" w:rsidRDefault="002C6D82" w:rsidP="002C6D82">
            <w:pPr>
              <w:spacing w:before="60"/>
              <w:ind w:left="360"/>
              <w:rPr>
                <w:del w:id="14178" w:author="Nakamura, John" w:date="2010-11-27T11:36:00Z"/>
                <w:sz w:val="22"/>
              </w:rPr>
            </w:pPr>
            <w:del w:id="14179" w:author="Nakamura, John" w:date="2010-11-27T11:36:00Z">
              <w:r w:rsidDel="00414ADB">
                <w:rPr>
                  <w:sz w:val="22"/>
                </w:rPr>
                <w:delText>System Version:</w:delText>
              </w:r>
            </w:del>
          </w:p>
        </w:tc>
        <w:tc>
          <w:tcPr>
            <w:tcW w:w="5224" w:type="dxa"/>
            <w:gridSpan w:val="6"/>
          </w:tcPr>
          <w:p w:rsidR="002C6D82" w:rsidDel="00414ADB" w:rsidRDefault="002C6D82" w:rsidP="002C6D82">
            <w:pPr>
              <w:spacing w:before="60"/>
              <w:rPr>
                <w:del w:id="14180" w:author="Nakamura, John" w:date="2010-11-27T11:36:00Z"/>
                <w:sz w:val="22"/>
              </w:rPr>
            </w:pPr>
          </w:p>
        </w:tc>
      </w:tr>
      <w:tr w:rsidR="002C6D82" w:rsidDel="00414ADB" w:rsidTr="002C6D82">
        <w:trPr>
          <w:trHeight w:val="300"/>
          <w:del w:id="14181" w:author="Nakamura, John" w:date="2010-11-27T11:36:00Z"/>
        </w:trPr>
        <w:tc>
          <w:tcPr>
            <w:tcW w:w="2628" w:type="dxa"/>
            <w:gridSpan w:val="2"/>
          </w:tcPr>
          <w:p w:rsidR="002C6D82" w:rsidDel="00414ADB" w:rsidRDefault="002C6D82" w:rsidP="002C6D82">
            <w:pPr>
              <w:spacing w:before="60"/>
              <w:ind w:left="360"/>
              <w:rPr>
                <w:del w:id="14182" w:author="Nakamura, John" w:date="2010-11-27T11:36:00Z"/>
                <w:sz w:val="22"/>
              </w:rPr>
            </w:pPr>
            <w:del w:id="14183" w:author="Nakamura, John" w:date="2010-11-27T11:36:00Z">
              <w:r w:rsidDel="00414ADB">
                <w:rPr>
                  <w:sz w:val="22"/>
                </w:rPr>
                <w:delText>Location:</w:delText>
              </w:r>
            </w:del>
          </w:p>
        </w:tc>
        <w:tc>
          <w:tcPr>
            <w:tcW w:w="5224" w:type="dxa"/>
            <w:gridSpan w:val="6"/>
          </w:tcPr>
          <w:p w:rsidR="002C6D82" w:rsidDel="00414ADB" w:rsidRDefault="002C6D82" w:rsidP="002C6D82">
            <w:pPr>
              <w:spacing w:before="60"/>
              <w:rPr>
                <w:del w:id="14184" w:author="Nakamura, John" w:date="2010-11-27T11:36:00Z"/>
                <w:sz w:val="22"/>
              </w:rPr>
            </w:pPr>
          </w:p>
        </w:tc>
      </w:tr>
      <w:tr w:rsidR="002C6D82" w:rsidDel="00414ADB" w:rsidTr="002C6D82">
        <w:trPr>
          <w:trHeight w:val="300"/>
          <w:del w:id="14185" w:author="Nakamura, John" w:date="2010-11-27T11:36:00Z"/>
        </w:trPr>
        <w:tc>
          <w:tcPr>
            <w:tcW w:w="2628" w:type="dxa"/>
            <w:gridSpan w:val="2"/>
          </w:tcPr>
          <w:p w:rsidR="002C6D82" w:rsidDel="00414ADB" w:rsidRDefault="002C6D82" w:rsidP="002C6D82">
            <w:pPr>
              <w:spacing w:before="60"/>
              <w:ind w:left="360"/>
              <w:rPr>
                <w:del w:id="14186" w:author="Nakamura, John" w:date="2010-11-27T11:36:00Z"/>
                <w:sz w:val="22"/>
              </w:rPr>
            </w:pPr>
            <w:del w:id="14187" w:author="Nakamura, John" w:date="2010-11-27T11:36:00Z">
              <w:r w:rsidDel="00414ADB">
                <w:rPr>
                  <w:sz w:val="22"/>
                </w:rPr>
                <w:delText>Hardware Platform ID:</w:delText>
              </w:r>
            </w:del>
          </w:p>
        </w:tc>
        <w:tc>
          <w:tcPr>
            <w:tcW w:w="5224" w:type="dxa"/>
            <w:gridSpan w:val="6"/>
          </w:tcPr>
          <w:p w:rsidR="002C6D82" w:rsidDel="00414ADB" w:rsidRDefault="002C6D82" w:rsidP="002C6D82">
            <w:pPr>
              <w:spacing w:before="60"/>
              <w:rPr>
                <w:del w:id="14188" w:author="Nakamura, John" w:date="2010-11-27T11:36:00Z"/>
                <w:sz w:val="22"/>
              </w:rPr>
            </w:pPr>
          </w:p>
        </w:tc>
      </w:tr>
      <w:tr w:rsidR="002C6D82" w:rsidDel="00414ADB" w:rsidTr="002C6D82">
        <w:trPr>
          <w:trHeight w:val="300"/>
          <w:del w:id="14189" w:author="Nakamura, John" w:date="2010-11-27T11:36:00Z"/>
        </w:trPr>
        <w:tc>
          <w:tcPr>
            <w:tcW w:w="2628" w:type="dxa"/>
            <w:gridSpan w:val="2"/>
          </w:tcPr>
          <w:p w:rsidR="002C6D82" w:rsidDel="00414ADB" w:rsidRDefault="002C6D82" w:rsidP="002C6D82">
            <w:pPr>
              <w:spacing w:before="60"/>
              <w:ind w:left="360"/>
              <w:rPr>
                <w:del w:id="14190" w:author="Nakamura, John" w:date="2010-11-27T11:36:00Z"/>
                <w:sz w:val="22"/>
              </w:rPr>
            </w:pPr>
            <w:del w:id="14191" w:author="Nakamura, John" w:date="2010-11-27T11:36:00Z">
              <w:r w:rsidDel="00414ADB">
                <w:rPr>
                  <w:sz w:val="22"/>
                </w:rPr>
                <w:delText>Operating System ID:</w:delText>
              </w:r>
            </w:del>
          </w:p>
        </w:tc>
        <w:tc>
          <w:tcPr>
            <w:tcW w:w="5224" w:type="dxa"/>
            <w:gridSpan w:val="6"/>
          </w:tcPr>
          <w:p w:rsidR="002C6D82" w:rsidDel="00414ADB" w:rsidRDefault="002C6D82" w:rsidP="002C6D82">
            <w:pPr>
              <w:spacing w:before="60"/>
              <w:rPr>
                <w:del w:id="14192" w:author="Nakamura, John" w:date="2010-11-27T11:36:00Z"/>
                <w:sz w:val="22"/>
              </w:rPr>
            </w:pPr>
          </w:p>
        </w:tc>
      </w:tr>
      <w:tr w:rsidR="002C6D82" w:rsidDel="00414ADB" w:rsidTr="002C6D82">
        <w:trPr>
          <w:trHeight w:val="300"/>
          <w:del w:id="14193" w:author="Nakamura, John" w:date="2010-11-27T11:36:00Z"/>
        </w:trPr>
        <w:tc>
          <w:tcPr>
            <w:tcW w:w="2628" w:type="dxa"/>
            <w:gridSpan w:val="2"/>
          </w:tcPr>
          <w:p w:rsidR="002C6D82" w:rsidDel="00414ADB" w:rsidRDefault="002C6D82" w:rsidP="002C6D82">
            <w:pPr>
              <w:spacing w:before="60"/>
              <w:ind w:left="360"/>
              <w:rPr>
                <w:del w:id="14194" w:author="Nakamura, John" w:date="2010-11-27T11:36:00Z"/>
                <w:sz w:val="22"/>
              </w:rPr>
            </w:pPr>
            <w:del w:id="14195" w:author="Nakamura, John" w:date="2010-11-27T11:36:00Z">
              <w:r w:rsidDel="00414ADB">
                <w:rPr>
                  <w:sz w:val="22"/>
                </w:rPr>
                <w:delText>Protocol Stack ID:</w:delText>
              </w:r>
            </w:del>
          </w:p>
        </w:tc>
        <w:tc>
          <w:tcPr>
            <w:tcW w:w="5224" w:type="dxa"/>
            <w:gridSpan w:val="6"/>
          </w:tcPr>
          <w:p w:rsidR="002C6D82" w:rsidDel="00414ADB" w:rsidRDefault="002C6D82" w:rsidP="002C6D82">
            <w:pPr>
              <w:spacing w:before="60"/>
              <w:rPr>
                <w:del w:id="14196" w:author="Nakamura, John" w:date="2010-11-27T11:36:00Z"/>
                <w:sz w:val="22"/>
              </w:rPr>
            </w:pPr>
          </w:p>
        </w:tc>
      </w:tr>
      <w:tr w:rsidR="002C6D82" w:rsidDel="00414ADB" w:rsidTr="002C6D82">
        <w:trPr>
          <w:trHeight w:val="300"/>
          <w:del w:id="14197" w:author="Nakamura, John" w:date="2010-11-27T11:36:00Z"/>
        </w:trPr>
        <w:tc>
          <w:tcPr>
            <w:tcW w:w="2628" w:type="dxa"/>
            <w:gridSpan w:val="2"/>
          </w:tcPr>
          <w:p w:rsidR="002C6D82" w:rsidDel="00414ADB" w:rsidRDefault="002C6D82" w:rsidP="002C6D82">
            <w:pPr>
              <w:spacing w:before="60"/>
              <w:ind w:left="360"/>
              <w:rPr>
                <w:del w:id="14198" w:author="Nakamura, John" w:date="2010-11-27T11:36:00Z"/>
                <w:sz w:val="22"/>
              </w:rPr>
            </w:pPr>
            <w:del w:id="14199" w:author="Nakamura, John" w:date="2010-11-27T11:36:00Z">
              <w:r w:rsidDel="00414ADB">
                <w:rPr>
                  <w:sz w:val="22"/>
                </w:rPr>
                <w:delText>Test Driver ID:</w:delText>
              </w:r>
            </w:del>
          </w:p>
        </w:tc>
        <w:tc>
          <w:tcPr>
            <w:tcW w:w="5224" w:type="dxa"/>
            <w:gridSpan w:val="6"/>
          </w:tcPr>
          <w:p w:rsidR="002C6D82" w:rsidDel="00414ADB" w:rsidRDefault="002C6D82" w:rsidP="002C6D82">
            <w:pPr>
              <w:spacing w:before="60"/>
              <w:rPr>
                <w:del w:id="14200" w:author="Nakamura, John" w:date="2010-11-27T11:36:00Z"/>
                <w:sz w:val="22"/>
              </w:rPr>
            </w:pPr>
          </w:p>
        </w:tc>
      </w:tr>
    </w:tbl>
    <w:p w:rsidR="002C6D82" w:rsidDel="00414ADB" w:rsidRDefault="002C6D82" w:rsidP="002C6D82">
      <w:pPr>
        <w:rPr>
          <w:del w:id="14201" w:author="Nakamura, John" w:date="2010-11-27T11:36:00Z"/>
        </w:rPr>
      </w:pPr>
    </w:p>
    <w:tbl>
      <w:tblPr>
        <w:tblW w:w="8914" w:type="dxa"/>
        <w:tblBorders>
          <w:bottom w:val="single" w:sz="6" w:space="0" w:color="auto"/>
        </w:tblBorders>
        <w:tblLayout w:type="fixed"/>
        <w:tblLook w:val="0000"/>
      </w:tblPr>
      <w:tblGrid>
        <w:gridCol w:w="1300"/>
        <w:gridCol w:w="85"/>
        <w:gridCol w:w="762"/>
        <w:gridCol w:w="170"/>
        <w:gridCol w:w="236"/>
        <w:gridCol w:w="117"/>
        <w:gridCol w:w="602"/>
        <w:gridCol w:w="160"/>
        <w:gridCol w:w="437"/>
        <w:gridCol w:w="170"/>
        <w:gridCol w:w="405"/>
        <w:gridCol w:w="437"/>
        <w:gridCol w:w="85"/>
        <w:gridCol w:w="1030"/>
        <w:gridCol w:w="385"/>
        <w:gridCol w:w="776"/>
        <w:gridCol w:w="1523"/>
        <w:gridCol w:w="234"/>
      </w:tblGrid>
      <w:tr w:rsidR="002C6D82" w:rsidDel="00414ADB" w:rsidTr="002C6D82">
        <w:trPr>
          <w:trHeight w:val="300"/>
          <w:del w:id="14202" w:author="Nakamura, John" w:date="2010-11-27T11:36:00Z"/>
        </w:trPr>
        <w:tc>
          <w:tcPr>
            <w:tcW w:w="2448" w:type="dxa"/>
            <w:gridSpan w:val="4"/>
          </w:tcPr>
          <w:p w:rsidR="002C6D82" w:rsidDel="00414ADB" w:rsidRDefault="002C6D82" w:rsidP="002C6D82">
            <w:pPr>
              <w:rPr>
                <w:del w:id="14203" w:author="Nakamura, John" w:date="2010-11-27T11:36:00Z"/>
                <w:sz w:val="22"/>
              </w:rPr>
            </w:pPr>
            <w:del w:id="14204" w:author="Nakamura, John" w:date="2010-11-27T11:36:00Z">
              <w:r w:rsidDel="00414ADB">
                <w:rPr>
                  <w:b/>
                  <w:sz w:val="22"/>
                </w:rPr>
                <w:delText>Protocol Stack Profile:</w:delText>
              </w:r>
            </w:del>
          </w:p>
        </w:tc>
        <w:tc>
          <w:tcPr>
            <w:tcW w:w="236" w:type="dxa"/>
          </w:tcPr>
          <w:p w:rsidR="002C6D82" w:rsidDel="00414ADB" w:rsidRDefault="002C6D82" w:rsidP="002C6D82">
            <w:pPr>
              <w:rPr>
                <w:del w:id="14205" w:author="Nakamura, John" w:date="2010-11-27T11:36:00Z"/>
                <w:sz w:val="22"/>
              </w:rPr>
            </w:pPr>
          </w:p>
        </w:tc>
        <w:tc>
          <w:tcPr>
            <w:tcW w:w="1980" w:type="dxa"/>
            <w:gridSpan w:val="6"/>
          </w:tcPr>
          <w:p w:rsidR="002C6D82" w:rsidDel="00414ADB" w:rsidRDefault="002C6D82" w:rsidP="002C6D82">
            <w:pPr>
              <w:rPr>
                <w:del w:id="14206" w:author="Nakamura, John" w:date="2010-11-27T11:36:00Z"/>
                <w:b/>
                <w:sz w:val="22"/>
              </w:rPr>
            </w:pPr>
            <w:del w:id="14207" w:author="Nakamura, John" w:date="2010-11-27T11:36:00Z">
              <w:r w:rsidDel="00414ADB">
                <w:rPr>
                  <w:b/>
                  <w:sz w:val="22"/>
                </w:rPr>
                <w:delText>Reference</w:delText>
              </w:r>
            </w:del>
          </w:p>
        </w:tc>
        <w:tc>
          <w:tcPr>
            <w:tcW w:w="270" w:type="dxa"/>
            <w:gridSpan w:val="2"/>
          </w:tcPr>
          <w:p w:rsidR="002C6D82" w:rsidDel="00414ADB" w:rsidRDefault="002C6D82" w:rsidP="002C6D82">
            <w:pPr>
              <w:rPr>
                <w:del w:id="14208" w:author="Nakamura, John" w:date="2010-11-27T11:36:00Z"/>
                <w:sz w:val="22"/>
              </w:rPr>
            </w:pPr>
          </w:p>
        </w:tc>
        <w:tc>
          <w:tcPr>
            <w:tcW w:w="1080" w:type="dxa"/>
          </w:tcPr>
          <w:p w:rsidR="002C6D82" w:rsidDel="00414ADB" w:rsidRDefault="002C6D82" w:rsidP="002C6D82">
            <w:pPr>
              <w:rPr>
                <w:del w:id="14209" w:author="Nakamura, John" w:date="2010-11-27T11:36:00Z"/>
                <w:sz w:val="22"/>
              </w:rPr>
            </w:pPr>
            <w:del w:id="14210" w:author="Nakamura, John" w:date="2010-11-27T11:36:00Z">
              <w:r w:rsidDel="00414ADB">
                <w:rPr>
                  <w:b/>
                  <w:sz w:val="22"/>
                </w:rPr>
                <w:delText>Version</w:delText>
              </w:r>
            </w:del>
          </w:p>
        </w:tc>
        <w:tc>
          <w:tcPr>
            <w:tcW w:w="236" w:type="dxa"/>
          </w:tcPr>
          <w:p w:rsidR="002C6D82" w:rsidDel="00414ADB" w:rsidRDefault="002C6D82" w:rsidP="002C6D82">
            <w:pPr>
              <w:rPr>
                <w:del w:id="14211" w:author="Nakamura, John" w:date="2010-11-27T11:36:00Z"/>
                <w:sz w:val="22"/>
              </w:rPr>
            </w:pPr>
          </w:p>
        </w:tc>
        <w:tc>
          <w:tcPr>
            <w:tcW w:w="2664" w:type="dxa"/>
            <w:gridSpan w:val="3"/>
          </w:tcPr>
          <w:p w:rsidR="002C6D82" w:rsidDel="00414ADB" w:rsidRDefault="002C6D82" w:rsidP="002C6D82">
            <w:pPr>
              <w:rPr>
                <w:del w:id="14212" w:author="Nakamura, John" w:date="2010-11-27T11:36:00Z"/>
                <w:b/>
                <w:sz w:val="22"/>
              </w:rPr>
            </w:pPr>
            <w:del w:id="14213" w:author="Nakamura, John" w:date="2010-11-27T11:36:00Z">
              <w:r w:rsidDel="00414ADB">
                <w:rPr>
                  <w:b/>
                  <w:sz w:val="22"/>
                </w:rPr>
                <w:delText>PICS reference</w:delText>
              </w:r>
            </w:del>
          </w:p>
        </w:tc>
      </w:tr>
      <w:tr w:rsidR="002C6D82" w:rsidDel="00414ADB" w:rsidTr="002C6D82">
        <w:trPr>
          <w:del w:id="14214" w:author="Nakamura, John" w:date="2010-11-27T11:36:00Z"/>
        </w:trPr>
        <w:tc>
          <w:tcPr>
            <w:tcW w:w="2448" w:type="dxa"/>
            <w:gridSpan w:val="4"/>
          </w:tcPr>
          <w:p w:rsidR="002C6D82" w:rsidDel="00414ADB" w:rsidRDefault="002C6D82" w:rsidP="002C6D82">
            <w:pPr>
              <w:spacing w:before="60"/>
              <w:ind w:left="360"/>
              <w:rPr>
                <w:del w:id="14215" w:author="Nakamura, John" w:date="2010-11-27T11:36:00Z"/>
                <w:sz w:val="22"/>
              </w:rPr>
            </w:pPr>
          </w:p>
        </w:tc>
        <w:tc>
          <w:tcPr>
            <w:tcW w:w="236" w:type="dxa"/>
          </w:tcPr>
          <w:p w:rsidR="002C6D82" w:rsidDel="00414ADB" w:rsidRDefault="002C6D82" w:rsidP="002C6D82">
            <w:pPr>
              <w:spacing w:before="60"/>
              <w:rPr>
                <w:del w:id="14216" w:author="Nakamura, John" w:date="2010-11-27T11:36:00Z"/>
                <w:sz w:val="22"/>
              </w:rPr>
            </w:pPr>
          </w:p>
        </w:tc>
        <w:tc>
          <w:tcPr>
            <w:tcW w:w="1980" w:type="dxa"/>
            <w:gridSpan w:val="6"/>
          </w:tcPr>
          <w:p w:rsidR="002C6D82" w:rsidDel="00414ADB" w:rsidRDefault="002C6D82" w:rsidP="002C6D82">
            <w:pPr>
              <w:spacing w:before="60"/>
              <w:rPr>
                <w:del w:id="14217" w:author="Nakamura, John" w:date="2010-11-27T11:36:00Z"/>
                <w:sz w:val="22"/>
              </w:rPr>
            </w:pPr>
          </w:p>
        </w:tc>
        <w:tc>
          <w:tcPr>
            <w:tcW w:w="270" w:type="dxa"/>
            <w:gridSpan w:val="2"/>
          </w:tcPr>
          <w:p w:rsidR="002C6D82" w:rsidDel="00414ADB" w:rsidRDefault="002C6D82" w:rsidP="002C6D82">
            <w:pPr>
              <w:spacing w:before="60"/>
              <w:rPr>
                <w:del w:id="14218" w:author="Nakamura, John" w:date="2010-11-27T11:36:00Z"/>
                <w:sz w:val="22"/>
              </w:rPr>
            </w:pPr>
          </w:p>
        </w:tc>
        <w:tc>
          <w:tcPr>
            <w:tcW w:w="1080" w:type="dxa"/>
          </w:tcPr>
          <w:p w:rsidR="002C6D82" w:rsidDel="00414ADB" w:rsidRDefault="002C6D82" w:rsidP="002C6D82">
            <w:pPr>
              <w:spacing w:before="60"/>
              <w:rPr>
                <w:del w:id="14219" w:author="Nakamura, John" w:date="2010-11-27T11:36:00Z"/>
                <w:sz w:val="22"/>
              </w:rPr>
            </w:pPr>
          </w:p>
        </w:tc>
        <w:tc>
          <w:tcPr>
            <w:tcW w:w="236" w:type="dxa"/>
          </w:tcPr>
          <w:p w:rsidR="002C6D82" w:rsidDel="00414ADB" w:rsidRDefault="002C6D82" w:rsidP="002C6D82">
            <w:pPr>
              <w:spacing w:before="60"/>
              <w:rPr>
                <w:del w:id="14220" w:author="Nakamura, John" w:date="2010-11-27T11:36:00Z"/>
                <w:sz w:val="22"/>
              </w:rPr>
            </w:pPr>
          </w:p>
        </w:tc>
        <w:tc>
          <w:tcPr>
            <w:tcW w:w="2664" w:type="dxa"/>
            <w:gridSpan w:val="3"/>
          </w:tcPr>
          <w:p w:rsidR="002C6D82" w:rsidDel="00414ADB" w:rsidRDefault="002C6D82" w:rsidP="002C6D82">
            <w:pPr>
              <w:spacing w:before="60"/>
              <w:rPr>
                <w:del w:id="14221" w:author="Nakamura, John" w:date="2010-11-27T11:36:00Z"/>
                <w:sz w:val="22"/>
              </w:rPr>
            </w:pPr>
          </w:p>
        </w:tc>
      </w:tr>
      <w:tr w:rsidR="002C6D82" w:rsidDel="00414ADB" w:rsidTr="002C6D82">
        <w:trPr>
          <w:del w:id="14222" w:author="Nakamura, John" w:date="2010-11-27T11:36:00Z"/>
        </w:trPr>
        <w:tc>
          <w:tcPr>
            <w:tcW w:w="2448" w:type="dxa"/>
            <w:gridSpan w:val="4"/>
          </w:tcPr>
          <w:p w:rsidR="002C6D82" w:rsidDel="00414ADB" w:rsidRDefault="002C6D82" w:rsidP="002C6D82">
            <w:pPr>
              <w:spacing w:before="60"/>
              <w:ind w:left="360"/>
              <w:rPr>
                <w:del w:id="14223" w:author="Nakamura, John" w:date="2010-11-27T11:36:00Z"/>
                <w:sz w:val="22"/>
              </w:rPr>
            </w:pPr>
          </w:p>
        </w:tc>
        <w:tc>
          <w:tcPr>
            <w:tcW w:w="236" w:type="dxa"/>
          </w:tcPr>
          <w:p w:rsidR="002C6D82" w:rsidDel="00414ADB" w:rsidRDefault="002C6D82" w:rsidP="002C6D82">
            <w:pPr>
              <w:spacing w:before="60"/>
              <w:rPr>
                <w:del w:id="14224" w:author="Nakamura, John" w:date="2010-11-27T11:36:00Z"/>
                <w:sz w:val="22"/>
              </w:rPr>
            </w:pPr>
          </w:p>
        </w:tc>
        <w:tc>
          <w:tcPr>
            <w:tcW w:w="1980" w:type="dxa"/>
            <w:gridSpan w:val="6"/>
          </w:tcPr>
          <w:p w:rsidR="002C6D82" w:rsidDel="00414ADB" w:rsidRDefault="002C6D82" w:rsidP="002C6D82">
            <w:pPr>
              <w:spacing w:before="60"/>
              <w:rPr>
                <w:del w:id="14225" w:author="Nakamura, John" w:date="2010-11-27T11:36:00Z"/>
                <w:sz w:val="22"/>
              </w:rPr>
            </w:pPr>
          </w:p>
        </w:tc>
        <w:tc>
          <w:tcPr>
            <w:tcW w:w="270" w:type="dxa"/>
            <w:gridSpan w:val="2"/>
          </w:tcPr>
          <w:p w:rsidR="002C6D82" w:rsidDel="00414ADB" w:rsidRDefault="002C6D82" w:rsidP="002C6D82">
            <w:pPr>
              <w:spacing w:before="60"/>
              <w:rPr>
                <w:del w:id="14226" w:author="Nakamura, John" w:date="2010-11-27T11:36:00Z"/>
                <w:sz w:val="22"/>
              </w:rPr>
            </w:pPr>
          </w:p>
        </w:tc>
        <w:tc>
          <w:tcPr>
            <w:tcW w:w="1080" w:type="dxa"/>
          </w:tcPr>
          <w:p w:rsidR="002C6D82" w:rsidDel="00414ADB" w:rsidRDefault="002C6D82" w:rsidP="002C6D82">
            <w:pPr>
              <w:spacing w:before="60"/>
              <w:rPr>
                <w:del w:id="14227" w:author="Nakamura, John" w:date="2010-11-27T11:36:00Z"/>
                <w:sz w:val="22"/>
              </w:rPr>
            </w:pPr>
          </w:p>
        </w:tc>
        <w:tc>
          <w:tcPr>
            <w:tcW w:w="236" w:type="dxa"/>
          </w:tcPr>
          <w:p w:rsidR="002C6D82" w:rsidDel="00414ADB" w:rsidRDefault="002C6D82" w:rsidP="002C6D82">
            <w:pPr>
              <w:spacing w:before="60"/>
              <w:rPr>
                <w:del w:id="14228" w:author="Nakamura, John" w:date="2010-11-27T11:36:00Z"/>
                <w:sz w:val="22"/>
              </w:rPr>
            </w:pPr>
          </w:p>
        </w:tc>
        <w:tc>
          <w:tcPr>
            <w:tcW w:w="2664" w:type="dxa"/>
            <w:gridSpan w:val="3"/>
          </w:tcPr>
          <w:p w:rsidR="002C6D82" w:rsidDel="00414ADB" w:rsidRDefault="002C6D82" w:rsidP="002C6D82">
            <w:pPr>
              <w:spacing w:before="60"/>
              <w:rPr>
                <w:del w:id="14229" w:author="Nakamura, John" w:date="2010-11-27T11:36:00Z"/>
                <w:sz w:val="22"/>
              </w:rPr>
            </w:pPr>
          </w:p>
        </w:tc>
      </w:tr>
      <w:tr w:rsidR="002C6D82" w:rsidDel="00414ADB" w:rsidTr="002C6D82">
        <w:trPr>
          <w:del w:id="14230" w:author="Nakamura, John" w:date="2010-11-27T11:36:00Z"/>
        </w:trPr>
        <w:tc>
          <w:tcPr>
            <w:tcW w:w="2448" w:type="dxa"/>
            <w:gridSpan w:val="4"/>
          </w:tcPr>
          <w:p w:rsidR="002C6D82" w:rsidDel="00414ADB" w:rsidRDefault="002C6D82" w:rsidP="002C6D82">
            <w:pPr>
              <w:spacing w:before="60"/>
              <w:ind w:left="360"/>
              <w:rPr>
                <w:del w:id="14231" w:author="Nakamura, John" w:date="2010-11-27T11:36:00Z"/>
                <w:sz w:val="22"/>
              </w:rPr>
            </w:pPr>
          </w:p>
        </w:tc>
        <w:tc>
          <w:tcPr>
            <w:tcW w:w="236" w:type="dxa"/>
          </w:tcPr>
          <w:p w:rsidR="002C6D82" w:rsidDel="00414ADB" w:rsidRDefault="002C6D82" w:rsidP="002C6D82">
            <w:pPr>
              <w:spacing w:before="60"/>
              <w:rPr>
                <w:del w:id="14232" w:author="Nakamura, John" w:date="2010-11-27T11:36:00Z"/>
                <w:sz w:val="22"/>
              </w:rPr>
            </w:pPr>
          </w:p>
        </w:tc>
        <w:tc>
          <w:tcPr>
            <w:tcW w:w="1980" w:type="dxa"/>
            <w:gridSpan w:val="6"/>
          </w:tcPr>
          <w:p w:rsidR="002C6D82" w:rsidDel="00414ADB" w:rsidRDefault="002C6D82" w:rsidP="002C6D82">
            <w:pPr>
              <w:spacing w:before="60"/>
              <w:rPr>
                <w:del w:id="14233" w:author="Nakamura, John" w:date="2010-11-27T11:36:00Z"/>
                <w:sz w:val="22"/>
              </w:rPr>
            </w:pPr>
          </w:p>
        </w:tc>
        <w:tc>
          <w:tcPr>
            <w:tcW w:w="270" w:type="dxa"/>
            <w:gridSpan w:val="2"/>
          </w:tcPr>
          <w:p w:rsidR="002C6D82" w:rsidDel="00414ADB" w:rsidRDefault="002C6D82" w:rsidP="002C6D82">
            <w:pPr>
              <w:spacing w:before="60"/>
              <w:rPr>
                <w:del w:id="14234" w:author="Nakamura, John" w:date="2010-11-27T11:36:00Z"/>
                <w:sz w:val="22"/>
              </w:rPr>
            </w:pPr>
          </w:p>
        </w:tc>
        <w:tc>
          <w:tcPr>
            <w:tcW w:w="1080" w:type="dxa"/>
          </w:tcPr>
          <w:p w:rsidR="002C6D82" w:rsidDel="00414ADB" w:rsidRDefault="002C6D82" w:rsidP="002C6D82">
            <w:pPr>
              <w:spacing w:before="60"/>
              <w:rPr>
                <w:del w:id="14235" w:author="Nakamura, John" w:date="2010-11-27T11:36:00Z"/>
                <w:sz w:val="22"/>
              </w:rPr>
            </w:pPr>
          </w:p>
        </w:tc>
        <w:tc>
          <w:tcPr>
            <w:tcW w:w="236" w:type="dxa"/>
          </w:tcPr>
          <w:p w:rsidR="002C6D82" w:rsidDel="00414ADB" w:rsidRDefault="002C6D82" w:rsidP="002C6D82">
            <w:pPr>
              <w:spacing w:before="60"/>
              <w:rPr>
                <w:del w:id="14236" w:author="Nakamura, John" w:date="2010-11-27T11:36:00Z"/>
                <w:sz w:val="22"/>
              </w:rPr>
            </w:pPr>
          </w:p>
        </w:tc>
        <w:tc>
          <w:tcPr>
            <w:tcW w:w="2664" w:type="dxa"/>
            <w:gridSpan w:val="3"/>
          </w:tcPr>
          <w:p w:rsidR="002C6D82" w:rsidDel="00414ADB" w:rsidRDefault="002C6D82" w:rsidP="002C6D82">
            <w:pPr>
              <w:spacing w:before="60"/>
              <w:rPr>
                <w:del w:id="14237" w:author="Nakamura, John" w:date="2010-11-27T11:36:00Z"/>
                <w:sz w:val="22"/>
              </w:rPr>
            </w:pPr>
          </w:p>
        </w:tc>
      </w:tr>
      <w:tr w:rsidR="002C6D82" w:rsidDel="00414ADB" w:rsidTr="002C6D82">
        <w:trPr>
          <w:del w:id="14238" w:author="Nakamura, John" w:date="2010-11-27T11:36:00Z"/>
        </w:trPr>
        <w:tc>
          <w:tcPr>
            <w:tcW w:w="2448" w:type="dxa"/>
            <w:gridSpan w:val="4"/>
          </w:tcPr>
          <w:p w:rsidR="002C6D82" w:rsidDel="00414ADB" w:rsidRDefault="002C6D82" w:rsidP="002C6D82">
            <w:pPr>
              <w:spacing w:before="60"/>
              <w:ind w:left="360"/>
              <w:rPr>
                <w:del w:id="14239" w:author="Nakamura, John" w:date="2010-11-27T11:36:00Z"/>
                <w:sz w:val="22"/>
              </w:rPr>
            </w:pPr>
          </w:p>
        </w:tc>
        <w:tc>
          <w:tcPr>
            <w:tcW w:w="236" w:type="dxa"/>
          </w:tcPr>
          <w:p w:rsidR="002C6D82" w:rsidDel="00414ADB" w:rsidRDefault="002C6D82" w:rsidP="002C6D82">
            <w:pPr>
              <w:spacing w:before="60"/>
              <w:rPr>
                <w:del w:id="14240" w:author="Nakamura, John" w:date="2010-11-27T11:36:00Z"/>
                <w:sz w:val="22"/>
              </w:rPr>
            </w:pPr>
          </w:p>
        </w:tc>
        <w:tc>
          <w:tcPr>
            <w:tcW w:w="1980" w:type="dxa"/>
            <w:gridSpan w:val="6"/>
          </w:tcPr>
          <w:p w:rsidR="002C6D82" w:rsidDel="00414ADB" w:rsidRDefault="002C6D82" w:rsidP="002C6D82">
            <w:pPr>
              <w:spacing w:before="60"/>
              <w:rPr>
                <w:del w:id="14241" w:author="Nakamura, John" w:date="2010-11-27T11:36:00Z"/>
                <w:sz w:val="22"/>
              </w:rPr>
            </w:pPr>
          </w:p>
        </w:tc>
        <w:tc>
          <w:tcPr>
            <w:tcW w:w="270" w:type="dxa"/>
            <w:gridSpan w:val="2"/>
          </w:tcPr>
          <w:p w:rsidR="002C6D82" w:rsidDel="00414ADB" w:rsidRDefault="002C6D82" w:rsidP="002C6D82">
            <w:pPr>
              <w:spacing w:before="60"/>
              <w:rPr>
                <w:del w:id="14242" w:author="Nakamura, John" w:date="2010-11-27T11:36:00Z"/>
                <w:sz w:val="22"/>
              </w:rPr>
            </w:pPr>
          </w:p>
        </w:tc>
        <w:tc>
          <w:tcPr>
            <w:tcW w:w="1080" w:type="dxa"/>
          </w:tcPr>
          <w:p w:rsidR="002C6D82" w:rsidDel="00414ADB" w:rsidRDefault="002C6D82" w:rsidP="002C6D82">
            <w:pPr>
              <w:spacing w:before="60"/>
              <w:rPr>
                <w:del w:id="14243" w:author="Nakamura, John" w:date="2010-11-27T11:36:00Z"/>
                <w:sz w:val="22"/>
              </w:rPr>
            </w:pPr>
          </w:p>
        </w:tc>
        <w:tc>
          <w:tcPr>
            <w:tcW w:w="236" w:type="dxa"/>
          </w:tcPr>
          <w:p w:rsidR="002C6D82" w:rsidDel="00414ADB" w:rsidRDefault="002C6D82" w:rsidP="002C6D82">
            <w:pPr>
              <w:spacing w:before="60"/>
              <w:rPr>
                <w:del w:id="14244" w:author="Nakamura, John" w:date="2010-11-27T11:36:00Z"/>
                <w:sz w:val="22"/>
              </w:rPr>
            </w:pPr>
          </w:p>
        </w:tc>
        <w:tc>
          <w:tcPr>
            <w:tcW w:w="2664" w:type="dxa"/>
            <w:gridSpan w:val="3"/>
          </w:tcPr>
          <w:p w:rsidR="002C6D82" w:rsidDel="00414ADB" w:rsidRDefault="002C6D82" w:rsidP="002C6D82">
            <w:pPr>
              <w:spacing w:before="60"/>
              <w:rPr>
                <w:del w:id="14245" w:author="Nakamura, John" w:date="2010-11-27T11:36:00Z"/>
                <w:sz w:val="22"/>
              </w:rPr>
            </w:pPr>
          </w:p>
        </w:tc>
      </w:tr>
      <w:tr w:rsidR="002C6D82" w:rsidDel="00414ADB" w:rsidTr="002C6D82">
        <w:trPr>
          <w:del w:id="14246" w:author="Nakamura, John" w:date="2010-11-27T11:36:00Z"/>
        </w:trPr>
        <w:tc>
          <w:tcPr>
            <w:tcW w:w="2448" w:type="dxa"/>
            <w:gridSpan w:val="4"/>
          </w:tcPr>
          <w:p w:rsidR="002C6D82" w:rsidDel="00414ADB" w:rsidRDefault="002C6D82" w:rsidP="002C6D82">
            <w:pPr>
              <w:spacing w:before="60"/>
              <w:ind w:left="360"/>
              <w:rPr>
                <w:del w:id="14247" w:author="Nakamura, John" w:date="2010-11-27T11:36:00Z"/>
                <w:sz w:val="22"/>
              </w:rPr>
            </w:pPr>
          </w:p>
        </w:tc>
        <w:tc>
          <w:tcPr>
            <w:tcW w:w="236" w:type="dxa"/>
          </w:tcPr>
          <w:p w:rsidR="002C6D82" w:rsidDel="00414ADB" w:rsidRDefault="002C6D82" w:rsidP="002C6D82">
            <w:pPr>
              <w:spacing w:before="60"/>
              <w:rPr>
                <w:del w:id="14248" w:author="Nakamura, John" w:date="2010-11-27T11:36:00Z"/>
                <w:sz w:val="22"/>
              </w:rPr>
            </w:pPr>
          </w:p>
        </w:tc>
        <w:tc>
          <w:tcPr>
            <w:tcW w:w="1980" w:type="dxa"/>
            <w:gridSpan w:val="6"/>
          </w:tcPr>
          <w:p w:rsidR="002C6D82" w:rsidDel="00414ADB" w:rsidRDefault="002C6D82" w:rsidP="002C6D82">
            <w:pPr>
              <w:spacing w:before="60"/>
              <w:rPr>
                <w:del w:id="14249" w:author="Nakamura, John" w:date="2010-11-27T11:36:00Z"/>
                <w:sz w:val="22"/>
              </w:rPr>
            </w:pPr>
          </w:p>
        </w:tc>
        <w:tc>
          <w:tcPr>
            <w:tcW w:w="270" w:type="dxa"/>
            <w:gridSpan w:val="2"/>
          </w:tcPr>
          <w:p w:rsidR="002C6D82" w:rsidDel="00414ADB" w:rsidRDefault="002C6D82" w:rsidP="002C6D82">
            <w:pPr>
              <w:spacing w:before="60"/>
              <w:rPr>
                <w:del w:id="14250" w:author="Nakamura, John" w:date="2010-11-27T11:36:00Z"/>
                <w:sz w:val="22"/>
              </w:rPr>
            </w:pPr>
          </w:p>
        </w:tc>
        <w:tc>
          <w:tcPr>
            <w:tcW w:w="1080" w:type="dxa"/>
          </w:tcPr>
          <w:p w:rsidR="002C6D82" w:rsidDel="00414ADB" w:rsidRDefault="002C6D82" w:rsidP="002C6D82">
            <w:pPr>
              <w:spacing w:before="60"/>
              <w:rPr>
                <w:del w:id="14251" w:author="Nakamura, John" w:date="2010-11-27T11:36:00Z"/>
                <w:sz w:val="22"/>
              </w:rPr>
            </w:pPr>
          </w:p>
        </w:tc>
        <w:tc>
          <w:tcPr>
            <w:tcW w:w="236" w:type="dxa"/>
          </w:tcPr>
          <w:p w:rsidR="002C6D82" w:rsidDel="00414ADB" w:rsidRDefault="002C6D82" w:rsidP="002C6D82">
            <w:pPr>
              <w:spacing w:before="60"/>
              <w:rPr>
                <w:del w:id="14252" w:author="Nakamura, John" w:date="2010-11-27T11:36:00Z"/>
                <w:sz w:val="22"/>
              </w:rPr>
            </w:pPr>
          </w:p>
        </w:tc>
        <w:tc>
          <w:tcPr>
            <w:tcW w:w="2664" w:type="dxa"/>
            <w:gridSpan w:val="3"/>
          </w:tcPr>
          <w:p w:rsidR="002C6D82" w:rsidDel="00414ADB" w:rsidRDefault="002C6D82" w:rsidP="002C6D82">
            <w:pPr>
              <w:spacing w:before="60"/>
              <w:rPr>
                <w:del w:id="14253" w:author="Nakamura, John" w:date="2010-11-27T11:36:00Z"/>
                <w:sz w:val="22"/>
              </w:rPr>
            </w:pPr>
          </w:p>
        </w:tc>
      </w:tr>
      <w:tr w:rsidR="002C6D82" w:rsidDel="00414ADB" w:rsidTr="002C6D82">
        <w:trPr>
          <w:del w:id="14254" w:author="Nakamura, John" w:date="2010-11-27T11:36:00Z"/>
        </w:trPr>
        <w:tc>
          <w:tcPr>
            <w:tcW w:w="2448" w:type="dxa"/>
            <w:gridSpan w:val="4"/>
          </w:tcPr>
          <w:p w:rsidR="002C6D82" w:rsidDel="00414ADB" w:rsidRDefault="002C6D82" w:rsidP="002C6D82">
            <w:pPr>
              <w:spacing w:before="60"/>
              <w:ind w:left="360"/>
              <w:rPr>
                <w:del w:id="14255" w:author="Nakamura, John" w:date="2010-11-27T11:36:00Z"/>
                <w:sz w:val="22"/>
              </w:rPr>
            </w:pPr>
          </w:p>
        </w:tc>
        <w:tc>
          <w:tcPr>
            <w:tcW w:w="236" w:type="dxa"/>
          </w:tcPr>
          <w:p w:rsidR="002C6D82" w:rsidDel="00414ADB" w:rsidRDefault="002C6D82" w:rsidP="002C6D82">
            <w:pPr>
              <w:spacing w:before="60"/>
              <w:rPr>
                <w:del w:id="14256" w:author="Nakamura, John" w:date="2010-11-27T11:36:00Z"/>
                <w:sz w:val="22"/>
              </w:rPr>
            </w:pPr>
          </w:p>
        </w:tc>
        <w:tc>
          <w:tcPr>
            <w:tcW w:w="1980" w:type="dxa"/>
            <w:gridSpan w:val="6"/>
          </w:tcPr>
          <w:p w:rsidR="002C6D82" w:rsidDel="00414ADB" w:rsidRDefault="002C6D82" w:rsidP="002C6D82">
            <w:pPr>
              <w:spacing w:before="60"/>
              <w:rPr>
                <w:del w:id="14257" w:author="Nakamura, John" w:date="2010-11-27T11:36:00Z"/>
                <w:sz w:val="22"/>
              </w:rPr>
            </w:pPr>
          </w:p>
        </w:tc>
        <w:tc>
          <w:tcPr>
            <w:tcW w:w="270" w:type="dxa"/>
            <w:gridSpan w:val="2"/>
          </w:tcPr>
          <w:p w:rsidR="002C6D82" w:rsidDel="00414ADB" w:rsidRDefault="002C6D82" w:rsidP="002C6D82">
            <w:pPr>
              <w:spacing w:before="60"/>
              <w:rPr>
                <w:del w:id="14258" w:author="Nakamura, John" w:date="2010-11-27T11:36:00Z"/>
                <w:sz w:val="22"/>
              </w:rPr>
            </w:pPr>
          </w:p>
        </w:tc>
        <w:tc>
          <w:tcPr>
            <w:tcW w:w="1080" w:type="dxa"/>
          </w:tcPr>
          <w:p w:rsidR="002C6D82" w:rsidDel="00414ADB" w:rsidRDefault="002C6D82" w:rsidP="002C6D82">
            <w:pPr>
              <w:spacing w:before="60"/>
              <w:rPr>
                <w:del w:id="14259" w:author="Nakamura, John" w:date="2010-11-27T11:36:00Z"/>
                <w:sz w:val="22"/>
              </w:rPr>
            </w:pPr>
          </w:p>
        </w:tc>
        <w:tc>
          <w:tcPr>
            <w:tcW w:w="236" w:type="dxa"/>
          </w:tcPr>
          <w:p w:rsidR="002C6D82" w:rsidDel="00414ADB" w:rsidRDefault="002C6D82" w:rsidP="002C6D82">
            <w:pPr>
              <w:spacing w:before="60"/>
              <w:rPr>
                <w:del w:id="14260" w:author="Nakamura, John" w:date="2010-11-27T11:36:00Z"/>
                <w:sz w:val="22"/>
              </w:rPr>
            </w:pPr>
          </w:p>
        </w:tc>
        <w:tc>
          <w:tcPr>
            <w:tcW w:w="2664" w:type="dxa"/>
            <w:gridSpan w:val="3"/>
          </w:tcPr>
          <w:p w:rsidR="002C6D82" w:rsidDel="00414ADB" w:rsidRDefault="002C6D82" w:rsidP="002C6D82">
            <w:pPr>
              <w:spacing w:before="60"/>
              <w:rPr>
                <w:del w:id="14261" w:author="Nakamura, John" w:date="2010-11-27T11:36:00Z"/>
                <w:sz w:val="22"/>
              </w:rPr>
            </w:pPr>
          </w:p>
        </w:tc>
      </w:tr>
      <w:tr w:rsidR="002C6D82" w:rsidDel="00414ADB" w:rsidTr="002C6D82">
        <w:trPr>
          <w:del w:id="14262" w:author="Nakamura, John" w:date="2010-11-27T11:36:00Z"/>
        </w:trPr>
        <w:tc>
          <w:tcPr>
            <w:tcW w:w="2448" w:type="dxa"/>
            <w:gridSpan w:val="4"/>
          </w:tcPr>
          <w:p w:rsidR="002C6D82" w:rsidDel="00414ADB" w:rsidRDefault="002C6D82" w:rsidP="002C6D82">
            <w:pPr>
              <w:spacing w:before="60"/>
              <w:ind w:left="360"/>
              <w:rPr>
                <w:del w:id="14263" w:author="Nakamura, John" w:date="2010-11-27T11:36:00Z"/>
                <w:sz w:val="22"/>
              </w:rPr>
            </w:pPr>
          </w:p>
        </w:tc>
        <w:tc>
          <w:tcPr>
            <w:tcW w:w="236" w:type="dxa"/>
          </w:tcPr>
          <w:p w:rsidR="002C6D82" w:rsidDel="00414ADB" w:rsidRDefault="002C6D82" w:rsidP="002C6D82">
            <w:pPr>
              <w:spacing w:before="60"/>
              <w:rPr>
                <w:del w:id="14264" w:author="Nakamura, John" w:date="2010-11-27T11:36:00Z"/>
                <w:sz w:val="22"/>
              </w:rPr>
            </w:pPr>
          </w:p>
        </w:tc>
        <w:tc>
          <w:tcPr>
            <w:tcW w:w="1980" w:type="dxa"/>
            <w:gridSpan w:val="6"/>
          </w:tcPr>
          <w:p w:rsidR="002C6D82" w:rsidDel="00414ADB" w:rsidRDefault="002C6D82" w:rsidP="002C6D82">
            <w:pPr>
              <w:spacing w:before="60"/>
              <w:rPr>
                <w:del w:id="14265" w:author="Nakamura, John" w:date="2010-11-27T11:36:00Z"/>
                <w:sz w:val="22"/>
              </w:rPr>
            </w:pPr>
          </w:p>
        </w:tc>
        <w:tc>
          <w:tcPr>
            <w:tcW w:w="270" w:type="dxa"/>
            <w:gridSpan w:val="2"/>
          </w:tcPr>
          <w:p w:rsidR="002C6D82" w:rsidDel="00414ADB" w:rsidRDefault="002C6D82" w:rsidP="002C6D82">
            <w:pPr>
              <w:spacing w:before="60"/>
              <w:rPr>
                <w:del w:id="14266" w:author="Nakamura, John" w:date="2010-11-27T11:36:00Z"/>
                <w:sz w:val="22"/>
              </w:rPr>
            </w:pPr>
          </w:p>
        </w:tc>
        <w:tc>
          <w:tcPr>
            <w:tcW w:w="1080" w:type="dxa"/>
          </w:tcPr>
          <w:p w:rsidR="002C6D82" w:rsidDel="00414ADB" w:rsidRDefault="002C6D82" w:rsidP="002C6D82">
            <w:pPr>
              <w:spacing w:before="60"/>
              <w:rPr>
                <w:del w:id="14267" w:author="Nakamura, John" w:date="2010-11-27T11:36:00Z"/>
                <w:sz w:val="22"/>
              </w:rPr>
            </w:pPr>
          </w:p>
        </w:tc>
        <w:tc>
          <w:tcPr>
            <w:tcW w:w="236" w:type="dxa"/>
          </w:tcPr>
          <w:p w:rsidR="002C6D82" w:rsidDel="00414ADB" w:rsidRDefault="002C6D82" w:rsidP="002C6D82">
            <w:pPr>
              <w:spacing w:before="60"/>
              <w:rPr>
                <w:del w:id="14268" w:author="Nakamura, John" w:date="2010-11-27T11:36:00Z"/>
                <w:sz w:val="22"/>
              </w:rPr>
            </w:pPr>
          </w:p>
        </w:tc>
        <w:tc>
          <w:tcPr>
            <w:tcW w:w="2664" w:type="dxa"/>
            <w:gridSpan w:val="3"/>
          </w:tcPr>
          <w:p w:rsidR="002C6D82" w:rsidDel="00414ADB" w:rsidRDefault="002C6D82" w:rsidP="002C6D82">
            <w:pPr>
              <w:spacing w:before="60"/>
              <w:rPr>
                <w:del w:id="14269" w:author="Nakamura, John" w:date="2010-11-27T11:36:00Z"/>
                <w:sz w:val="22"/>
              </w:rPr>
            </w:pPr>
          </w:p>
        </w:tc>
      </w:tr>
      <w:tr w:rsidR="002C6D82" w:rsidDel="00414ADB" w:rsidTr="002C6D82">
        <w:trPr>
          <w:del w:id="14270" w:author="Nakamura, John" w:date="2010-11-27T11:36:00Z"/>
        </w:trPr>
        <w:tc>
          <w:tcPr>
            <w:tcW w:w="2448" w:type="dxa"/>
            <w:gridSpan w:val="4"/>
          </w:tcPr>
          <w:p w:rsidR="002C6D82" w:rsidDel="00414ADB" w:rsidRDefault="002C6D82" w:rsidP="002C6D82">
            <w:pPr>
              <w:spacing w:before="60"/>
              <w:ind w:left="360"/>
              <w:rPr>
                <w:del w:id="14271" w:author="Nakamura, John" w:date="2010-11-27T11:36:00Z"/>
                <w:sz w:val="22"/>
              </w:rPr>
            </w:pPr>
          </w:p>
        </w:tc>
        <w:tc>
          <w:tcPr>
            <w:tcW w:w="236" w:type="dxa"/>
          </w:tcPr>
          <w:p w:rsidR="002C6D82" w:rsidDel="00414ADB" w:rsidRDefault="002C6D82" w:rsidP="002C6D82">
            <w:pPr>
              <w:spacing w:before="60"/>
              <w:rPr>
                <w:del w:id="14272" w:author="Nakamura, John" w:date="2010-11-27T11:36:00Z"/>
                <w:sz w:val="22"/>
              </w:rPr>
            </w:pPr>
          </w:p>
        </w:tc>
        <w:tc>
          <w:tcPr>
            <w:tcW w:w="1980" w:type="dxa"/>
            <w:gridSpan w:val="6"/>
          </w:tcPr>
          <w:p w:rsidR="002C6D82" w:rsidDel="00414ADB" w:rsidRDefault="002C6D82" w:rsidP="002C6D82">
            <w:pPr>
              <w:spacing w:before="60"/>
              <w:rPr>
                <w:del w:id="14273" w:author="Nakamura, John" w:date="2010-11-27T11:36:00Z"/>
                <w:sz w:val="22"/>
              </w:rPr>
            </w:pPr>
          </w:p>
        </w:tc>
        <w:tc>
          <w:tcPr>
            <w:tcW w:w="270" w:type="dxa"/>
            <w:gridSpan w:val="2"/>
          </w:tcPr>
          <w:p w:rsidR="002C6D82" w:rsidDel="00414ADB" w:rsidRDefault="002C6D82" w:rsidP="002C6D82">
            <w:pPr>
              <w:spacing w:before="60"/>
              <w:rPr>
                <w:del w:id="14274" w:author="Nakamura, John" w:date="2010-11-27T11:36:00Z"/>
                <w:sz w:val="22"/>
              </w:rPr>
            </w:pPr>
          </w:p>
        </w:tc>
        <w:tc>
          <w:tcPr>
            <w:tcW w:w="1080" w:type="dxa"/>
          </w:tcPr>
          <w:p w:rsidR="002C6D82" w:rsidDel="00414ADB" w:rsidRDefault="002C6D82" w:rsidP="002C6D82">
            <w:pPr>
              <w:spacing w:before="60"/>
              <w:rPr>
                <w:del w:id="14275" w:author="Nakamura, John" w:date="2010-11-27T11:36:00Z"/>
                <w:sz w:val="22"/>
              </w:rPr>
            </w:pPr>
          </w:p>
        </w:tc>
        <w:tc>
          <w:tcPr>
            <w:tcW w:w="236" w:type="dxa"/>
          </w:tcPr>
          <w:p w:rsidR="002C6D82" w:rsidDel="00414ADB" w:rsidRDefault="002C6D82" w:rsidP="002C6D82">
            <w:pPr>
              <w:spacing w:before="60"/>
              <w:rPr>
                <w:del w:id="14276" w:author="Nakamura, John" w:date="2010-11-27T11:36:00Z"/>
                <w:sz w:val="22"/>
              </w:rPr>
            </w:pPr>
          </w:p>
        </w:tc>
        <w:tc>
          <w:tcPr>
            <w:tcW w:w="2664" w:type="dxa"/>
            <w:gridSpan w:val="3"/>
          </w:tcPr>
          <w:p w:rsidR="002C6D82" w:rsidDel="00414ADB" w:rsidRDefault="002C6D82" w:rsidP="002C6D82">
            <w:pPr>
              <w:spacing w:before="60"/>
              <w:rPr>
                <w:del w:id="14277" w:author="Nakamura, John" w:date="2010-11-27T11:36:00Z"/>
                <w:sz w:val="22"/>
              </w:rPr>
            </w:pPr>
          </w:p>
        </w:tc>
      </w:tr>
      <w:tr w:rsidR="002C6D82" w:rsidDel="00414ADB" w:rsidTr="002C6D82">
        <w:trPr>
          <w:del w:id="14278" w:author="Nakamura, John" w:date="2010-11-27T11:36:00Z"/>
        </w:trPr>
        <w:tc>
          <w:tcPr>
            <w:tcW w:w="2448" w:type="dxa"/>
            <w:gridSpan w:val="4"/>
          </w:tcPr>
          <w:p w:rsidR="002C6D82" w:rsidDel="00414ADB" w:rsidRDefault="002C6D82" w:rsidP="002C6D82">
            <w:pPr>
              <w:spacing w:before="60"/>
              <w:ind w:left="360"/>
              <w:rPr>
                <w:del w:id="14279" w:author="Nakamura, John" w:date="2010-11-27T11:36:00Z"/>
                <w:sz w:val="22"/>
              </w:rPr>
            </w:pPr>
          </w:p>
        </w:tc>
        <w:tc>
          <w:tcPr>
            <w:tcW w:w="236" w:type="dxa"/>
          </w:tcPr>
          <w:p w:rsidR="002C6D82" w:rsidDel="00414ADB" w:rsidRDefault="002C6D82" w:rsidP="002C6D82">
            <w:pPr>
              <w:spacing w:before="60"/>
              <w:rPr>
                <w:del w:id="14280" w:author="Nakamura, John" w:date="2010-11-27T11:36:00Z"/>
                <w:sz w:val="22"/>
              </w:rPr>
            </w:pPr>
          </w:p>
        </w:tc>
        <w:tc>
          <w:tcPr>
            <w:tcW w:w="1980" w:type="dxa"/>
            <w:gridSpan w:val="6"/>
          </w:tcPr>
          <w:p w:rsidR="002C6D82" w:rsidDel="00414ADB" w:rsidRDefault="002C6D82" w:rsidP="002C6D82">
            <w:pPr>
              <w:spacing w:before="60"/>
              <w:rPr>
                <w:del w:id="14281" w:author="Nakamura, John" w:date="2010-11-27T11:36:00Z"/>
                <w:sz w:val="22"/>
              </w:rPr>
            </w:pPr>
          </w:p>
        </w:tc>
        <w:tc>
          <w:tcPr>
            <w:tcW w:w="270" w:type="dxa"/>
            <w:gridSpan w:val="2"/>
          </w:tcPr>
          <w:p w:rsidR="002C6D82" w:rsidDel="00414ADB" w:rsidRDefault="002C6D82" w:rsidP="002C6D82">
            <w:pPr>
              <w:spacing w:before="60"/>
              <w:rPr>
                <w:del w:id="14282" w:author="Nakamura, John" w:date="2010-11-27T11:36:00Z"/>
                <w:sz w:val="22"/>
              </w:rPr>
            </w:pPr>
          </w:p>
        </w:tc>
        <w:tc>
          <w:tcPr>
            <w:tcW w:w="1080" w:type="dxa"/>
          </w:tcPr>
          <w:p w:rsidR="002C6D82" w:rsidDel="00414ADB" w:rsidRDefault="002C6D82" w:rsidP="002C6D82">
            <w:pPr>
              <w:spacing w:before="60"/>
              <w:rPr>
                <w:del w:id="14283" w:author="Nakamura, John" w:date="2010-11-27T11:36:00Z"/>
                <w:sz w:val="22"/>
              </w:rPr>
            </w:pPr>
          </w:p>
        </w:tc>
        <w:tc>
          <w:tcPr>
            <w:tcW w:w="236" w:type="dxa"/>
          </w:tcPr>
          <w:p w:rsidR="002C6D82" w:rsidDel="00414ADB" w:rsidRDefault="002C6D82" w:rsidP="002C6D82">
            <w:pPr>
              <w:spacing w:before="60"/>
              <w:rPr>
                <w:del w:id="14284" w:author="Nakamura, John" w:date="2010-11-27T11:36:00Z"/>
                <w:sz w:val="22"/>
              </w:rPr>
            </w:pPr>
          </w:p>
        </w:tc>
        <w:tc>
          <w:tcPr>
            <w:tcW w:w="2664" w:type="dxa"/>
            <w:gridSpan w:val="3"/>
          </w:tcPr>
          <w:p w:rsidR="002C6D82" w:rsidDel="00414ADB" w:rsidRDefault="002C6D82" w:rsidP="002C6D82">
            <w:pPr>
              <w:spacing w:before="60"/>
              <w:rPr>
                <w:del w:id="14285" w:author="Nakamura, John" w:date="2010-11-27T11:36:00Z"/>
                <w:sz w:val="22"/>
              </w:rPr>
            </w:pPr>
          </w:p>
        </w:tc>
      </w:tr>
      <w:tr w:rsidR="002C6D82" w:rsidDel="00414ADB" w:rsidTr="002C6D82">
        <w:trPr>
          <w:del w:id="14286" w:author="Nakamura, John" w:date="2010-11-27T11:36:00Z"/>
        </w:trPr>
        <w:tc>
          <w:tcPr>
            <w:tcW w:w="2448" w:type="dxa"/>
            <w:gridSpan w:val="4"/>
          </w:tcPr>
          <w:p w:rsidR="002C6D82" w:rsidDel="00414ADB" w:rsidRDefault="002C6D82" w:rsidP="002C6D82">
            <w:pPr>
              <w:spacing w:before="60"/>
              <w:ind w:left="360"/>
              <w:rPr>
                <w:del w:id="14287" w:author="Nakamura, John" w:date="2010-11-27T11:36:00Z"/>
                <w:sz w:val="22"/>
              </w:rPr>
            </w:pPr>
          </w:p>
        </w:tc>
        <w:tc>
          <w:tcPr>
            <w:tcW w:w="236" w:type="dxa"/>
          </w:tcPr>
          <w:p w:rsidR="002C6D82" w:rsidDel="00414ADB" w:rsidRDefault="002C6D82" w:rsidP="002C6D82">
            <w:pPr>
              <w:spacing w:before="60"/>
              <w:rPr>
                <w:del w:id="14288" w:author="Nakamura, John" w:date="2010-11-27T11:36:00Z"/>
                <w:sz w:val="22"/>
              </w:rPr>
            </w:pPr>
          </w:p>
        </w:tc>
        <w:tc>
          <w:tcPr>
            <w:tcW w:w="1980" w:type="dxa"/>
            <w:gridSpan w:val="6"/>
          </w:tcPr>
          <w:p w:rsidR="002C6D82" w:rsidDel="00414ADB" w:rsidRDefault="002C6D82" w:rsidP="002C6D82">
            <w:pPr>
              <w:spacing w:before="60"/>
              <w:rPr>
                <w:del w:id="14289" w:author="Nakamura, John" w:date="2010-11-27T11:36:00Z"/>
                <w:sz w:val="22"/>
              </w:rPr>
            </w:pPr>
          </w:p>
        </w:tc>
        <w:tc>
          <w:tcPr>
            <w:tcW w:w="270" w:type="dxa"/>
            <w:gridSpan w:val="2"/>
          </w:tcPr>
          <w:p w:rsidR="002C6D82" w:rsidDel="00414ADB" w:rsidRDefault="002C6D82" w:rsidP="002C6D82">
            <w:pPr>
              <w:spacing w:before="60"/>
              <w:rPr>
                <w:del w:id="14290" w:author="Nakamura, John" w:date="2010-11-27T11:36:00Z"/>
                <w:sz w:val="22"/>
              </w:rPr>
            </w:pPr>
          </w:p>
        </w:tc>
        <w:tc>
          <w:tcPr>
            <w:tcW w:w="1080" w:type="dxa"/>
          </w:tcPr>
          <w:p w:rsidR="002C6D82" w:rsidDel="00414ADB" w:rsidRDefault="002C6D82" w:rsidP="002C6D82">
            <w:pPr>
              <w:spacing w:before="60"/>
              <w:rPr>
                <w:del w:id="14291" w:author="Nakamura, John" w:date="2010-11-27T11:36:00Z"/>
                <w:sz w:val="22"/>
              </w:rPr>
            </w:pPr>
          </w:p>
        </w:tc>
        <w:tc>
          <w:tcPr>
            <w:tcW w:w="236" w:type="dxa"/>
          </w:tcPr>
          <w:p w:rsidR="002C6D82" w:rsidDel="00414ADB" w:rsidRDefault="002C6D82" w:rsidP="002C6D82">
            <w:pPr>
              <w:spacing w:before="60"/>
              <w:rPr>
                <w:del w:id="14292" w:author="Nakamura, John" w:date="2010-11-27T11:36:00Z"/>
                <w:sz w:val="22"/>
              </w:rPr>
            </w:pPr>
          </w:p>
        </w:tc>
        <w:tc>
          <w:tcPr>
            <w:tcW w:w="2664" w:type="dxa"/>
            <w:gridSpan w:val="3"/>
          </w:tcPr>
          <w:p w:rsidR="002C6D82" w:rsidDel="00414ADB" w:rsidRDefault="002C6D82" w:rsidP="002C6D82">
            <w:pPr>
              <w:spacing w:before="60"/>
              <w:rPr>
                <w:del w:id="14293" w:author="Nakamura, John" w:date="2010-11-27T11:36:00Z"/>
                <w:sz w:val="22"/>
              </w:rPr>
            </w:pPr>
          </w:p>
        </w:tc>
      </w:tr>
      <w:tr w:rsidR="002C6D82" w:rsidDel="00414ADB" w:rsidTr="002C6D82">
        <w:trPr>
          <w:gridAfter w:val="1"/>
          <w:wAfter w:w="57" w:type="dxa"/>
          <w:del w:id="14294" w:author="Nakamura, John" w:date="2010-11-27T11:36:00Z"/>
        </w:trPr>
        <w:tc>
          <w:tcPr>
            <w:tcW w:w="3448" w:type="dxa"/>
            <w:gridSpan w:val="7"/>
          </w:tcPr>
          <w:p w:rsidR="002C6D82" w:rsidDel="00414ADB" w:rsidRDefault="002C6D82" w:rsidP="002C6D82">
            <w:pPr>
              <w:spacing w:before="60"/>
              <w:rPr>
                <w:del w:id="14295" w:author="Nakamura, John" w:date="2010-11-27T11:36:00Z"/>
                <w:sz w:val="22"/>
              </w:rPr>
            </w:pPr>
            <w:del w:id="14296" w:author="Nakamura, John" w:date="2010-11-27T11:36:00Z">
              <w:r w:rsidDel="00414ADB">
                <w:rPr>
                  <w:b/>
                  <w:sz w:val="22"/>
                </w:rPr>
                <w:delText>Information Object Reference:</w:delText>
              </w:r>
            </w:del>
          </w:p>
        </w:tc>
        <w:tc>
          <w:tcPr>
            <w:tcW w:w="5409" w:type="dxa"/>
            <w:gridSpan w:val="10"/>
          </w:tcPr>
          <w:p w:rsidR="002C6D82" w:rsidDel="00414ADB" w:rsidRDefault="002C6D82" w:rsidP="002C6D82">
            <w:pPr>
              <w:spacing w:before="60"/>
              <w:rPr>
                <w:del w:id="14297" w:author="Nakamura, John" w:date="2010-11-27T11:36:00Z"/>
                <w:sz w:val="22"/>
              </w:rPr>
            </w:pPr>
          </w:p>
        </w:tc>
      </w:tr>
      <w:tr w:rsidR="002C6D82" w:rsidDel="00414ADB" w:rsidTr="002C6D82">
        <w:trPr>
          <w:gridAfter w:val="1"/>
          <w:wAfter w:w="57" w:type="dxa"/>
          <w:del w:id="14298" w:author="Nakamura, John" w:date="2010-11-27T11:36:00Z"/>
        </w:trPr>
        <w:tc>
          <w:tcPr>
            <w:tcW w:w="2808" w:type="dxa"/>
            <w:gridSpan w:val="6"/>
          </w:tcPr>
          <w:p w:rsidR="002C6D82" w:rsidDel="00414ADB" w:rsidRDefault="002C6D82" w:rsidP="002C6D82">
            <w:pPr>
              <w:spacing w:before="60"/>
              <w:ind w:left="360"/>
              <w:rPr>
                <w:del w:id="14299" w:author="Nakamura, John" w:date="2010-11-27T11:36:00Z"/>
                <w:sz w:val="22"/>
              </w:rPr>
            </w:pPr>
            <w:del w:id="14300" w:author="Nakamura, John" w:date="2010-11-27T11:36:00Z">
              <w:r w:rsidDel="00414ADB">
                <w:rPr>
                  <w:sz w:val="22"/>
                </w:rPr>
                <w:delText>Interface Specification</w:delText>
              </w:r>
            </w:del>
          </w:p>
        </w:tc>
        <w:tc>
          <w:tcPr>
            <w:tcW w:w="6049" w:type="dxa"/>
            <w:gridSpan w:val="11"/>
          </w:tcPr>
          <w:p w:rsidR="002C6D82" w:rsidDel="00414ADB" w:rsidRDefault="002C6D82" w:rsidP="002C6D82">
            <w:pPr>
              <w:spacing w:before="60"/>
              <w:rPr>
                <w:del w:id="14301" w:author="Nakamura, John" w:date="2010-11-27T11:36:00Z"/>
                <w:sz w:val="22"/>
              </w:rPr>
            </w:pPr>
          </w:p>
        </w:tc>
      </w:tr>
      <w:tr w:rsidR="002C6D82" w:rsidDel="00414ADB" w:rsidTr="002C6D82">
        <w:trPr>
          <w:gridAfter w:val="1"/>
          <w:wAfter w:w="57" w:type="dxa"/>
          <w:del w:id="14302" w:author="Nakamura, John" w:date="2010-11-27T11:36:00Z"/>
        </w:trPr>
        <w:tc>
          <w:tcPr>
            <w:tcW w:w="2808" w:type="dxa"/>
            <w:gridSpan w:val="6"/>
          </w:tcPr>
          <w:p w:rsidR="002C6D82" w:rsidDel="00414ADB" w:rsidRDefault="002C6D82" w:rsidP="002C6D82">
            <w:pPr>
              <w:spacing w:before="60"/>
              <w:ind w:left="360"/>
              <w:rPr>
                <w:del w:id="14303" w:author="Nakamura, John" w:date="2010-11-27T11:36:00Z"/>
                <w:sz w:val="22"/>
              </w:rPr>
            </w:pPr>
            <w:del w:id="14304" w:author="Nakamura, John" w:date="2010-11-27T11:36:00Z">
              <w:r w:rsidDel="00414ADB">
                <w:rPr>
                  <w:sz w:val="22"/>
                </w:rPr>
                <w:delText>Functional Specification</w:delText>
              </w:r>
            </w:del>
          </w:p>
        </w:tc>
        <w:tc>
          <w:tcPr>
            <w:tcW w:w="6049" w:type="dxa"/>
            <w:gridSpan w:val="11"/>
          </w:tcPr>
          <w:p w:rsidR="002C6D82" w:rsidDel="00414ADB" w:rsidRDefault="002C6D82" w:rsidP="002C6D82">
            <w:pPr>
              <w:spacing w:before="60"/>
              <w:rPr>
                <w:del w:id="14305" w:author="Nakamura, John" w:date="2010-11-27T11:36:00Z"/>
                <w:sz w:val="22"/>
              </w:rPr>
            </w:pPr>
          </w:p>
        </w:tc>
      </w:tr>
      <w:tr w:rsidR="002C6D82" w:rsidDel="00414ADB" w:rsidTr="002C6D82">
        <w:trPr>
          <w:gridAfter w:val="1"/>
          <w:wAfter w:w="57" w:type="dxa"/>
          <w:del w:id="14306" w:author="Nakamura, John" w:date="2010-11-27T11:36:00Z"/>
        </w:trPr>
        <w:tc>
          <w:tcPr>
            <w:tcW w:w="2808" w:type="dxa"/>
            <w:gridSpan w:val="6"/>
          </w:tcPr>
          <w:p w:rsidR="002C6D82" w:rsidDel="00414ADB" w:rsidRDefault="002C6D82" w:rsidP="002C6D82">
            <w:pPr>
              <w:spacing w:before="60"/>
              <w:ind w:left="360"/>
              <w:rPr>
                <w:del w:id="14307" w:author="Nakamura, John" w:date="2010-11-27T11:36:00Z"/>
                <w:sz w:val="22"/>
              </w:rPr>
            </w:pPr>
            <w:del w:id="14308" w:author="Nakamura, John" w:date="2010-11-27T11:36:00Z">
              <w:r w:rsidDel="00414ADB">
                <w:rPr>
                  <w:sz w:val="22"/>
                </w:rPr>
                <w:delText>MOCS Reference</w:delText>
              </w:r>
            </w:del>
          </w:p>
        </w:tc>
        <w:tc>
          <w:tcPr>
            <w:tcW w:w="6049" w:type="dxa"/>
            <w:gridSpan w:val="11"/>
          </w:tcPr>
          <w:p w:rsidR="002C6D82" w:rsidDel="00414ADB" w:rsidRDefault="002C6D82" w:rsidP="002C6D82">
            <w:pPr>
              <w:spacing w:before="60"/>
              <w:rPr>
                <w:del w:id="14309" w:author="Nakamura, John" w:date="2010-11-27T11:36:00Z"/>
                <w:sz w:val="22"/>
              </w:rPr>
            </w:pPr>
          </w:p>
        </w:tc>
      </w:tr>
      <w:tr w:rsidR="002C6D82" w:rsidDel="00414ADB" w:rsidTr="002C6D82">
        <w:trPr>
          <w:gridAfter w:val="1"/>
          <w:wAfter w:w="57" w:type="dxa"/>
          <w:del w:id="14310" w:author="Nakamura, John" w:date="2010-11-27T11:36:00Z"/>
        </w:trPr>
        <w:tc>
          <w:tcPr>
            <w:tcW w:w="3448" w:type="dxa"/>
            <w:gridSpan w:val="7"/>
          </w:tcPr>
          <w:p w:rsidR="002C6D82" w:rsidDel="00414ADB" w:rsidRDefault="002C6D82" w:rsidP="002C6D82">
            <w:pPr>
              <w:spacing w:before="60"/>
              <w:rPr>
                <w:del w:id="14311" w:author="Nakamura, John" w:date="2010-11-27T11:36:00Z"/>
                <w:sz w:val="22"/>
              </w:rPr>
            </w:pPr>
            <w:del w:id="14312" w:author="Nakamura, John" w:date="2010-11-27T11:36:00Z">
              <w:r w:rsidDel="00414ADB">
                <w:rPr>
                  <w:b/>
                  <w:sz w:val="22"/>
                </w:rPr>
                <w:delText>Other Conformance References:</w:delText>
              </w:r>
            </w:del>
          </w:p>
        </w:tc>
        <w:tc>
          <w:tcPr>
            <w:tcW w:w="5409" w:type="dxa"/>
            <w:gridSpan w:val="10"/>
          </w:tcPr>
          <w:p w:rsidR="002C6D82" w:rsidDel="00414ADB" w:rsidRDefault="002C6D82" w:rsidP="002C6D82">
            <w:pPr>
              <w:spacing w:before="60"/>
              <w:rPr>
                <w:del w:id="14313" w:author="Nakamura, John" w:date="2010-11-27T11:36:00Z"/>
                <w:sz w:val="22"/>
              </w:rPr>
            </w:pPr>
          </w:p>
        </w:tc>
      </w:tr>
      <w:tr w:rsidR="002C6D82" w:rsidDel="00414ADB" w:rsidTr="002C6D82">
        <w:trPr>
          <w:gridAfter w:val="1"/>
          <w:wAfter w:w="57" w:type="dxa"/>
          <w:del w:id="14314" w:author="Nakamura, John" w:date="2010-11-27T11:36:00Z"/>
        </w:trPr>
        <w:tc>
          <w:tcPr>
            <w:tcW w:w="2268" w:type="dxa"/>
            <w:gridSpan w:val="3"/>
          </w:tcPr>
          <w:p w:rsidR="002C6D82" w:rsidDel="00414ADB" w:rsidRDefault="002C6D82" w:rsidP="002C6D82">
            <w:pPr>
              <w:spacing w:before="60"/>
              <w:ind w:left="360"/>
              <w:rPr>
                <w:del w:id="14315" w:author="Nakamura, John" w:date="2010-11-27T11:36:00Z"/>
                <w:sz w:val="22"/>
              </w:rPr>
            </w:pPr>
            <w:del w:id="14316" w:author="Nakamura, John" w:date="2010-11-27T11:36:00Z">
              <w:r w:rsidDel="00414ADB">
                <w:rPr>
                  <w:sz w:val="22"/>
                </w:rPr>
                <w:delText>SCS Reference:</w:delText>
              </w:r>
            </w:del>
          </w:p>
        </w:tc>
        <w:tc>
          <w:tcPr>
            <w:tcW w:w="6589" w:type="dxa"/>
            <w:gridSpan w:val="14"/>
          </w:tcPr>
          <w:p w:rsidR="002C6D82" w:rsidDel="00414ADB" w:rsidRDefault="002C6D82" w:rsidP="002C6D82">
            <w:pPr>
              <w:spacing w:before="60"/>
              <w:rPr>
                <w:del w:id="14317" w:author="Nakamura, John" w:date="2010-11-27T11:36:00Z"/>
                <w:sz w:val="22"/>
              </w:rPr>
            </w:pPr>
          </w:p>
        </w:tc>
      </w:tr>
      <w:tr w:rsidR="002C6D82" w:rsidDel="00414ADB" w:rsidTr="002C6D82">
        <w:trPr>
          <w:gridAfter w:val="1"/>
          <w:wAfter w:w="57" w:type="dxa"/>
          <w:del w:id="14318" w:author="Nakamura, John" w:date="2010-11-27T11:36:00Z"/>
        </w:trPr>
        <w:tc>
          <w:tcPr>
            <w:tcW w:w="2268" w:type="dxa"/>
            <w:gridSpan w:val="3"/>
          </w:tcPr>
          <w:p w:rsidR="002C6D82" w:rsidDel="00414ADB" w:rsidRDefault="002C6D82" w:rsidP="002C6D82">
            <w:pPr>
              <w:spacing w:before="60"/>
              <w:ind w:left="360"/>
              <w:rPr>
                <w:del w:id="14319" w:author="Nakamura, John" w:date="2010-11-27T11:36:00Z"/>
                <w:sz w:val="22"/>
              </w:rPr>
            </w:pPr>
            <w:del w:id="14320" w:author="Nakamura, John" w:date="2010-11-27T11:36:00Z">
              <w:r w:rsidDel="00414ADB">
                <w:rPr>
                  <w:sz w:val="22"/>
                </w:rPr>
                <w:delText>ICS Reference(s)</w:delText>
              </w:r>
            </w:del>
          </w:p>
        </w:tc>
        <w:tc>
          <w:tcPr>
            <w:tcW w:w="6589" w:type="dxa"/>
            <w:gridSpan w:val="14"/>
          </w:tcPr>
          <w:p w:rsidR="002C6D82" w:rsidDel="00414ADB" w:rsidRDefault="002C6D82" w:rsidP="002C6D82">
            <w:pPr>
              <w:spacing w:before="60"/>
              <w:rPr>
                <w:del w:id="14321" w:author="Nakamura, John" w:date="2010-11-27T11:36:00Z"/>
                <w:sz w:val="22"/>
              </w:rPr>
            </w:pPr>
          </w:p>
        </w:tc>
      </w:tr>
      <w:tr w:rsidR="002C6D82" w:rsidDel="00414ADB" w:rsidTr="002C6D82">
        <w:trPr>
          <w:gridAfter w:val="1"/>
          <w:wAfter w:w="57" w:type="dxa"/>
          <w:del w:id="14322" w:author="Nakamura, John" w:date="2010-11-27T11:36:00Z"/>
        </w:trPr>
        <w:tc>
          <w:tcPr>
            <w:tcW w:w="2268" w:type="dxa"/>
            <w:gridSpan w:val="3"/>
          </w:tcPr>
          <w:p w:rsidR="002C6D82" w:rsidDel="00414ADB" w:rsidRDefault="002C6D82" w:rsidP="002C6D82">
            <w:pPr>
              <w:spacing w:before="60"/>
              <w:ind w:left="360"/>
              <w:rPr>
                <w:del w:id="14323" w:author="Nakamura, John" w:date="2010-11-27T11:36:00Z"/>
                <w:sz w:val="22"/>
              </w:rPr>
            </w:pPr>
            <w:del w:id="14324" w:author="Nakamura, John" w:date="2010-11-27T11:36:00Z">
              <w:r w:rsidDel="00414ADB">
                <w:rPr>
                  <w:sz w:val="22"/>
                </w:rPr>
                <w:delText>IXIT Reference(s)</w:delText>
              </w:r>
            </w:del>
          </w:p>
        </w:tc>
        <w:tc>
          <w:tcPr>
            <w:tcW w:w="6589" w:type="dxa"/>
            <w:gridSpan w:val="14"/>
          </w:tcPr>
          <w:p w:rsidR="002C6D82" w:rsidDel="00414ADB" w:rsidRDefault="002C6D82" w:rsidP="002C6D82">
            <w:pPr>
              <w:spacing w:before="60"/>
              <w:rPr>
                <w:del w:id="14325" w:author="Nakamura, John" w:date="2010-11-27T11:36:00Z"/>
                <w:sz w:val="22"/>
              </w:rPr>
            </w:pPr>
          </w:p>
        </w:tc>
      </w:tr>
      <w:tr w:rsidR="002C6D82" w:rsidDel="00414ADB" w:rsidTr="002C6D82">
        <w:trPr>
          <w:gridAfter w:val="1"/>
          <w:wAfter w:w="57" w:type="dxa"/>
          <w:del w:id="14326" w:author="Nakamura, John" w:date="2010-11-27T11:36:00Z"/>
        </w:trPr>
        <w:tc>
          <w:tcPr>
            <w:tcW w:w="2268" w:type="dxa"/>
            <w:gridSpan w:val="3"/>
          </w:tcPr>
          <w:p w:rsidR="002C6D82" w:rsidDel="00414ADB" w:rsidRDefault="002C6D82" w:rsidP="002C6D82">
            <w:pPr>
              <w:spacing w:before="60"/>
              <w:ind w:left="360"/>
              <w:rPr>
                <w:del w:id="14327" w:author="Nakamura, John" w:date="2010-11-27T11:36:00Z"/>
                <w:sz w:val="22"/>
              </w:rPr>
            </w:pPr>
          </w:p>
        </w:tc>
        <w:tc>
          <w:tcPr>
            <w:tcW w:w="6589" w:type="dxa"/>
            <w:gridSpan w:val="14"/>
          </w:tcPr>
          <w:p w:rsidR="002C6D82" w:rsidDel="00414ADB" w:rsidRDefault="002C6D82" w:rsidP="002C6D82">
            <w:pPr>
              <w:spacing w:before="60"/>
              <w:rPr>
                <w:del w:id="14328" w:author="Nakamura, John" w:date="2010-11-27T11:36:00Z"/>
                <w:sz w:val="22"/>
              </w:rPr>
            </w:pPr>
          </w:p>
        </w:tc>
      </w:tr>
      <w:tr w:rsidR="002C6D82" w:rsidDel="00414ADB" w:rsidTr="002C6D82">
        <w:trPr>
          <w:del w:id="14329" w:author="Nakamura, John" w:date="2010-11-27T11:36:00Z"/>
        </w:trPr>
        <w:tc>
          <w:tcPr>
            <w:tcW w:w="3528" w:type="dxa"/>
            <w:gridSpan w:val="8"/>
          </w:tcPr>
          <w:p w:rsidR="002C6D82" w:rsidDel="00414ADB" w:rsidRDefault="002C6D82" w:rsidP="002C6D82">
            <w:pPr>
              <w:spacing w:before="60"/>
              <w:rPr>
                <w:del w:id="14330" w:author="Nakamura, John" w:date="2010-11-27T11:36:00Z"/>
                <w:sz w:val="22"/>
              </w:rPr>
            </w:pPr>
            <w:del w:id="14331" w:author="Nakamura, John" w:date="2010-11-27T11:36:00Z">
              <w:r w:rsidDel="00414ADB">
                <w:rPr>
                  <w:b/>
                  <w:sz w:val="22"/>
                </w:rPr>
                <w:delText>Prerequisite Met for Testing:</w:delText>
              </w:r>
            </w:del>
          </w:p>
        </w:tc>
        <w:tc>
          <w:tcPr>
            <w:tcW w:w="630" w:type="dxa"/>
            <w:gridSpan w:val="2"/>
          </w:tcPr>
          <w:p w:rsidR="002C6D82" w:rsidDel="00414ADB" w:rsidRDefault="002C6D82" w:rsidP="002C6D82">
            <w:pPr>
              <w:spacing w:before="60"/>
              <w:rPr>
                <w:del w:id="14332" w:author="Nakamura, John" w:date="2010-11-27T11:36:00Z"/>
                <w:sz w:val="22"/>
              </w:rPr>
            </w:pPr>
            <w:del w:id="14333" w:author="Nakamura, John" w:date="2010-11-27T11:36:00Z">
              <w:r w:rsidDel="00414ADB">
                <w:rPr>
                  <w:b/>
                  <w:sz w:val="22"/>
                </w:rPr>
                <w:delText>Yes</w:delText>
              </w:r>
            </w:del>
          </w:p>
        </w:tc>
        <w:tc>
          <w:tcPr>
            <w:tcW w:w="236" w:type="dxa"/>
          </w:tcPr>
          <w:p w:rsidR="002C6D82" w:rsidDel="00414ADB" w:rsidRDefault="002C6D82" w:rsidP="002C6D82">
            <w:pPr>
              <w:spacing w:before="60"/>
              <w:rPr>
                <w:del w:id="14334" w:author="Nakamura, John" w:date="2010-11-27T11:36:00Z"/>
                <w:sz w:val="22"/>
              </w:rPr>
            </w:pPr>
          </w:p>
        </w:tc>
        <w:tc>
          <w:tcPr>
            <w:tcW w:w="540" w:type="dxa"/>
            <w:gridSpan w:val="2"/>
          </w:tcPr>
          <w:p w:rsidR="002C6D82" w:rsidDel="00414ADB" w:rsidRDefault="002C6D82" w:rsidP="002C6D82">
            <w:pPr>
              <w:spacing w:before="60"/>
              <w:rPr>
                <w:del w:id="14335" w:author="Nakamura, John" w:date="2010-11-27T11:36:00Z"/>
                <w:sz w:val="22"/>
              </w:rPr>
            </w:pPr>
            <w:del w:id="14336" w:author="Nakamura, John" w:date="2010-11-27T11:36:00Z">
              <w:r w:rsidDel="00414ADB">
                <w:rPr>
                  <w:b/>
                  <w:sz w:val="22"/>
                </w:rPr>
                <w:delText>No</w:delText>
              </w:r>
            </w:del>
          </w:p>
        </w:tc>
        <w:tc>
          <w:tcPr>
            <w:tcW w:w="3980" w:type="dxa"/>
            <w:gridSpan w:val="5"/>
          </w:tcPr>
          <w:p w:rsidR="002C6D82" w:rsidDel="00414ADB" w:rsidRDefault="002C6D82" w:rsidP="002C6D82">
            <w:pPr>
              <w:spacing w:before="60"/>
              <w:rPr>
                <w:del w:id="14337" w:author="Nakamura, John" w:date="2010-11-27T11:36:00Z"/>
                <w:sz w:val="22"/>
              </w:rPr>
            </w:pPr>
          </w:p>
        </w:tc>
      </w:tr>
      <w:tr w:rsidR="002C6D82" w:rsidDel="00414ADB" w:rsidTr="002C6D82">
        <w:trPr>
          <w:gridAfter w:val="1"/>
          <w:wAfter w:w="57" w:type="dxa"/>
          <w:del w:id="14338" w:author="Nakamura, John" w:date="2010-11-27T11:36:00Z"/>
        </w:trPr>
        <w:tc>
          <w:tcPr>
            <w:tcW w:w="3618" w:type="dxa"/>
            <w:gridSpan w:val="8"/>
          </w:tcPr>
          <w:p w:rsidR="002C6D82" w:rsidDel="00414ADB" w:rsidRDefault="002C6D82" w:rsidP="002C6D82">
            <w:pPr>
              <w:spacing w:before="60"/>
              <w:ind w:left="360"/>
              <w:rPr>
                <w:del w:id="14339" w:author="Nakamura, John" w:date="2010-11-27T11:36:00Z"/>
                <w:sz w:val="22"/>
              </w:rPr>
            </w:pPr>
            <w:del w:id="14340" w:author="Nakamura, John" w:date="2010-11-27T11:36:00Z">
              <w:r w:rsidDel="00414ADB">
                <w:rPr>
                  <w:sz w:val="22"/>
                </w:rPr>
                <w:delText>Stack-to-Stack</w:delText>
              </w:r>
            </w:del>
          </w:p>
        </w:tc>
        <w:tc>
          <w:tcPr>
            <w:tcW w:w="450" w:type="dxa"/>
            <w:tcBorders>
              <w:top w:val="single" w:sz="2" w:space="0" w:color="auto"/>
              <w:left w:val="single" w:sz="6" w:space="0" w:color="auto"/>
              <w:bottom w:val="single" w:sz="24" w:space="0" w:color="auto"/>
              <w:right w:val="single" w:sz="24" w:space="0" w:color="auto"/>
            </w:tcBorders>
          </w:tcPr>
          <w:p w:rsidR="002C6D82" w:rsidDel="00414ADB" w:rsidRDefault="002C6D82" w:rsidP="002C6D82">
            <w:pPr>
              <w:spacing w:before="120"/>
              <w:rPr>
                <w:del w:id="14341" w:author="Nakamura, John" w:date="2010-11-27T11:36:00Z"/>
                <w:sz w:val="22"/>
              </w:rPr>
            </w:pPr>
          </w:p>
        </w:tc>
        <w:tc>
          <w:tcPr>
            <w:tcW w:w="360" w:type="dxa"/>
            <w:gridSpan w:val="2"/>
          </w:tcPr>
          <w:p w:rsidR="002C6D82" w:rsidDel="00414ADB" w:rsidRDefault="002C6D82" w:rsidP="002C6D82">
            <w:pPr>
              <w:spacing w:before="120"/>
              <w:rPr>
                <w:del w:id="14342" w:author="Nakamura, John" w:date="2010-11-27T11:36:00Z"/>
                <w:sz w:val="22"/>
              </w:rPr>
            </w:pPr>
          </w:p>
        </w:tc>
        <w:tc>
          <w:tcPr>
            <w:tcW w:w="450" w:type="dxa"/>
            <w:tcBorders>
              <w:top w:val="single" w:sz="2" w:space="0" w:color="auto"/>
              <w:left w:val="single" w:sz="6" w:space="0" w:color="auto"/>
              <w:bottom w:val="single" w:sz="24" w:space="0" w:color="auto"/>
              <w:right w:val="single" w:sz="24" w:space="0" w:color="auto"/>
            </w:tcBorders>
          </w:tcPr>
          <w:p w:rsidR="002C6D82" w:rsidDel="00414ADB" w:rsidRDefault="002C6D82" w:rsidP="002C6D82">
            <w:pPr>
              <w:spacing w:before="120"/>
              <w:rPr>
                <w:del w:id="14343" w:author="Nakamura, John" w:date="2010-11-27T11:36:00Z"/>
                <w:sz w:val="22"/>
              </w:rPr>
            </w:pPr>
          </w:p>
        </w:tc>
        <w:tc>
          <w:tcPr>
            <w:tcW w:w="3979" w:type="dxa"/>
            <w:gridSpan w:val="5"/>
          </w:tcPr>
          <w:p w:rsidR="002C6D82" w:rsidDel="00414ADB" w:rsidRDefault="002C6D82" w:rsidP="002C6D82">
            <w:pPr>
              <w:spacing w:before="60"/>
              <w:rPr>
                <w:del w:id="14344" w:author="Nakamura, John" w:date="2010-11-27T11:36:00Z"/>
                <w:sz w:val="22"/>
              </w:rPr>
            </w:pPr>
            <w:del w:id="14345" w:author="Nakamura, John" w:date="2010-11-27T11:36:00Z">
              <w:r w:rsidDel="00414ADB">
                <w:rPr>
                  <w:sz w:val="22"/>
                </w:rPr>
                <w:delText>Passed CTS-3 Testing</w:delText>
              </w:r>
            </w:del>
          </w:p>
        </w:tc>
      </w:tr>
      <w:tr w:rsidR="002C6D82" w:rsidDel="00414ADB" w:rsidTr="002C6D82">
        <w:trPr>
          <w:gridAfter w:val="1"/>
          <w:wAfter w:w="57" w:type="dxa"/>
          <w:trHeight w:hRule="exact" w:val="120"/>
          <w:del w:id="14346" w:author="Nakamura, John" w:date="2010-11-27T11:36:00Z"/>
        </w:trPr>
        <w:tc>
          <w:tcPr>
            <w:tcW w:w="8857" w:type="dxa"/>
            <w:gridSpan w:val="17"/>
          </w:tcPr>
          <w:p w:rsidR="002C6D82" w:rsidDel="00414ADB" w:rsidRDefault="002C6D82" w:rsidP="002C6D82">
            <w:pPr>
              <w:spacing w:before="60"/>
              <w:rPr>
                <w:del w:id="14347" w:author="Nakamura, John" w:date="2010-11-27T11:36:00Z"/>
                <w:sz w:val="22"/>
              </w:rPr>
            </w:pPr>
          </w:p>
        </w:tc>
      </w:tr>
      <w:tr w:rsidR="002C6D82" w:rsidDel="00414ADB" w:rsidTr="002C6D82">
        <w:trPr>
          <w:gridAfter w:val="1"/>
          <w:wAfter w:w="57" w:type="dxa"/>
          <w:del w:id="14348" w:author="Nakamura, John" w:date="2010-11-27T11:36:00Z"/>
        </w:trPr>
        <w:tc>
          <w:tcPr>
            <w:tcW w:w="3618" w:type="dxa"/>
            <w:gridSpan w:val="8"/>
          </w:tcPr>
          <w:p w:rsidR="002C6D82" w:rsidDel="00414ADB" w:rsidRDefault="002C6D82" w:rsidP="002C6D82">
            <w:pPr>
              <w:spacing w:before="60"/>
              <w:ind w:left="360"/>
              <w:rPr>
                <w:del w:id="14349" w:author="Nakamura, John" w:date="2010-11-27T11:36:00Z"/>
                <w:sz w:val="22"/>
              </w:rPr>
            </w:pPr>
            <w:del w:id="14350" w:author="Nakamura, John" w:date="2010-11-27T11:36:00Z">
              <w:r w:rsidDel="00414ADB">
                <w:rPr>
                  <w:sz w:val="22"/>
                </w:rPr>
                <w:delText>Security Group A</w:delText>
              </w:r>
            </w:del>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51" w:author="Nakamura, John" w:date="2010-11-27T11:36:00Z"/>
                <w:sz w:val="22"/>
              </w:rPr>
            </w:pPr>
          </w:p>
        </w:tc>
        <w:tc>
          <w:tcPr>
            <w:tcW w:w="360" w:type="dxa"/>
            <w:gridSpan w:val="2"/>
          </w:tcPr>
          <w:p w:rsidR="002C6D82" w:rsidDel="00414ADB" w:rsidRDefault="002C6D82" w:rsidP="002C6D82">
            <w:pPr>
              <w:spacing w:before="120"/>
              <w:rPr>
                <w:del w:id="14352" w:author="Nakamura, John" w:date="2010-11-27T11:36:00Z"/>
                <w:sz w:val="22"/>
              </w:rPr>
            </w:pPr>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53" w:author="Nakamura, John" w:date="2010-11-27T11:36:00Z"/>
                <w:sz w:val="22"/>
              </w:rPr>
            </w:pPr>
          </w:p>
        </w:tc>
        <w:tc>
          <w:tcPr>
            <w:tcW w:w="3979" w:type="dxa"/>
            <w:gridSpan w:val="5"/>
          </w:tcPr>
          <w:p w:rsidR="002C6D82" w:rsidDel="00414ADB" w:rsidRDefault="002C6D82" w:rsidP="002C6D82">
            <w:pPr>
              <w:spacing w:before="60"/>
              <w:rPr>
                <w:del w:id="14354" w:author="Nakamura, John" w:date="2010-11-27T11:36:00Z"/>
                <w:sz w:val="22"/>
              </w:rPr>
            </w:pPr>
            <w:del w:id="14355" w:author="Nakamura, John" w:date="2010-11-27T11:36:00Z">
              <w:r w:rsidDel="00414ADB">
                <w:rPr>
                  <w:sz w:val="22"/>
                </w:rPr>
                <w:delText>Passed Stack-to-Stack Testing</w:delText>
              </w:r>
            </w:del>
          </w:p>
        </w:tc>
      </w:tr>
      <w:tr w:rsidR="002C6D82" w:rsidDel="00414ADB" w:rsidTr="002C6D82">
        <w:trPr>
          <w:gridAfter w:val="1"/>
          <w:wAfter w:w="57" w:type="dxa"/>
          <w:trHeight w:hRule="exact" w:val="120"/>
          <w:del w:id="14356" w:author="Nakamura, John" w:date="2010-11-27T11:36:00Z"/>
        </w:trPr>
        <w:tc>
          <w:tcPr>
            <w:tcW w:w="8857" w:type="dxa"/>
            <w:gridSpan w:val="17"/>
          </w:tcPr>
          <w:p w:rsidR="002C6D82" w:rsidDel="00414ADB" w:rsidRDefault="002C6D82" w:rsidP="002C6D82">
            <w:pPr>
              <w:spacing w:before="60"/>
              <w:rPr>
                <w:del w:id="14357" w:author="Nakamura, John" w:date="2010-11-27T11:36:00Z"/>
                <w:sz w:val="22"/>
              </w:rPr>
            </w:pPr>
          </w:p>
        </w:tc>
      </w:tr>
      <w:tr w:rsidR="002C6D82" w:rsidDel="00414ADB" w:rsidTr="002C6D82">
        <w:trPr>
          <w:gridAfter w:val="1"/>
          <w:wAfter w:w="57" w:type="dxa"/>
          <w:del w:id="14358" w:author="Nakamura, John" w:date="2010-11-27T11:36:00Z"/>
        </w:trPr>
        <w:tc>
          <w:tcPr>
            <w:tcW w:w="3618" w:type="dxa"/>
            <w:gridSpan w:val="8"/>
          </w:tcPr>
          <w:p w:rsidR="002C6D82" w:rsidDel="00414ADB" w:rsidRDefault="002C6D82" w:rsidP="002C6D82">
            <w:pPr>
              <w:spacing w:before="120"/>
              <w:ind w:left="360"/>
              <w:rPr>
                <w:del w:id="14359" w:author="Nakamura, John" w:date="2010-11-27T11:36:00Z"/>
                <w:sz w:val="22"/>
              </w:rPr>
            </w:pPr>
            <w:del w:id="14360" w:author="Nakamura, John" w:date="2010-11-27T11:36:00Z">
              <w:r w:rsidDel="00414ADB">
                <w:rPr>
                  <w:sz w:val="22"/>
                </w:rPr>
                <w:delText>Security Group B</w:delText>
              </w:r>
            </w:del>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61" w:author="Nakamura, John" w:date="2010-11-27T11:36:00Z"/>
                <w:sz w:val="22"/>
              </w:rPr>
            </w:pPr>
          </w:p>
        </w:tc>
        <w:tc>
          <w:tcPr>
            <w:tcW w:w="360" w:type="dxa"/>
            <w:gridSpan w:val="2"/>
          </w:tcPr>
          <w:p w:rsidR="002C6D82" w:rsidDel="00414ADB" w:rsidRDefault="002C6D82" w:rsidP="002C6D82">
            <w:pPr>
              <w:spacing w:before="120"/>
              <w:rPr>
                <w:del w:id="14362" w:author="Nakamura, John" w:date="2010-11-27T11:36:00Z"/>
                <w:sz w:val="22"/>
              </w:rPr>
            </w:pPr>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63" w:author="Nakamura, John" w:date="2010-11-27T11:36:00Z"/>
                <w:sz w:val="22"/>
              </w:rPr>
            </w:pPr>
          </w:p>
        </w:tc>
        <w:tc>
          <w:tcPr>
            <w:tcW w:w="3979" w:type="dxa"/>
            <w:gridSpan w:val="5"/>
          </w:tcPr>
          <w:p w:rsidR="002C6D82" w:rsidDel="00414ADB" w:rsidRDefault="002C6D82" w:rsidP="002C6D82">
            <w:pPr>
              <w:spacing w:before="60"/>
              <w:rPr>
                <w:del w:id="14364" w:author="Nakamura, John" w:date="2010-11-27T11:36:00Z"/>
                <w:sz w:val="22"/>
              </w:rPr>
            </w:pPr>
            <w:del w:id="14365" w:author="Nakamura, John" w:date="2010-11-27T11:36:00Z">
              <w:r w:rsidDel="00414ADB">
                <w:rPr>
                  <w:sz w:val="22"/>
                </w:rPr>
                <w:delText>Passed Security Group A Testing</w:delText>
              </w:r>
            </w:del>
          </w:p>
        </w:tc>
      </w:tr>
      <w:tr w:rsidR="002C6D82" w:rsidDel="00414ADB" w:rsidTr="002C6D82">
        <w:trPr>
          <w:gridAfter w:val="1"/>
          <w:wAfter w:w="57" w:type="dxa"/>
          <w:trHeight w:hRule="exact" w:val="120"/>
          <w:del w:id="14366" w:author="Nakamura, John" w:date="2010-11-27T11:36:00Z"/>
        </w:trPr>
        <w:tc>
          <w:tcPr>
            <w:tcW w:w="8857" w:type="dxa"/>
            <w:gridSpan w:val="17"/>
          </w:tcPr>
          <w:p w:rsidR="002C6D82" w:rsidDel="00414ADB" w:rsidRDefault="002C6D82" w:rsidP="002C6D82">
            <w:pPr>
              <w:spacing w:before="60"/>
              <w:rPr>
                <w:del w:id="14367" w:author="Nakamura, John" w:date="2010-11-27T11:36:00Z"/>
                <w:sz w:val="22"/>
              </w:rPr>
            </w:pPr>
          </w:p>
        </w:tc>
      </w:tr>
      <w:tr w:rsidR="002C6D82" w:rsidDel="00414ADB" w:rsidTr="002C6D82">
        <w:trPr>
          <w:gridAfter w:val="1"/>
          <w:wAfter w:w="57" w:type="dxa"/>
          <w:del w:id="14368" w:author="Nakamura, John" w:date="2010-11-27T11:36:00Z"/>
        </w:trPr>
        <w:tc>
          <w:tcPr>
            <w:tcW w:w="3618" w:type="dxa"/>
            <w:gridSpan w:val="8"/>
          </w:tcPr>
          <w:p w:rsidR="002C6D82" w:rsidDel="00414ADB" w:rsidRDefault="002C6D82" w:rsidP="002C6D82">
            <w:pPr>
              <w:spacing w:before="120"/>
              <w:ind w:left="360"/>
              <w:rPr>
                <w:del w:id="14369" w:author="Nakamura, John" w:date="2010-11-27T11:36:00Z"/>
                <w:sz w:val="22"/>
              </w:rPr>
            </w:pPr>
            <w:del w:id="14370" w:author="Nakamura, John" w:date="2010-11-27T11:36:00Z">
              <w:r w:rsidDel="00414ADB">
                <w:rPr>
                  <w:sz w:val="22"/>
                </w:rPr>
                <w:delText>Managed Object</w:delText>
              </w:r>
            </w:del>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71" w:author="Nakamura, John" w:date="2010-11-27T11:36:00Z"/>
                <w:sz w:val="22"/>
              </w:rPr>
            </w:pPr>
          </w:p>
        </w:tc>
        <w:tc>
          <w:tcPr>
            <w:tcW w:w="360" w:type="dxa"/>
            <w:gridSpan w:val="2"/>
          </w:tcPr>
          <w:p w:rsidR="002C6D82" w:rsidDel="00414ADB" w:rsidRDefault="002C6D82" w:rsidP="002C6D82">
            <w:pPr>
              <w:spacing w:before="120"/>
              <w:rPr>
                <w:del w:id="14372" w:author="Nakamura, John" w:date="2010-11-27T11:36:00Z"/>
                <w:sz w:val="22"/>
              </w:rPr>
            </w:pPr>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73" w:author="Nakamura, John" w:date="2010-11-27T11:36:00Z"/>
                <w:sz w:val="22"/>
              </w:rPr>
            </w:pPr>
          </w:p>
        </w:tc>
        <w:tc>
          <w:tcPr>
            <w:tcW w:w="3979" w:type="dxa"/>
            <w:gridSpan w:val="5"/>
          </w:tcPr>
          <w:p w:rsidR="002C6D82" w:rsidDel="00414ADB" w:rsidRDefault="002C6D82" w:rsidP="002C6D82">
            <w:pPr>
              <w:spacing w:before="60"/>
              <w:rPr>
                <w:del w:id="14374" w:author="Nakamura, John" w:date="2010-11-27T11:36:00Z"/>
                <w:sz w:val="22"/>
              </w:rPr>
            </w:pPr>
            <w:del w:id="14375" w:author="Nakamura, John" w:date="2010-11-27T11:36:00Z">
              <w:r w:rsidDel="00414ADB">
                <w:rPr>
                  <w:sz w:val="22"/>
                </w:rPr>
                <w:delText>Passed Security Group B Testing</w:delText>
              </w:r>
            </w:del>
          </w:p>
        </w:tc>
      </w:tr>
      <w:tr w:rsidR="002C6D82" w:rsidDel="00414ADB" w:rsidTr="002C6D82">
        <w:trPr>
          <w:gridAfter w:val="1"/>
          <w:wAfter w:w="57" w:type="dxa"/>
          <w:trHeight w:hRule="exact" w:val="120"/>
          <w:del w:id="14376" w:author="Nakamura, John" w:date="2010-11-27T11:36:00Z"/>
        </w:trPr>
        <w:tc>
          <w:tcPr>
            <w:tcW w:w="8857" w:type="dxa"/>
            <w:gridSpan w:val="17"/>
          </w:tcPr>
          <w:p w:rsidR="002C6D82" w:rsidDel="00414ADB" w:rsidRDefault="002C6D82" w:rsidP="002C6D82">
            <w:pPr>
              <w:spacing w:before="60"/>
              <w:rPr>
                <w:del w:id="14377" w:author="Nakamura, John" w:date="2010-11-27T11:36:00Z"/>
                <w:sz w:val="22"/>
              </w:rPr>
            </w:pPr>
          </w:p>
        </w:tc>
      </w:tr>
      <w:tr w:rsidR="002C6D82" w:rsidDel="00414ADB" w:rsidTr="002C6D82">
        <w:trPr>
          <w:gridAfter w:val="1"/>
          <w:wAfter w:w="57" w:type="dxa"/>
          <w:del w:id="14378" w:author="Nakamura, John" w:date="2010-11-27T11:36:00Z"/>
        </w:trPr>
        <w:tc>
          <w:tcPr>
            <w:tcW w:w="3618" w:type="dxa"/>
            <w:gridSpan w:val="8"/>
          </w:tcPr>
          <w:p w:rsidR="002C6D82" w:rsidDel="00414ADB" w:rsidRDefault="002C6D82" w:rsidP="002C6D82">
            <w:pPr>
              <w:spacing w:before="120"/>
              <w:ind w:left="360"/>
              <w:rPr>
                <w:del w:id="14379" w:author="Nakamura, John" w:date="2010-11-27T11:36:00Z"/>
                <w:sz w:val="22"/>
              </w:rPr>
            </w:pPr>
            <w:del w:id="14380" w:author="Nakamura, John" w:date="2010-11-27T11:36:00Z">
              <w:r w:rsidDel="00414ADB">
                <w:rPr>
                  <w:sz w:val="22"/>
                </w:rPr>
                <w:delText>Association Management</w:delText>
              </w:r>
            </w:del>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81" w:author="Nakamura, John" w:date="2010-11-27T11:36:00Z"/>
                <w:sz w:val="22"/>
              </w:rPr>
            </w:pPr>
          </w:p>
        </w:tc>
        <w:tc>
          <w:tcPr>
            <w:tcW w:w="360" w:type="dxa"/>
            <w:gridSpan w:val="2"/>
          </w:tcPr>
          <w:p w:rsidR="002C6D82" w:rsidDel="00414ADB" w:rsidRDefault="002C6D82" w:rsidP="002C6D82">
            <w:pPr>
              <w:spacing w:before="120"/>
              <w:rPr>
                <w:del w:id="14382" w:author="Nakamura, John" w:date="2010-11-27T11:36:00Z"/>
                <w:sz w:val="22"/>
              </w:rPr>
            </w:pPr>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83" w:author="Nakamura, John" w:date="2010-11-27T11:36:00Z"/>
                <w:sz w:val="22"/>
              </w:rPr>
            </w:pPr>
          </w:p>
        </w:tc>
        <w:tc>
          <w:tcPr>
            <w:tcW w:w="3979" w:type="dxa"/>
            <w:gridSpan w:val="5"/>
          </w:tcPr>
          <w:p w:rsidR="002C6D82" w:rsidDel="00414ADB" w:rsidRDefault="002C6D82" w:rsidP="002C6D82">
            <w:pPr>
              <w:spacing w:before="60"/>
              <w:rPr>
                <w:del w:id="14384" w:author="Nakamura, John" w:date="2010-11-27T11:36:00Z"/>
                <w:sz w:val="22"/>
              </w:rPr>
            </w:pPr>
            <w:del w:id="14385" w:author="Nakamura, John" w:date="2010-11-27T11:36:00Z">
              <w:r w:rsidDel="00414ADB">
                <w:rPr>
                  <w:sz w:val="22"/>
                </w:rPr>
                <w:delText>Passed Managed Object Testing</w:delText>
              </w:r>
            </w:del>
          </w:p>
        </w:tc>
      </w:tr>
      <w:tr w:rsidR="002C6D82" w:rsidDel="00414ADB" w:rsidTr="002C6D82">
        <w:trPr>
          <w:gridAfter w:val="1"/>
          <w:wAfter w:w="57" w:type="dxa"/>
          <w:trHeight w:hRule="exact" w:val="120"/>
          <w:del w:id="14386" w:author="Nakamura, John" w:date="2010-11-27T11:36:00Z"/>
        </w:trPr>
        <w:tc>
          <w:tcPr>
            <w:tcW w:w="8857" w:type="dxa"/>
            <w:gridSpan w:val="17"/>
          </w:tcPr>
          <w:p w:rsidR="002C6D82" w:rsidDel="00414ADB" w:rsidRDefault="002C6D82" w:rsidP="002C6D82">
            <w:pPr>
              <w:spacing w:before="60"/>
              <w:rPr>
                <w:del w:id="14387" w:author="Nakamura, John" w:date="2010-11-27T11:36:00Z"/>
                <w:sz w:val="22"/>
              </w:rPr>
            </w:pPr>
          </w:p>
        </w:tc>
      </w:tr>
      <w:tr w:rsidR="002C6D82" w:rsidDel="00414ADB" w:rsidTr="002C6D82">
        <w:trPr>
          <w:gridAfter w:val="1"/>
          <w:wAfter w:w="57" w:type="dxa"/>
          <w:del w:id="14388" w:author="Nakamura, John" w:date="2010-11-27T11:36:00Z"/>
        </w:trPr>
        <w:tc>
          <w:tcPr>
            <w:tcW w:w="3618" w:type="dxa"/>
            <w:gridSpan w:val="8"/>
            <w:tcBorders>
              <w:bottom w:val="nil"/>
            </w:tcBorders>
          </w:tcPr>
          <w:p w:rsidR="002C6D82" w:rsidDel="00414ADB" w:rsidRDefault="002C6D82" w:rsidP="002C6D82">
            <w:pPr>
              <w:spacing w:before="120"/>
              <w:ind w:left="360"/>
              <w:rPr>
                <w:del w:id="14389" w:author="Nakamura, John" w:date="2010-11-27T11:36:00Z"/>
                <w:sz w:val="22"/>
              </w:rPr>
            </w:pPr>
            <w:del w:id="14390" w:author="Nakamura, John" w:date="2010-11-27T11:36:00Z">
              <w:r w:rsidDel="00414ADB">
                <w:rPr>
                  <w:sz w:val="22"/>
                </w:rPr>
                <w:delText>Application-to-Application</w:delText>
              </w:r>
            </w:del>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91" w:author="Nakamura, John" w:date="2010-11-27T11:36:00Z"/>
                <w:sz w:val="22"/>
              </w:rPr>
            </w:pPr>
          </w:p>
        </w:tc>
        <w:tc>
          <w:tcPr>
            <w:tcW w:w="360" w:type="dxa"/>
            <w:gridSpan w:val="2"/>
            <w:tcBorders>
              <w:bottom w:val="nil"/>
            </w:tcBorders>
          </w:tcPr>
          <w:p w:rsidR="002C6D82" w:rsidDel="00414ADB" w:rsidRDefault="002C6D82" w:rsidP="002C6D82">
            <w:pPr>
              <w:spacing w:before="120"/>
              <w:rPr>
                <w:del w:id="14392" w:author="Nakamura, John" w:date="2010-11-27T11:36:00Z"/>
                <w:sz w:val="22"/>
              </w:rPr>
            </w:pPr>
          </w:p>
        </w:tc>
        <w:tc>
          <w:tcPr>
            <w:tcW w:w="450" w:type="dxa"/>
            <w:tcBorders>
              <w:top w:val="single" w:sz="12" w:space="0" w:color="auto"/>
              <w:left w:val="single" w:sz="6" w:space="0" w:color="auto"/>
              <w:bottom w:val="single" w:sz="24" w:space="0" w:color="auto"/>
              <w:right w:val="single" w:sz="24" w:space="0" w:color="auto"/>
            </w:tcBorders>
          </w:tcPr>
          <w:p w:rsidR="002C6D82" w:rsidDel="00414ADB" w:rsidRDefault="002C6D82" w:rsidP="002C6D82">
            <w:pPr>
              <w:spacing w:before="120"/>
              <w:rPr>
                <w:del w:id="14393" w:author="Nakamura, John" w:date="2010-11-27T11:36:00Z"/>
                <w:sz w:val="22"/>
              </w:rPr>
            </w:pPr>
          </w:p>
        </w:tc>
        <w:tc>
          <w:tcPr>
            <w:tcW w:w="3979" w:type="dxa"/>
            <w:gridSpan w:val="5"/>
            <w:tcBorders>
              <w:bottom w:val="nil"/>
            </w:tcBorders>
          </w:tcPr>
          <w:p w:rsidR="002C6D82" w:rsidDel="00414ADB" w:rsidRDefault="002C6D82" w:rsidP="002C6D82">
            <w:pPr>
              <w:spacing w:before="60"/>
              <w:rPr>
                <w:del w:id="14394" w:author="Nakamura, John" w:date="2010-11-27T11:36:00Z"/>
                <w:sz w:val="22"/>
              </w:rPr>
            </w:pPr>
            <w:del w:id="14395" w:author="Nakamura, John" w:date="2010-11-27T11:36:00Z">
              <w:r w:rsidDel="00414ADB">
                <w:rPr>
                  <w:sz w:val="22"/>
                </w:rPr>
                <w:delText>Passed all previous testing</w:delText>
              </w:r>
            </w:del>
          </w:p>
        </w:tc>
      </w:tr>
      <w:tr w:rsidR="002C6D82" w:rsidDel="00414ADB" w:rsidTr="002C6D82">
        <w:trPr>
          <w:gridAfter w:val="1"/>
          <w:wAfter w:w="57" w:type="dxa"/>
          <w:trHeight w:hRule="exact" w:val="120"/>
          <w:del w:id="14396" w:author="Nakamura, John" w:date="2010-11-27T11:36:00Z"/>
        </w:trPr>
        <w:tc>
          <w:tcPr>
            <w:tcW w:w="8857" w:type="dxa"/>
            <w:gridSpan w:val="17"/>
          </w:tcPr>
          <w:p w:rsidR="002C6D82" w:rsidDel="00414ADB" w:rsidRDefault="002C6D82" w:rsidP="002C6D82">
            <w:pPr>
              <w:spacing w:before="60"/>
              <w:rPr>
                <w:del w:id="14397" w:author="Nakamura, John" w:date="2010-11-27T11:36:00Z"/>
                <w:sz w:val="22"/>
              </w:rPr>
            </w:pPr>
          </w:p>
        </w:tc>
      </w:tr>
      <w:tr w:rsidR="002C6D82" w:rsidDel="00414ADB" w:rsidTr="002C6D82">
        <w:trPr>
          <w:gridAfter w:val="1"/>
          <w:wAfter w:w="57" w:type="dxa"/>
          <w:trHeight w:val="480"/>
          <w:del w:id="14398" w:author="Nakamura, John" w:date="2010-11-27T11:36:00Z"/>
        </w:trPr>
        <w:tc>
          <w:tcPr>
            <w:tcW w:w="1458" w:type="dxa"/>
            <w:gridSpan w:val="2"/>
            <w:tcBorders>
              <w:top w:val="nil"/>
              <w:left w:val="single" w:sz="4" w:space="0" w:color="auto"/>
            </w:tcBorders>
          </w:tcPr>
          <w:p w:rsidR="002C6D82" w:rsidDel="00414ADB" w:rsidRDefault="002C6D82" w:rsidP="002C6D82">
            <w:pPr>
              <w:spacing w:before="60"/>
              <w:rPr>
                <w:del w:id="14399" w:author="Nakamura, John" w:date="2010-11-27T11:36:00Z"/>
                <w:b/>
                <w:sz w:val="22"/>
              </w:rPr>
            </w:pPr>
            <w:del w:id="14400" w:author="Nakamura, John" w:date="2010-11-27T11:36:00Z">
              <w:r w:rsidDel="00414ADB">
                <w:rPr>
                  <w:b/>
                  <w:sz w:val="22"/>
                </w:rPr>
                <w:delText xml:space="preserve">Supported Functions: </w:delText>
              </w:r>
            </w:del>
          </w:p>
        </w:tc>
        <w:tc>
          <w:tcPr>
            <w:tcW w:w="7399" w:type="dxa"/>
            <w:gridSpan w:val="15"/>
            <w:tcBorders>
              <w:top w:val="nil"/>
              <w:right w:val="single" w:sz="4" w:space="0" w:color="auto"/>
            </w:tcBorders>
          </w:tcPr>
          <w:p w:rsidR="002C6D82" w:rsidDel="00414ADB" w:rsidRDefault="002C6D82" w:rsidP="002C6D82">
            <w:pPr>
              <w:spacing w:before="60"/>
              <w:rPr>
                <w:del w:id="14401" w:author="Nakamura, John" w:date="2010-11-27T11:36:00Z"/>
                <w:sz w:val="22"/>
              </w:rPr>
            </w:pPr>
            <w:del w:id="14402" w:author="Nakamura, John" w:date="2010-11-27T11:36:00Z">
              <w:r w:rsidDel="00414ADB">
                <w:rPr>
                  <w:sz w:val="22"/>
                </w:rPr>
                <w:delText xml:space="preserve">Please specify all the functions supported by your system(s) by highlighting your selection (example: </w:delText>
              </w:r>
              <w:r w:rsidRPr="00CE5A0A" w:rsidDel="00414ADB">
                <w:rPr>
                  <w:sz w:val="22"/>
                  <w:highlight w:val="yellow"/>
                </w:rPr>
                <w:delText>Yes</w:delText>
              </w:r>
              <w:r w:rsidDel="00414ADB">
                <w:rPr>
                  <w:sz w:val="22"/>
                </w:rPr>
                <w:delText xml:space="preserve">/No, </w:delText>
              </w:r>
              <w:r w:rsidRPr="00CE5A0A" w:rsidDel="00414ADB">
                <w:rPr>
                  <w:b/>
                  <w:sz w:val="22"/>
                </w:rPr>
                <w:delText>Yes</w:delText>
              </w:r>
              <w:r w:rsidDel="00414ADB">
                <w:rPr>
                  <w:sz w:val="22"/>
                </w:rPr>
                <w:delText xml:space="preserve">/No, </w:delText>
              </w:r>
              <w:r w:rsidRPr="00CE5A0A" w:rsidDel="00414ADB">
                <w:rPr>
                  <w:b/>
                  <w:sz w:val="22"/>
                </w:rPr>
                <w:delText>Yes</w:delText>
              </w:r>
              <w:r w:rsidDel="00414ADB">
                <w:rPr>
                  <w:sz w:val="22"/>
                </w:rPr>
                <w:delText>)</w:delText>
              </w:r>
            </w:del>
          </w:p>
        </w:tc>
      </w:tr>
      <w:tr w:rsidR="002C6D82" w:rsidDel="00414ADB" w:rsidTr="002C6D82">
        <w:trPr>
          <w:gridAfter w:val="1"/>
          <w:wAfter w:w="57" w:type="dxa"/>
          <w:trHeight w:val="350"/>
          <w:del w:id="14403" w:author="Nakamura, John" w:date="2010-11-27T11:36:00Z"/>
        </w:trPr>
        <w:tc>
          <w:tcPr>
            <w:tcW w:w="1458" w:type="dxa"/>
            <w:gridSpan w:val="2"/>
            <w:tcBorders>
              <w:top w:val="single" w:sz="4" w:space="0" w:color="auto"/>
              <w:left w:val="single" w:sz="4" w:space="0" w:color="auto"/>
            </w:tcBorders>
          </w:tcPr>
          <w:p w:rsidR="002C6D82" w:rsidDel="00414ADB" w:rsidRDefault="002C6D82" w:rsidP="002C6D82">
            <w:pPr>
              <w:spacing w:before="60"/>
              <w:rPr>
                <w:del w:id="14404" w:author="Nakamura, John" w:date="2010-11-27T11:36:00Z"/>
                <w:b/>
                <w:sz w:val="22"/>
              </w:rPr>
            </w:pPr>
            <w:del w:id="14405" w:author="Nakamura, John" w:date="2010-11-27T11:36:00Z">
              <w:r w:rsidDel="00414ADB">
                <w:rPr>
                  <w:b/>
                  <w:sz w:val="22"/>
                </w:rPr>
                <w:delText>SOA:</w:delText>
              </w:r>
            </w:del>
          </w:p>
        </w:tc>
        <w:tc>
          <w:tcPr>
            <w:tcW w:w="7399" w:type="dxa"/>
            <w:gridSpan w:val="15"/>
            <w:tcBorders>
              <w:top w:val="single" w:sz="4" w:space="0" w:color="auto"/>
              <w:right w:val="single" w:sz="4" w:space="0" w:color="auto"/>
            </w:tcBorders>
          </w:tcPr>
          <w:p w:rsidR="002C6D82" w:rsidDel="00414ADB" w:rsidRDefault="002C6D82" w:rsidP="002C6D82">
            <w:pPr>
              <w:spacing w:before="60"/>
              <w:rPr>
                <w:del w:id="14406" w:author="Nakamura, John" w:date="2010-11-27T11:36:00Z"/>
                <w:sz w:val="22"/>
              </w:rPr>
            </w:pPr>
            <w:del w:id="14407" w:author="Nakamura, John" w:date="2010-11-27T11:36:00Z">
              <w:r w:rsidDel="00414ADB">
                <w:rPr>
                  <w:sz w:val="22"/>
                </w:rPr>
                <w:delText>Port In Timer Type (Long/Short)</w:delText>
              </w:r>
            </w:del>
          </w:p>
          <w:p w:rsidR="002C6D82" w:rsidDel="00414ADB" w:rsidRDefault="002C6D82" w:rsidP="002C6D82">
            <w:pPr>
              <w:spacing w:before="60"/>
              <w:rPr>
                <w:del w:id="14408" w:author="Nakamura, John" w:date="2010-11-27T11:36:00Z"/>
                <w:sz w:val="22"/>
              </w:rPr>
            </w:pPr>
            <w:del w:id="14409" w:author="Nakamura, John" w:date="2010-11-27T11:36:00Z">
              <w:r w:rsidDel="00414ADB">
                <w:rPr>
                  <w:sz w:val="22"/>
                </w:rPr>
                <w:delText>Port Out Timer Type (Long/Short)</w:delText>
              </w:r>
            </w:del>
          </w:p>
          <w:p w:rsidR="002C6D82" w:rsidDel="00414ADB" w:rsidRDefault="002C6D82" w:rsidP="002C6D82">
            <w:pPr>
              <w:spacing w:before="60"/>
              <w:rPr>
                <w:del w:id="14410" w:author="Nakamura, John" w:date="2010-11-27T11:36:00Z"/>
                <w:sz w:val="22"/>
              </w:rPr>
            </w:pPr>
            <w:del w:id="14411" w:author="Nakamura, John" w:date="2010-11-27T11:36:00Z">
              <w:r w:rsidDel="00414ADB">
                <w:rPr>
                  <w:sz w:val="22"/>
                </w:rPr>
                <w:delText>Business Hours (Normal/Extended)</w:delText>
              </w:r>
            </w:del>
          </w:p>
          <w:p w:rsidR="002C6D82" w:rsidDel="00414ADB" w:rsidRDefault="002C6D82" w:rsidP="002C6D82">
            <w:pPr>
              <w:spacing w:before="60"/>
              <w:rPr>
                <w:del w:id="14412" w:author="Nakamura, John" w:date="2010-11-27T11:36:00Z"/>
                <w:sz w:val="22"/>
              </w:rPr>
            </w:pPr>
            <w:del w:id="14413" w:author="Nakamura, John" w:date="2010-11-27T11:36:00Z">
              <w:r w:rsidDel="00414ADB">
                <w:rPr>
                  <w:sz w:val="22"/>
                </w:rPr>
                <w:delText>Business Days (Normal/Extended)</w:delText>
              </w:r>
            </w:del>
          </w:p>
          <w:p w:rsidR="002C6D82" w:rsidDel="00414ADB" w:rsidRDefault="002C6D82" w:rsidP="002C6D82">
            <w:pPr>
              <w:spacing w:before="60"/>
              <w:rPr>
                <w:del w:id="14414" w:author="Nakamura, John" w:date="2010-11-27T11:36:00Z"/>
                <w:sz w:val="22"/>
              </w:rPr>
            </w:pPr>
            <w:del w:id="14415" w:author="Nakamura, John" w:date="2010-11-27T11:36:00Z">
              <w:r w:rsidDel="00414ADB">
                <w:rPr>
                  <w:sz w:val="22"/>
                </w:rPr>
                <w:delText>WSMSC Data (Yes/No)</w:delText>
              </w:r>
            </w:del>
          </w:p>
          <w:p w:rsidR="002C6D82" w:rsidDel="00414ADB" w:rsidRDefault="002C6D82" w:rsidP="002C6D82">
            <w:pPr>
              <w:spacing w:before="60"/>
              <w:rPr>
                <w:del w:id="14416" w:author="Nakamura, John" w:date="2010-11-27T11:36:00Z"/>
                <w:sz w:val="22"/>
              </w:rPr>
            </w:pPr>
            <w:del w:id="14417" w:author="Nakamura, John" w:date="2010-11-27T11:36:00Z">
              <w:r w:rsidDel="00414ADB">
                <w:rPr>
                  <w:sz w:val="22"/>
                </w:rPr>
                <w:delText>Network Data Download (Yes/No)</w:delText>
              </w:r>
            </w:del>
          </w:p>
          <w:p w:rsidR="002C6D82" w:rsidDel="00414ADB" w:rsidRDefault="002C6D82" w:rsidP="002C6D82">
            <w:pPr>
              <w:spacing w:before="60"/>
              <w:rPr>
                <w:del w:id="14418" w:author="Nakamura, John" w:date="2010-11-27T11:36:00Z"/>
                <w:sz w:val="22"/>
              </w:rPr>
            </w:pPr>
            <w:del w:id="14419" w:author="Nakamura, John" w:date="2010-11-27T11:36:00Z">
              <w:r w:rsidDel="00414ADB">
                <w:rPr>
                  <w:sz w:val="22"/>
                </w:rPr>
                <w:delText>ServiceProvNPA-NXX-X Download (Yes/No)</w:delText>
              </w:r>
            </w:del>
          </w:p>
          <w:p w:rsidR="002C6D82" w:rsidDel="00414ADB" w:rsidRDefault="002C6D82" w:rsidP="002C6D82">
            <w:pPr>
              <w:spacing w:before="60"/>
              <w:rPr>
                <w:del w:id="14420" w:author="Nakamura, John" w:date="2010-11-27T11:36:00Z"/>
                <w:sz w:val="22"/>
              </w:rPr>
            </w:pPr>
            <w:del w:id="14421" w:author="Nakamura, John" w:date="2010-11-27T11:36:00Z">
              <w:r w:rsidDel="00414ADB">
                <w:rPr>
                  <w:sz w:val="22"/>
                </w:rPr>
                <w:delText>Number Pool Block Creation (Yes/No)</w:delText>
              </w:r>
            </w:del>
          </w:p>
          <w:p w:rsidR="002C6D82" w:rsidDel="00414ADB" w:rsidRDefault="002C6D82" w:rsidP="002C6D82">
            <w:pPr>
              <w:spacing w:before="60"/>
              <w:rPr>
                <w:del w:id="14422" w:author="Nakamura, John" w:date="2010-11-27T11:36:00Z"/>
                <w:sz w:val="22"/>
              </w:rPr>
            </w:pPr>
            <w:del w:id="14423" w:author="Nakamura, John" w:date="2010-11-27T11:36:00Z">
              <w:r w:rsidDel="00414ADB">
                <w:rPr>
                  <w:sz w:val="22"/>
                </w:rPr>
                <w:delText>Number Pool Block Modification (Yes/No)</w:delText>
              </w:r>
            </w:del>
          </w:p>
          <w:p w:rsidR="002C6D82" w:rsidDel="00414ADB" w:rsidRDefault="002C6D82" w:rsidP="002C6D82">
            <w:pPr>
              <w:spacing w:before="60"/>
              <w:rPr>
                <w:del w:id="14424" w:author="Nakamura, John" w:date="2010-11-27T11:36:00Z"/>
                <w:sz w:val="22"/>
              </w:rPr>
            </w:pPr>
            <w:del w:id="14425" w:author="Nakamura, John" w:date="2010-11-27T11:36:00Z">
              <w:r w:rsidDel="00414ADB">
                <w:rPr>
                  <w:sz w:val="22"/>
                </w:rPr>
                <w:delText>Subscription Version Notifications (Individual/Range-List/Both)</w:delText>
              </w:r>
            </w:del>
          </w:p>
          <w:p w:rsidR="002C6D82" w:rsidDel="00414ADB" w:rsidRDefault="002C6D82" w:rsidP="002C6D82">
            <w:pPr>
              <w:spacing w:before="60"/>
              <w:rPr>
                <w:del w:id="14426" w:author="Nakamura, John" w:date="2010-11-27T11:36:00Z"/>
                <w:sz w:val="22"/>
              </w:rPr>
            </w:pPr>
            <w:del w:id="14427" w:author="Nakamura, John" w:date="2010-11-27T11:36:00Z">
              <w:r w:rsidDel="00414ADB">
                <w:rPr>
                  <w:sz w:val="22"/>
                </w:rPr>
                <w:delText>Linked Replies (Yes/No)</w:delText>
              </w:r>
            </w:del>
          </w:p>
          <w:p w:rsidR="002C6D82" w:rsidDel="00414ADB" w:rsidRDefault="002C6D82" w:rsidP="002C6D82">
            <w:pPr>
              <w:spacing w:before="60"/>
              <w:rPr>
                <w:del w:id="14428" w:author="Nakamura, John" w:date="2010-11-27T11:36:00Z"/>
                <w:sz w:val="22"/>
              </w:rPr>
            </w:pPr>
            <w:del w:id="14429" w:author="Nakamura, John" w:date="2010-11-27T11:36:00Z">
              <w:r w:rsidDel="00414ADB">
                <w:rPr>
                  <w:sz w:val="22"/>
                </w:rPr>
                <w:delText>SOA SWIM Recovery Indicator (Yes/No)</w:delText>
              </w:r>
            </w:del>
          </w:p>
          <w:p w:rsidR="002C6D82" w:rsidDel="00414ADB" w:rsidRDefault="002C6D82" w:rsidP="002C6D82">
            <w:pPr>
              <w:spacing w:before="60"/>
              <w:rPr>
                <w:del w:id="14430" w:author="Nakamura, John" w:date="2010-11-27T11:36:00Z"/>
                <w:sz w:val="22"/>
              </w:rPr>
            </w:pPr>
            <w:del w:id="14431" w:author="Nakamura, John" w:date="2010-11-27T11:36:00Z">
              <w:r w:rsidDel="00414ADB">
                <w:rPr>
                  <w:sz w:val="22"/>
                </w:rPr>
                <w:lastRenderedPageBreak/>
                <w:delText>SOA Application Level Heartbeat Indicator (Yes/No)</w:delText>
              </w:r>
            </w:del>
          </w:p>
          <w:p w:rsidR="002C6D82" w:rsidDel="00414ADB" w:rsidRDefault="002C6D82" w:rsidP="002C6D82">
            <w:pPr>
              <w:spacing w:before="60"/>
              <w:rPr>
                <w:del w:id="14432" w:author="Nakamura, John" w:date="2010-11-27T11:36:00Z"/>
                <w:sz w:val="22"/>
              </w:rPr>
            </w:pPr>
            <w:del w:id="14433" w:author="Nakamura, John" w:date="2010-11-27T11:36:00Z">
              <w:r w:rsidDel="00414ADB">
                <w:rPr>
                  <w:sz w:val="22"/>
                </w:rPr>
                <w:delText>SOA Application Level Errors Indicator (Yes/No)</w:delText>
              </w:r>
            </w:del>
          </w:p>
          <w:p w:rsidR="002C6D82" w:rsidDel="00414ADB" w:rsidRDefault="002C6D82" w:rsidP="002C6D82">
            <w:pPr>
              <w:spacing w:before="60"/>
              <w:rPr>
                <w:del w:id="14434" w:author="Nakamura, John" w:date="2010-11-27T11:36:00Z"/>
                <w:sz w:val="22"/>
              </w:rPr>
            </w:pPr>
            <w:del w:id="14435" w:author="Nakamura, John" w:date="2010-11-27T11:36:00Z">
              <w:r w:rsidDel="00414ADB">
                <w:rPr>
                  <w:sz w:val="22"/>
                </w:rPr>
                <w:delText>SOA Notification Channel Indicator (Yes/No)</w:delText>
              </w:r>
            </w:del>
          </w:p>
          <w:p w:rsidR="002C6D82" w:rsidDel="00414ADB" w:rsidRDefault="002C6D82" w:rsidP="002C6D82">
            <w:pPr>
              <w:spacing w:before="60"/>
              <w:rPr>
                <w:del w:id="14436" w:author="Nakamura, John" w:date="2010-11-27T11:36:00Z"/>
                <w:sz w:val="22"/>
              </w:rPr>
            </w:pPr>
            <w:del w:id="14437" w:author="Nakamura, John" w:date="2010-11-27T11:36:00Z">
              <w:r w:rsidDel="00414ADB">
                <w:rPr>
                  <w:sz w:val="22"/>
                </w:rPr>
                <w:delText>SOA TN Attribute Indicator (Yes/No)</w:delText>
              </w:r>
            </w:del>
          </w:p>
          <w:p w:rsidR="002C6D82" w:rsidDel="00414ADB" w:rsidRDefault="002C6D82" w:rsidP="002C6D82">
            <w:pPr>
              <w:spacing w:before="60"/>
              <w:rPr>
                <w:del w:id="14438" w:author="Nakamura, John" w:date="2010-11-27T11:36:00Z"/>
                <w:sz w:val="22"/>
              </w:rPr>
            </w:pPr>
            <w:del w:id="14439" w:author="Nakamura, John" w:date="2010-11-27T11:36:00Z">
              <w:r w:rsidDel="00414ADB">
                <w:rPr>
                  <w:sz w:val="22"/>
                </w:rPr>
                <w:delText>SOA DashX Attribute Indicator (Yes/No)</w:delText>
              </w:r>
            </w:del>
          </w:p>
          <w:p w:rsidR="002C6D82" w:rsidDel="00414ADB" w:rsidRDefault="002C6D82" w:rsidP="002C6D82">
            <w:pPr>
              <w:spacing w:before="60"/>
              <w:rPr>
                <w:del w:id="14440" w:author="Nakamura, John" w:date="2010-11-27T11:36:00Z"/>
                <w:sz w:val="22"/>
              </w:rPr>
            </w:pPr>
            <w:del w:id="14441" w:author="Nakamura, John" w:date="2010-11-27T11:36:00Z">
              <w:r w:rsidDel="00414ADB">
                <w:rPr>
                  <w:sz w:val="22"/>
                </w:rPr>
                <w:delText>SOA C-P to Conflict Indicator (Yes/No)</w:delText>
              </w:r>
            </w:del>
          </w:p>
          <w:p w:rsidR="002C6D82" w:rsidDel="00414ADB" w:rsidRDefault="002C6D82" w:rsidP="002C6D82">
            <w:pPr>
              <w:spacing w:before="60"/>
              <w:rPr>
                <w:del w:id="14442" w:author="Nakamura, John" w:date="2010-11-27T11:36:00Z"/>
                <w:sz w:val="22"/>
              </w:rPr>
            </w:pPr>
            <w:del w:id="14443" w:author="Nakamura, John" w:date="2010-11-27T11:36:00Z">
              <w:r w:rsidDel="00414ADB">
                <w:rPr>
                  <w:sz w:val="22"/>
                </w:rPr>
                <w:delText>SOA SP Type Indicator (Yes/No)</w:delText>
              </w:r>
            </w:del>
          </w:p>
          <w:p w:rsidR="002C6D82" w:rsidDel="00414ADB" w:rsidRDefault="002C6D82" w:rsidP="002C6D82">
            <w:pPr>
              <w:spacing w:before="60"/>
              <w:rPr>
                <w:del w:id="14444" w:author="Nakamura, John" w:date="2010-11-27T11:36:00Z"/>
                <w:sz w:val="22"/>
              </w:rPr>
            </w:pPr>
            <w:del w:id="14445" w:author="Nakamura, John" w:date="2010-11-27T11:36:00Z">
              <w:r w:rsidDel="00414ADB">
                <w:rPr>
                  <w:sz w:val="22"/>
                </w:rPr>
                <w:delText>SOA Enhanced SV Query Indicator (Yes/No)</w:delText>
              </w:r>
            </w:del>
          </w:p>
          <w:p w:rsidR="002C6D82" w:rsidDel="00414ADB" w:rsidRDefault="002C6D82" w:rsidP="002C6D82">
            <w:pPr>
              <w:spacing w:before="60"/>
              <w:rPr>
                <w:del w:id="14446" w:author="Nakamura, John" w:date="2010-11-27T11:36:00Z"/>
                <w:sz w:val="22"/>
              </w:rPr>
            </w:pPr>
            <w:del w:id="14447" w:author="Nakamura, John" w:date="2010-11-27T11:36:00Z">
              <w:r w:rsidDel="00414ADB">
                <w:rPr>
                  <w:sz w:val="22"/>
                </w:rPr>
                <w:delText>SOA SV Type Indicator (Yes/No)</w:delText>
              </w:r>
            </w:del>
          </w:p>
          <w:p w:rsidR="002C6D82" w:rsidDel="00414ADB" w:rsidRDefault="002C6D82" w:rsidP="002C6D82">
            <w:pPr>
              <w:spacing w:before="60"/>
              <w:rPr>
                <w:del w:id="14448" w:author="Nakamura, John" w:date="2010-11-27T11:36:00Z"/>
                <w:sz w:val="22"/>
              </w:rPr>
            </w:pPr>
            <w:del w:id="14449" w:author="Nakamura, John" w:date="2010-11-27T11:36:00Z">
              <w:r w:rsidDel="00414ADB">
                <w:rPr>
                  <w:sz w:val="22"/>
                </w:rPr>
                <w:delText>SOA Optional Data - Alternative SPID Indicator (Yes/No)</w:delText>
              </w:r>
            </w:del>
          </w:p>
          <w:p w:rsidR="002C6D82" w:rsidDel="00414ADB" w:rsidRDefault="002C6D82" w:rsidP="002C6D82">
            <w:pPr>
              <w:spacing w:before="60"/>
              <w:rPr>
                <w:del w:id="14450" w:author="Nakamura, John" w:date="2010-11-27T11:36:00Z"/>
                <w:sz w:val="22"/>
              </w:rPr>
            </w:pPr>
            <w:del w:id="14451" w:author="Nakamura, John" w:date="2010-11-27T11:36:00Z">
              <w:r w:rsidDel="00414ADB">
                <w:rPr>
                  <w:sz w:val="22"/>
                </w:rPr>
                <w:delText>SOA Optional Data – Voice URI Indicator (Yes/No)</w:delText>
              </w:r>
            </w:del>
          </w:p>
          <w:p w:rsidR="002C6D82" w:rsidDel="00414ADB" w:rsidRDefault="002C6D82" w:rsidP="002C6D82">
            <w:pPr>
              <w:spacing w:before="60"/>
              <w:rPr>
                <w:del w:id="14452" w:author="Nakamura, John" w:date="2010-11-27T11:36:00Z"/>
                <w:sz w:val="22"/>
              </w:rPr>
            </w:pPr>
            <w:del w:id="14453" w:author="Nakamura, John" w:date="2010-11-27T11:36:00Z">
              <w:r w:rsidDel="00414ADB">
                <w:rPr>
                  <w:sz w:val="22"/>
                </w:rPr>
                <w:delText>SOA Optional Data – MMS URI Indicator (Yes/No)</w:delText>
              </w:r>
            </w:del>
          </w:p>
          <w:p w:rsidR="002C6D82" w:rsidDel="00414ADB" w:rsidRDefault="002C6D82" w:rsidP="002C6D82">
            <w:pPr>
              <w:spacing w:before="60"/>
              <w:rPr>
                <w:del w:id="14454" w:author="Nakamura, John" w:date="2010-11-27T11:36:00Z"/>
                <w:sz w:val="22"/>
              </w:rPr>
            </w:pPr>
            <w:del w:id="14455" w:author="Nakamura, John" w:date="2010-11-27T11:36:00Z">
              <w:r w:rsidDel="00414ADB">
                <w:rPr>
                  <w:sz w:val="22"/>
                </w:rPr>
                <w:delText>SOA Optional Data – PoC URI Indicator (Yes/No)</w:delText>
              </w:r>
            </w:del>
          </w:p>
          <w:p w:rsidR="002C6D82" w:rsidDel="00414ADB" w:rsidRDefault="002C6D82" w:rsidP="002C6D82">
            <w:pPr>
              <w:spacing w:before="60"/>
              <w:rPr>
                <w:del w:id="14456" w:author="Nakamura, John" w:date="2010-11-27T11:36:00Z"/>
                <w:sz w:val="22"/>
              </w:rPr>
            </w:pPr>
            <w:del w:id="14457" w:author="Nakamura, John" w:date="2010-11-27T11:36:00Z">
              <w:r w:rsidDel="00414ADB">
                <w:rPr>
                  <w:sz w:val="22"/>
                </w:rPr>
                <w:delText>SOA Optional Data – Presence URI Indicator (Yes/No)</w:delText>
              </w:r>
            </w:del>
          </w:p>
          <w:p w:rsidR="002C6D82" w:rsidDel="00414ADB" w:rsidRDefault="002C6D82" w:rsidP="002C6D82">
            <w:pPr>
              <w:spacing w:before="60"/>
              <w:rPr>
                <w:del w:id="14458" w:author="Nakamura, John" w:date="2010-11-27T11:36:00Z"/>
                <w:sz w:val="22"/>
              </w:rPr>
            </w:pPr>
            <w:del w:id="14459" w:author="Nakamura, John" w:date="2010-11-27T11:36:00Z">
              <w:r w:rsidDel="00414ADB">
                <w:rPr>
                  <w:sz w:val="22"/>
                </w:rPr>
                <w:delText>SOA Optional Data – SMS URI Indicator (Yes/No)</w:delText>
              </w:r>
            </w:del>
          </w:p>
          <w:p w:rsidR="002C6D82" w:rsidDel="00414ADB" w:rsidRDefault="002C6D82" w:rsidP="002C6D82">
            <w:pPr>
              <w:spacing w:before="60"/>
              <w:rPr>
                <w:del w:id="14460" w:author="Nakamura, John" w:date="2010-11-27T11:36:00Z"/>
                <w:sz w:val="22"/>
              </w:rPr>
            </w:pPr>
            <w:del w:id="14461" w:author="Nakamura, John" w:date="2010-11-27T11:36:00Z">
              <w:r w:rsidDel="00414ADB">
                <w:rPr>
                  <w:sz w:val="22"/>
                </w:rPr>
                <w:delText>SOA Optional Data – Last Alternative SPID Indicator (Yes/No)</w:delText>
              </w:r>
            </w:del>
          </w:p>
          <w:p w:rsidR="002C6D82" w:rsidDel="00414ADB" w:rsidRDefault="002C6D82" w:rsidP="002C6D82">
            <w:pPr>
              <w:spacing w:before="60"/>
              <w:rPr>
                <w:del w:id="14462" w:author="Nakamura, John" w:date="2010-11-27T11:36:00Z"/>
                <w:sz w:val="22"/>
              </w:rPr>
            </w:pPr>
            <w:del w:id="14463" w:author="Nakamura, John" w:date="2010-11-27T11:36:00Z">
              <w:r w:rsidDel="00414ADB">
                <w:rPr>
                  <w:sz w:val="22"/>
                </w:rPr>
                <w:delText>SOA Optional Data – Alt-End User Location Value Indicator (Yes/No)</w:delText>
              </w:r>
            </w:del>
          </w:p>
          <w:p w:rsidR="002C6D82" w:rsidDel="00414ADB" w:rsidRDefault="002C6D82" w:rsidP="002C6D82">
            <w:pPr>
              <w:spacing w:before="60"/>
              <w:rPr>
                <w:del w:id="14464" w:author="Nakamura, John" w:date="2010-11-27T11:36:00Z"/>
                <w:sz w:val="22"/>
              </w:rPr>
            </w:pPr>
            <w:del w:id="14465" w:author="Nakamura, John" w:date="2010-11-27T11:36:00Z">
              <w:r w:rsidDel="00414ADB">
                <w:rPr>
                  <w:sz w:val="22"/>
                </w:rPr>
                <w:delText>SOA Optional Data – Alt-End User Location Type Indicator (Yes/No)</w:delText>
              </w:r>
            </w:del>
          </w:p>
          <w:p w:rsidR="002C6D82" w:rsidDel="00414ADB" w:rsidRDefault="002C6D82" w:rsidP="002C6D82">
            <w:pPr>
              <w:spacing w:before="60"/>
              <w:rPr>
                <w:del w:id="14466" w:author="Nakamura, John" w:date="2010-11-27T11:36:00Z"/>
                <w:sz w:val="22"/>
              </w:rPr>
            </w:pPr>
            <w:del w:id="14467" w:author="Nakamura, John" w:date="2010-11-27T11:36:00Z">
              <w:r w:rsidDel="00414ADB">
                <w:rPr>
                  <w:sz w:val="22"/>
                </w:rPr>
                <w:delText>SOA Optional Data – Alt-Billing ID Indicator (Yes/No)</w:delText>
              </w:r>
            </w:del>
          </w:p>
          <w:p w:rsidR="002C6D82" w:rsidDel="00414ADB" w:rsidRDefault="002C6D82" w:rsidP="002C6D82">
            <w:pPr>
              <w:spacing w:before="60"/>
              <w:rPr>
                <w:del w:id="14468" w:author="Nakamura, John" w:date="2010-11-27T11:36:00Z"/>
                <w:sz w:val="22"/>
              </w:rPr>
            </w:pPr>
            <w:del w:id="14469" w:author="Nakamura, John" w:date="2010-11-27T11:36:00Z">
              <w:r w:rsidDel="00414ADB">
                <w:rPr>
                  <w:sz w:val="22"/>
                </w:rPr>
                <w:delText>SOA Medium Timer Indicator (Yes/No)</w:delText>
              </w:r>
            </w:del>
          </w:p>
          <w:p w:rsidR="002C6D82" w:rsidDel="00414ADB" w:rsidRDefault="002C6D82" w:rsidP="002C6D82">
            <w:pPr>
              <w:spacing w:before="60"/>
              <w:rPr>
                <w:del w:id="14470" w:author="Nakamura, John" w:date="2010-11-27T11:36:00Z"/>
                <w:sz w:val="22"/>
              </w:rPr>
            </w:pPr>
            <w:del w:id="14471" w:author="Nakamura, John" w:date="2010-11-27T11:36:00Z">
              <w:r w:rsidDel="00414ADB">
                <w:rPr>
                  <w:sz w:val="22"/>
                </w:rPr>
                <w:delText>Subscription Version Timer Type Indicator (Yes/No)</w:delText>
              </w:r>
            </w:del>
          </w:p>
          <w:p w:rsidR="002C6D82" w:rsidDel="00414ADB" w:rsidRDefault="002C6D82" w:rsidP="002C6D82">
            <w:pPr>
              <w:spacing w:before="60"/>
              <w:rPr>
                <w:del w:id="14472" w:author="Nakamura, John" w:date="2010-11-27T11:36:00Z"/>
                <w:sz w:val="22"/>
              </w:rPr>
            </w:pPr>
            <w:del w:id="14473" w:author="Nakamura, John" w:date="2010-11-27T11:36:00Z">
              <w:r w:rsidDel="00414ADB">
                <w:rPr>
                  <w:sz w:val="22"/>
                </w:rPr>
                <w:delText>Subscription Version Business Type Indicator (Yes/No)</w:delText>
              </w:r>
            </w:del>
          </w:p>
          <w:p w:rsidR="002C6D82" w:rsidDel="00414ADB" w:rsidRDefault="002C6D82" w:rsidP="002C6D82">
            <w:pPr>
              <w:spacing w:before="60"/>
              <w:rPr>
                <w:del w:id="14474" w:author="Nakamura, John" w:date="2010-11-27T11:36:00Z"/>
                <w:sz w:val="22"/>
              </w:rPr>
            </w:pPr>
          </w:p>
        </w:tc>
      </w:tr>
      <w:tr w:rsidR="002C6D82" w:rsidDel="00414ADB" w:rsidTr="002C6D82">
        <w:trPr>
          <w:gridAfter w:val="1"/>
          <w:wAfter w:w="57" w:type="dxa"/>
          <w:trHeight w:val="1835"/>
          <w:del w:id="14475" w:author="Nakamura, John" w:date="2010-11-27T11:36:00Z"/>
        </w:trPr>
        <w:tc>
          <w:tcPr>
            <w:tcW w:w="1458" w:type="dxa"/>
            <w:gridSpan w:val="2"/>
            <w:tcBorders>
              <w:top w:val="single" w:sz="4" w:space="0" w:color="auto"/>
              <w:left w:val="single" w:sz="4" w:space="0" w:color="auto"/>
              <w:bottom w:val="single" w:sz="4" w:space="0" w:color="auto"/>
            </w:tcBorders>
          </w:tcPr>
          <w:p w:rsidR="002C6D82" w:rsidDel="00414ADB" w:rsidRDefault="002C6D82" w:rsidP="002C6D82">
            <w:pPr>
              <w:spacing w:before="60"/>
              <w:rPr>
                <w:del w:id="14476" w:author="Nakamura, John" w:date="2010-11-27T11:36:00Z"/>
                <w:b/>
                <w:sz w:val="22"/>
              </w:rPr>
            </w:pPr>
            <w:del w:id="14477" w:author="Nakamura, John" w:date="2010-11-27T11:36:00Z">
              <w:r w:rsidDel="00414ADB">
                <w:rPr>
                  <w:b/>
                  <w:sz w:val="22"/>
                </w:rPr>
                <w:lastRenderedPageBreak/>
                <w:delText>LSMS:</w:delText>
              </w:r>
            </w:del>
          </w:p>
        </w:tc>
        <w:tc>
          <w:tcPr>
            <w:tcW w:w="7399" w:type="dxa"/>
            <w:gridSpan w:val="15"/>
            <w:tcBorders>
              <w:top w:val="single" w:sz="4" w:space="0" w:color="auto"/>
              <w:bottom w:val="single" w:sz="4" w:space="0" w:color="auto"/>
              <w:right w:val="single" w:sz="4" w:space="0" w:color="auto"/>
            </w:tcBorders>
          </w:tcPr>
          <w:p w:rsidR="002C6D82" w:rsidDel="00414ADB" w:rsidRDefault="002C6D82" w:rsidP="002C6D82">
            <w:pPr>
              <w:spacing w:before="60"/>
              <w:rPr>
                <w:del w:id="14478" w:author="Nakamura, John" w:date="2010-11-27T11:36:00Z"/>
                <w:sz w:val="22"/>
              </w:rPr>
            </w:pPr>
            <w:del w:id="14479" w:author="Nakamura, John" w:date="2010-11-27T11:36:00Z">
              <w:r w:rsidDel="00414ADB">
                <w:rPr>
                  <w:sz w:val="22"/>
                </w:rPr>
                <w:delText xml:space="preserve">WSMSC Data (Yes/No) </w:delText>
              </w:r>
            </w:del>
          </w:p>
          <w:p w:rsidR="002C6D82" w:rsidDel="00414ADB" w:rsidRDefault="002C6D82" w:rsidP="002C6D82">
            <w:pPr>
              <w:spacing w:before="60"/>
              <w:rPr>
                <w:del w:id="14480" w:author="Nakamura, John" w:date="2010-11-27T11:36:00Z"/>
                <w:sz w:val="22"/>
              </w:rPr>
            </w:pPr>
            <w:del w:id="14481" w:author="Nakamura, John" w:date="2010-11-27T11:36:00Z">
              <w:r w:rsidDel="00414ADB">
                <w:rPr>
                  <w:sz w:val="22"/>
                </w:rPr>
                <w:delText xml:space="preserve">EDR (Yes/No) </w:delText>
              </w:r>
            </w:del>
          </w:p>
          <w:p w:rsidR="002C6D82" w:rsidDel="00414ADB" w:rsidRDefault="002C6D82" w:rsidP="002C6D82">
            <w:pPr>
              <w:spacing w:before="60"/>
              <w:rPr>
                <w:del w:id="14482" w:author="Nakamura, John" w:date="2010-11-27T11:36:00Z"/>
                <w:sz w:val="22"/>
              </w:rPr>
            </w:pPr>
            <w:del w:id="14483" w:author="Nakamura, John" w:date="2010-11-27T11:36:00Z">
              <w:r w:rsidDel="00414ADB">
                <w:rPr>
                  <w:sz w:val="22"/>
                </w:rPr>
                <w:delText xml:space="preserve">serviceProvNPA-NXX-X Download (Yes/No) </w:delText>
              </w:r>
            </w:del>
          </w:p>
          <w:p w:rsidR="002C6D82" w:rsidDel="00414ADB" w:rsidRDefault="002C6D82" w:rsidP="002C6D82">
            <w:pPr>
              <w:spacing w:before="60"/>
              <w:rPr>
                <w:del w:id="14484" w:author="Nakamura, John" w:date="2010-11-27T11:36:00Z"/>
                <w:sz w:val="22"/>
              </w:rPr>
            </w:pPr>
            <w:del w:id="14485" w:author="Nakamura, John" w:date="2010-11-27T11:36:00Z">
              <w:r w:rsidDel="00414ADB">
                <w:rPr>
                  <w:sz w:val="22"/>
                </w:rPr>
                <w:delText>LSMS Supports Linked Replies (Yes/No)</w:delText>
              </w:r>
            </w:del>
          </w:p>
          <w:p w:rsidR="002C6D82" w:rsidDel="00414ADB" w:rsidRDefault="002C6D82" w:rsidP="002C6D82">
            <w:pPr>
              <w:spacing w:before="60"/>
              <w:rPr>
                <w:del w:id="14486" w:author="Nakamura, John" w:date="2010-11-27T11:36:00Z"/>
                <w:sz w:val="22"/>
              </w:rPr>
            </w:pPr>
            <w:del w:id="14487" w:author="Nakamura, John" w:date="2010-11-27T11:36:00Z">
              <w:r w:rsidDel="00414ADB">
                <w:rPr>
                  <w:sz w:val="22"/>
                </w:rPr>
                <w:delText>LSMS SWIM Recovery Indicator (Yes/No)</w:delText>
              </w:r>
            </w:del>
          </w:p>
          <w:p w:rsidR="002C6D82" w:rsidDel="00414ADB" w:rsidRDefault="002C6D82" w:rsidP="002C6D82">
            <w:pPr>
              <w:spacing w:before="60"/>
              <w:rPr>
                <w:del w:id="14488" w:author="Nakamura, John" w:date="2010-11-27T11:36:00Z"/>
                <w:sz w:val="22"/>
              </w:rPr>
            </w:pPr>
            <w:del w:id="14489" w:author="Nakamura, John" w:date="2010-11-27T11:36:00Z">
              <w:r w:rsidDel="00414ADB">
                <w:rPr>
                  <w:sz w:val="22"/>
                </w:rPr>
                <w:delText>LSMS Application Level Heartbeat Indicator (Yes/No)</w:delText>
              </w:r>
            </w:del>
          </w:p>
          <w:p w:rsidR="002C6D82" w:rsidDel="00414ADB" w:rsidRDefault="002C6D82" w:rsidP="002C6D82">
            <w:pPr>
              <w:spacing w:before="60"/>
              <w:rPr>
                <w:del w:id="14490" w:author="Nakamura, John" w:date="2010-11-27T11:36:00Z"/>
                <w:sz w:val="22"/>
              </w:rPr>
            </w:pPr>
            <w:del w:id="14491" w:author="Nakamura, John" w:date="2010-11-27T11:36:00Z">
              <w:r w:rsidDel="00414ADB">
                <w:rPr>
                  <w:sz w:val="22"/>
                </w:rPr>
                <w:delText>LSMS Application Level Errors Indicator (Yes/No)</w:delText>
              </w:r>
            </w:del>
          </w:p>
          <w:p w:rsidR="002C6D82" w:rsidDel="00414ADB" w:rsidRDefault="002C6D82" w:rsidP="002C6D82">
            <w:pPr>
              <w:spacing w:before="60"/>
              <w:rPr>
                <w:del w:id="14492" w:author="Nakamura, John" w:date="2010-11-27T11:36:00Z"/>
                <w:sz w:val="22"/>
              </w:rPr>
            </w:pPr>
            <w:del w:id="14493" w:author="Nakamura, John" w:date="2010-11-27T11:36:00Z">
              <w:r w:rsidDel="00414ADB">
                <w:rPr>
                  <w:sz w:val="22"/>
                </w:rPr>
                <w:delText>LSMS SP Type Indicator (Yes/No)</w:delText>
              </w:r>
            </w:del>
          </w:p>
          <w:p w:rsidR="002C6D82" w:rsidDel="00414ADB" w:rsidRDefault="002C6D82" w:rsidP="002C6D82">
            <w:pPr>
              <w:spacing w:before="60"/>
              <w:rPr>
                <w:del w:id="14494" w:author="Nakamura, John" w:date="2010-11-27T11:36:00Z"/>
                <w:sz w:val="22"/>
              </w:rPr>
            </w:pPr>
            <w:del w:id="14495" w:author="Nakamura, John" w:date="2010-11-27T11:36:00Z">
              <w:r w:rsidDel="00414ADB">
                <w:rPr>
                  <w:sz w:val="22"/>
                </w:rPr>
                <w:delText>LSMS Enhanced SV Query Indicator (Yes/No)</w:delText>
              </w:r>
            </w:del>
          </w:p>
          <w:p w:rsidR="002C6D82" w:rsidDel="00414ADB" w:rsidRDefault="002C6D82" w:rsidP="002C6D82">
            <w:pPr>
              <w:spacing w:before="60"/>
              <w:rPr>
                <w:del w:id="14496" w:author="Nakamura, John" w:date="2010-11-27T11:36:00Z"/>
                <w:sz w:val="22"/>
              </w:rPr>
            </w:pPr>
            <w:del w:id="14497" w:author="Nakamura, John" w:date="2010-11-27T11:36:00Z">
              <w:r w:rsidDel="00414ADB">
                <w:rPr>
                  <w:sz w:val="22"/>
                </w:rPr>
                <w:delText>LSMS SV Type Indicator (Yes/No)</w:delText>
              </w:r>
            </w:del>
          </w:p>
          <w:p w:rsidR="002C6D82" w:rsidDel="00414ADB" w:rsidRDefault="002C6D82" w:rsidP="002C6D82">
            <w:pPr>
              <w:spacing w:before="60"/>
              <w:rPr>
                <w:del w:id="14498" w:author="Nakamura, John" w:date="2010-11-27T11:36:00Z"/>
                <w:sz w:val="22"/>
              </w:rPr>
            </w:pPr>
            <w:del w:id="14499" w:author="Nakamura, John" w:date="2010-11-27T11:36:00Z">
              <w:r w:rsidDel="00414ADB">
                <w:rPr>
                  <w:sz w:val="22"/>
                </w:rPr>
                <w:delText>LSMS Optional Data - Alternative SPID Indicator (Yes/No)</w:delText>
              </w:r>
            </w:del>
          </w:p>
          <w:p w:rsidR="002C6D82" w:rsidDel="00414ADB" w:rsidRDefault="002C6D82" w:rsidP="002C6D82">
            <w:pPr>
              <w:spacing w:before="60"/>
              <w:rPr>
                <w:del w:id="14500" w:author="Nakamura, John" w:date="2010-11-27T11:36:00Z"/>
                <w:sz w:val="22"/>
              </w:rPr>
            </w:pPr>
            <w:del w:id="14501" w:author="Nakamura, John" w:date="2010-11-27T11:36:00Z">
              <w:r w:rsidDel="00414ADB">
                <w:rPr>
                  <w:sz w:val="22"/>
                </w:rPr>
                <w:delText>LSMS Optional Data – Voice URI Indicator (Yes/No)</w:delText>
              </w:r>
            </w:del>
          </w:p>
          <w:p w:rsidR="002C6D82" w:rsidDel="00414ADB" w:rsidRDefault="002C6D82" w:rsidP="002C6D82">
            <w:pPr>
              <w:spacing w:before="60"/>
              <w:rPr>
                <w:del w:id="14502" w:author="Nakamura, John" w:date="2010-11-27T11:36:00Z"/>
                <w:sz w:val="22"/>
              </w:rPr>
            </w:pPr>
            <w:del w:id="14503" w:author="Nakamura, John" w:date="2010-11-27T11:36:00Z">
              <w:r w:rsidDel="00414ADB">
                <w:rPr>
                  <w:sz w:val="22"/>
                </w:rPr>
                <w:delText>LSMS Optional Data – MMS URI Indicator (Yes/No)</w:delText>
              </w:r>
            </w:del>
          </w:p>
          <w:p w:rsidR="002C6D82" w:rsidDel="00414ADB" w:rsidRDefault="002C6D82" w:rsidP="002C6D82">
            <w:pPr>
              <w:spacing w:before="60"/>
              <w:rPr>
                <w:del w:id="14504" w:author="Nakamura, John" w:date="2010-11-27T11:36:00Z"/>
                <w:sz w:val="22"/>
              </w:rPr>
            </w:pPr>
            <w:del w:id="14505" w:author="Nakamura, John" w:date="2010-11-27T11:36:00Z">
              <w:r w:rsidDel="00414ADB">
                <w:rPr>
                  <w:sz w:val="22"/>
                </w:rPr>
                <w:delText>LSMS Optional Data – PoC URI Indicator (Yes/No)</w:delText>
              </w:r>
            </w:del>
          </w:p>
          <w:p w:rsidR="002C6D82" w:rsidDel="00414ADB" w:rsidRDefault="002C6D82" w:rsidP="002C6D82">
            <w:pPr>
              <w:spacing w:before="60"/>
              <w:rPr>
                <w:del w:id="14506" w:author="Nakamura, John" w:date="2010-11-27T11:36:00Z"/>
                <w:sz w:val="22"/>
              </w:rPr>
            </w:pPr>
            <w:del w:id="14507" w:author="Nakamura, John" w:date="2010-11-27T11:36:00Z">
              <w:r w:rsidDel="00414ADB">
                <w:rPr>
                  <w:sz w:val="22"/>
                </w:rPr>
                <w:delText>LSMS Optional Data – Presence URI Indicator (Yes/No)</w:delText>
              </w:r>
            </w:del>
          </w:p>
          <w:p w:rsidR="002C6D82" w:rsidDel="00414ADB" w:rsidRDefault="002C6D82" w:rsidP="002C6D82">
            <w:pPr>
              <w:spacing w:before="60"/>
              <w:rPr>
                <w:del w:id="14508" w:author="Nakamura, John" w:date="2010-11-27T11:36:00Z"/>
                <w:sz w:val="22"/>
              </w:rPr>
            </w:pPr>
            <w:del w:id="14509" w:author="Nakamura, John" w:date="2010-11-27T11:36:00Z">
              <w:r w:rsidDel="00414ADB">
                <w:rPr>
                  <w:sz w:val="22"/>
                </w:rPr>
                <w:delText>LSMS Optional Data – SMS URI Indicator (Yes/No)</w:delText>
              </w:r>
            </w:del>
          </w:p>
          <w:p w:rsidR="002C6D82" w:rsidDel="00414ADB" w:rsidRDefault="002C6D82" w:rsidP="002C6D82">
            <w:pPr>
              <w:spacing w:before="60"/>
              <w:rPr>
                <w:del w:id="14510" w:author="Nakamura, John" w:date="2010-11-27T11:36:00Z"/>
                <w:sz w:val="22"/>
              </w:rPr>
            </w:pPr>
            <w:del w:id="14511" w:author="Nakamura, John" w:date="2010-11-27T11:36:00Z">
              <w:r w:rsidDel="00414ADB">
                <w:rPr>
                  <w:sz w:val="22"/>
                </w:rPr>
                <w:delText>LSMS Optional Data – Last Alternative SPID Indicator (Yes/No)</w:delText>
              </w:r>
            </w:del>
          </w:p>
          <w:p w:rsidR="002C6D82" w:rsidDel="00414ADB" w:rsidRDefault="002C6D82" w:rsidP="002C6D82">
            <w:pPr>
              <w:spacing w:before="60"/>
              <w:rPr>
                <w:del w:id="14512" w:author="Nakamura, John" w:date="2010-11-27T11:36:00Z"/>
                <w:sz w:val="22"/>
              </w:rPr>
            </w:pPr>
            <w:del w:id="14513" w:author="Nakamura, John" w:date="2010-11-27T11:36:00Z">
              <w:r w:rsidDel="00414ADB">
                <w:rPr>
                  <w:sz w:val="22"/>
                </w:rPr>
                <w:delText>LSMS Optional Data – Alt-End User Location Value Indicator (Yes/No)</w:delText>
              </w:r>
            </w:del>
          </w:p>
          <w:p w:rsidR="002C6D82" w:rsidDel="00414ADB" w:rsidRDefault="002C6D82" w:rsidP="002C6D82">
            <w:pPr>
              <w:spacing w:before="60"/>
              <w:rPr>
                <w:del w:id="14514" w:author="Nakamura, John" w:date="2010-11-27T11:36:00Z"/>
                <w:sz w:val="22"/>
              </w:rPr>
            </w:pPr>
            <w:del w:id="14515" w:author="Nakamura, John" w:date="2010-11-27T11:36:00Z">
              <w:r w:rsidDel="00414ADB">
                <w:rPr>
                  <w:sz w:val="22"/>
                </w:rPr>
                <w:lastRenderedPageBreak/>
                <w:delText>LSMS Optional Data – Alt-End User Location Type Indicator (Yes/No)</w:delText>
              </w:r>
            </w:del>
          </w:p>
          <w:p w:rsidR="002C6D82" w:rsidDel="00414ADB" w:rsidRDefault="002C6D82" w:rsidP="002C6D82">
            <w:pPr>
              <w:spacing w:before="60"/>
              <w:rPr>
                <w:del w:id="14516" w:author="Nakamura, John" w:date="2010-11-27T11:36:00Z"/>
                <w:sz w:val="22"/>
              </w:rPr>
            </w:pPr>
            <w:del w:id="14517" w:author="Nakamura, John" w:date="2010-11-27T11:36:00Z">
              <w:r w:rsidDel="00414ADB">
                <w:rPr>
                  <w:sz w:val="22"/>
                </w:rPr>
                <w:delText>LSMS Optional Data – Alt-Billing ID Indicator (Yes/No)</w:delText>
              </w:r>
            </w:del>
          </w:p>
          <w:p w:rsidR="002C6D82" w:rsidDel="00414ADB" w:rsidRDefault="002C6D82" w:rsidP="002C6D82">
            <w:pPr>
              <w:spacing w:before="60"/>
              <w:rPr>
                <w:del w:id="14518" w:author="Nakamura, John" w:date="2010-11-27T11:36:00Z"/>
                <w:sz w:val="22"/>
              </w:rPr>
            </w:pPr>
          </w:p>
        </w:tc>
      </w:tr>
      <w:tr w:rsidR="002C6D82" w:rsidDel="00414ADB" w:rsidTr="002C6D82">
        <w:trPr>
          <w:gridAfter w:val="1"/>
          <w:wAfter w:w="57" w:type="dxa"/>
          <w:del w:id="14519" w:author="Nakamura, John" w:date="2010-11-27T11:36:00Z"/>
        </w:trPr>
        <w:tc>
          <w:tcPr>
            <w:tcW w:w="3448" w:type="dxa"/>
            <w:gridSpan w:val="7"/>
          </w:tcPr>
          <w:p w:rsidR="002C6D82" w:rsidDel="00414ADB" w:rsidRDefault="002C6D82" w:rsidP="002C6D82">
            <w:pPr>
              <w:spacing w:before="60"/>
              <w:rPr>
                <w:del w:id="14520" w:author="Nakamura, John" w:date="2010-11-27T11:36:00Z"/>
                <w:sz w:val="22"/>
              </w:rPr>
            </w:pPr>
            <w:del w:id="14521" w:author="Nakamura, John" w:date="2010-11-27T11:36:00Z">
              <w:r w:rsidDel="00414ADB">
                <w:rPr>
                  <w:b/>
                  <w:sz w:val="22"/>
                </w:rPr>
                <w:lastRenderedPageBreak/>
                <w:delText>Billing Point of Contact:</w:delText>
              </w:r>
            </w:del>
          </w:p>
        </w:tc>
        <w:tc>
          <w:tcPr>
            <w:tcW w:w="5409" w:type="dxa"/>
            <w:gridSpan w:val="10"/>
          </w:tcPr>
          <w:p w:rsidR="002C6D82" w:rsidDel="00414ADB" w:rsidRDefault="002C6D82" w:rsidP="002C6D82">
            <w:pPr>
              <w:spacing w:before="60"/>
              <w:rPr>
                <w:del w:id="14522" w:author="Nakamura, John" w:date="2010-11-27T11:36:00Z"/>
                <w:sz w:val="22"/>
              </w:rPr>
            </w:pPr>
          </w:p>
        </w:tc>
      </w:tr>
      <w:tr w:rsidR="002C6D82" w:rsidDel="00414ADB" w:rsidTr="002C6D82">
        <w:trPr>
          <w:gridAfter w:val="1"/>
          <w:wAfter w:w="57" w:type="dxa"/>
          <w:del w:id="14523" w:author="Nakamura, John" w:date="2010-11-27T11:36:00Z"/>
        </w:trPr>
        <w:tc>
          <w:tcPr>
            <w:tcW w:w="1368" w:type="dxa"/>
          </w:tcPr>
          <w:p w:rsidR="002C6D82" w:rsidDel="00414ADB" w:rsidRDefault="002C6D82" w:rsidP="002C6D82">
            <w:pPr>
              <w:spacing w:before="60"/>
              <w:ind w:left="360"/>
              <w:rPr>
                <w:del w:id="14524" w:author="Nakamura, John" w:date="2010-11-27T11:36:00Z"/>
                <w:sz w:val="22"/>
              </w:rPr>
            </w:pPr>
            <w:del w:id="14525" w:author="Nakamura, John" w:date="2010-11-27T11:36:00Z">
              <w:r w:rsidDel="00414ADB">
                <w:rPr>
                  <w:sz w:val="22"/>
                </w:rPr>
                <w:delText>Name:</w:delText>
              </w:r>
            </w:del>
          </w:p>
        </w:tc>
        <w:tc>
          <w:tcPr>
            <w:tcW w:w="7489" w:type="dxa"/>
            <w:gridSpan w:val="16"/>
          </w:tcPr>
          <w:p w:rsidR="002C6D82" w:rsidDel="00414ADB" w:rsidRDefault="002C6D82" w:rsidP="002C6D82">
            <w:pPr>
              <w:spacing w:before="60"/>
              <w:rPr>
                <w:del w:id="14526" w:author="Nakamura, John" w:date="2010-11-27T11:36:00Z"/>
                <w:sz w:val="22"/>
              </w:rPr>
            </w:pPr>
          </w:p>
        </w:tc>
      </w:tr>
      <w:tr w:rsidR="00DA078B" w:rsidDel="00414ADB" w:rsidTr="00DA078B">
        <w:trPr>
          <w:gridAfter w:val="1"/>
          <w:wAfter w:w="57" w:type="dxa"/>
          <w:del w:id="14527" w:author="Nakamura, John" w:date="2010-11-27T11:36:00Z"/>
        </w:trPr>
        <w:tc>
          <w:tcPr>
            <w:tcW w:w="1368" w:type="dxa"/>
          </w:tcPr>
          <w:p w:rsidR="00DA078B" w:rsidDel="00414ADB" w:rsidRDefault="00DA078B" w:rsidP="00B436E6">
            <w:pPr>
              <w:spacing w:before="60"/>
              <w:ind w:left="360"/>
              <w:rPr>
                <w:del w:id="14528" w:author="Nakamura, John" w:date="2010-11-27T11:36:00Z"/>
                <w:sz w:val="22"/>
              </w:rPr>
            </w:pPr>
            <w:del w:id="14529" w:author="Nakamura, John" w:date="2010-11-27T11:36:00Z">
              <w:r w:rsidDel="00414ADB">
                <w:rPr>
                  <w:sz w:val="22"/>
                </w:rPr>
                <w:delText>E-mail:</w:delText>
              </w:r>
            </w:del>
          </w:p>
        </w:tc>
        <w:tc>
          <w:tcPr>
            <w:tcW w:w="7489" w:type="dxa"/>
            <w:gridSpan w:val="16"/>
          </w:tcPr>
          <w:p w:rsidR="00DA078B" w:rsidDel="00414ADB" w:rsidRDefault="00DA078B" w:rsidP="002C6D82">
            <w:pPr>
              <w:spacing w:before="60"/>
              <w:rPr>
                <w:del w:id="14530" w:author="Nakamura, John" w:date="2010-11-27T11:36:00Z"/>
                <w:sz w:val="22"/>
              </w:rPr>
            </w:pPr>
          </w:p>
        </w:tc>
      </w:tr>
      <w:tr w:rsidR="00DA078B" w:rsidDel="00414ADB" w:rsidTr="00DA078B">
        <w:trPr>
          <w:gridAfter w:val="1"/>
          <w:wAfter w:w="57" w:type="dxa"/>
          <w:del w:id="14531" w:author="Nakamura, John" w:date="2010-11-27T11:36:00Z"/>
        </w:trPr>
        <w:tc>
          <w:tcPr>
            <w:tcW w:w="1368" w:type="dxa"/>
          </w:tcPr>
          <w:p w:rsidR="00DA078B" w:rsidDel="00414ADB" w:rsidRDefault="00DA078B" w:rsidP="002C6D82">
            <w:pPr>
              <w:spacing w:before="60"/>
              <w:ind w:left="360"/>
              <w:rPr>
                <w:del w:id="14532" w:author="Nakamura, John" w:date="2010-11-27T11:36:00Z"/>
                <w:sz w:val="22"/>
              </w:rPr>
            </w:pPr>
            <w:del w:id="14533" w:author="Nakamura, John" w:date="2010-11-27T11:36:00Z">
              <w:r w:rsidDel="00414ADB">
                <w:rPr>
                  <w:sz w:val="22"/>
                </w:rPr>
                <w:delText>Phone:</w:delText>
              </w:r>
            </w:del>
          </w:p>
        </w:tc>
        <w:tc>
          <w:tcPr>
            <w:tcW w:w="7489" w:type="dxa"/>
            <w:gridSpan w:val="16"/>
          </w:tcPr>
          <w:p w:rsidR="00DA078B" w:rsidDel="00414ADB" w:rsidRDefault="00DA078B" w:rsidP="002C6D82">
            <w:pPr>
              <w:spacing w:before="60"/>
              <w:rPr>
                <w:del w:id="14534" w:author="Nakamura, John" w:date="2010-11-27T11:36:00Z"/>
                <w:sz w:val="22"/>
              </w:rPr>
            </w:pPr>
          </w:p>
        </w:tc>
      </w:tr>
      <w:tr w:rsidR="002C6D82" w:rsidDel="00414ADB" w:rsidTr="002C6D82">
        <w:trPr>
          <w:gridAfter w:val="1"/>
          <w:wAfter w:w="57" w:type="dxa"/>
          <w:del w:id="14535" w:author="Nakamura, John" w:date="2010-11-27T11:36:00Z"/>
        </w:trPr>
        <w:tc>
          <w:tcPr>
            <w:tcW w:w="1368" w:type="dxa"/>
          </w:tcPr>
          <w:p w:rsidR="002C6D82" w:rsidDel="00414ADB" w:rsidRDefault="002C6D82" w:rsidP="002C6D82">
            <w:pPr>
              <w:spacing w:before="60"/>
              <w:ind w:left="360"/>
              <w:rPr>
                <w:del w:id="14536" w:author="Nakamura, John" w:date="2010-11-27T11:36:00Z"/>
                <w:sz w:val="22"/>
              </w:rPr>
            </w:pPr>
            <w:del w:id="14537" w:author="Nakamura, John" w:date="2010-11-27T11:36:00Z">
              <w:r w:rsidDel="00414ADB">
                <w:rPr>
                  <w:sz w:val="22"/>
                </w:rPr>
                <w:delText>Fax:</w:delText>
              </w:r>
            </w:del>
          </w:p>
        </w:tc>
        <w:tc>
          <w:tcPr>
            <w:tcW w:w="7489" w:type="dxa"/>
            <w:gridSpan w:val="16"/>
          </w:tcPr>
          <w:p w:rsidR="002C6D82" w:rsidDel="00414ADB" w:rsidRDefault="002C6D82" w:rsidP="002C6D82">
            <w:pPr>
              <w:spacing w:before="60"/>
              <w:rPr>
                <w:del w:id="14538" w:author="Nakamura, John" w:date="2010-11-27T11:36:00Z"/>
                <w:sz w:val="22"/>
              </w:rPr>
            </w:pPr>
          </w:p>
        </w:tc>
      </w:tr>
      <w:tr w:rsidR="002C6D82" w:rsidDel="00414ADB" w:rsidTr="002C6D82">
        <w:trPr>
          <w:gridAfter w:val="1"/>
          <w:wAfter w:w="57" w:type="dxa"/>
          <w:del w:id="14539" w:author="Nakamura, John" w:date="2010-11-27T11:36:00Z"/>
        </w:trPr>
        <w:tc>
          <w:tcPr>
            <w:tcW w:w="1368" w:type="dxa"/>
          </w:tcPr>
          <w:p w:rsidR="002C6D82" w:rsidDel="00414ADB" w:rsidRDefault="002C6D82" w:rsidP="002C6D82">
            <w:pPr>
              <w:spacing w:before="60"/>
              <w:ind w:left="360"/>
              <w:rPr>
                <w:del w:id="14540" w:author="Nakamura, John" w:date="2010-11-27T11:36:00Z"/>
                <w:sz w:val="22"/>
              </w:rPr>
            </w:pPr>
            <w:del w:id="14541" w:author="Nakamura, John" w:date="2010-11-27T11:36:00Z">
              <w:r w:rsidDel="00414ADB">
                <w:rPr>
                  <w:sz w:val="22"/>
                </w:rPr>
                <w:delText>Address:</w:delText>
              </w:r>
            </w:del>
          </w:p>
        </w:tc>
        <w:tc>
          <w:tcPr>
            <w:tcW w:w="7489" w:type="dxa"/>
            <w:gridSpan w:val="16"/>
          </w:tcPr>
          <w:p w:rsidR="002C6D82" w:rsidDel="00414ADB" w:rsidRDefault="002C6D82" w:rsidP="002C6D82">
            <w:pPr>
              <w:spacing w:before="60"/>
              <w:rPr>
                <w:del w:id="14542" w:author="Nakamura, John" w:date="2010-11-27T11:36:00Z"/>
                <w:sz w:val="22"/>
              </w:rPr>
            </w:pPr>
          </w:p>
        </w:tc>
      </w:tr>
      <w:tr w:rsidR="002C6D82" w:rsidDel="00414ADB" w:rsidTr="002C6D82">
        <w:trPr>
          <w:gridAfter w:val="1"/>
          <w:wAfter w:w="57" w:type="dxa"/>
          <w:del w:id="14543" w:author="Nakamura, John" w:date="2010-11-27T11:36:00Z"/>
        </w:trPr>
        <w:tc>
          <w:tcPr>
            <w:tcW w:w="1368" w:type="dxa"/>
          </w:tcPr>
          <w:p w:rsidR="002C6D82" w:rsidDel="00414ADB" w:rsidRDefault="002C6D82" w:rsidP="002C6D82">
            <w:pPr>
              <w:spacing w:before="60"/>
              <w:rPr>
                <w:del w:id="14544" w:author="Nakamura, John" w:date="2010-11-27T11:36:00Z"/>
                <w:sz w:val="22"/>
              </w:rPr>
            </w:pPr>
          </w:p>
        </w:tc>
        <w:tc>
          <w:tcPr>
            <w:tcW w:w="7489" w:type="dxa"/>
            <w:gridSpan w:val="16"/>
          </w:tcPr>
          <w:p w:rsidR="002C6D82" w:rsidDel="00414ADB" w:rsidRDefault="002C6D82" w:rsidP="002C6D82">
            <w:pPr>
              <w:spacing w:before="60"/>
              <w:rPr>
                <w:del w:id="14545" w:author="Nakamura, John" w:date="2010-11-27T11:36:00Z"/>
                <w:sz w:val="22"/>
              </w:rPr>
            </w:pPr>
          </w:p>
        </w:tc>
      </w:tr>
      <w:tr w:rsidR="002C6D82" w:rsidDel="00414ADB" w:rsidTr="002C6D82">
        <w:trPr>
          <w:gridAfter w:val="1"/>
          <w:wAfter w:w="57" w:type="dxa"/>
          <w:del w:id="14546" w:author="Nakamura, John" w:date="2010-11-27T11:36:00Z"/>
        </w:trPr>
        <w:tc>
          <w:tcPr>
            <w:tcW w:w="2808" w:type="dxa"/>
            <w:gridSpan w:val="6"/>
          </w:tcPr>
          <w:p w:rsidR="002C6D82" w:rsidDel="00414ADB" w:rsidRDefault="002C6D82" w:rsidP="002C6D82">
            <w:pPr>
              <w:spacing w:before="120"/>
              <w:rPr>
                <w:del w:id="14547" w:author="Nakamura, John" w:date="2010-11-27T11:36:00Z"/>
                <w:sz w:val="22"/>
              </w:rPr>
            </w:pPr>
            <w:del w:id="14548" w:author="Nakamura, John" w:date="2010-11-27T11:36:00Z">
              <w:r w:rsidDel="00414ADB">
                <w:rPr>
                  <w:b/>
                  <w:sz w:val="22"/>
                </w:rPr>
                <w:delText>PO Reference Number:</w:delText>
              </w:r>
            </w:del>
          </w:p>
        </w:tc>
        <w:tc>
          <w:tcPr>
            <w:tcW w:w="6049" w:type="dxa"/>
            <w:gridSpan w:val="11"/>
          </w:tcPr>
          <w:p w:rsidR="002C6D82" w:rsidDel="00414ADB" w:rsidRDefault="002C6D82" w:rsidP="002C6D82">
            <w:pPr>
              <w:spacing w:before="120"/>
              <w:rPr>
                <w:del w:id="14549" w:author="Nakamura, John" w:date="2010-11-27T11:36:00Z"/>
                <w:sz w:val="22"/>
              </w:rPr>
            </w:pPr>
          </w:p>
        </w:tc>
      </w:tr>
      <w:tr w:rsidR="002C6D82" w:rsidDel="00414ADB" w:rsidTr="002C6D82">
        <w:trPr>
          <w:gridAfter w:val="1"/>
          <w:wAfter w:w="57" w:type="dxa"/>
          <w:del w:id="14550" w:author="Nakamura, John" w:date="2010-11-27T11:36:00Z"/>
        </w:trPr>
        <w:tc>
          <w:tcPr>
            <w:tcW w:w="2808" w:type="dxa"/>
            <w:gridSpan w:val="6"/>
          </w:tcPr>
          <w:p w:rsidR="002C6D82" w:rsidDel="00414ADB" w:rsidRDefault="002C6D82" w:rsidP="002C6D82">
            <w:pPr>
              <w:spacing w:before="120"/>
              <w:rPr>
                <w:del w:id="14551" w:author="Nakamura, John" w:date="2010-11-27T11:36:00Z"/>
                <w:sz w:val="22"/>
                <w:u w:val="single"/>
              </w:rPr>
            </w:pPr>
            <w:del w:id="14552" w:author="Nakamura, John" w:date="2010-11-27T11:36:00Z">
              <w:r w:rsidDel="00414ADB">
                <w:rPr>
                  <w:b/>
                  <w:sz w:val="22"/>
                </w:rPr>
                <w:delText>Registration Submitted by:</w:delText>
              </w:r>
            </w:del>
          </w:p>
        </w:tc>
        <w:tc>
          <w:tcPr>
            <w:tcW w:w="6049" w:type="dxa"/>
            <w:gridSpan w:val="11"/>
          </w:tcPr>
          <w:p w:rsidR="002C6D82" w:rsidDel="00414ADB" w:rsidRDefault="002C6D82" w:rsidP="002C6D82">
            <w:pPr>
              <w:spacing w:before="120"/>
              <w:rPr>
                <w:del w:id="14553" w:author="Nakamura, John" w:date="2010-11-27T11:36:00Z"/>
                <w:sz w:val="22"/>
              </w:rPr>
            </w:pPr>
          </w:p>
        </w:tc>
      </w:tr>
      <w:tr w:rsidR="002C6D82" w:rsidDel="00414ADB" w:rsidTr="002C6D82">
        <w:trPr>
          <w:gridAfter w:val="1"/>
          <w:wAfter w:w="57" w:type="dxa"/>
          <w:del w:id="14554" w:author="Nakamura, John" w:date="2010-11-27T11:36:00Z"/>
        </w:trPr>
        <w:tc>
          <w:tcPr>
            <w:tcW w:w="6678" w:type="dxa"/>
            <w:gridSpan w:val="15"/>
          </w:tcPr>
          <w:p w:rsidR="002C6D82" w:rsidDel="00414ADB" w:rsidRDefault="002C6D82" w:rsidP="002C6D82">
            <w:pPr>
              <w:spacing w:before="180"/>
              <w:rPr>
                <w:del w:id="14555" w:author="Nakamura, John" w:date="2010-11-27T11:36:00Z"/>
                <w:sz w:val="22"/>
              </w:rPr>
            </w:pPr>
          </w:p>
        </w:tc>
        <w:tc>
          <w:tcPr>
            <w:tcW w:w="810" w:type="dxa"/>
          </w:tcPr>
          <w:p w:rsidR="002C6D82" w:rsidDel="00414ADB" w:rsidRDefault="002C6D82" w:rsidP="002C6D82">
            <w:pPr>
              <w:spacing w:before="180"/>
              <w:rPr>
                <w:del w:id="14556" w:author="Nakamura, John" w:date="2010-11-27T11:36:00Z"/>
                <w:sz w:val="22"/>
              </w:rPr>
            </w:pPr>
            <w:del w:id="14557" w:author="Nakamura, John" w:date="2010-11-27T11:36:00Z">
              <w:r w:rsidDel="00414ADB">
                <w:rPr>
                  <w:b/>
                  <w:sz w:val="22"/>
                </w:rPr>
                <w:delText>Date:</w:delText>
              </w:r>
            </w:del>
          </w:p>
        </w:tc>
        <w:tc>
          <w:tcPr>
            <w:tcW w:w="1369" w:type="dxa"/>
          </w:tcPr>
          <w:p w:rsidR="002C6D82" w:rsidDel="00414ADB" w:rsidRDefault="002C6D82" w:rsidP="002C6D82">
            <w:pPr>
              <w:spacing w:before="180"/>
              <w:rPr>
                <w:del w:id="14558" w:author="Nakamura, John" w:date="2010-11-27T11:36:00Z"/>
                <w:sz w:val="22"/>
              </w:rPr>
            </w:pPr>
          </w:p>
        </w:tc>
      </w:tr>
    </w:tbl>
    <w:p w:rsidR="004B7607" w:rsidDel="00414ADB" w:rsidRDefault="004B7607" w:rsidP="004B7607">
      <w:pPr>
        <w:rPr>
          <w:del w:id="14559" w:author="Nakamura, John" w:date="2010-11-27T11:36:00Z"/>
        </w:rPr>
      </w:pPr>
    </w:p>
    <w:p w:rsidR="006A3757" w:rsidRDefault="006A3757"/>
    <w:p w:rsidR="006A3757" w:rsidRDefault="006A3757"/>
    <w:p w:rsidR="006A3757" w:rsidRDefault="006A3757">
      <w:pPr>
        <w:sectPr w:rsidR="006A3757">
          <w:footerReference w:type="default" r:id="rId11"/>
          <w:pgSz w:w="12240" w:h="15840"/>
          <w:pgMar w:top="1440" w:right="1800" w:bottom="1440" w:left="1800" w:header="720" w:footer="720" w:gutter="0"/>
          <w:pgNumType w:start="1"/>
          <w:cols w:space="720"/>
        </w:sectPr>
      </w:pPr>
    </w:p>
    <w:p w:rsidR="006A3757" w:rsidRDefault="006A3757">
      <w:pPr>
        <w:pStyle w:val="Heading1NoNumber"/>
        <w:ind w:left="810"/>
      </w:pPr>
      <w:bookmarkStart w:id="14565" w:name="_Toc167779482"/>
      <w:bookmarkStart w:id="14566" w:name="_Toc278965386"/>
      <w:r>
        <w:lastRenderedPageBreak/>
        <w:t>Appendix B Test Case Nomenclature</w:t>
      </w:r>
      <w:bookmarkEnd w:id="14565"/>
      <w:bookmarkEnd w:id="1456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stack-To-stack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S2S</w:t>
            </w:r>
          </w:p>
        </w:tc>
        <w:tc>
          <w:tcPr>
            <w:tcW w:w="4788" w:type="dxa"/>
            <w:tcBorders>
              <w:top w:val="nil"/>
            </w:tcBorders>
          </w:tcPr>
          <w:p w:rsidR="006A3757" w:rsidRDefault="006A3757">
            <w:pPr>
              <w:pStyle w:val="BodyText"/>
            </w:pPr>
            <w:r>
              <w:t>Stack-to-Stack Interoperability Testing</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Test</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RELES</w:t>
            </w:r>
          </w:p>
        </w:tc>
        <w:tc>
          <w:tcPr>
            <w:tcW w:w="4788" w:type="dxa"/>
          </w:tcPr>
          <w:p w:rsidR="006A3757" w:rsidRDefault="006A3757">
            <w:pPr>
              <w:pStyle w:val="BodyText"/>
            </w:pPr>
            <w:r>
              <w:t>Release (A-RELEASE) Request</w:t>
            </w:r>
          </w:p>
        </w:tc>
      </w:tr>
      <w:tr w:rsidR="006A3757">
        <w:trPr>
          <w:trHeight w:hRule="exact" w:val="300"/>
        </w:trPr>
        <w:tc>
          <w:tcPr>
            <w:tcW w:w="2160" w:type="dxa"/>
          </w:tcPr>
          <w:p w:rsidR="006A3757" w:rsidRDefault="006A3757">
            <w:pPr>
              <w:pStyle w:val="BodyText"/>
            </w:pPr>
            <w:r>
              <w:t>ABORT</w:t>
            </w:r>
          </w:p>
        </w:tc>
        <w:tc>
          <w:tcPr>
            <w:tcW w:w="4788" w:type="dxa"/>
          </w:tcPr>
          <w:p w:rsidR="006A3757" w:rsidRDefault="006A3757">
            <w:pPr>
              <w:pStyle w:val="BodyText"/>
            </w:pPr>
            <w:r>
              <w:t>Abort (A-ABORT) Request</w:t>
            </w:r>
          </w:p>
        </w:tc>
      </w:tr>
      <w:tr w:rsidR="006A3757">
        <w:trPr>
          <w:trHeight w:hRule="exact" w:val="300"/>
        </w:trPr>
        <w:tc>
          <w:tcPr>
            <w:tcW w:w="2160" w:type="dxa"/>
          </w:tcPr>
          <w:p w:rsidR="006A3757" w:rsidRDefault="006A3757">
            <w:pPr>
              <w:pStyle w:val="BodyText"/>
            </w:pPr>
            <w:r>
              <w:t>INVK</w:t>
            </w:r>
          </w:p>
        </w:tc>
        <w:tc>
          <w:tcPr>
            <w:tcW w:w="4788" w:type="dxa"/>
          </w:tcPr>
          <w:p w:rsidR="006A3757" w:rsidRDefault="006A3757">
            <w:pPr>
              <w:pStyle w:val="BodyText"/>
            </w:pPr>
            <w:r>
              <w:t>Invalid KEY</w:t>
            </w:r>
          </w:p>
        </w:tc>
      </w:tr>
      <w:tr w:rsidR="006A3757">
        <w:trPr>
          <w:trHeight w:hRule="exact" w:val="300"/>
        </w:trPr>
        <w:tc>
          <w:tcPr>
            <w:tcW w:w="2160" w:type="dxa"/>
            <w:tcBorders>
              <w:bottom w:val="nil"/>
            </w:tcBorders>
          </w:tcPr>
          <w:p w:rsidR="006A3757" w:rsidRDefault="006A3757">
            <w:pPr>
              <w:pStyle w:val="BodyText"/>
            </w:pPr>
            <w:r>
              <w:t>INVT</w:t>
            </w:r>
          </w:p>
        </w:tc>
        <w:tc>
          <w:tcPr>
            <w:tcW w:w="4788" w:type="dxa"/>
            <w:tcBorders>
              <w:bottom w:val="nil"/>
            </w:tcBorders>
          </w:tcPr>
          <w:p w:rsidR="006A3757" w:rsidRDefault="006A3757">
            <w:pPr>
              <w:pStyle w:val="BodyText"/>
            </w:pPr>
            <w:r>
              <w:t>Invalid Time</w:t>
            </w:r>
          </w:p>
        </w:tc>
      </w:tr>
      <w:tr w:rsidR="006A3757">
        <w:trPr>
          <w:trHeight w:hRule="exact" w:val="300"/>
        </w:trPr>
        <w:tc>
          <w:tcPr>
            <w:tcW w:w="2160" w:type="dxa"/>
          </w:tcPr>
          <w:p w:rsidR="006A3757" w:rsidRDefault="006A3757">
            <w:pPr>
              <w:pStyle w:val="BodyText"/>
            </w:pPr>
            <w:r>
              <w:t>ISMFU</w:t>
            </w:r>
          </w:p>
        </w:tc>
        <w:tc>
          <w:tcPr>
            <w:tcW w:w="4788" w:type="dxa"/>
          </w:tcPr>
          <w:p w:rsidR="006A3757" w:rsidRDefault="006A3757">
            <w:pPr>
              <w:pStyle w:val="BodyText"/>
            </w:pPr>
            <w:r>
              <w:t>Invalid Systems Management Functional Unit Identifier</w:t>
            </w:r>
          </w:p>
        </w:tc>
      </w:tr>
      <w:tr w:rsidR="006A3757">
        <w:trPr>
          <w:trHeight w:hRule="exact" w:val="300"/>
        </w:trPr>
        <w:tc>
          <w:tcPr>
            <w:tcW w:w="2160" w:type="dxa"/>
          </w:tcPr>
          <w:p w:rsidR="006A3757" w:rsidRDefault="006A3757">
            <w:pPr>
              <w:pStyle w:val="BodyText"/>
            </w:pPr>
            <w:r>
              <w:t>ISEQ</w:t>
            </w:r>
          </w:p>
        </w:tc>
        <w:tc>
          <w:tcPr>
            <w:tcW w:w="4788" w:type="dxa"/>
          </w:tcPr>
          <w:p w:rsidR="006A3757" w:rsidRDefault="006A3757">
            <w:pPr>
              <w:pStyle w:val="BodyText"/>
            </w:pPr>
            <w:r>
              <w:t>Invalid Sequence Number</w:t>
            </w:r>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security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SEC</w:t>
            </w:r>
          </w:p>
        </w:tc>
        <w:tc>
          <w:tcPr>
            <w:tcW w:w="4788" w:type="dxa"/>
            <w:tcBorders>
              <w:top w:val="nil"/>
            </w:tcBorders>
          </w:tcPr>
          <w:p w:rsidR="006A3757" w:rsidRDefault="006A3757">
            <w:pPr>
              <w:pStyle w:val="BodyText"/>
            </w:pPr>
            <w:r>
              <w:t>Security Interoperability Testing</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Test</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RELES</w:t>
            </w:r>
          </w:p>
        </w:tc>
        <w:tc>
          <w:tcPr>
            <w:tcW w:w="4788" w:type="dxa"/>
          </w:tcPr>
          <w:p w:rsidR="006A3757" w:rsidRDefault="006A3757">
            <w:pPr>
              <w:pStyle w:val="BodyText"/>
            </w:pPr>
            <w:r>
              <w:t>Release (A-RELEASE) Request</w:t>
            </w:r>
          </w:p>
        </w:tc>
      </w:tr>
      <w:tr w:rsidR="006A3757">
        <w:trPr>
          <w:trHeight w:hRule="exact" w:val="300"/>
        </w:trPr>
        <w:tc>
          <w:tcPr>
            <w:tcW w:w="2160" w:type="dxa"/>
          </w:tcPr>
          <w:p w:rsidR="006A3757" w:rsidRDefault="006A3757">
            <w:pPr>
              <w:pStyle w:val="BodyText"/>
            </w:pPr>
            <w:r>
              <w:t>ABORT</w:t>
            </w:r>
          </w:p>
        </w:tc>
        <w:tc>
          <w:tcPr>
            <w:tcW w:w="4788" w:type="dxa"/>
          </w:tcPr>
          <w:p w:rsidR="006A3757" w:rsidRDefault="006A3757">
            <w:pPr>
              <w:pStyle w:val="BodyText"/>
            </w:pPr>
            <w:r>
              <w:t>Abort (A-ABORT) Request</w:t>
            </w:r>
          </w:p>
        </w:tc>
      </w:tr>
      <w:tr w:rsidR="006A3757">
        <w:trPr>
          <w:trHeight w:hRule="exact" w:val="300"/>
        </w:trPr>
        <w:tc>
          <w:tcPr>
            <w:tcW w:w="2160" w:type="dxa"/>
          </w:tcPr>
          <w:p w:rsidR="006A3757" w:rsidRDefault="006A3757">
            <w:pPr>
              <w:pStyle w:val="BodyText"/>
            </w:pPr>
            <w:r>
              <w:t>INVK</w:t>
            </w:r>
          </w:p>
        </w:tc>
        <w:tc>
          <w:tcPr>
            <w:tcW w:w="4788" w:type="dxa"/>
          </w:tcPr>
          <w:p w:rsidR="006A3757" w:rsidRDefault="006A3757">
            <w:pPr>
              <w:pStyle w:val="BodyText"/>
            </w:pPr>
            <w:r>
              <w:t>Invalid KEY</w:t>
            </w:r>
          </w:p>
        </w:tc>
      </w:tr>
      <w:tr w:rsidR="006A3757">
        <w:trPr>
          <w:trHeight w:hRule="exact" w:val="300"/>
        </w:trPr>
        <w:tc>
          <w:tcPr>
            <w:tcW w:w="2160" w:type="dxa"/>
            <w:tcBorders>
              <w:bottom w:val="nil"/>
            </w:tcBorders>
          </w:tcPr>
          <w:p w:rsidR="006A3757" w:rsidRDefault="006A3757">
            <w:pPr>
              <w:pStyle w:val="BodyText"/>
            </w:pPr>
            <w:r>
              <w:t>INVT</w:t>
            </w:r>
          </w:p>
        </w:tc>
        <w:tc>
          <w:tcPr>
            <w:tcW w:w="4788" w:type="dxa"/>
            <w:tcBorders>
              <w:bottom w:val="nil"/>
            </w:tcBorders>
          </w:tcPr>
          <w:p w:rsidR="006A3757" w:rsidRDefault="006A3757">
            <w:pPr>
              <w:pStyle w:val="BodyText"/>
            </w:pPr>
            <w:r>
              <w:t>Invalid Time</w:t>
            </w:r>
          </w:p>
        </w:tc>
      </w:tr>
      <w:tr w:rsidR="006A3757">
        <w:trPr>
          <w:trHeight w:hRule="exact" w:val="300"/>
        </w:trPr>
        <w:tc>
          <w:tcPr>
            <w:tcW w:w="2160" w:type="dxa"/>
          </w:tcPr>
          <w:p w:rsidR="006A3757" w:rsidRDefault="006A3757">
            <w:pPr>
              <w:pStyle w:val="BodyText"/>
            </w:pPr>
            <w:r>
              <w:t>ISMFU</w:t>
            </w:r>
          </w:p>
        </w:tc>
        <w:tc>
          <w:tcPr>
            <w:tcW w:w="4788" w:type="dxa"/>
          </w:tcPr>
          <w:p w:rsidR="006A3757" w:rsidRDefault="006A3757">
            <w:pPr>
              <w:pStyle w:val="BodyText"/>
            </w:pPr>
            <w:r>
              <w:t>Invalid Systems Management Functional Unit Identifier</w:t>
            </w:r>
          </w:p>
        </w:tc>
      </w:tr>
      <w:tr w:rsidR="006A3757">
        <w:trPr>
          <w:trHeight w:hRule="exact" w:val="300"/>
        </w:trPr>
        <w:tc>
          <w:tcPr>
            <w:tcW w:w="2160" w:type="dxa"/>
          </w:tcPr>
          <w:p w:rsidR="006A3757" w:rsidRDefault="006A3757">
            <w:pPr>
              <w:pStyle w:val="BodyText"/>
            </w:pPr>
            <w:r>
              <w:t>ISEQ</w:t>
            </w:r>
          </w:p>
        </w:tc>
        <w:tc>
          <w:tcPr>
            <w:tcW w:w="4788" w:type="dxa"/>
          </w:tcPr>
          <w:p w:rsidR="006A3757" w:rsidRDefault="006A3757">
            <w:pPr>
              <w:pStyle w:val="BodyText"/>
            </w:pPr>
            <w:r>
              <w:t>Invalid Sequence Number</w:t>
            </w:r>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MOC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MOC</w:t>
            </w:r>
          </w:p>
        </w:tc>
        <w:tc>
          <w:tcPr>
            <w:tcW w:w="4788" w:type="dxa"/>
            <w:tcBorders>
              <w:top w:val="nil"/>
            </w:tcBorders>
          </w:tcPr>
          <w:p w:rsidR="006A3757" w:rsidRDefault="006A3757">
            <w:pPr>
              <w:pStyle w:val="BodyText"/>
            </w:pPr>
            <w:r>
              <w:t>Managed Object Conformance Interoperability Testing</w:t>
            </w:r>
          </w:p>
        </w:tc>
      </w:tr>
      <w:tr w:rsidR="006A3757">
        <w:trPr>
          <w:trHeight w:hRule="exact" w:val="300"/>
        </w:trPr>
        <w:tc>
          <w:tcPr>
            <w:tcW w:w="2160" w:type="dxa"/>
          </w:tcPr>
          <w:p w:rsidR="006A3757" w:rsidRDefault="006A3757">
            <w:pPr>
              <w:pStyle w:val="BodyText"/>
            </w:pPr>
            <w:r>
              <w:t>NPAC</w:t>
            </w:r>
          </w:p>
        </w:tc>
        <w:tc>
          <w:tcPr>
            <w:tcW w:w="4788" w:type="dxa"/>
          </w:tcPr>
          <w:p w:rsidR="006A3757" w:rsidRDefault="006A3757">
            <w:pPr>
              <w:pStyle w:val="BodyText"/>
            </w:pPr>
            <w:r>
              <w:t>Initiating System is NPAC</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 xml:space="preserve">CAP </w:t>
            </w:r>
          </w:p>
        </w:tc>
        <w:tc>
          <w:tcPr>
            <w:tcW w:w="4788" w:type="dxa"/>
          </w:tcPr>
          <w:p w:rsidR="006A3757" w:rsidRDefault="006A3757">
            <w:pPr>
              <w:pStyle w:val="BodyText"/>
            </w:pPr>
            <w:r>
              <w:t>MO Capability Test</w:t>
            </w:r>
          </w:p>
        </w:tc>
      </w:tr>
      <w:tr w:rsidR="006A3757">
        <w:trPr>
          <w:trHeight w:hRule="exact" w:val="300"/>
        </w:trPr>
        <w:tc>
          <w:tcPr>
            <w:tcW w:w="2160" w:type="dxa"/>
          </w:tcPr>
          <w:p w:rsidR="006A3757" w:rsidRDefault="006A3757">
            <w:pPr>
              <w:pStyle w:val="BodyText"/>
            </w:pPr>
            <w:r>
              <w:t>OP</w:t>
            </w:r>
          </w:p>
        </w:tc>
        <w:tc>
          <w:tcPr>
            <w:tcW w:w="4788" w:type="dxa"/>
          </w:tcPr>
          <w:p w:rsidR="006A3757" w:rsidRDefault="006A3757">
            <w:pPr>
              <w:pStyle w:val="BodyText"/>
            </w:pPr>
            <w:r>
              <w:t>Operation Test</w:t>
            </w:r>
          </w:p>
        </w:tc>
      </w:tr>
      <w:tr w:rsidR="006A3757">
        <w:trPr>
          <w:trHeight w:hRule="exact" w:val="300"/>
        </w:trPr>
        <w:tc>
          <w:tcPr>
            <w:tcW w:w="2160" w:type="dxa"/>
          </w:tcPr>
          <w:p w:rsidR="006A3757" w:rsidRDefault="006A3757">
            <w:pPr>
              <w:pStyle w:val="BodyText"/>
            </w:pPr>
            <w:r>
              <w:t>NOT</w:t>
            </w:r>
          </w:p>
        </w:tc>
        <w:tc>
          <w:tcPr>
            <w:tcW w:w="4788" w:type="dxa"/>
          </w:tcPr>
          <w:p w:rsidR="006A3757" w:rsidRDefault="006A3757">
            <w:pPr>
              <w:pStyle w:val="BodyText"/>
            </w:pPr>
            <w:r>
              <w:t>Notification Test</w:t>
            </w:r>
          </w:p>
        </w:tc>
      </w:tr>
      <w:tr w:rsidR="006A3757">
        <w:trPr>
          <w:trHeight w:hRule="exact" w:val="300"/>
        </w:trPr>
        <w:tc>
          <w:tcPr>
            <w:tcW w:w="2160" w:type="dxa"/>
          </w:tcPr>
          <w:p w:rsidR="006A3757" w:rsidRDefault="006A3757">
            <w:pPr>
              <w:pStyle w:val="BodyText"/>
            </w:pPr>
            <w:r>
              <w:t>ACT</w:t>
            </w:r>
          </w:p>
        </w:tc>
        <w:tc>
          <w:tcPr>
            <w:tcW w:w="4788" w:type="dxa"/>
          </w:tcPr>
          <w:p w:rsidR="006A3757" w:rsidRDefault="006A3757">
            <w:pPr>
              <w:pStyle w:val="BodyText"/>
            </w:pPr>
            <w:r>
              <w:t>Action Test</w:t>
            </w:r>
          </w:p>
        </w:tc>
      </w:tr>
      <w:tr w:rsidR="006A3757">
        <w:trPr>
          <w:trHeight w:hRule="exact" w:val="300"/>
        </w:trPr>
        <w:tc>
          <w:tcPr>
            <w:tcW w:w="2160" w:type="dxa"/>
          </w:tcPr>
          <w:p w:rsidR="006A3757" w:rsidRDefault="006A3757">
            <w:pPr>
              <w:pStyle w:val="BodyText"/>
            </w:pPr>
            <w:r>
              <w:lastRenderedPageBreak/>
              <w:t>VAL</w:t>
            </w:r>
          </w:p>
        </w:tc>
        <w:tc>
          <w:tcPr>
            <w:tcW w:w="4788" w:type="dxa"/>
          </w:tcPr>
          <w:p w:rsidR="006A3757" w:rsidRDefault="006A3757">
            <w:pPr>
              <w:pStyle w:val="BodyText"/>
            </w:pPr>
            <w:r>
              <w:t>Valid behaviour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behaviour Test</w:t>
            </w:r>
          </w:p>
        </w:tc>
      </w:tr>
      <w:tr w:rsidR="006A3757">
        <w:trPr>
          <w:trHeight w:hRule="exact" w:val="300"/>
        </w:trPr>
        <w:tc>
          <w:tcPr>
            <w:tcW w:w="2160" w:type="dxa"/>
          </w:tcPr>
          <w:p w:rsidR="006A3757" w:rsidRDefault="006A3757">
            <w:pPr>
              <w:pStyle w:val="BodyText"/>
            </w:pPr>
            <w:r>
              <w:t>CRE</w:t>
            </w:r>
          </w:p>
        </w:tc>
        <w:tc>
          <w:tcPr>
            <w:tcW w:w="4788" w:type="dxa"/>
          </w:tcPr>
          <w:p w:rsidR="006A3757" w:rsidRDefault="006A3757">
            <w:pPr>
              <w:pStyle w:val="BodyText"/>
            </w:pPr>
            <w:r>
              <w:t>MO Instance Create Test</w:t>
            </w:r>
          </w:p>
        </w:tc>
      </w:tr>
      <w:tr w:rsidR="006A3757">
        <w:trPr>
          <w:trHeight w:hRule="exact" w:val="300"/>
        </w:trPr>
        <w:tc>
          <w:tcPr>
            <w:tcW w:w="2160" w:type="dxa"/>
          </w:tcPr>
          <w:p w:rsidR="006A3757" w:rsidRDefault="006A3757">
            <w:pPr>
              <w:pStyle w:val="BodyText"/>
            </w:pPr>
            <w:smartTag w:uri="urn:schemas-microsoft-com:office:smarttags" w:element="place">
              <w:smartTag w:uri="urn:schemas-microsoft-com:office:smarttags" w:element="State">
                <w:r>
                  <w:t>DEL</w:t>
                </w:r>
              </w:smartTag>
            </w:smartTag>
          </w:p>
        </w:tc>
        <w:tc>
          <w:tcPr>
            <w:tcW w:w="4788" w:type="dxa"/>
          </w:tcPr>
          <w:p w:rsidR="006A3757" w:rsidRDefault="006A3757">
            <w:pPr>
              <w:pStyle w:val="BodyText"/>
            </w:pPr>
            <w:r>
              <w:t>MO Instance Delete Test</w:t>
            </w:r>
          </w:p>
        </w:tc>
      </w:tr>
      <w:tr w:rsidR="006A3757">
        <w:trPr>
          <w:trHeight w:hRule="exact" w:val="300"/>
        </w:trPr>
        <w:tc>
          <w:tcPr>
            <w:tcW w:w="2160" w:type="dxa"/>
          </w:tcPr>
          <w:p w:rsidR="006A3757" w:rsidRDefault="006A3757">
            <w:pPr>
              <w:pStyle w:val="BodyText"/>
            </w:pPr>
            <w:r>
              <w:t>SET</w:t>
            </w:r>
          </w:p>
        </w:tc>
        <w:tc>
          <w:tcPr>
            <w:tcW w:w="4788" w:type="dxa"/>
          </w:tcPr>
          <w:p w:rsidR="006A3757" w:rsidRDefault="006A3757">
            <w:pPr>
              <w:pStyle w:val="BodyText"/>
            </w:pPr>
            <w:r>
              <w:t>Attribute Set Test</w:t>
            </w:r>
          </w:p>
        </w:tc>
      </w:tr>
      <w:tr w:rsidR="006A3757">
        <w:trPr>
          <w:trHeight w:hRule="exact" w:val="300"/>
        </w:trPr>
        <w:tc>
          <w:tcPr>
            <w:tcW w:w="2160" w:type="dxa"/>
          </w:tcPr>
          <w:p w:rsidR="006A3757" w:rsidRDefault="006A3757">
            <w:pPr>
              <w:pStyle w:val="BodyText"/>
            </w:pPr>
            <w:r>
              <w:t>GET</w:t>
            </w:r>
          </w:p>
        </w:tc>
        <w:tc>
          <w:tcPr>
            <w:tcW w:w="4788" w:type="dxa"/>
          </w:tcPr>
          <w:p w:rsidR="006A3757" w:rsidRDefault="006A3757">
            <w:pPr>
              <w:pStyle w:val="BodyText"/>
            </w:pPr>
            <w:r>
              <w:t>Attribute Get Test</w:t>
            </w:r>
          </w:p>
        </w:tc>
      </w:tr>
      <w:tr w:rsidR="006A3757">
        <w:trPr>
          <w:trHeight w:hRule="exact" w:val="300"/>
        </w:trPr>
        <w:tc>
          <w:tcPr>
            <w:tcW w:w="2160" w:type="dxa"/>
          </w:tcPr>
          <w:p w:rsidR="006A3757" w:rsidRDefault="006A3757">
            <w:pPr>
              <w:pStyle w:val="BodyText"/>
            </w:pPr>
            <w:r>
              <w:t>SING</w:t>
            </w:r>
          </w:p>
        </w:tc>
        <w:tc>
          <w:tcPr>
            <w:tcW w:w="4788" w:type="dxa"/>
          </w:tcPr>
          <w:p w:rsidR="006A3757" w:rsidRDefault="006A3757">
            <w:pPr>
              <w:pStyle w:val="BodyText"/>
            </w:pPr>
            <w:r>
              <w:t>Operation on Single Attribute Test</w:t>
            </w:r>
          </w:p>
        </w:tc>
      </w:tr>
      <w:tr w:rsidR="006A3757">
        <w:trPr>
          <w:trHeight w:hRule="exact" w:val="300"/>
        </w:trPr>
        <w:tc>
          <w:tcPr>
            <w:tcW w:w="2160" w:type="dxa"/>
          </w:tcPr>
          <w:p w:rsidR="006A3757" w:rsidRDefault="006A3757">
            <w:pPr>
              <w:pStyle w:val="BodyText"/>
            </w:pPr>
            <w:r>
              <w:t>MULT</w:t>
            </w:r>
          </w:p>
        </w:tc>
        <w:tc>
          <w:tcPr>
            <w:tcW w:w="4788" w:type="dxa"/>
          </w:tcPr>
          <w:p w:rsidR="006A3757" w:rsidRDefault="006A3757">
            <w:pPr>
              <w:pStyle w:val="BodyText"/>
            </w:pPr>
            <w:r>
              <w:t>Operation on Multiple Attribute Test</w:t>
            </w:r>
          </w:p>
        </w:tc>
      </w:tr>
      <w:tr w:rsidR="006A3757">
        <w:trPr>
          <w:trHeight w:hRule="exact" w:val="300"/>
        </w:trPr>
        <w:tc>
          <w:tcPr>
            <w:tcW w:w="2160" w:type="dxa"/>
          </w:tcPr>
          <w:p w:rsidR="006A3757" w:rsidRDefault="006A3757">
            <w:pPr>
              <w:pStyle w:val="BodyText"/>
            </w:pPr>
            <w:r>
              <w:t>COND</w:t>
            </w:r>
          </w:p>
        </w:tc>
        <w:tc>
          <w:tcPr>
            <w:tcW w:w="4788" w:type="dxa"/>
          </w:tcPr>
          <w:p w:rsidR="006A3757" w:rsidRDefault="006A3757">
            <w:pPr>
              <w:pStyle w:val="BodyText"/>
            </w:pPr>
            <w:r>
              <w:t>Operation on Conditional Attribute Test</w:t>
            </w:r>
          </w:p>
        </w:tc>
      </w:tr>
      <w:tr w:rsidR="006A3757">
        <w:trPr>
          <w:trHeight w:hRule="exact" w:val="300"/>
        </w:trPr>
        <w:tc>
          <w:tcPr>
            <w:tcW w:w="2160" w:type="dxa"/>
          </w:tcPr>
          <w:p w:rsidR="006A3757" w:rsidRDefault="006A3757">
            <w:pPr>
              <w:pStyle w:val="BodyText"/>
            </w:pPr>
            <w:r>
              <w:t>AUTO</w:t>
            </w:r>
          </w:p>
        </w:tc>
        <w:tc>
          <w:tcPr>
            <w:tcW w:w="4788" w:type="dxa"/>
          </w:tcPr>
          <w:p w:rsidR="006A3757" w:rsidRDefault="006A3757">
            <w:pPr>
              <w:pStyle w:val="BodyText"/>
            </w:pPr>
            <w:r>
              <w:t>Automatic Object Naming</w:t>
            </w:r>
          </w:p>
        </w:tc>
      </w:tr>
      <w:tr w:rsidR="006A3757">
        <w:trPr>
          <w:trHeight w:hRule="exact" w:val="300"/>
        </w:trPr>
        <w:tc>
          <w:tcPr>
            <w:tcW w:w="2160" w:type="dxa"/>
          </w:tcPr>
          <w:p w:rsidR="006A3757" w:rsidRDefault="006A3757">
            <w:pPr>
              <w:pStyle w:val="BodyText"/>
            </w:pPr>
            <w:r>
              <w:t>RO</w:t>
            </w:r>
          </w:p>
        </w:tc>
        <w:tc>
          <w:tcPr>
            <w:tcW w:w="4788" w:type="dxa"/>
          </w:tcPr>
          <w:p w:rsidR="006A3757" w:rsidRDefault="006A3757">
            <w:pPr>
              <w:pStyle w:val="BodyText"/>
            </w:pPr>
            <w:r>
              <w:t>Read Only</w:t>
            </w:r>
          </w:p>
        </w:tc>
      </w:tr>
      <w:tr w:rsidR="006A3757">
        <w:trPr>
          <w:trHeight w:hRule="exact" w:val="300"/>
        </w:trPr>
        <w:tc>
          <w:tcPr>
            <w:tcW w:w="2160" w:type="dxa"/>
          </w:tcPr>
          <w:p w:rsidR="006A3757" w:rsidRDefault="006A3757">
            <w:pPr>
              <w:pStyle w:val="BodyText"/>
            </w:pPr>
            <w:r>
              <w:t>CO</w:t>
            </w:r>
          </w:p>
        </w:tc>
        <w:tc>
          <w:tcPr>
            <w:tcW w:w="4788" w:type="dxa"/>
          </w:tcPr>
          <w:p w:rsidR="006A3757" w:rsidRDefault="006A3757">
            <w:pPr>
              <w:pStyle w:val="BodyText"/>
            </w:pPr>
            <w:r>
              <w:t>Contained Objects</w:t>
            </w:r>
          </w:p>
        </w:tc>
      </w:tr>
      <w:tr w:rsidR="006A3757">
        <w:trPr>
          <w:trHeight w:hRule="exact" w:val="300"/>
        </w:trPr>
        <w:tc>
          <w:tcPr>
            <w:tcW w:w="2160" w:type="dxa"/>
          </w:tcPr>
          <w:p w:rsidR="006A3757" w:rsidRDefault="006A3757">
            <w:pPr>
              <w:pStyle w:val="BodyText"/>
            </w:pPr>
            <w:r>
              <w:t>SCOP</w:t>
            </w:r>
          </w:p>
        </w:tc>
        <w:tc>
          <w:tcPr>
            <w:tcW w:w="4788" w:type="dxa"/>
          </w:tcPr>
          <w:p w:rsidR="006A3757" w:rsidRDefault="006A3757">
            <w:pPr>
              <w:pStyle w:val="BodyText"/>
            </w:pPr>
            <w:r>
              <w:t>Scoped Test</w:t>
            </w:r>
          </w:p>
        </w:tc>
      </w:tr>
      <w:tr w:rsidR="006A3757">
        <w:trPr>
          <w:trHeight w:hRule="exact" w:val="300"/>
        </w:trPr>
        <w:tc>
          <w:tcPr>
            <w:tcW w:w="2160" w:type="dxa"/>
          </w:tcPr>
          <w:p w:rsidR="006A3757" w:rsidRDefault="006A3757">
            <w:pPr>
              <w:pStyle w:val="BodyText"/>
            </w:pPr>
            <w:r>
              <w:t>FILT</w:t>
            </w:r>
          </w:p>
        </w:tc>
        <w:tc>
          <w:tcPr>
            <w:tcW w:w="4788" w:type="dxa"/>
          </w:tcPr>
          <w:p w:rsidR="006A3757" w:rsidRDefault="006A3757">
            <w:pPr>
              <w:pStyle w:val="BodyText"/>
            </w:pPr>
            <w:r>
              <w:t>Filter Test</w:t>
            </w:r>
          </w:p>
        </w:tc>
      </w:tr>
      <w:tr w:rsidR="006A3757">
        <w:trPr>
          <w:trHeight w:hRule="exact" w:val="300"/>
        </w:trPr>
        <w:tc>
          <w:tcPr>
            <w:tcW w:w="2160" w:type="dxa"/>
          </w:tcPr>
          <w:p w:rsidR="006A3757" w:rsidRDefault="006A3757">
            <w:pPr>
              <w:pStyle w:val="BodyText"/>
            </w:pPr>
            <w:r>
              <w:t>BND</w:t>
            </w:r>
          </w:p>
        </w:tc>
        <w:tc>
          <w:tcPr>
            <w:tcW w:w="4788" w:type="dxa"/>
          </w:tcPr>
          <w:p w:rsidR="006A3757" w:rsidRDefault="006A3757">
            <w:pPr>
              <w:pStyle w:val="BodyText"/>
            </w:pPr>
            <w:r>
              <w:t>Boundary Test</w:t>
            </w:r>
          </w:p>
        </w:tc>
      </w:tr>
      <w:tr w:rsidR="006A3757">
        <w:trPr>
          <w:trHeight w:hRule="exact" w:val="300"/>
        </w:trPr>
        <w:tc>
          <w:tcPr>
            <w:tcW w:w="2160" w:type="dxa"/>
          </w:tcPr>
          <w:p w:rsidR="006A3757" w:rsidRDefault="006A3757">
            <w:pPr>
              <w:pStyle w:val="BodyText"/>
            </w:pPr>
            <w:r>
              <w:t>MIN</w:t>
            </w:r>
          </w:p>
        </w:tc>
        <w:tc>
          <w:tcPr>
            <w:tcW w:w="4788" w:type="dxa"/>
          </w:tcPr>
          <w:p w:rsidR="006A3757" w:rsidRDefault="006A3757">
            <w:pPr>
              <w:pStyle w:val="BodyText"/>
            </w:pPr>
            <w:r>
              <w:t>Lower Bound Test</w:t>
            </w:r>
          </w:p>
        </w:tc>
      </w:tr>
      <w:tr w:rsidR="006A3757">
        <w:trPr>
          <w:trHeight w:hRule="exact" w:val="300"/>
        </w:trPr>
        <w:tc>
          <w:tcPr>
            <w:tcW w:w="2160" w:type="dxa"/>
          </w:tcPr>
          <w:p w:rsidR="006A3757" w:rsidRDefault="006A3757">
            <w:pPr>
              <w:pStyle w:val="BodyText"/>
            </w:pPr>
            <w:r>
              <w:t>MAX</w:t>
            </w:r>
          </w:p>
        </w:tc>
        <w:tc>
          <w:tcPr>
            <w:tcW w:w="4788" w:type="dxa"/>
          </w:tcPr>
          <w:p w:rsidR="006A3757" w:rsidRDefault="006A3757">
            <w:pPr>
              <w:pStyle w:val="BodyText"/>
            </w:pPr>
            <w:r>
              <w:t>Upper Bound Test</w:t>
            </w:r>
          </w:p>
        </w:tc>
      </w:tr>
      <w:tr w:rsidR="006A3757">
        <w:trPr>
          <w:trHeight w:hRule="exact" w:val="300"/>
        </w:trPr>
        <w:tc>
          <w:tcPr>
            <w:tcW w:w="2160" w:type="dxa"/>
          </w:tcPr>
          <w:p w:rsidR="006A3757" w:rsidRDefault="006A3757">
            <w:pPr>
              <w:pStyle w:val="BodyText"/>
            </w:pPr>
            <w:r>
              <w:t>MAXQ</w:t>
            </w:r>
          </w:p>
        </w:tc>
        <w:tc>
          <w:tcPr>
            <w:tcW w:w="4788" w:type="dxa"/>
          </w:tcPr>
          <w:p w:rsidR="006A3757" w:rsidRDefault="006A3757">
            <w:pPr>
              <w:pStyle w:val="BodyText"/>
            </w:pPr>
            <w:r>
              <w:t>Maximum number of allowed queries</w:t>
            </w:r>
          </w:p>
        </w:tc>
      </w:tr>
      <w:tr w:rsidR="006A3757">
        <w:trPr>
          <w:trHeight w:hRule="exact" w:val="300"/>
        </w:trPr>
        <w:tc>
          <w:tcPr>
            <w:tcW w:w="2160" w:type="dxa"/>
          </w:tcPr>
          <w:p w:rsidR="006A3757" w:rsidRDefault="006A3757">
            <w:pPr>
              <w:pStyle w:val="BodyText"/>
            </w:pPr>
            <w:r>
              <w:t>MAXB</w:t>
            </w:r>
          </w:p>
        </w:tc>
        <w:tc>
          <w:tcPr>
            <w:tcW w:w="4788" w:type="dxa"/>
          </w:tcPr>
          <w:p w:rsidR="006A3757" w:rsidRDefault="006A3757">
            <w:pPr>
              <w:pStyle w:val="BodyText"/>
            </w:pPr>
            <w:r>
              <w:t>Maximum number of allowed Bytes</w:t>
            </w:r>
          </w:p>
        </w:tc>
      </w:tr>
      <w:tr w:rsidR="006A3757">
        <w:trPr>
          <w:trHeight w:hRule="exact" w:val="300"/>
        </w:trPr>
        <w:tc>
          <w:tcPr>
            <w:tcW w:w="2160" w:type="dxa"/>
          </w:tcPr>
          <w:p w:rsidR="006A3757" w:rsidRDefault="006A3757">
            <w:pPr>
              <w:pStyle w:val="BodyText"/>
            </w:pPr>
            <w:r>
              <w:t>RANGE</w:t>
            </w:r>
          </w:p>
        </w:tc>
        <w:tc>
          <w:tcPr>
            <w:tcW w:w="4788" w:type="dxa"/>
          </w:tcPr>
          <w:p w:rsidR="006A3757" w:rsidRDefault="006A3757">
            <w:pPr>
              <w:pStyle w:val="BodyText"/>
            </w:pPr>
            <w:r>
              <w:t>Tests the “range” structure of a “range/list” notification</w:t>
            </w:r>
          </w:p>
        </w:tc>
      </w:tr>
      <w:tr w:rsidR="006A3757">
        <w:trPr>
          <w:trHeight w:hRule="exact" w:val="300"/>
        </w:trPr>
        <w:tc>
          <w:tcPr>
            <w:tcW w:w="2160" w:type="dxa"/>
          </w:tcPr>
          <w:p w:rsidR="006A3757" w:rsidRDefault="006A3757">
            <w:pPr>
              <w:pStyle w:val="BodyText"/>
            </w:pPr>
            <w:r>
              <w:t>LIST</w:t>
            </w:r>
          </w:p>
        </w:tc>
        <w:tc>
          <w:tcPr>
            <w:tcW w:w="4788" w:type="dxa"/>
          </w:tcPr>
          <w:p w:rsidR="006A3757" w:rsidRDefault="006A3757">
            <w:pPr>
              <w:pStyle w:val="BodyText"/>
            </w:pPr>
            <w:r>
              <w:t>Tests the “list” structure of a “range/list” notification</w:t>
            </w:r>
          </w:p>
        </w:tc>
      </w:tr>
      <w:tr w:rsidR="00B67AE4" w:rsidTr="00B67AE4">
        <w:trPr>
          <w:trHeight w:hRule="exact" w:val="300"/>
          <w:ins w:id="14567" w:author="Nakamura, John" w:date="2010-12-01T12:11:00Z"/>
        </w:trPr>
        <w:tc>
          <w:tcPr>
            <w:tcW w:w="2160" w:type="dxa"/>
            <w:tcBorders>
              <w:top w:val="single" w:sz="6" w:space="0" w:color="auto"/>
              <w:left w:val="single" w:sz="6" w:space="0" w:color="auto"/>
              <w:bottom w:val="single" w:sz="6" w:space="0" w:color="auto"/>
              <w:right w:val="single" w:sz="6" w:space="0" w:color="auto"/>
            </w:tcBorders>
          </w:tcPr>
          <w:p w:rsidR="00B67AE4" w:rsidRDefault="00B67AE4" w:rsidP="00B67AE4">
            <w:pPr>
              <w:pStyle w:val="BodyText"/>
              <w:rPr>
                <w:ins w:id="14568" w:author="Nakamura, John" w:date="2010-12-01T12:11:00Z"/>
              </w:rPr>
            </w:pPr>
            <w:ins w:id="14569" w:author="Nakamura, John" w:date="2010-12-01T12:11:00Z">
              <w:r>
                <w:t>MASS</w:t>
              </w:r>
            </w:ins>
          </w:p>
        </w:tc>
        <w:tc>
          <w:tcPr>
            <w:tcW w:w="4788" w:type="dxa"/>
            <w:tcBorders>
              <w:top w:val="single" w:sz="6" w:space="0" w:color="auto"/>
              <w:left w:val="single" w:sz="6" w:space="0" w:color="auto"/>
              <w:bottom w:val="single" w:sz="6" w:space="0" w:color="auto"/>
              <w:right w:val="single" w:sz="6" w:space="0" w:color="auto"/>
            </w:tcBorders>
          </w:tcPr>
          <w:p w:rsidR="00B67AE4" w:rsidRDefault="00B67AE4" w:rsidP="00B67AE4">
            <w:pPr>
              <w:pStyle w:val="BodyText"/>
              <w:rPr>
                <w:ins w:id="14570" w:author="Nakamura, John" w:date="2010-12-01T12:11:00Z"/>
              </w:rPr>
              <w:pPrChange w:id="14571" w:author="Nakamura, John" w:date="2010-12-01T12:11:00Z">
                <w:pPr>
                  <w:pStyle w:val="BodyText"/>
                </w:pPr>
              </w:pPrChange>
            </w:pPr>
            <w:ins w:id="14572" w:author="Nakamura, John" w:date="2010-12-01T12:11:00Z">
              <w:r>
                <w:t>Mass Update</w:t>
              </w:r>
            </w:ins>
          </w:p>
        </w:tc>
      </w:tr>
      <w:tr w:rsidR="00AB603C" w:rsidTr="00AB603C">
        <w:trPr>
          <w:trHeight w:hRule="exact" w:val="300"/>
          <w:ins w:id="14573" w:author="Nakamura, John" w:date="2010-11-24T16:54:00Z"/>
        </w:trPr>
        <w:tc>
          <w:tcPr>
            <w:tcW w:w="2160" w:type="dxa"/>
            <w:tcBorders>
              <w:top w:val="single" w:sz="6" w:space="0" w:color="auto"/>
              <w:left w:val="single" w:sz="6" w:space="0" w:color="auto"/>
              <w:bottom w:val="single" w:sz="6" w:space="0" w:color="auto"/>
              <w:right w:val="single" w:sz="6" w:space="0" w:color="auto"/>
            </w:tcBorders>
          </w:tcPr>
          <w:p w:rsidR="00AB603C" w:rsidRDefault="00AB603C" w:rsidP="00916DFD">
            <w:pPr>
              <w:pStyle w:val="BodyText"/>
              <w:rPr>
                <w:ins w:id="14574" w:author="Nakamura, John" w:date="2010-11-24T16:54:00Z"/>
              </w:rPr>
            </w:pPr>
            <w:ins w:id="14575" w:author="Nakamura, John" w:date="2010-11-24T16:54:00Z">
              <w:r>
                <w:t>MODTS</w:t>
              </w:r>
            </w:ins>
          </w:p>
        </w:tc>
        <w:tc>
          <w:tcPr>
            <w:tcW w:w="4788" w:type="dxa"/>
            <w:tcBorders>
              <w:top w:val="single" w:sz="6" w:space="0" w:color="auto"/>
              <w:left w:val="single" w:sz="6" w:space="0" w:color="auto"/>
              <w:bottom w:val="single" w:sz="6" w:space="0" w:color="auto"/>
              <w:right w:val="single" w:sz="6" w:space="0" w:color="auto"/>
            </w:tcBorders>
          </w:tcPr>
          <w:p w:rsidR="00AB603C" w:rsidRDefault="00AB603C" w:rsidP="00916DFD">
            <w:pPr>
              <w:pStyle w:val="BodyText"/>
              <w:rPr>
                <w:ins w:id="14576" w:author="Nakamura, John" w:date="2010-11-24T16:54:00Z"/>
              </w:rPr>
            </w:pPr>
            <w:ins w:id="14577" w:author="Nakamura, John" w:date="2010-11-24T16:54:00Z">
              <w:r>
                <w:t>M</w:t>
              </w:r>
              <w:r w:rsidR="00916DFD">
                <w:t>odif</w:t>
              </w:r>
            </w:ins>
            <w:ins w:id="14578" w:author="Nakamura, John" w:date="2010-11-24T18:42:00Z">
              <w:r w:rsidR="00916DFD">
                <w:t>ied</w:t>
              </w:r>
            </w:ins>
            <w:ins w:id="14579" w:author="Nakamura, John" w:date="2010-11-24T16:54:00Z">
              <w:r>
                <w:t xml:space="preserve"> TimeStamp</w:t>
              </w:r>
            </w:ins>
          </w:p>
        </w:tc>
      </w:tr>
      <w:tr w:rsidR="00916DFD" w:rsidTr="00916DFD">
        <w:trPr>
          <w:trHeight w:hRule="exact" w:val="300"/>
          <w:ins w:id="14580" w:author="Nakamura, John" w:date="2010-11-24T18:42:00Z"/>
        </w:trPr>
        <w:tc>
          <w:tcPr>
            <w:tcW w:w="2160" w:type="dxa"/>
            <w:tcBorders>
              <w:top w:val="single" w:sz="6" w:space="0" w:color="auto"/>
              <w:left w:val="single" w:sz="6" w:space="0" w:color="auto"/>
              <w:bottom w:val="single" w:sz="6" w:space="0" w:color="auto"/>
              <w:right w:val="single" w:sz="6" w:space="0" w:color="auto"/>
            </w:tcBorders>
          </w:tcPr>
          <w:p w:rsidR="00916DFD" w:rsidRDefault="00916DFD" w:rsidP="00916DFD">
            <w:pPr>
              <w:pStyle w:val="BodyText"/>
              <w:rPr>
                <w:ins w:id="14581" w:author="Nakamura, John" w:date="2010-11-24T18:42:00Z"/>
              </w:rPr>
            </w:pPr>
            <w:ins w:id="14582" w:author="Nakamura, John" w:date="2010-11-24T18:42:00Z">
              <w:r>
                <w:t>NOMODTS</w:t>
              </w:r>
            </w:ins>
          </w:p>
        </w:tc>
        <w:tc>
          <w:tcPr>
            <w:tcW w:w="4788" w:type="dxa"/>
            <w:tcBorders>
              <w:top w:val="single" w:sz="6" w:space="0" w:color="auto"/>
              <w:left w:val="single" w:sz="6" w:space="0" w:color="auto"/>
              <w:bottom w:val="single" w:sz="6" w:space="0" w:color="auto"/>
              <w:right w:val="single" w:sz="6" w:space="0" w:color="auto"/>
            </w:tcBorders>
          </w:tcPr>
          <w:p w:rsidR="00916DFD" w:rsidRDefault="00916DFD" w:rsidP="00916DFD">
            <w:pPr>
              <w:pStyle w:val="BodyText"/>
              <w:rPr>
                <w:ins w:id="14583" w:author="Nakamura, John" w:date="2010-11-24T18:42:00Z"/>
              </w:rPr>
            </w:pPr>
            <w:ins w:id="14584" w:author="Nakamura, John" w:date="2010-11-24T18:42:00Z">
              <w:r>
                <w:t>No Modified TimeStamp</w:t>
              </w:r>
            </w:ins>
          </w:p>
        </w:tc>
      </w:tr>
      <w:tr w:rsidR="00D57B96" w:rsidTr="00D76A55">
        <w:trPr>
          <w:trHeight w:hRule="exact" w:val="300"/>
          <w:ins w:id="14585" w:author="Nakamura, John" w:date="2010-11-24T19:00:00Z"/>
        </w:trPr>
        <w:tc>
          <w:tcPr>
            <w:tcW w:w="2160" w:type="dxa"/>
            <w:tcBorders>
              <w:top w:val="single" w:sz="6" w:space="0" w:color="auto"/>
              <w:left w:val="single" w:sz="6" w:space="0" w:color="auto"/>
              <w:bottom w:val="single" w:sz="6" w:space="0" w:color="auto"/>
              <w:right w:val="single" w:sz="6" w:space="0" w:color="auto"/>
            </w:tcBorders>
          </w:tcPr>
          <w:p w:rsidR="00D57B96" w:rsidRDefault="00D57B96" w:rsidP="00D76A55">
            <w:pPr>
              <w:pStyle w:val="BodyText"/>
              <w:rPr>
                <w:ins w:id="14586" w:author="Nakamura, John" w:date="2010-11-24T19:00:00Z"/>
              </w:rPr>
            </w:pPr>
            <w:ins w:id="14587" w:author="Nakamura, John" w:date="2010-11-24T19:00:00Z">
              <w:r>
                <w:t>NOTNULL</w:t>
              </w:r>
            </w:ins>
          </w:p>
        </w:tc>
        <w:tc>
          <w:tcPr>
            <w:tcW w:w="4788" w:type="dxa"/>
            <w:tcBorders>
              <w:top w:val="single" w:sz="6" w:space="0" w:color="auto"/>
              <w:left w:val="single" w:sz="6" w:space="0" w:color="auto"/>
              <w:bottom w:val="single" w:sz="6" w:space="0" w:color="auto"/>
              <w:right w:val="single" w:sz="6" w:space="0" w:color="auto"/>
            </w:tcBorders>
          </w:tcPr>
          <w:p w:rsidR="00D57B96" w:rsidRDefault="00D57B96" w:rsidP="00D76A55">
            <w:pPr>
              <w:pStyle w:val="BodyText"/>
              <w:rPr>
                <w:ins w:id="14588" w:author="Nakamura, John" w:date="2010-11-24T19:00:00Z"/>
              </w:rPr>
            </w:pPr>
            <w:ins w:id="14589" w:author="Nakamura, John" w:date="2010-11-24T19:00:00Z">
              <w:r>
                <w:t>Not Null value</w:t>
              </w:r>
            </w:ins>
          </w:p>
        </w:tc>
      </w:tr>
      <w:tr w:rsidR="00AB603C" w:rsidTr="00AB603C">
        <w:trPr>
          <w:trHeight w:hRule="exact" w:val="300"/>
          <w:ins w:id="14590" w:author="Nakamura, John" w:date="2010-11-24T16:54:00Z"/>
        </w:trPr>
        <w:tc>
          <w:tcPr>
            <w:tcW w:w="2160" w:type="dxa"/>
            <w:tcBorders>
              <w:top w:val="single" w:sz="6" w:space="0" w:color="auto"/>
              <w:left w:val="single" w:sz="6" w:space="0" w:color="auto"/>
              <w:bottom w:val="single" w:sz="6" w:space="0" w:color="auto"/>
              <w:right w:val="single" w:sz="6" w:space="0" w:color="auto"/>
            </w:tcBorders>
          </w:tcPr>
          <w:p w:rsidR="00AB603C" w:rsidRDefault="00AB603C" w:rsidP="00916DFD">
            <w:pPr>
              <w:pStyle w:val="BodyText"/>
              <w:rPr>
                <w:ins w:id="14591" w:author="Nakamura, John" w:date="2010-11-24T16:54:00Z"/>
              </w:rPr>
            </w:pPr>
            <w:ins w:id="14592" w:author="Nakamura, John" w:date="2010-11-24T16:54:00Z">
              <w:r>
                <w:t>NULL</w:t>
              </w:r>
            </w:ins>
          </w:p>
        </w:tc>
        <w:tc>
          <w:tcPr>
            <w:tcW w:w="4788" w:type="dxa"/>
            <w:tcBorders>
              <w:top w:val="single" w:sz="6" w:space="0" w:color="auto"/>
              <w:left w:val="single" w:sz="6" w:space="0" w:color="auto"/>
              <w:bottom w:val="single" w:sz="6" w:space="0" w:color="auto"/>
              <w:right w:val="single" w:sz="6" w:space="0" w:color="auto"/>
            </w:tcBorders>
          </w:tcPr>
          <w:p w:rsidR="00AB603C" w:rsidRDefault="00AB603C" w:rsidP="00916DFD">
            <w:pPr>
              <w:pStyle w:val="BodyText"/>
              <w:rPr>
                <w:ins w:id="14593" w:author="Nakamura, John" w:date="2010-11-24T16:54:00Z"/>
              </w:rPr>
            </w:pPr>
            <w:ins w:id="14594" w:author="Nakamura, John" w:date="2010-11-24T16:54:00Z">
              <w:r>
                <w:t>Null value</w:t>
              </w:r>
            </w:ins>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recovery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AMG</w:t>
            </w:r>
          </w:p>
        </w:tc>
        <w:tc>
          <w:tcPr>
            <w:tcW w:w="4788" w:type="dxa"/>
            <w:tcBorders>
              <w:top w:val="nil"/>
            </w:tcBorders>
          </w:tcPr>
          <w:p w:rsidR="006A3757" w:rsidRDefault="006A3757">
            <w:pPr>
              <w:pStyle w:val="BodyText"/>
            </w:pPr>
            <w:r>
              <w:t>Association Management Interoperability  Testing</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REASSOC</w:t>
            </w:r>
          </w:p>
        </w:tc>
        <w:tc>
          <w:tcPr>
            <w:tcW w:w="4788" w:type="dxa"/>
          </w:tcPr>
          <w:p w:rsidR="006A3757" w:rsidRDefault="006A3757">
            <w:pPr>
              <w:pStyle w:val="BodyText"/>
            </w:pPr>
            <w:r>
              <w:t>re-establish Association</w:t>
            </w:r>
          </w:p>
        </w:tc>
      </w:tr>
      <w:tr w:rsidR="006A3757">
        <w:trPr>
          <w:trHeight w:hRule="exact" w:val="300"/>
        </w:trPr>
        <w:tc>
          <w:tcPr>
            <w:tcW w:w="2160" w:type="dxa"/>
          </w:tcPr>
          <w:p w:rsidR="006A3757" w:rsidRDefault="006A3757">
            <w:pPr>
              <w:pStyle w:val="BodyText"/>
            </w:pPr>
            <w:r>
              <w:t>REQTMOT</w:t>
            </w:r>
          </w:p>
        </w:tc>
        <w:tc>
          <w:tcPr>
            <w:tcW w:w="4788" w:type="dxa"/>
          </w:tcPr>
          <w:p w:rsidR="006A3757" w:rsidRDefault="006A3757">
            <w:pPr>
              <w:pStyle w:val="BodyText"/>
            </w:pPr>
            <w:r>
              <w:t>Request Timeout Test</w:t>
            </w:r>
          </w:p>
        </w:tc>
      </w:tr>
      <w:tr w:rsidR="006A3757">
        <w:trPr>
          <w:trHeight w:hRule="exact" w:val="300"/>
        </w:trPr>
        <w:tc>
          <w:tcPr>
            <w:tcW w:w="2160" w:type="dxa"/>
          </w:tcPr>
          <w:p w:rsidR="006A3757" w:rsidRDefault="006A3757">
            <w:pPr>
              <w:pStyle w:val="BodyText"/>
            </w:pPr>
            <w:r>
              <w:t>RETRY</w:t>
            </w:r>
          </w:p>
        </w:tc>
        <w:tc>
          <w:tcPr>
            <w:tcW w:w="4788" w:type="dxa"/>
          </w:tcPr>
          <w:p w:rsidR="006A3757" w:rsidRDefault="006A3757">
            <w:pPr>
              <w:pStyle w:val="BodyText"/>
            </w:pPr>
            <w:r>
              <w:t>Retry a Request</w:t>
            </w:r>
          </w:p>
        </w:tc>
      </w:tr>
      <w:tr w:rsidR="006A3757">
        <w:trPr>
          <w:trHeight w:hRule="exact" w:val="300"/>
        </w:trPr>
        <w:tc>
          <w:tcPr>
            <w:tcW w:w="2160" w:type="dxa"/>
          </w:tcPr>
          <w:p w:rsidR="006A3757" w:rsidRDefault="006A3757">
            <w:pPr>
              <w:pStyle w:val="BodyText"/>
            </w:pPr>
            <w:r>
              <w:t>SWOV</w:t>
            </w:r>
          </w:p>
        </w:tc>
        <w:tc>
          <w:tcPr>
            <w:tcW w:w="4788" w:type="dxa"/>
          </w:tcPr>
          <w:p w:rsidR="006A3757" w:rsidRDefault="006A3757">
            <w:pPr>
              <w:pStyle w:val="BodyText"/>
            </w:pPr>
            <w:r>
              <w:t>Switch Over</w:t>
            </w:r>
          </w:p>
        </w:tc>
      </w:tr>
      <w:tr w:rsidR="006A3757">
        <w:trPr>
          <w:trHeight w:hRule="exact" w:val="300"/>
        </w:trPr>
        <w:tc>
          <w:tcPr>
            <w:tcW w:w="2160" w:type="dxa"/>
          </w:tcPr>
          <w:p w:rsidR="006A3757" w:rsidRDefault="006A3757">
            <w:pPr>
              <w:pStyle w:val="BodyText"/>
            </w:pPr>
            <w:r>
              <w:t>BKUP</w:t>
            </w:r>
          </w:p>
        </w:tc>
        <w:tc>
          <w:tcPr>
            <w:tcW w:w="4788" w:type="dxa"/>
          </w:tcPr>
          <w:p w:rsidR="006A3757" w:rsidRDefault="006A3757">
            <w:pPr>
              <w:pStyle w:val="BodyText"/>
            </w:pPr>
            <w:r>
              <w:t>Backup NPAC</w:t>
            </w:r>
          </w:p>
        </w:tc>
      </w:tr>
      <w:tr w:rsidR="006A3757">
        <w:trPr>
          <w:trHeight w:hRule="exact" w:val="300"/>
        </w:trPr>
        <w:tc>
          <w:tcPr>
            <w:tcW w:w="2160" w:type="dxa"/>
          </w:tcPr>
          <w:p w:rsidR="006A3757" w:rsidRDefault="006A3757">
            <w:pPr>
              <w:pStyle w:val="BodyText"/>
            </w:pPr>
            <w:r>
              <w:t>CMIP</w:t>
            </w:r>
          </w:p>
        </w:tc>
        <w:tc>
          <w:tcPr>
            <w:tcW w:w="4788" w:type="dxa"/>
          </w:tcPr>
          <w:p w:rsidR="006A3757" w:rsidRDefault="006A3757">
            <w:pPr>
              <w:pStyle w:val="BodyText"/>
            </w:pPr>
            <w:r>
              <w:t xml:space="preserve">CMIP requests </w:t>
            </w:r>
          </w:p>
        </w:tc>
      </w:tr>
      <w:tr w:rsidR="006A3757">
        <w:trPr>
          <w:trHeight w:hRule="exact" w:val="300"/>
        </w:trPr>
        <w:tc>
          <w:tcPr>
            <w:tcW w:w="2160" w:type="dxa"/>
          </w:tcPr>
          <w:p w:rsidR="006A3757" w:rsidRDefault="006A3757">
            <w:pPr>
              <w:pStyle w:val="BodyText"/>
            </w:pPr>
            <w:r>
              <w:t>SECVIOL</w:t>
            </w:r>
          </w:p>
        </w:tc>
        <w:tc>
          <w:tcPr>
            <w:tcW w:w="4788" w:type="dxa"/>
          </w:tcPr>
          <w:p w:rsidR="006A3757" w:rsidRDefault="006A3757">
            <w:pPr>
              <w:pStyle w:val="BodyText"/>
            </w:pPr>
            <w:r>
              <w:t>Security Violation Test</w:t>
            </w:r>
          </w:p>
        </w:tc>
      </w:tr>
      <w:tr w:rsidR="006A3757">
        <w:trPr>
          <w:trHeight w:hRule="exact" w:val="300"/>
        </w:trPr>
        <w:tc>
          <w:tcPr>
            <w:tcW w:w="2160" w:type="dxa"/>
          </w:tcPr>
          <w:p w:rsidR="006A3757" w:rsidRDefault="006A3757">
            <w:pPr>
              <w:pStyle w:val="BodyText"/>
            </w:pPr>
            <w:r>
              <w:lastRenderedPageBreak/>
              <w:t>LOSS</w:t>
            </w:r>
          </w:p>
        </w:tc>
        <w:tc>
          <w:tcPr>
            <w:tcW w:w="4788" w:type="dxa"/>
          </w:tcPr>
          <w:p w:rsidR="006A3757" w:rsidRDefault="006A3757">
            <w:pPr>
              <w:pStyle w:val="BodyText"/>
            </w:pPr>
            <w:r>
              <w:t>Association Loss Test</w:t>
            </w:r>
          </w:p>
        </w:tc>
      </w:tr>
      <w:tr w:rsidR="006A3757">
        <w:trPr>
          <w:trHeight w:hRule="exact" w:val="300"/>
        </w:trPr>
        <w:tc>
          <w:tcPr>
            <w:tcW w:w="2160" w:type="dxa"/>
          </w:tcPr>
          <w:p w:rsidR="006A3757" w:rsidRDefault="006A3757">
            <w:pPr>
              <w:pStyle w:val="BodyText"/>
            </w:pPr>
            <w:r>
              <w:t>DOWN</w:t>
            </w:r>
          </w:p>
        </w:tc>
        <w:tc>
          <w:tcPr>
            <w:tcW w:w="4788" w:type="dxa"/>
          </w:tcPr>
          <w:p w:rsidR="006A3757" w:rsidRDefault="006A3757">
            <w:pPr>
              <w:pStyle w:val="BodyText"/>
            </w:pPr>
            <w:r>
              <w:t>NPAC Down test</w:t>
            </w:r>
          </w:p>
        </w:tc>
      </w:tr>
      <w:tr w:rsidR="006A3757">
        <w:trPr>
          <w:trHeight w:hRule="exact" w:val="300"/>
        </w:trPr>
        <w:tc>
          <w:tcPr>
            <w:tcW w:w="2160" w:type="dxa"/>
          </w:tcPr>
          <w:p w:rsidR="006A3757" w:rsidRDefault="006A3757">
            <w:pPr>
              <w:pStyle w:val="BodyText"/>
            </w:pPr>
            <w:r>
              <w:t>SAME</w:t>
            </w:r>
          </w:p>
        </w:tc>
        <w:tc>
          <w:tcPr>
            <w:tcW w:w="4788" w:type="dxa"/>
          </w:tcPr>
          <w:p w:rsidR="006A3757" w:rsidRDefault="006A3757">
            <w:pPr>
              <w:pStyle w:val="BodyText"/>
            </w:pPr>
            <w:r>
              <w:t>Retry Same Host</w:t>
            </w:r>
          </w:p>
        </w:tc>
      </w:tr>
      <w:tr w:rsidR="006A3757">
        <w:trPr>
          <w:trHeight w:hRule="exact" w:val="300"/>
        </w:trPr>
        <w:tc>
          <w:tcPr>
            <w:tcW w:w="2160" w:type="dxa"/>
          </w:tcPr>
          <w:p w:rsidR="006A3757" w:rsidRDefault="006A3757">
            <w:pPr>
              <w:pStyle w:val="BodyText"/>
            </w:pPr>
            <w:r>
              <w:t>OTHER</w:t>
            </w:r>
          </w:p>
        </w:tc>
        <w:tc>
          <w:tcPr>
            <w:tcW w:w="4788" w:type="dxa"/>
          </w:tcPr>
          <w:p w:rsidR="006A3757" w:rsidRDefault="006A3757">
            <w:pPr>
              <w:pStyle w:val="BodyText"/>
            </w:pPr>
            <w:r>
              <w:t>Retry Other Host</w:t>
            </w:r>
          </w:p>
        </w:tc>
      </w:tr>
    </w:tbl>
    <w:p w:rsidR="006A3757" w:rsidRDefault="006A3757">
      <w:pPr>
        <w:pStyle w:val="BodyText"/>
      </w:pPr>
    </w:p>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A2A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A2A</w:t>
            </w:r>
          </w:p>
        </w:tc>
        <w:tc>
          <w:tcPr>
            <w:tcW w:w="4788" w:type="dxa"/>
            <w:tcBorders>
              <w:top w:val="nil"/>
            </w:tcBorders>
          </w:tcPr>
          <w:p w:rsidR="006A3757" w:rsidRDefault="006A3757">
            <w:pPr>
              <w:pStyle w:val="BodyText"/>
            </w:pPr>
            <w:r>
              <w:t>Application to Application Test</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System Under Test is an LSMS</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System Under Test is a SOA</w:t>
            </w:r>
          </w:p>
        </w:tc>
      </w:tr>
      <w:tr w:rsidR="006A3757">
        <w:trPr>
          <w:trHeight w:hRule="exact" w:val="300"/>
        </w:trPr>
        <w:tc>
          <w:tcPr>
            <w:tcW w:w="2160" w:type="dxa"/>
          </w:tcPr>
          <w:p w:rsidR="006A3757" w:rsidRDefault="006A3757">
            <w:pPr>
              <w:pStyle w:val="BodyText"/>
            </w:pPr>
            <w:r>
              <w:t>NSOA</w:t>
            </w:r>
          </w:p>
        </w:tc>
        <w:tc>
          <w:tcPr>
            <w:tcW w:w="4788" w:type="dxa"/>
          </w:tcPr>
          <w:p w:rsidR="006A3757" w:rsidRDefault="006A3757">
            <w:pPr>
              <w:pStyle w:val="BodyText"/>
            </w:pPr>
            <w:r>
              <w:t>System Under Test is a New SOA</w:t>
            </w:r>
          </w:p>
        </w:tc>
      </w:tr>
      <w:tr w:rsidR="006A3757">
        <w:trPr>
          <w:trHeight w:hRule="exact" w:val="300"/>
        </w:trPr>
        <w:tc>
          <w:tcPr>
            <w:tcW w:w="2160" w:type="dxa"/>
          </w:tcPr>
          <w:p w:rsidR="006A3757" w:rsidRDefault="006A3757">
            <w:pPr>
              <w:pStyle w:val="BodyText"/>
            </w:pPr>
            <w:r>
              <w:t>OSOA</w:t>
            </w:r>
          </w:p>
        </w:tc>
        <w:tc>
          <w:tcPr>
            <w:tcW w:w="4788" w:type="dxa"/>
          </w:tcPr>
          <w:p w:rsidR="006A3757" w:rsidRDefault="006A3757">
            <w:pPr>
              <w:pStyle w:val="BodyText"/>
            </w:pPr>
            <w:r>
              <w:t>System Under Test is an Old SOA</w:t>
            </w:r>
          </w:p>
        </w:tc>
      </w:tr>
      <w:tr w:rsidR="006A3757">
        <w:trPr>
          <w:trHeight w:hRule="exact" w:val="300"/>
        </w:trPr>
        <w:tc>
          <w:tcPr>
            <w:tcW w:w="2160" w:type="dxa"/>
          </w:tcPr>
          <w:p w:rsidR="006A3757" w:rsidRDefault="006A3757">
            <w:pPr>
              <w:pStyle w:val="BodyText"/>
            </w:pPr>
            <w:r>
              <w:t>DSOA</w:t>
            </w:r>
          </w:p>
        </w:tc>
        <w:tc>
          <w:tcPr>
            <w:tcW w:w="4788" w:type="dxa"/>
          </w:tcPr>
          <w:p w:rsidR="006A3757" w:rsidRDefault="006A3757">
            <w:pPr>
              <w:pStyle w:val="BodyText"/>
            </w:pPr>
            <w:r>
              <w:t>System Under Test is a Donor SOA</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Transaction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Transaction / Inopportune Behavior Test</w:t>
            </w:r>
          </w:p>
        </w:tc>
      </w:tr>
      <w:tr w:rsidR="006A3757">
        <w:trPr>
          <w:trHeight w:hRule="exact" w:val="300"/>
        </w:trPr>
        <w:tc>
          <w:tcPr>
            <w:tcW w:w="6948" w:type="dxa"/>
            <w:gridSpan w:val="2"/>
          </w:tcPr>
          <w:p w:rsidR="006A3757" w:rsidRDefault="006A3757">
            <w:pPr>
              <w:pStyle w:val="BodyText"/>
            </w:pPr>
            <w:r>
              <w:t>Audit Test Cases</w:t>
            </w:r>
          </w:p>
        </w:tc>
      </w:tr>
      <w:tr w:rsidR="006A3757">
        <w:trPr>
          <w:trHeight w:hRule="exact" w:val="300"/>
        </w:trPr>
        <w:tc>
          <w:tcPr>
            <w:tcW w:w="2160" w:type="dxa"/>
          </w:tcPr>
          <w:p w:rsidR="006A3757" w:rsidRDefault="006A3757">
            <w:pPr>
              <w:pStyle w:val="BodyText"/>
            </w:pPr>
            <w:r>
              <w:t>MISSVER</w:t>
            </w:r>
          </w:p>
        </w:tc>
        <w:tc>
          <w:tcPr>
            <w:tcW w:w="4788" w:type="dxa"/>
          </w:tcPr>
          <w:p w:rsidR="006A3757" w:rsidRDefault="006A3757">
            <w:pPr>
              <w:pStyle w:val="BodyText"/>
            </w:pPr>
            <w:r>
              <w:t>Missing Subscription Version Test</w:t>
            </w:r>
          </w:p>
        </w:tc>
      </w:tr>
      <w:tr w:rsidR="006A3757">
        <w:trPr>
          <w:trHeight w:hRule="exact" w:val="300"/>
        </w:trPr>
        <w:tc>
          <w:tcPr>
            <w:tcW w:w="2160" w:type="dxa"/>
          </w:tcPr>
          <w:p w:rsidR="006A3757" w:rsidRDefault="006A3757">
            <w:pPr>
              <w:pStyle w:val="BodyText"/>
            </w:pPr>
            <w:r>
              <w:t>OBSVER</w:t>
            </w:r>
          </w:p>
        </w:tc>
        <w:tc>
          <w:tcPr>
            <w:tcW w:w="4788" w:type="dxa"/>
          </w:tcPr>
          <w:p w:rsidR="006A3757" w:rsidRDefault="006A3757">
            <w:pPr>
              <w:pStyle w:val="BodyText"/>
            </w:pPr>
            <w:r>
              <w:t>Old Subscription Version Test</w:t>
            </w:r>
          </w:p>
        </w:tc>
      </w:tr>
      <w:tr w:rsidR="006A3757">
        <w:trPr>
          <w:trHeight w:hRule="exact" w:val="300"/>
        </w:trPr>
        <w:tc>
          <w:tcPr>
            <w:tcW w:w="2160" w:type="dxa"/>
          </w:tcPr>
          <w:p w:rsidR="006A3757" w:rsidRDefault="006A3757">
            <w:pPr>
              <w:pStyle w:val="BodyText"/>
            </w:pPr>
            <w:r>
              <w:t>ERRVER</w:t>
            </w:r>
          </w:p>
        </w:tc>
        <w:tc>
          <w:tcPr>
            <w:tcW w:w="4788" w:type="dxa"/>
          </w:tcPr>
          <w:p w:rsidR="006A3757" w:rsidRDefault="006A3757">
            <w:pPr>
              <w:pStyle w:val="BodyText"/>
            </w:pPr>
            <w:r>
              <w:t>Erroneous Subscription Version Test</w:t>
            </w:r>
          </w:p>
        </w:tc>
      </w:tr>
      <w:tr w:rsidR="006A3757">
        <w:trPr>
          <w:trHeight w:hRule="exact" w:val="300"/>
        </w:trPr>
        <w:tc>
          <w:tcPr>
            <w:tcW w:w="2160" w:type="dxa"/>
          </w:tcPr>
          <w:p w:rsidR="006A3757" w:rsidRDefault="006A3757">
            <w:pPr>
              <w:pStyle w:val="BodyText"/>
            </w:pPr>
            <w:r>
              <w:t>NODIS</w:t>
            </w:r>
          </w:p>
        </w:tc>
        <w:tc>
          <w:tcPr>
            <w:tcW w:w="4788" w:type="dxa"/>
          </w:tcPr>
          <w:p w:rsidR="006A3757" w:rsidRDefault="006A3757">
            <w:pPr>
              <w:pStyle w:val="BodyText"/>
            </w:pPr>
            <w:r>
              <w:t>No Discrepancy Found Test</w:t>
            </w:r>
          </w:p>
        </w:tc>
      </w:tr>
      <w:tr w:rsidR="006A3757">
        <w:trPr>
          <w:trHeight w:hRule="exact" w:val="300"/>
        </w:trPr>
        <w:tc>
          <w:tcPr>
            <w:tcW w:w="2160" w:type="dxa"/>
          </w:tcPr>
          <w:p w:rsidR="006A3757" w:rsidRDefault="006A3757">
            <w:pPr>
              <w:pStyle w:val="BodyText"/>
            </w:pPr>
            <w:r>
              <w:t>TN</w:t>
            </w:r>
          </w:p>
        </w:tc>
        <w:tc>
          <w:tcPr>
            <w:tcW w:w="4788" w:type="dxa"/>
          </w:tcPr>
          <w:p w:rsidR="006A3757" w:rsidRDefault="006A3757">
            <w:pPr>
              <w:pStyle w:val="BodyText"/>
            </w:pPr>
            <w:r>
              <w:t>Single Telephone Number Test</w:t>
            </w:r>
          </w:p>
        </w:tc>
      </w:tr>
      <w:tr w:rsidR="006A3757">
        <w:trPr>
          <w:trHeight w:hRule="exact" w:val="300"/>
        </w:trPr>
        <w:tc>
          <w:tcPr>
            <w:tcW w:w="2160" w:type="dxa"/>
          </w:tcPr>
          <w:p w:rsidR="006A3757" w:rsidRDefault="006A3757">
            <w:pPr>
              <w:pStyle w:val="BodyText"/>
            </w:pPr>
            <w:r>
              <w:t>TNRNG</w:t>
            </w:r>
          </w:p>
        </w:tc>
        <w:tc>
          <w:tcPr>
            <w:tcW w:w="4788" w:type="dxa"/>
          </w:tcPr>
          <w:p w:rsidR="006A3757" w:rsidRDefault="006A375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Test</w:t>
            </w:r>
          </w:p>
        </w:tc>
      </w:tr>
      <w:tr w:rsidR="006A3757">
        <w:trPr>
          <w:trHeight w:hRule="exact" w:val="300"/>
        </w:trPr>
        <w:tc>
          <w:tcPr>
            <w:tcW w:w="2160" w:type="dxa"/>
          </w:tcPr>
          <w:p w:rsidR="006A3757" w:rsidRDefault="006A3757">
            <w:pPr>
              <w:pStyle w:val="BodyText"/>
            </w:pPr>
            <w:r>
              <w:t>ACTRNG</w:t>
            </w:r>
          </w:p>
        </w:tc>
        <w:tc>
          <w:tcPr>
            <w:tcW w:w="4788" w:type="dxa"/>
          </w:tcPr>
          <w:p w:rsidR="006A3757" w:rsidRDefault="006A3757">
            <w:pPr>
              <w:pStyle w:val="BodyText"/>
            </w:pPr>
            <w:smartTag w:uri="urn:schemas-microsoft-com:office:smarttags" w:element="place">
              <w:smartTag w:uri="urn:schemas-microsoft-com:office:smarttags" w:element="PlaceName">
                <w:r>
                  <w:t>Activation</w:t>
                </w:r>
              </w:smartTag>
              <w:r>
                <w:t xml:space="preserve"> </w:t>
              </w:r>
              <w:smartTag w:uri="urn:schemas-microsoft-com:office:smarttags" w:element="PlaceType">
                <w:r>
                  <w:t>Range</w:t>
                </w:r>
              </w:smartTag>
            </w:smartTag>
            <w:r>
              <w:t xml:space="preserve"> Test</w:t>
            </w:r>
          </w:p>
        </w:tc>
      </w:tr>
      <w:tr w:rsidR="006A3757">
        <w:trPr>
          <w:trHeight w:hRule="exact" w:val="300"/>
        </w:trPr>
        <w:tc>
          <w:tcPr>
            <w:tcW w:w="2160" w:type="dxa"/>
          </w:tcPr>
          <w:p w:rsidR="006A3757" w:rsidRDefault="006A3757">
            <w:pPr>
              <w:pStyle w:val="BodyText"/>
            </w:pPr>
            <w:r>
              <w:t>WITHDIS</w:t>
            </w:r>
          </w:p>
        </w:tc>
        <w:tc>
          <w:tcPr>
            <w:tcW w:w="4788" w:type="dxa"/>
          </w:tcPr>
          <w:p w:rsidR="006A3757" w:rsidRDefault="006A3757">
            <w:pPr>
              <w:pStyle w:val="BodyText"/>
            </w:pPr>
            <w:r>
              <w:t>Audit Discrepancy Found Test</w:t>
            </w:r>
          </w:p>
        </w:tc>
      </w:tr>
      <w:tr w:rsidR="006A3757">
        <w:trPr>
          <w:trHeight w:hRule="exact" w:val="300"/>
        </w:trPr>
        <w:tc>
          <w:tcPr>
            <w:tcW w:w="2160" w:type="dxa"/>
          </w:tcPr>
          <w:p w:rsidR="006A3757" w:rsidRDefault="006A3757">
            <w:pPr>
              <w:pStyle w:val="BodyText"/>
            </w:pPr>
            <w:r>
              <w:t>NPACCNCLD</w:t>
            </w:r>
          </w:p>
          <w:p w:rsidR="006A3757" w:rsidRDefault="006A3757">
            <w:pPr>
              <w:pStyle w:val="BodyText"/>
            </w:pPr>
          </w:p>
        </w:tc>
        <w:tc>
          <w:tcPr>
            <w:tcW w:w="4788" w:type="dxa"/>
          </w:tcPr>
          <w:p w:rsidR="006A3757" w:rsidRDefault="006A3757">
            <w:pPr>
              <w:pStyle w:val="BodyText"/>
            </w:pPr>
            <w:r>
              <w:t>Canceled by NPAC</w:t>
            </w:r>
          </w:p>
        </w:tc>
      </w:tr>
      <w:tr w:rsidR="006A3757">
        <w:trPr>
          <w:trHeight w:hRule="exact" w:val="300"/>
        </w:trPr>
        <w:tc>
          <w:tcPr>
            <w:tcW w:w="2160" w:type="dxa"/>
          </w:tcPr>
          <w:p w:rsidR="006A3757" w:rsidRDefault="006A3757">
            <w:pPr>
              <w:pStyle w:val="BodyText"/>
            </w:pPr>
            <w:r>
              <w:t>CRENOT</w:t>
            </w:r>
          </w:p>
        </w:tc>
        <w:tc>
          <w:tcPr>
            <w:tcW w:w="4788" w:type="dxa"/>
          </w:tcPr>
          <w:p w:rsidR="006A3757" w:rsidRDefault="006A3757">
            <w:pPr>
              <w:pStyle w:val="BodyText"/>
            </w:pPr>
            <w:r>
              <w:t>Object Creation Notification</w:t>
            </w:r>
          </w:p>
        </w:tc>
      </w:tr>
      <w:tr w:rsidR="006A3757">
        <w:trPr>
          <w:trHeight w:hRule="exact" w:val="300"/>
        </w:trPr>
        <w:tc>
          <w:tcPr>
            <w:tcW w:w="2160" w:type="dxa"/>
          </w:tcPr>
          <w:p w:rsidR="006A3757" w:rsidRDefault="006A3757">
            <w:pPr>
              <w:pStyle w:val="BodyText"/>
            </w:pPr>
            <w:r>
              <w:t>TIMOUT</w:t>
            </w:r>
          </w:p>
        </w:tc>
        <w:tc>
          <w:tcPr>
            <w:tcW w:w="4788" w:type="dxa"/>
          </w:tcPr>
          <w:p w:rsidR="006A3757" w:rsidRDefault="006A3757">
            <w:pPr>
              <w:pStyle w:val="BodyText"/>
            </w:pPr>
            <w:r>
              <w:t>Operation/Transaction Timeout Test</w:t>
            </w:r>
          </w:p>
        </w:tc>
      </w:tr>
      <w:tr w:rsidR="006A3757">
        <w:trPr>
          <w:trHeight w:hRule="exact" w:val="300"/>
        </w:trPr>
        <w:tc>
          <w:tcPr>
            <w:tcW w:w="2160" w:type="dxa"/>
          </w:tcPr>
          <w:p w:rsidR="006A3757" w:rsidRDefault="006A3757">
            <w:pPr>
              <w:pStyle w:val="BodyText"/>
            </w:pPr>
            <w:r>
              <w:t>COMP</w:t>
            </w:r>
          </w:p>
        </w:tc>
        <w:tc>
          <w:tcPr>
            <w:tcW w:w="4788" w:type="dxa"/>
          </w:tcPr>
          <w:p w:rsidR="006A3757" w:rsidRDefault="006A3757">
            <w:pPr>
              <w:pStyle w:val="BodyText"/>
            </w:pPr>
            <w:r>
              <w:t>Audit Complete Test</w:t>
            </w:r>
          </w:p>
        </w:tc>
      </w:tr>
      <w:tr w:rsidR="006A3757">
        <w:trPr>
          <w:trHeight w:hRule="exact" w:val="300"/>
        </w:trPr>
        <w:tc>
          <w:tcPr>
            <w:tcW w:w="2160" w:type="dxa"/>
          </w:tcPr>
          <w:p w:rsidR="006A3757" w:rsidRDefault="006A3757">
            <w:pPr>
              <w:pStyle w:val="BodyText"/>
            </w:pPr>
            <w:r>
              <w:t>NORES</w:t>
            </w:r>
          </w:p>
        </w:tc>
        <w:tc>
          <w:tcPr>
            <w:tcW w:w="4788" w:type="dxa"/>
          </w:tcPr>
          <w:p w:rsidR="006A3757" w:rsidRDefault="006A3757">
            <w:pPr>
              <w:pStyle w:val="BodyText"/>
            </w:pPr>
            <w:r>
              <w:t>Missing Audit Results Test</w:t>
            </w:r>
          </w:p>
        </w:tc>
      </w:tr>
      <w:tr w:rsidR="006A3757">
        <w:trPr>
          <w:trHeight w:hRule="exact" w:val="300"/>
        </w:trPr>
        <w:tc>
          <w:tcPr>
            <w:tcW w:w="2160" w:type="dxa"/>
          </w:tcPr>
          <w:p w:rsidR="006A3757" w:rsidRDefault="006A3757">
            <w:pPr>
              <w:pStyle w:val="BodyText"/>
            </w:pPr>
            <w:r>
              <w:t>NUMTN</w:t>
            </w:r>
          </w:p>
        </w:tc>
        <w:tc>
          <w:tcPr>
            <w:tcW w:w="4788" w:type="dxa"/>
          </w:tcPr>
          <w:p w:rsidR="006A3757" w:rsidRDefault="006A3757">
            <w:pPr>
              <w:pStyle w:val="BodyText"/>
            </w:pPr>
            <w:r>
              <w:t>Audit Number of TNs Test</w:t>
            </w:r>
          </w:p>
        </w:tc>
      </w:tr>
      <w:tr w:rsidR="006A3757">
        <w:trPr>
          <w:trHeight w:hRule="exact" w:val="300"/>
        </w:trPr>
        <w:tc>
          <w:tcPr>
            <w:tcW w:w="2160" w:type="dxa"/>
          </w:tcPr>
          <w:p w:rsidR="006A3757" w:rsidRDefault="006A3757">
            <w:pPr>
              <w:pStyle w:val="BodyText"/>
            </w:pPr>
            <w:r>
              <w:t>COMPTN</w:t>
            </w:r>
          </w:p>
        </w:tc>
        <w:tc>
          <w:tcPr>
            <w:tcW w:w="4788" w:type="dxa"/>
          </w:tcPr>
          <w:p w:rsidR="006A3757" w:rsidRDefault="006A3757">
            <w:pPr>
              <w:pStyle w:val="BodyText"/>
            </w:pPr>
            <w:r>
              <w:t>Completed Number of TNs Test</w:t>
            </w:r>
          </w:p>
        </w:tc>
      </w:tr>
      <w:tr w:rsidR="006A3757">
        <w:trPr>
          <w:trHeight w:hRule="exact" w:val="300"/>
        </w:trPr>
        <w:tc>
          <w:tcPr>
            <w:tcW w:w="2160" w:type="dxa"/>
          </w:tcPr>
          <w:p w:rsidR="006A3757" w:rsidRDefault="006A3757">
            <w:pPr>
              <w:pStyle w:val="BodyText"/>
            </w:pPr>
            <w:r>
              <w:t>NUMDISERR</w:t>
            </w:r>
          </w:p>
        </w:tc>
        <w:tc>
          <w:tcPr>
            <w:tcW w:w="4788" w:type="dxa"/>
          </w:tcPr>
          <w:p w:rsidR="006A3757" w:rsidRDefault="006A3757">
            <w:pPr>
              <w:pStyle w:val="BodyText"/>
            </w:pPr>
            <w:r>
              <w:t>Number of Discrepancies Error Test</w:t>
            </w:r>
          </w:p>
        </w:tc>
      </w:tr>
      <w:tr w:rsidR="006A3757">
        <w:trPr>
          <w:trHeight w:hRule="exact" w:val="300"/>
        </w:trPr>
        <w:tc>
          <w:tcPr>
            <w:tcW w:w="6948" w:type="dxa"/>
            <w:gridSpan w:val="2"/>
          </w:tcPr>
          <w:p w:rsidR="006A3757" w:rsidRDefault="006A3757">
            <w:pPr>
              <w:pStyle w:val="BodyText"/>
            </w:pPr>
            <w:r>
              <w:t>Service Provider and Network Data Test Cases</w:t>
            </w:r>
          </w:p>
        </w:tc>
      </w:tr>
      <w:tr w:rsidR="006A3757">
        <w:trPr>
          <w:trHeight w:hRule="exact" w:val="300"/>
        </w:trPr>
        <w:tc>
          <w:tcPr>
            <w:tcW w:w="2160" w:type="dxa"/>
          </w:tcPr>
          <w:p w:rsidR="006A3757" w:rsidRDefault="006A3757">
            <w:pPr>
              <w:pStyle w:val="BodyText"/>
            </w:pPr>
            <w:r>
              <w:t>SETSP</w:t>
            </w:r>
          </w:p>
        </w:tc>
        <w:tc>
          <w:tcPr>
            <w:tcW w:w="4788" w:type="dxa"/>
          </w:tcPr>
          <w:p w:rsidR="006A3757" w:rsidRDefault="006A3757">
            <w:pPr>
              <w:pStyle w:val="BodyText"/>
            </w:pPr>
            <w:r>
              <w:t>Set Service Provider Test</w:t>
            </w:r>
          </w:p>
        </w:tc>
      </w:tr>
      <w:tr w:rsidR="006A3757">
        <w:trPr>
          <w:trHeight w:hRule="exact" w:val="300"/>
        </w:trPr>
        <w:tc>
          <w:tcPr>
            <w:tcW w:w="2160" w:type="dxa"/>
          </w:tcPr>
          <w:p w:rsidR="006A3757" w:rsidRDefault="006A3757">
            <w:pPr>
              <w:pStyle w:val="BodyText"/>
            </w:pPr>
            <w:r>
              <w:t>CREND</w:t>
            </w:r>
          </w:p>
        </w:tc>
        <w:tc>
          <w:tcPr>
            <w:tcW w:w="4788" w:type="dxa"/>
          </w:tcPr>
          <w:p w:rsidR="006A3757" w:rsidRDefault="006A3757">
            <w:pPr>
              <w:pStyle w:val="BodyText"/>
            </w:pPr>
            <w:r>
              <w:t>Create a Network Data Instance Test</w:t>
            </w:r>
          </w:p>
        </w:tc>
      </w:tr>
      <w:tr w:rsidR="006A3757">
        <w:trPr>
          <w:trHeight w:hRule="exact" w:val="300"/>
        </w:trPr>
        <w:tc>
          <w:tcPr>
            <w:tcW w:w="2160" w:type="dxa"/>
          </w:tcPr>
          <w:p w:rsidR="006A3757" w:rsidRDefault="006A3757">
            <w:pPr>
              <w:pStyle w:val="BodyText"/>
            </w:pPr>
            <w:r>
              <w:t xml:space="preserve">DELND </w:t>
            </w:r>
          </w:p>
        </w:tc>
        <w:tc>
          <w:tcPr>
            <w:tcW w:w="4788" w:type="dxa"/>
          </w:tcPr>
          <w:p w:rsidR="006A3757" w:rsidRDefault="006A3757">
            <w:pPr>
              <w:pStyle w:val="BodyText"/>
            </w:pPr>
            <w:r>
              <w:t>Delete a Network Data Instance Test</w:t>
            </w:r>
          </w:p>
        </w:tc>
      </w:tr>
      <w:tr w:rsidR="006A3757">
        <w:trPr>
          <w:trHeight w:hRule="exact" w:val="300"/>
        </w:trPr>
        <w:tc>
          <w:tcPr>
            <w:tcW w:w="6948" w:type="dxa"/>
            <w:gridSpan w:val="2"/>
          </w:tcPr>
          <w:p w:rsidR="006A3757" w:rsidRDefault="006A3757">
            <w:pPr>
              <w:pStyle w:val="BodyText"/>
            </w:pPr>
            <w:r>
              <w:t>Subscription Version Test Cases</w:t>
            </w:r>
          </w:p>
        </w:tc>
      </w:tr>
      <w:tr w:rsidR="006A3757">
        <w:trPr>
          <w:trHeight w:hRule="exact" w:val="300"/>
        </w:trPr>
        <w:tc>
          <w:tcPr>
            <w:tcW w:w="2160" w:type="dxa"/>
          </w:tcPr>
          <w:p w:rsidR="006A3757" w:rsidRDefault="006A3757">
            <w:pPr>
              <w:pStyle w:val="BodyText"/>
            </w:pPr>
            <w:r>
              <w:t xml:space="preserve">CREATE </w:t>
            </w:r>
          </w:p>
        </w:tc>
        <w:tc>
          <w:tcPr>
            <w:tcW w:w="4788" w:type="dxa"/>
          </w:tcPr>
          <w:p w:rsidR="006A3757" w:rsidRDefault="006A3757">
            <w:pPr>
              <w:pStyle w:val="BodyText"/>
            </w:pPr>
            <w:r>
              <w:t>Subscription Version Creation Test</w:t>
            </w:r>
          </w:p>
        </w:tc>
      </w:tr>
      <w:tr w:rsidR="006A3757">
        <w:trPr>
          <w:trHeight w:hRule="exact" w:val="300"/>
        </w:trPr>
        <w:tc>
          <w:tcPr>
            <w:tcW w:w="2160" w:type="dxa"/>
          </w:tcPr>
          <w:p w:rsidR="006A3757" w:rsidRDefault="006A3757">
            <w:pPr>
              <w:pStyle w:val="BodyText"/>
            </w:pPr>
            <w:r>
              <w:t>ACTIVATE</w:t>
            </w:r>
          </w:p>
        </w:tc>
        <w:tc>
          <w:tcPr>
            <w:tcW w:w="4788" w:type="dxa"/>
          </w:tcPr>
          <w:p w:rsidR="006A3757" w:rsidRDefault="006A3757">
            <w:pPr>
              <w:pStyle w:val="BodyText"/>
            </w:pPr>
            <w:r>
              <w:t>Subscription Version Activation Test</w:t>
            </w:r>
          </w:p>
        </w:tc>
      </w:tr>
      <w:tr w:rsidR="006A3757">
        <w:trPr>
          <w:trHeight w:hRule="exact" w:val="300"/>
        </w:trPr>
        <w:tc>
          <w:tcPr>
            <w:tcW w:w="2160" w:type="dxa"/>
          </w:tcPr>
          <w:p w:rsidR="006A3757" w:rsidRDefault="006A3757">
            <w:pPr>
              <w:pStyle w:val="BodyText"/>
            </w:pPr>
            <w:r>
              <w:lastRenderedPageBreak/>
              <w:t>MODIFY</w:t>
            </w:r>
          </w:p>
        </w:tc>
        <w:tc>
          <w:tcPr>
            <w:tcW w:w="4788" w:type="dxa"/>
          </w:tcPr>
          <w:p w:rsidR="006A3757" w:rsidRDefault="006A3757">
            <w:pPr>
              <w:pStyle w:val="BodyText"/>
            </w:pPr>
            <w:r>
              <w:t>Subscription Version Modification Test</w:t>
            </w:r>
          </w:p>
        </w:tc>
      </w:tr>
      <w:tr w:rsidR="006A3757">
        <w:trPr>
          <w:trHeight w:hRule="exact" w:val="300"/>
        </w:trPr>
        <w:tc>
          <w:tcPr>
            <w:tcW w:w="2160" w:type="dxa"/>
          </w:tcPr>
          <w:p w:rsidR="006A3757" w:rsidRDefault="006A3757">
            <w:pPr>
              <w:pStyle w:val="BodyText"/>
            </w:pPr>
            <w:r>
              <w:t>CANCEL</w:t>
            </w:r>
          </w:p>
        </w:tc>
        <w:tc>
          <w:tcPr>
            <w:tcW w:w="4788" w:type="dxa"/>
          </w:tcPr>
          <w:p w:rsidR="006A3757" w:rsidRDefault="006A3757">
            <w:pPr>
              <w:pStyle w:val="BodyText"/>
            </w:pPr>
            <w:r>
              <w:t>Subscription Version Cancellation Test</w:t>
            </w:r>
          </w:p>
        </w:tc>
      </w:tr>
      <w:tr w:rsidR="006A3757">
        <w:trPr>
          <w:trHeight w:hRule="exact" w:val="300"/>
        </w:trPr>
        <w:tc>
          <w:tcPr>
            <w:tcW w:w="2160" w:type="dxa"/>
          </w:tcPr>
          <w:p w:rsidR="006A3757" w:rsidRDefault="006A3757">
            <w:pPr>
              <w:pStyle w:val="BodyText"/>
            </w:pPr>
            <w:r>
              <w:t>IMMDISC</w:t>
            </w:r>
          </w:p>
        </w:tc>
        <w:tc>
          <w:tcPr>
            <w:tcW w:w="4788" w:type="dxa"/>
          </w:tcPr>
          <w:p w:rsidR="006A3757" w:rsidRDefault="006A3757">
            <w:pPr>
              <w:pStyle w:val="BodyText"/>
            </w:pPr>
            <w:r>
              <w:t>Subscription Version Immediate Disconnect Test</w:t>
            </w:r>
          </w:p>
        </w:tc>
      </w:tr>
      <w:tr w:rsidR="006A3757">
        <w:trPr>
          <w:trHeight w:hRule="exact" w:val="300"/>
        </w:trPr>
        <w:tc>
          <w:tcPr>
            <w:tcW w:w="2160" w:type="dxa"/>
          </w:tcPr>
          <w:p w:rsidR="006A3757" w:rsidRDefault="006A3757">
            <w:pPr>
              <w:pStyle w:val="BodyText"/>
            </w:pPr>
            <w:r>
              <w:t>DEFDISC</w:t>
            </w:r>
          </w:p>
        </w:tc>
        <w:tc>
          <w:tcPr>
            <w:tcW w:w="4788" w:type="dxa"/>
          </w:tcPr>
          <w:p w:rsidR="006A3757" w:rsidRDefault="006A3757">
            <w:pPr>
              <w:pStyle w:val="BodyText"/>
            </w:pPr>
            <w:r>
              <w:t>Subscription Version Deferred Disconnect Test</w:t>
            </w:r>
          </w:p>
        </w:tc>
      </w:tr>
      <w:tr w:rsidR="006A3757">
        <w:trPr>
          <w:trHeight w:hRule="exact" w:val="300"/>
        </w:trPr>
        <w:tc>
          <w:tcPr>
            <w:tcW w:w="2160" w:type="dxa"/>
          </w:tcPr>
          <w:p w:rsidR="006A3757" w:rsidRDefault="006A3757">
            <w:pPr>
              <w:pStyle w:val="BodyText"/>
            </w:pPr>
            <w:r>
              <w:t>STATE-TRANS</w:t>
            </w:r>
          </w:p>
        </w:tc>
        <w:tc>
          <w:tcPr>
            <w:tcW w:w="4788" w:type="dxa"/>
          </w:tcPr>
          <w:p w:rsidR="006A3757" w:rsidRDefault="006A3757">
            <w:pPr>
              <w:pStyle w:val="BodyText"/>
            </w:pPr>
            <w:r>
              <w:t>State Transition Test</w:t>
            </w:r>
          </w:p>
        </w:tc>
      </w:tr>
      <w:tr w:rsidR="006A3757">
        <w:trPr>
          <w:trHeight w:hRule="exact" w:val="300"/>
        </w:trPr>
        <w:tc>
          <w:tcPr>
            <w:tcW w:w="2160" w:type="dxa"/>
          </w:tcPr>
          <w:p w:rsidR="006A3757" w:rsidRDefault="006A3757">
            <w:pPr>
              <w:pStyle w:val="BodyText"/>
            </w:pPr>
            <w:r>
              <w:t>FIRST</w:t>
            </w:r>
          </w:p>
        </w:tc>
        <w:tc>
          <w:tcPr>
            <w:tcW w:w="4788" w:type="dxa"/>
          </w:tcPr>
          <w:p w:rsidR="006A3757" w:rsidRDefault="006A3757">
            <w:pPr>
              <w:pStyle w:val="BodyText"/>
            </w:pPr>
            <w:r>
              <w:t>First Create Transaction Test</w:t>
            </w:r>
          </w:p>
        </w:tc>
      </w:tr>
      <w:tr w:rsidR="006A3757">
        <w:trPr>
          <w:trHeight w:hRule="exact" w:val="300"/>
        </w:trPr>
        <w:tc>
          <w:tcPr>
            <w:tcW w:w="2160" w:type="dxa"/>
          </w:tcPr>
          <w:p w:rsidR="006A3757" w:rsidRDefault="006A3757">
            <w:pPr>
              <w:pStyle w:val="BodyText"/>
            </w:pPr>
            <w:r>
              <w:t>SECOND</w:t>
            </w:r>
          </w:p>
        </w:tc>
        <w:tc>
          <w:tcPr>
            <w:tcW w:w="4788" w:type="dxa"/>
          </w:tcPr>
          <w:p w:rsidR="006A3757" w:rsidRDefault="006A3757">
            <w:pPr>
              <w:pStyle w:val="BodyText"/>
            </w:pPr>
            <w:r>
              <w:t>Second Create Transaction Test</w:t>
            </w:r>
          </w:p>
        </w:tc>
      </w:tr>
      <w:tr w:rsidR="006A3757">
        <w:trPr>
          <w:trHeight w:hRule="exact" w:val="300"/>
        </w:trPr>
        <w:tc>
          <w:tcPr>
            <w:tcW w:w="2160" w:type="dxa"/>
          </w:tcPr>
          <w:p w:rsidR="006A3757" w:rsidRDefault="006A3757">
            <w:pPr>
              <w:pStyle w:val="BodyText"/>
            </w:pPr>
            <w:r>
              <w:t>TN-RANGE</w:t>
            </w:r>
          </w:p>
        </w:tc>
        <w:tc>
          <w:tcPr>
            <w:tcW w:w="4788" w:type="dxa"/>
          </w:tcPr>
          <w:p w:rsidR="006A3757" w:rsidRDefault="006A375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Transaction Test</w:t>
            </w:r>
          </w:p>
        </w:tc>
      </w:tr>
      <w:tr w:rsidR="006A3757">
        <w:trPr>
          <w:trHeight w:hRule="exact" w:val="300"/>
        </w:trPr>
        <w:tc>
          <w:tcPr>
            <w:tcW w:w="2160" w:type="dxa"/>
          </w:tcPr>
          <w:p w:rsidR="006A3757" w:rsidRDefault="006A3757">
            <w:pPr>
              <w:pStyle w:val="BodyText"/>
            </w:pPr>
            <w:r>
              <w:t>PEND</w:t>
            </w:r>
          </w:p>
        </w:tc>
        <w:tc>
          <w:tcPr>
            <w:tcW w:w="4788" w:type="dxa"/>
          </w:tcPr>
          <w:p w:rsidR="006A3757" w:rsidRDefault="006A3757">
            <w:pPr>
              <w:pStyle w:val="BodyText"/>
            </w:pPr>
            <w:r>
              <w:t>Pending Subscription Version Test</w:t>
            </w:r>
          </w:p>
        </w:tc>
      </w:tr>
      <w:tr w:rsidR="006A3757">
        <w:trPr>
          <w:trHeight w:hRule="exact" w:val="300"/>
        </w:trPr>
        <w:tc>
          <w:tcPr>
            <w:tcW w:w="2160" w:type="dxa"/>
          </w:tcPr>
          <w:p w:rsidR="006A3757" w:rsidRDefault="006A3757">
            <w:pPr>
              <w:pStyle w:val="BodyText"/>
            </w:pPr>
            <w:r>
              <w:t>CONFLICT</w:t>
            </w:r>
          </w:p>
        </w:tc>
        <w:tc>
          <w:tcPr>
            <w:tcW w:w="4788" w:type="dxa"/>
          </w:tcPr>
          <w:p w:rsidR="006A3757" w:rsidRDefault="006A3757">
            <w:pPr>
              <w:pStyle w:val="BodyText"/>
            </w:pPr>
            <w:r>
              <w:t>Conflict Subscription Version Test</w:t>
            </w:r>
          </w:p>
        </w:tc>
      </w:tr>
      <w:tr w:rsidR="006A3757">
        <w:trPr>
          <w:trHeight w:hRule="exact" w:val="300"/>
        </w:trPr>
        <w:tc>
          <w:tcPr>
            <w:tcW w:w="2160" w:type="dxa"/>
          </w:tcPr>
          <w:p w:rsidR="006A3757" w:rsidRDefault="006A3757">
            <w:pPr>
              <w:pStyle w:val="BodyText"/>
            </w:pPr>
            <w:r>
              <w:t>ACT, ACTIVE</w:t>
            </w:r>
          </w:p>
        </w:tc>
        <w:tc>
          <w:tcPr>
            <w:tcW w:w="4788" w:type="dxa"/>
          </w:tcPr>
          <w:p w:rsidR="006A3757" w:rsidRDefault="006A3757">
            <w:pPr>
              <w:pStyle w:val="BodyText"/>
            </w:pPr>
            <w:r>
              <w:t>Active Subscription Version Test</w:t>
            </w:r>
          </w:p>
        </w:tc>
      </w:tr>
      <w:tr w:rsidR="006A3757">
        <w:trPr>
          <w:trHeight w:hRule="exact" w:val="300"/>
        </w:trPr>
        <w:tc>
          <w:tcPr>
            <w:tcW w:w="2160" w:type="dxa"/>
          </w:tcPr>
          <w:p w:rsidR="006A3757" w:rsidRDefault="006A3757">
            <w:pPr>
              <w:pStyle w:val="BodyText"/>
            </w:pPr>
            <w:r>
              <w:t>OLD</w:t>
            </w:r>
          </w:p>
        </w:tc>
        <w:tc>
          <w:tcPr>
            <w:tcW w:w="4788" w:type="dxa"/>
          </w:tcPr>
          <w:p w:rsidR="006A3757" w:rsidRDefault="006A3757">
            <w:pPr>
              <w:pStyle w:val="BodyText"/>
            </w:pPr>
            <w:r>
              <w:t>Old Subscription Version Test</w:t>
            </w:r>
          </w:p>
        </w:tc>
      </w:tr>
      <w:tr w:rsidR="006A3757">
        <w:trPr>
          <w:trHeight w:hRule="exact" w:val="300"/>
        </w:trPr>
        <w:tc>
          <w:tcPr>
            <w:tcW w:w="2160" w:type="dxa"/>
          </w:tcPr>
          <w:p w:rsidR="006A3757" w:rsidRDefault="006A3757">
            <w:pPr>
              <w:pStyle w:val="BodyText"/>
            </w:pPr>
            <w:r>
              <w:t>PARTFAIL</w:t>
            </w:r>
          </w:p>
        </w:tc>
        <w:tc>
          <w:tcPr>
            <w:tcW w:w="4788" w:type="dxa"/>
          </w:tcPr>
          <w:p w:rsidR="006A3757" w:rsidRDefault="006A3757">
            <w:pPr>
              <w:pStyle w:val="BodyText"/>
            </w:pPr>
            <w:r>
              <w:t>Partially Failed Subscription Version Test</w:t>
            </w:r>
          </w:p>
        </w:tc>
      </w:tr>
      <w:tr w:rsidR="006A3757">
        <w:trPr>
          <w:trHeight w:hRule="exact" w:val="300"/>
        </w:trPr>
        <w:tc>
          <w:tcPr>
            <w:tcW w:w="2160" w:type="dxa"/>
          </w:tcPr>
          <w:p w:rsidR="006A3757" w:rsidRDefault="006A3757">
            <w:pPr>
              <w:pStyle w:val="BodyText"/>
            </w:pPr>
            <w:r>
              <w:t>FAIL, FAILED</w:t>
            </w:r>
          </w:p>
        </w:tc>
        <w:tc>
          <w:tcPr>
            <w:tcW w:w="4788" w:type="dxa"/>
          </w:tcPr>
          <w:p w:rsidR="006A3757" w:rsidRDefault="006A3757">
            <w:pPr>
              <w:pStyle w:val="BodyText"/>
            </w:pPr>
            <w:r>
              <w:t>Failed Subscription Version Test</w:t>
            </w:r>
          </w:p>
        </w:tc>
      </w:tr>
      <w:tr w:rsidR="006A3757">
        <w:trPr>
          <w:trHeight w:hRule="exact" w:val="300"/>
        </w:trPr>
        <w:tc>
          <w:tcPr>
            <w:tcW w:w="2160" w:type="dxa"/>
          </w:tcPr>
          <w:p w:rsidR="006A3757" w:rsidRDefault="006A3757">
            <w:pPr>
              <w:pStyle w:val="BodyText"/>
            </w:pPr>
            <w:r>
              <w:t>SENDING</w:t>
            </w:r>
          </w:p>
        </w:tc>
        <w:tc>
          <w:tcPr>
            <w:tcW w:w="4788" w:type="dxa"/>
          </w:tcPr>
          <w:p w:rsidR="006A3757" w:rsidRDefault="006A3757">
            <w:pPr>
              <w:pStyle w:val="BodyText"/>
            </w:pPr>
            <w:r>
              <w:t>Sending Subscription Version Test</w:t>
            </w:r>
          </w:p>
        </w:tc>
      </w:tr>
      <w:tr w:rsidR="006A3757">
        <w:trPr>
          <w:trHeight w:hRule="exact" w:val="300"/>
        </w:trPr>
        <w:tc>
          <w:tcPr>
            <w:tcW w:w="2160" w:type="dxa"/>
          </w:tcPr>
          <w:p w:rsidR="006A3757" w:rsidRDefault="006A3757">
            <w:pPr>
              <w:pStyle w:val="BodyText"/>
            </w:pPr>
            <w:r>
              <w:t>CANCEL-PEND</w:t>
            </w:r>
          </w:p>
        </w:tc>
        <w:tc>
          <w:tcPr>
            <w:tcW w:w="4788" w:type="dxa"/>
          </w:tcPr>
          <w:p w:rsidR="006A3757" w:rsidRDefault="006A3757">
            <w:pPr>
              <w:pStyle w:val="BodyText"/>
            </w:pPr>
            <w:r>
              <w:t>Cancel-Pending Subscription Version Test</w:t>
            </w:r>
          </w:p>
        </w:tc>
      </w:tr>
      <w:tr w:rsidR="006A3757">
        <w:trPr>
          <w:trHeight w:hRule="exact" w:val="300"/>
        </w:trPr>
        <w:tc>
          <w:tcPr>
            <w:tcW w:w="2160" w:type="dxa"/>
          </w:tcPr>
          <w:p w:rsidR="006A3757" w:rsidRDefault="006A3757">
            <w:pPr>
              <w:pStyle w:val="BodyText"/>
            </w:pPr>
            <w:r>
              <w:t>DISCPEND</w:t>
            </w:r>
          </w:p>
        </w:tc>
        <w:tc>
          <w:tcPr>
            <w:tcW w:w="4788" w:type="dxa"/>
          </w:tcPr>
          <w:p w:rsidR="006A3757" w:rsidRDefault="006A3757">
            <w:pPr>
              <w:pStyle w:val="BodyText"/>
            </w:pPr>
            <w:r>
              <w:t>Disconnect-Pending Subscription Version Test</w:t>
            </w:r>
          </w:p>
        </w:tc>
      </w:tr>
      <w:tr w:rsidR="006A3757">
        <w:trPr>
          <w:trHeight w:hRule="exact" w:val="300"/>
        </w:trPr>
        <w:tc>
          <w:tcPr>
            <w:tcW w:w="2160" w:type="dxa"/>
          </w:tcPr>
          <w:p w:rsidR="006A3757" w:rsidRDefault="006A3757">
            <w:pPr>
              <w:pStyle w:val="BodyText"/>
            </w:pPr>
            <w:r>
              <w:t>OBJCRE</w:t>
            </w:r>
          </w:p>
        </w:tc>
        <w:tc>
          <w:tcPr>
            <w:tcW w:w="4788" w:type="dxa"/>
          </w:tcPr>
          <w:p w:rsidR="006A3757" w:rsidRDefault="006A3757">
            <w:pPr>
              <w:pStyle w:val="BodyText"/>
            </w:pPr>
            <w:r>
              <w:t>Object Creation Notification Test</w:t>
            </w:r>
          </w:p>
        </w:tc>
      </w:tr>
      <w:tr w:rsidR="006A3757">
        <w:trPr>
          <w:trHeight w:hRule="exact" w:val="300"/>
        </w:trPr>
        <w:tc>
          <w:tcPr>
            <w:tcW w:w="2160" w:type="dxa"/>
          </w:tcPr>
          <w:p w:rsidR="006A3757" w:rsidRDefault="006A3757">
            <w:pPr>
              <w:pStyle w:val="BodyText"/>
            </w:pPr>
            <w:r>
              <w:t>NOTMISS</w:t>
            </w:r>
          </w:p>
        </w:tc>
        <w:tc>
          <w:tcPr>
            <w:tcW w:w="4788" w:type="dxa"/>
          </w:tcPr>
          <w:p w:rsidR="006A3757" w:rsidRDefault="006A3757">
            <w:pPr>
              <w:pStyle w:val="BodyText"/>
            </w:pPr>
            <w:r>
              <w:t>Missing Notification Test</w:t>
            </w:r>
          </w:p>
        </w:tc>
      </w:tr>
      <w:tr w:rsidR="006A3757">
        <w:trPr>
          <w:trHeight w:hRule="exact" w:val="300"/>
        </w:trPr>
        <w:tc>
          <w:tcPr>
            <w:tcW w:w="2160" w:type="dxa"/>
          </w:tcPr>
          <w:p w:rsidR="006A3757" w:rsidRDefault="006A3757">
            <w:pPr>
              <w:pStyle w:val="BodyText"/>
            </w:pPr>
            <w:r>
              <w:t>ACTNOTMISS</w:t>
            </w:r>
          </w:p>
        </w:tc>
        <w:tc>
          <w:tcPr>
            <w:tcW w:w="4788" w:type="dxa"/>
          </w:tcPr>
          <w:p w:rsidR="006A3757" w:rsidRDefault="006A3757">
            <w:pPr>
              <w:pStyle w:val="BodyText"/>
            </w:pPr>
            <w:r>
              <w:t>Active Status Missing Notification Test</w:t>
            </w:r>
          </w:p>
        </w:tc>
      </w:tr>
      <w:tr w:rsidR="006A3757">
        <w:trPr>
          <w:trHeight w:hRule="exact" w:val="300"/>
        </w:trPr>
        <w:tc>
          <w:tcPr>
            <w:tcW w:w="2160" w:type="dxa"/>
          </w:tcPr>
          <w:p w:rsidR="006A3757" w:rsidRDefault="006A3757">
            <w:pPr>
              <w:pStyle w:val="BodyText"/>
            </w:pPr>
            <w:r>
              <w:t>BYNPAC</w:t>
            </w:r>
          </w:p>
        </w:tc>
        <w:tc>
          <w:tcPr>
            <w:tcW w:w="4788" w:type="dxa"/>
          </w:tcPr>
          <w:p w:rsidR="006A3757" w:rsidRDefault="006A3757">
            <w:pPr>
              <w:pStyle w:val="BodyText"/>
            </w:pPr>
            <w:r>
              <w:t>Operation Performed by NPAC Test</w:t>
            </w:r>
          </w:p>
        </w:tc>
      </w:tr>
      <w:tr w:rsidR="006A3757">
        <w:trPr>
          <w:trHeight w:hRule="exact" w:val="300"/>
        </w:trPr>
        <w:tc>
          <w:tcPr>
            <w:tcW w:w="2160" w:type="dxa"/>
          </w:tcPr>
          <w:p w:rsidR="006A3757" w:rsidRDefault="006A3757">
            <w:pPr>
              <w:pStyle w:val="BodyText"/>
            </w:pPr>
            <w:r>
              <w:t>BYOSOA</w:t>
            </w:r>
          </w:p>
        </w:tc>
        <w:tc>
          <w:tcPr>
            <w:tcW w:w="4788" w:type="dxa"/>
          </w:tcPr>
          <w:p w:rsidR="006A3757" w:rsidRDefault="006A3757">
            <w:pPr>
              <w:pStyle w:val="BodyText"/>
            </w:pPr>
            <w:r>
              <w:t>Operation Performed by Old SOA Test</w:t>
            </w:r>
          </w:p>
        </w:tc>
      </w:tr>
      <w:tr w:rsidR="006A3757">
        <w:trPr>
          <w:trHeight w:hRule="exact" w:val="300"/>
        </w:trPr>
        <w:tc>
          <w:tcPr>
            <w:tcW w:w="2160" w:type="dxa"/>
          </w:tcPr>
          <w:p w:rsidR="006A3757" w:rsidRDefault="006A3757">
            <w:pPr>
              <w:pStyle w:val="BodyText"/>
            </w:pPr>
            <w:r>
              <w:t>BYNSOA</w:t>
            </w:r>
          </w:p>
        </w:tc>
        <w:tc>
          <w:tcPr>
            <w:tcW w:w="4788" w:type="dxa"/>
          </w:tcPr>
          <w:p w:rsidR="006A3757" w:rsidRDefault="006A3757">
            <w:pPr>
              <w:pStyle w:val="BodyText"/>
            </w:pPr>
            <w:r>
              <w:t>Operation Performed by New SOA Test</w:t>
            </w:r>
          </w:p>
        </w:tc>
      </w:tr>
      <w:tr w:rsidR="006A3757">
        <w:trPr>
          <w:trHeight w:hRule="exact" w:val="300"/>
        </w:trPr>
        <w:tc>
          <w:tcPr>
            <w:tcW w:w="2160" w:type="dxa"/>
          </w:tcPr>
          <w:p w:rsidR="006A3757" w:rsidRDefault="006A3757">
            <w:pPr>
              <w:pStyle w:val="BodyText"/>
            </w:pPr>
            <w:r>
              <w:t>ATTRCHNG</w:t>
            </w:r>
          </w:p>
        </w:tc>
        <w:tc>
          <w:tcPr>
            <w:tcW w:w="4788" w:type="dxa"/>
          </w:tcPr>
          <w:p w:rsidR="006A3757" w:rsidRDefault="006A3757">
            <w:pPr>
              <w:pStyle w:val="BodyText"/>
            </w:pPr>
            <w:r>
              <w:t>Attribute is Changed Test</w:t>
            </w:r>
          </w:p>
        </w:tc>
      </w:tr>
      <w:tr w:rsidR="006A3757">
        <w:trPr>
          <w:trHeight w:hRule="exact" w:val="300"/>
        </w:trPr>
        <w:tc>
          <w:tcPr>
            <w:tcW w:w="2160" w:type="dxa"/>
          </w:tcPr>
          <w:p w:rsidR="006A3757" w:rsidRDefault="006A3757">
            <w:pPr>
              <w:pStyle w:val="BodyText"/>
            </w:pPr>
            <w:r>
              <w:t>STATCHNG</w:t>
            </w:r>
          </w:p>
        </w:tc>
        <w:tc>
          <w:tcPr>
            <w:tcW w:w="4788" w:type="dxa"/>
          </w:tcPr>
          <w:p w:rsidR="006A3757" w:rsidRDefault="006A3757">
            <w:pPr>
              <w:pStyle w:val="BodyText"/>
            </w:pPr>
            <w:r>
              <w:t>Status Attribute is Changed Test</w:t>
            </w:r>
          </w:p>
        </w:tc>
      </w:tr>
      <w:tr w:rsidR="006A3757">
        <w:trPr>
          <w:trHeight w:hRule="exact" w:val="300"/>
        </w:trPr>
        <w:tc>
          <w:tcPr>
            <w:tcW w:w="2160" w:type="dxa"/>
          </w:tcPr>
          <w:p w:rsidR="006A3757" w:rsidRDefault="006A3757">
            <w:pPr>
              <w:pStyle w:val="BodyText"/>
            </w:pPr>
            <w:r>
              <w:t>ATTRSAME</w:t>
            </w:r>
          </w:p>
        </w:tc>
        <w:tc>
          <w:tcPr>
            <w:tcW w:w="4788" w:type="dxa"/>
          </w:tcPr>
          <w:p w:rsidR="006A3757" w:rsidRDefault="006A3757">
            <w:pPr>
              <w:pStyle w:val="BodyText"/>
            </w:pPr>
            <w:r>
              <w:t>Attribute in Unchanged Test</w:t>
            </w:r>
          </w:p>
        </w:tc>
      </w:tr>
      <w:tr w:rsidR="006A3757">
        <w:trPr>
          <w:trHeight w:hRule="exact" w:val="300"/>
        </w:trPr>
        <w:tc>
          <w:tcPr>
            <w:tcW w:w="2160" w:type="dxa"/>
          </w:tcPr>
          <w:p w:rsidR="006A3757" w:rsidRDefault="006A3757">
            <w:pPr>
              <w:pStyle w:val="BodyText"/>
            </w:pPr>
            <w:r>
              <w:t>NONONC</w:t>
            </w:r>
          </w:p>
        </w:tc>
        <w:tc>
          <w:tcPr>
            <w:tcW w:w="4788" w:type="dxa"/>
          </w:tcPr>
          <w:p w:rsidR="006A3757" w:rsidRDefault="006A3757">
            <w:pPr>
              <w:pStyle w:val="BodyText"/>
            </w:pPr>
            <w:r>
              <w:t>No Concurrence by Other SOA Test</w:t>
            </w:r>
          </w:p>
        </w:tc>
      </w:tr>
      <w:tr w:rsidR="006A3757">
        <w:trPr>
          <w:trHeight w:hRule="exact" w:val="300"/>
        </w:trPr>
        <w:tc>
          <w:tcPr>
            <w:tcW w:w="2160" w:type="dxa"/>
          </w:tcPr>
          <w:p w:rsidR="006A3757" w:rsidRDefault="006A3757">
            <w:pPr>
              <w:pStyle w:val="BodyText"/>
            </w:pPr>
            <w:r>
              <w:t>ACKREQ</w:t>
            </w:r>
          </w:p>
        </w:tc>
        <w:tc>
          <w:tcPr>
            <w:tcW w:w="4788" w:type="dxa"/>
          </w:tcPr>
          <w:p w:rsidR="006A3757" w:rsidRDefault="006A3757">
            <w:pPr>
              <w:pStyle w:val="BodyText"/>
            </w:pPr>
            <w:r>
              <w:t>Acknowledge Request Test</w:t>
            </w:r>
          </w:p>
        </w:tc>
      </w:tr>
      <w:tr w:rsidR="006A3757">
        <w:trPr>
          <w:trHeight w:hRule="exact" w:val="300"/>
        </w:trPr>
        <w:tc>
          <w:tcPr>
            <w:tcW w:w="2160" w:type="dxa"/>
          </w:tcPr>
          <w:p w:rsidR="006A3757" w:rsidRDefault="006A3757">
            <w:pPr>
              <w:pStyle w:val="BodyText"/>
            </w:pPr>
            <w:r>
              <w:t>RESOLV</w:t>
            </w:r>
          </w:p>
        </w:tc>
        <w:tc>
          <w:tcPr>
            <w:tcW w:w="4788" w:type="dxa"/>
          </w:tcPr>
          <w:p w:rsidR="006A3757" w:rsidRDefault="006A3757">
            <w:pPr>
              <w:pStyle w:val="BodyText"/>
            </w:pPr>
            <w:r>
              <w:t>Conflict Resolution Test</w:t>
            </w:r>
          </w:p>
        </w:tc>
      </w:tr>
      <w:tr w:rsidR="006A3757">
        <w:trPr>
          <w:trHeight w:hRule="exact" w:val="300"/>
        </w:trPr>
        <w:tc>
          <w:tcPr>
            <w:tcW w:w="2160" w:type="dxa"/>
          </w:tcPr>
          <w:p w:rsidR="006A3757" w:rsidRDefault="006A3757">
            <w:pPr>
              <w:pStyle w:val="BodyText"/>
            </w:pPr>
            <w:r>
              <w:t>PORT-TO-ORIG</w:t>
            </w:r>
          </w:p>
        </w:tc>
        <w:tc>
          <w:tcPr>
            <w:tcW w:w="4788" w:type="dxa"/>
          </w:tcPr>
          <w:p w:rsidR="006A3757" w:rsidRDefault="006A3757">
            <w:pPr>
              <w:pStyle w:val="BodyText"/>
            </w:pPr>
            <w:r>
              <w:t>Port To Original SP Test</w:t>
            </w:r>
          </w:p>
        </w:tc>
      </w:tr>
      <w:tr w:rsidR="006A3757">
        <w:trPr>
          <w:trHeight w:hRule="exact" w:val="300"/>
        </w:trPr>
        <w:tc>
          <w:tcPr>
            <w:tcW w:w="2160" w:type="dxa"/>
          </w:tcPr>
          <w:p w:rsidR="006A3757" w:rsidRDefault="006A3757">
            <w:pPr>
              <w:pStyle w:val="BodyText"/>
            </w:pPr>
            <w:r>
              <w:t xml:space="preserve">MULT </w:t>
            </w:r>
          </w:p>
        </w:tc>
        <w:tc>
          <w:tcPr>
            <w:tcW w:w="4788" w:type="dxa"/>
          </w:tcPr>
          <w:p w:rsidR="006A3757" w:rsidRDefault="006A3757">
            <w:pPr>
              <w:pStyle w:val="BodyText"/>
            </w:pPr>
            <w:r>
              <w:t>Multiple Versions Test</w:t>
            </w:r>
          </w:p>
        </w:tc>
      </w:tr>
      <w:tr w:rsidR="006A3757">
        <w:trPr>
          <w:trHeight w:hRule="exact" w:val="300"/>
        </w:trPr>
        <w:tc>
          <w:tcPr>
            <w:tcW w:w="2160" w:type="dxa"/>
          </w:tcPr>
          <w:p w:rsidR="006A3757" w:rsidRDefault="006A3757">
            <w:pPr>
              <w:pStyle w:val="BodyText"/>
            </w:pPr>
            <w:r>
              <w:t>UNKNOWN</w:t>
            </w:r>
          </w:p>
        </w:tc>
        <w:tc>
          <w:tcPr>
            <w:tcW w:w="4788" w:type="dxa"/>
          </w:tcPr>
          <w:p w:rsidR="006A3757" w:rsidRDefault="006A3757">
            <w:pPr>
              <w:pStyle w:val="BodyText"/>
            </w:pPr>
            <w:r>
              <w:t>Unknown Instance Test</w:t>
            </w:r>
          </w:p>
        </w:tc>
      </w:tr>
      <w:tr w:rsidR="006A3757">
        <w:trPr>
          <w:trHeight w:hRule="exact" w:val="300"/>
        </w:trPr>
        <w:tc>
          <w:tcPr>
            <w:tcW w:w="6948" w:type="dxa"/>
            <w:gridSpan w:val="2"/>
          </w:tcPr>
          <w:p w:rsidR="006A3757" w:rsidRDefault="006A3757">
            <w:pPr>
              <w:pStyle w:val="BodyText"/>
            </w:pPr>
            <w:r>
              <w:t>Miscellaneous Test Cases</w:t>
            </w:r>
          </w:p>
        </w:tc>
      </w:tr>
      <w:tr w:rsidR="006A3757">
        <w:trPr>
          <w:trHeight w:hRule="exact" w:val="300"/>
        </w:trPr>
        <w:tc>
          <w:tcPr>
            <w:tcW w:w="2160" w:type="dxa"/>
          </w:tcPr>
          <w:p w:rsidR="006A3757" w:rsidRDefault="006A3757">
            <w:pPr>
              <w:pStyle w:val="BodyText"/>
            </w:pPr>
            <w:r>
              <w:t>MISC</w:t>
            </w:r>
          </w:p>
        </w:tc>
        <w:tc>
          <w:tcPr>
            <w:tcW w:w="4788" w:type="dxa"/>
          </w:tcPr>
          <w:p w:rsidR="006A3757" w:rsidRDefault="006A3757">
            <w:pPr>
              <w:pStyle w:val="BodyText"/>
            </w:pPr>
            <w:r>
              <w:t>Miscellaneous Test</w:t>
            </w:r>
          </w:p>
        </w:tc>
      </w:tr>
      <w:tr w:rsidR="006A3757">
        <w:trPr>
          <w:trHeight w:hRule="exact" w:val="300"/>
        </w:trPr>
        <w:tc>
          <w:tcPr>
            <w:tcW w:w="2160" w:type="dxa"/>
          </w:tcPr>
          <w:p w:rsidR="006A3757" w:rsidRDefault="006A3757">
            <w:pPr>
              <w:pStyle w:val="BodyText"/>
            </w:pPr>
            <w:r>
              <w:t xml:space="preserve">ACTION </w:t>
            </w:r>
          </w:p>
        </w:tc>
        <w:tc>
          <w:tcPr>
            <w:tcW w:w="4788" w:type="dxa"/>
          </w:tcPr>
          <w:p w:rsidR="006A3757" w:rsidRDefault="006A3757">
            <w:pPr>
              <w:pStyle w:val="BodyText"/>
            </w:pPr>
            <w:r>
              <w:t>Action Request Test</w:t>
            </w:r>
          </w:p>
        </w:tc>
      </w:tr>
      <w:tr w:rsidR="006A3757">
        <w:trPr>
          <w:trHeight w:hRule="exact" w:val="300"/>
        </w:trPr>
        <w:tc>
          <w:tcPr>
            <w:tcW w:w="2160" w:type="dxa"/>
          </w:tcPr>
          <w:p w:rsidR="006A3757" w:rsidRDefault="006A3757">
            <w:pPr>
              <w:pStyle w:val="BodyText"/>
            </w:pPr>
            <w:r>
              <w:t>EVENT</w:t>
            </w:r>
          </w:p>
        </w:tc>
        <w:tc>
          <w:tcPr>
            <w:tcW w:w="4788" w:type="dxa"/>
          </w:tcPr>
          <w:p w:rsidR="006A3757" w:rsidRDefault="006A3757">
            <w:pPr>
              <w:pStyle w:val="BodyText"/>
            </w:pPr>
            <w:r>
              <w:t>Event Report Test</w:t>
            </w:r>
          </w:p>
        </w:tc>
      </w:tr>
      <w:tr w:rsidR="006A3757">
        <w:trPr>
          <w:trHeight w:hRule="exact" w:val="300"/>
        </w:trPr>
        <w:tc>
          <w:tcPr>
            <w:tcW w:w="2160" w:type="dxa"/>
          </w:tcPr>
          <w:p w:rsidR="006A3757" w:rsidRDefault="006A3757">
            <w:pPr>
              <w:pStyle w:val="BodyText"/>
            </w:pPr>
            <w:r>
              <w:t>SET</w:t>
            </w:r>
          </w:p>
        </w:tc>
        <w:tc>
          <w:tcPr>
            <w:tcW w:w="4788" w:type="dxa"/>
          </w:tcPr>
          <w:p w:rsidR="006A3757" w:rsidRDefault="006A3757">
            <w:pPr>
              <w:pStyle w:val="BodyText"/>
            </w:pPr>
            <w:r>
              <w:t>Set Request Test</w:t>
            </w:r>
          </w:p>
        </w:tc>
      </w:tr>
    </w:tbl>
    <w:p w:rsidR="006A3757" w:rsidRDefault="006A3757">
      <w:pPr>
        <w:pStyle w:val="BodyText"/>
      </w:pPr>
    </w:p>
    <w:p w:rsidR="006A3757" w:rsidRDefault="006A3757">
      <w:pPr>
        <w:pStyle w:val="BodyText"/>
      </w:pPr>
    </w:p>
    <w:p w:rsidR="006A3757" w:rsidRDefault="006A3757">
      <w:pPr>
        <w:pStyle w:val="BodyText"/>
      </w:pPr>
    </w:p>
    <w:p w:rsidR="006A3757" w:rsidRDefault="006A3757">
      <w:pPr>
        <w:pStyle w:val="BodyText"/>
        <w:sectPr w:rsidR="006A3757">
          <w:footerReference w:type="default" r:id="rId12"/>
          <w:pgSz w:w="12240" w:h="15840"/>
          <w:pgMar w:top="1440" w:right="1800" w:bottom="1440" w:left="1800" w:header="720" w:footer="720" w:gutter="0"/>
          <w:pgNumType w:start="1"/>
          <w:cols w:space="720"/>
        </w:sectPr>
      </w:pPr>
    </w:p>
    <w:p w:rsidR="006A3757" w:rsidRDefault="006A3757">
      <w:pPr>
        <w:pStyle w:val="Heading1NoNumber"/>
        <w:ind w:left="810"/>
      </w:pPr>
      <w:bookmarkStart w:id="14600" w:name="_Toc167779483"/>
      <w:bookmarkStart w:id="14601" w:name="_Toc278965387"/>
      <w:r>
        <w:lastRenderedPageBreak/>
        <w:t>Appendix C Complete ITP Test Case Checklist</w:t>
      </w:r>
      <w:bookmarkEnd w:id="14600"/>
      <w:bookmarkEnd w:id="14601"/>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15"/>
        <w:gridCol w:w="15"/>
        <w:gridCol w:w="870"/>
        <w:gridCol w:w="90"/>
        <w:gridCol w:w="4410"/>
        <w:gridCol w:w="720"/>
        <w:gridCol w:w="810"/>
        <w:gridCol w:w="1980"/>
        <w:tblGridChange w:id="14602">
          <w:tblGrid>
            <w:gridCol w:w="18"/>
            <w:gridCol w:w="432"/>
            <w:gridCol w:w="18"/>
            <w:gridCol w:w="15"/>
            <w:gridCol w:w="15"/>
            <w:gridCol w:w="870"/>
            <w:gridCol w:w="72"/>
            <w:gridCol w:w="18"/>
            <w:gridCol w:w="4392"/>
            <w:gridCol w:w="18"/>
            <w:gridCol w:w="702"/>
            <w:gridCol w:w="18"/>
            <w:gridCol w:w="792"/>
            <w:gridCol w:w="18"/>
            <w:gridCol w:w="1962"/>
            <w:gridCol w:w="18"/>
          </w:tblGrid>
        </w:tblGridChange>
      </w:tblGrid>
      <w:tr w:rsidR="006A3757">
        <w:trPr>
          <w:cantSplit/>
          <w:trHeight w:val="435"/>
          <w:tblHeader/>
        </w:trPr>
        <w:tc>
          <w:tcPr>
            <w:tcW w:w="5850" w:type="dxa"/>
            <w:gridSpan w:val="6"/>
            <w:tcBorders>
              <w:bottom w:val="nil"/>
            </w:tcBorders>
          </w:tcPr>
          <w:p w:rsidR="006A3757" w:rsidRDefault="006A375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6A3757">
        <w:trPr>
          <w:cantSplit/>
          <w:trHeight w:val="270"/>
        </w:trPr>
        <w:tc>
          <w:tcPr>
            <w:tcW w:w="9360" w:type="dxa"/>
            <w:gridSpan w:val="9"/>
            <w:shd w:val="pct15" w:color="auto" w:fill="auto"/>
          </w:tcPr>
          <w:p w:rsidR="006A3757" w:rsidRDefault="006A3757">
            <w:pPr>
              <w:numPr>
                <w:ilvl w:val="12"/>
                <w:numId w:val="0"/>
              </w:numPr>
              <w:rPr>
                <w:sz w:val="18"/>
              </w:rPr>
            </w:pPr>
            <w:r>
              <w:rPr>
                <w:rFonts w:ascii="Arial" w:hAnsi="Arial"/>
                <w:b/>
                <w:sz w:val="18"/>
              </w:rPr>
              <w:t>Stack to StackTest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9.1.1</w:t>
            </w:r>
          </w:p>
        </w:tc>
        <w:tc>
          <w:tcPr>
            <w:tcW w:w="4500" w:type="dxa"/>
            <w:gridSpan w:val="2"/>
          </w:tcPr>
          <w:p w:rsidR="006A3757" w:rsidRDefault="006A3757">
            <w:pPr>
              <w:numPr>
                <w:ilvl w:val="12"/>
                <w:numId w:val="0"/>
              </w:numPr>
            </w:pPr>
            <w:r>
              <w:t>S2S.SOA.PING and S2S.LSMS.PING</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9.1.2</w:t>
            </w:r>
          </w:p>
        </w:tc>
        <w:tc>
          <w:tcPr>
            <w:tcW w:w="4500" w:type="dxa"/>
            <w:gridSpan w:val="2"/>
          </w:tcPr>
          <w:p w:rsidR="006A3757" w:rsidRDefault="006A3757">
            <w:pPr>
              <w:numPr>
                <w:ilvl w:val="12"/>
                <w:numId w:val="0"/>
              </w:numPr>
            </w:pPr>
            <w:r>
              <w:t>S2S.SOA.FTP and S2S.LSMS.FTP</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9.1.3</w:t>
            </w:r>
          </w:p>
        </w:tc>
        <w:tc>
          <w:tcPr>
            <w:tcW w:w="4500" w:type="dxa"/>
            <w:gridSpan w:val="2"/>
          </w:tcPr>
          <w:p w:rsidR="006A3757" w:rsidRDefault="006A3757">
            <w:pPr>
              <w:numPr>
                <w:ilvl w:val="12"/>
                <w:numId w:val="0"/>
              </w:numPr>
            </w:pPr>
            <w:r>
              <w:t>S2S.SOA.VAL.ASSOC and S2S.LSMS.VAL.ASSOC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9.1.4</w:t>
            </w:r>
          </w:p>
        </w:tc>
        <w:tc>
          <w:tcPr>
            <w:tcW w:w="4500" w:type="dxa"/>
            <w:gridSpan w:val="2"/>
          </w:tcPr>
          <w:p w:rsidR="006A3757" w:rsidRDefault="006A3757">
            <w:pPr>
              <w:numPr>
                <w:ilvl w:val="12"/>
                <w:numId w:val="0"/>
              </w:numPr>
            </w:pPr>
            <w:r>
              <w:t>S2S.SOA.VAL.RELES and S2S.LSMS.VAL.RELES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p>
        </w:tc>
        <w:tc>
          <w:tcPr>
            <w:tcW w:w="900" w:type="dxa"/>
            <w:gridSpan w:val="3"/>
            <w:tcBorders>
              <w:left w:val="single" w:sz="4" w:space="0" w:color="auto"/>
            </w:tcBorders>
          </w:tcPr>
          <w:p w:rsidR="006A3757" w:rsidRDefault="006A3757">
            <w:pPr>
              <w:numPr>
                <w:ilvl w:val="12"/>
                <w:numId w:val="0"/>
              </w:numPr>
              <w:jc w:val="right"/>
            </w:pPr>
          </w:p>
        </w:tc>
        <w:tc>
          <w:tcPr>
            <w:tcW w:w="4500" w:type="dxa"/>
            <w:gridSpan w:val="2"/>
          </w:tcPr>
          <w:p w:rsidR="006A3757" w:rsidRDefault="006A3757">
            <w:pPr>
              <w:numPr>
                <w:ilvl w:val="12"/>
                <w:numId w:val="0"/>
              </w:numPr>
            </w:pPr>
          </w:p>
        </w:tc>
        <w:tc>
          <w:tcPr>
            <w:tcW w:w="720" w:type="dxa"/>
          </w:tcPr>
          <w:p w:rsidR="006A3757" w:rsidRDefault="006A3757">
            <w:pPr>
              <w:numPr>
                <w:ilvl w:val="12"/>
                <w:numId w:val="0"/>
              </w:numPr>
            </w:pP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012A04">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9.1.</w:t>
            </w:r>
            <w:r w:rsidR="00012A04">
              <w:t>5</w:t>
            </w:r>
          </w:p>
        </w:tc>
        <w:tc>
          <w:tcPr>
            <w:tcW w:w="4500" w:type="dxa"/>
            <w:gridSpan w:val="2"/>
          </w:tcPr>
          <w:p w:rsidR="006A3757" w:rsidRDefault="006A3757">
            <w:pPr>
              <w:numPr>
                <w:ilvl w:val="12"/>
                <w:numId w:val="0"/>
              </w:numPr>
            </w:pPr>
            <w:r>
              <w:t>S2S.SOA.VAL.ABORT and S2S.LSMS.VAL.ABORT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012A04">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9.1.</w:t>
            </w:r>
            <w:r w:rsidR="00012A04">
              <w:t>6</w:t>
            </w:r>
          </w:p>
        </w:tc>
        <w:tc>
          <w:tcPr>
            <w:tcW w:w="4500" w:type="dxa"/>
            <w:gridSpan w:val="2"/>
          </w:tcPr>
          <w:p w:rsidR="006A3757" w:rsidRDefault="006A3757">
            <w:pPr>
              <w:numPr>
                <w:ilvl w:val="12"/>
                <w:numId w:val="0"/>
              </w:numPr>
            </w:pPr>
            <w:r>
              <w:t>S2S.SOA.VAL.ABORT.BYNPAC and S2S.LSMS.VAL.ABORT.BYNPAC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rPr>
                <w:sz w:val="18"/>
              </w:rPr>
            </w:pPr>
            <w:r>
              <w:rPr>
                <w:rFonts w:ascii="Arial" w:hAnsi="Arial"/>
                <w:b/>
                <w:sz w:val="18"/>
              </w:rPr>
              <w:t>Security 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10.1.1</w:t>
            </w:r>
          </w:p>
        </w:tc>
        <w:tc>
          <w:tcPr>
            <w:tcW w:w="4500" w:type="dxa"/>
            <w:gridSpan w:val="2"/>
          </w:tcPr>
          <w:p w:rsidR="006A3757" w:rsidRDefault="006A3757">
            <w:pPr>
              <w:numPr>
                <w:ilvl w:val="12"/>
                <w:numId w:val="0"/>
              </w:numPr>
            </w:pPr>
            <w:r>
              <w:t>SEC.SOA.VAL.ASSOC.NOSIG and SEC.LSMS.VAL.ASSOC.NOSIG</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10.1.2</w:t>
            </w:r>
          </w:p>
        </w:tc>
        <w:tc>
          <w:tcPr>
            <w:tcW w:w="4500" w:type="dxa"/>
            <w:gridSpan w:val="2"/>
          </w:tcPr>
          <w:p w:rsidR="006A3757" w:rsidRDefault="006A3757">
            <w:pPr>
              <w:numPr>
                <w:ilvl w:val="12"/>
                <w:numId w:val="0"/>
              </w:numPr>
            </w:pPr>
            <w:r>
              <w:t>SEC.SOA.INV.ASSOC.INVSYS and SEC.LSMS.INV.ASSOC.INVSYS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10.1.3</w:t>
            </w:r>
          </w:p>
        </w:tc>
        <w:tc>
          <w:tcPr>
            <w:tcW w:w="4500" w:type="dxa"/>
            <w:gridSpan w:val="2"/>
          </w:tcPr>
          <w:p w:rsidR="006A3757" w:rsidRDefault="006A3757">
            <w:pPr>
              <w:numPr>
                <w:ilvl w:val="12"/>
                <w:numId w:val="0"/>
              </w:numPr>
            </w:pPr>
            <w:r>
              <w:t>SEC.SOA.INV.ASSOC.INVT and SEC.LSMS.INV.ASSOC.INVT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10.1.4</w:t>
            </w:r>
          </w:p>
        </w:tc>
        <w:tc>
          <w:tcPr>
            <w:tcW w:w="4500" w:type="dxa"/>
            <w:gridSpan w:val="2"/>
          </w:tcPr>
          <w:p w:rsidR="006A3757" w:rsidRDefault="006A3757">
            <w:pPr>
              <w:numPr>
                <w:ilvl w:val="12"/>
                <w:numId w:val="0"/>
              </w:numPr>
            </w:pPr>
            <w:r>
              <w:t>SEC.SOA.ASSOC.SEQ and SEC.LSMS.INV.ASSOC.SEQ</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10.2.1</w:t>
            </w:r>
          </w:p>
        </w:tc>
        <w:tc>
          <w:tcPr>
            <w:tcW w:w="4500" w:type="dxa"/>
            <w:gridSpan w:val="2"/>
          </w:tcPr>
          <w:p w:rsidR="006A3757" w:rsidRDefault="006A3757">
            <w:pPr>
              <w:numPr>
                <w:ilvl w:val="12"/>
                <w:numId w:val="0"/>
              </w:numPr>
            </w:pPr>
            <w:r>
              <w:t>SEC.SOA.VAL.ASSOC and SEC.LSMS.VAL.ASSOC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10.2.2</w:t>
            </w:r>
          </w:p>
        </w:tc>
        <w:tc>
          <w:tcPr>
            <w:tcW w:w="4500" w:type="dxa"/>
            <w:gridSpan w:val="2"/>
          </w:tcPr>
          <w:p w:rsidR="006A3757" w:rsidRDefault="006A3757">
            <w:pPr>
              <w:numPr>
                <w:ilvl w:val="12"/>
                <w:numId w:val="0"/>
              </w:numPr>
            </w:pPr>
            <w:r>
              <w:t>SEC.SOA.INV.ASSOC.INVK and SEC.LSMS.INV.ASSOC.INVK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10.2.3</w:t>
            </w:r>
          </w:p>
        </w:tc>
        <w:tc>
          <w:tcPr>
            <w:tcW w:w="4500" w:type="dxa"/>
            <w:gridSpan w:val="2"/>
          </w:tcPr>
          <w:p w:rsidR="006A3757" w:rsidRDefault="006A3757">
            <w:pPr>
              <w:numPr>
                <w:ilvl w:val="12"/>
                <w:numId w:val="0"/>
              </w:numPr>
            </w:pPr>
            <w:r>
              <w:t>SEC.SOA.INV.ASSOC.INVSIG and SEC.LSMS.INV.ASSOC.INVSIG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10.2.4</w:t>
            </w:r>
          </w:p>
        </w:tc>
        <w:tc>
          <w:tcPr>
            <w:tcW w:w="4500" w:type="dxa"/>
            <w:gridSpan w:val="2"/>
          </w:tcPr>
          <w:p w:rsidR="006A3757" w:rsidRDefault="006A3757">
            <w:pPr>
              <w:numPr>
                <w:ilvl w:val="12"/>
                <w:numId w:val="0"/>
              </w:numPr>
            </w:pPr>
            <w:r>
              <w:t>SEC.SOA.INV.NOT.INVSIG and SEC.LSMS.INV.NOT.INVSIG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10.2.5</w:t>
            </w:r>
          </w:p>
        </w:tc>
        <w:tc>
          <w:tcPr>
            <w:tcW w:w="4500" w:type="dxa"/>
            <w:gridSpan w:val="2"/>
          </w:tcPr>
          <w:p w:rsidR="006A3757" w:rsidRDefault="006A3757">
            <w:pPr>
              <w:numPr>
                <w:ilvl w:val="12"/>
                <w:numId w:val="0"/>
              </w:numPr>
            </w:pPr>
            <w:r>
              <w:t>SEC.LSMS.INV.CREATE.INVSEQ</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10.2.6</w:t>
            </w:r>
          </w:p>
        </w:tc>
        <w:tc>
          <w:tcPr>
            <w:tcW w:w="4500" w:type="dxa"/>
            <w:gridSpan w:val="2"/>
          </w:tcPr>
          <w:p w:rsidR="006A3757" w:rsidRDefault="006A3757">
            <w:pPr>
              <w:numPr>
                <w:ilvl w:val="12"/>
                <w:numId w:val="0"/>
              </w:numPr>
            </w:pPr>
            <w:r>
              <w:t>SEC.LSMS.INV.SET.INVSIG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10.2.7</w:t>
            </w:r>
          </w:p>
        </w:tc>
        <w:tc>
          <w:tcPr>
            <w:tcW w:w="4500" w:type="dxa"/>
            <w:gridSpan w:val="2"/>
          </w:tcPr>
          <w:p w:rsidR="006A3757" w:rsidRDefault="006A3757">
            <w:pPr>
              <w:numPr>
                <w:ilvl w:val="12"/>
                <w:numId w:val="0"/>
              </w:numPr>
            </w:pPr>
            <w:r>
              <w:t>SEC.LSMS.INV.ACTION.INVSYS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10.2.8</w:t>
            </w:r>
          </w:p>
        </w:tc>
        <w:tc>
          <w:tcPr>
            <w:tcW w:w="4500" w:type="dxa"/>
            <w:gridSpan w:val="2"/>
          </w:tcPr>
          <w:p w:rsidR="006A3757" w:rsidRDefault="006A3757">
            <w:pPr>
              <w:numPr>
                <w:ilvl w:val="12"/>
                <w:numId w:val="0"/>
              </w:numPr>
            </w:pPr>
            <w:r>
              <w:t>SEC.SOA.INV.GET.INVT and SEC.LSMS.INV.GET.INVT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10.2.9</w:t>
            </w:r>
          </w:p>
        </w:tc>
        <w:tc>
          <w:tcPr>
            <w:tcW w:w="4500" w:type="dxa"/>
            <w:gridSpan w:val="2"/>
          </w:tcPr>
          <w:p w:rsidR="006A3757" w:rsidRDefault="006A3757">
            <w:pPr>
              <w:numPr>
                <w:ilvl w:val="12"/>
                <w:numId w:val="0"/>
              </w:numPr>
            </w:pPr>
            <w:r>
              <w:t>SEC.SOA.INV.DELETE.INVSIG and SEC.LSMS.INV.DELETE.INVSIG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10.2.10</w:t>
            </w:r>
          </w:p>
        </w:tc>
        <w:tc>
          <w:tcPr>
            <w:tcW w:w="4500" w:type="dxa"/>
            <w:gridSpan w:val="2"/>
          </w:tcPr>
          <w:p w:rsidR="006A3757" w:rsidRDefault="006A3757">
            <w:pPr>
              <w:numPr>
                <w:ilvl w:val="12"/>
                <w:numId w:val="0"/>
              </w:numPr>
            </w:pPr>
            <w:r>
              <w:t>SEC.SOA.INV.ASSOC.ASSOCSP.INVSYS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lnpNPAC-SMS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11.1.1</w:t>
            </w:r>
          </w:p>
        </w:tc>
        <w:tc>
          <w:tcPr>
            <w:tcW w:w="4500" w:type="dxa"/>
            <w:gridSpan w:val="2"/>
          </w:tcPr>
          <w:p w:rsidR="006A3757" w:rsidRDefault="006A3757">
            <w:pPr>
              <w:numPr>
                <w:ilvl w:val="12"/>
                <w:numId w:val="0"/>
              </w:numPr>
            </w:pPr>
            <w:r>
              <w:t>MOC.SOA.CAP.OP.GET.lnpNPAC-SMS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11.1.2</w:t>
            </w:r>
          </w:p>
        </w:tc>
        <w:tc>
          <w:tcPr>
            <w:tcW w:w="4500" w:type="dxa"/>
            <w:gridSpan w:val="2"/>
          </w:tcPr>
          <w:p w:rsidR="006A3757" w:rsidRDefault="006A3757">
            <w:pPr>
              <w:numPr>
                <w:ilvl w:val="12"/>
                <w:numId w:val="0"/>
              </w:numPr>
            </w:pPr>
            <w:r>
              <w:t>MOC.SOA.CAP.NOT.lnpNPAC-SMS-Operational-Information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11.1.3</w:t>
            </w:r>
          </w:p>
        </w:tc>
        <w:tc>
          <w:tcPr>
            <w:tcW w:w="4500" w:type="dxa"/>
            <w:gridSpan w:val="2"/>
          </w:tcPr>
          <w:p w:rsidR="006A3757" w:rsidRDefault="006A3757">
            <w:pPr>
              <w:numPr>
                <w:ilvl w:val="12"/>
                <w:numId w:val="0"/>
              </w:numPr>
            </w:pPr>
            <w:r>
              <w:t>MOC.SOA.INV.NOT.lnpNPAC-SMS-Operational-Information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11.1.4</w:t>
            </w:r>
          </w:p>
        </w:tc>
        <w:tc>
          <w:tcPr>
            <w:tcW w:w="4500" w:type="dxa"/>
            <w:gridSpan w:val="2"/>
          </w:tcPr>
          <w:p w:rsidR="006A3757" w:rsidRDefault="006A3757">
            <w:r>
              <w:t xml:space="preserve">MOC.SOA.CAP.NOT.subscriptionVersionNewNPA-NXX </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11.1.5</w:t>
            </w:r>
          </w:p>
        </w:tc>
        <w:tc>
          <w:tcPr>
            <w:tcW w:w="4500" w:type="dxa"/>
            <w:gridSpan w:val="2"/>
          </w:tcPr>
          <w:p w:rsidR="006A3757" w:rsidRDefault="006A3757">
            <w:r>
              <w:t>MOC.SOA.INV.GET.lnpNPAC-SMS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6</w:t>
            </w:r>
          </w:p>
        </w:tc>
        <w:tc>
          <w:tcPr>
            <w:tcW w:w="900" w:type="dxa"/>
            <w:gridSpan w:val="3"/>
            <w:tcBorders>
              <w:left w:val="single" w:sz="4" w:space="0" w:color="auto"/>
            </w:tcBorders>
          </w:tcPr>
          <w:p w:rsidR="006A3757" w:rsidRDefault="006A3757">
            <w:pPr>
              <w:numPr>
                <w:ilvl w:val="12"/>
                <w:numId w:val="0"/>
              </w:numPr>
              <w:jc w:val="right"/>
            </w:pPr>
            <w:r>
              <w:t>11.1.6</w:t>
            </w:r>
          </w:p>
        </w:tc>
        <w:tc>
          <w:tcPr>
            <w:tcW w:w="4500" w:type="dxa"/>
            <w:gridSpan w:val="2"/>
          </w:tcPr>
          <w:p w:rsidR="006A3757" w:rsidRDefault="006A3757">
            <w:pPr>
              <w:numPr>
                <w:ilvl w:val="12"/>
                <w:numId w:val="0"/>
              </w:numPr>
            </w:pPr>
            <w:r>
              <w:rPr>
                <w:noProof/>
              </w:rPr>
              <w:t xml:space="preserve">MOC.SOA.INV.NOT.subscriptionVersionNewNPA-NXX </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11.1.7*</w:t>
            </w:r>
          </w:p>
        </w:tc>
        <w:tc>
          <w:tcPr>
            <w:tcW w:w="4500" w:type="dxa"/>
            <w:gridSpan w:val="2"/>
          </w:tcPr>
          <w:p w:rsidR="006A3757" w:rsidRDefault="006A3757">
            <w:pPr>
              <w:numPr>
                <w:ilvl w:val="12"/>
                <w:numId w:val="0"/>
              </w:numPr>
            </w:pPr>
            <w:r>
              <w:t>MOC.SOA.CAP.ACT.lnpNotificationRecovery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11.1.8</w:t>
            </w:r>
          </w:p>
        </w:tc>
        <w:tc>
          <w:tcPr>
            <w:tcW w:w="4500" w:type="dxa"/>
            <w:gridSpan w:val="2"/>
          </w:tcPr>
          <w:p w:rsidR="006A3757" w:rsidRDefault="006A3757">
            <w:pPr>
              <w:numPr>
                <w:ilvl w:val="12"/>
                <w:numId w:val="0"/>
              </w:numPr>
            </w:pPr>
            <w:r>
              <w:t>MOC.SOA.INV.ACT.lnpNotificationRecovery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11.1.9</w:t>
            </w:r>
          </w:p>
        </w:tc>
        <w:tc>
          <w:tcPr>
            <w:tcW w:w="4500" w:type="dxa"/>
            <w:gridSpan w:val="2"/>
          </w:tcPr>
          <w:p w:rsidR="006A3757" w:rsidRDefault="006A3757">
            <w:pPr>
              <w:numPr>
                <w:ilvl w:val="12"/>
                <w:numId w:val="0"/>
              </w:numPr>
            </w:pPr>
            <w:r>
              <w:t>MOC.SOA.CAP.OP.ACT.lnpRecoveryComplete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11.1.10</w:t>
            </w:r>
          </w:p>
        </w:tc>
        <w:tc>
          <w:tcPr>
            <w:tcW w:w="4500" w:type="dxa"/>
            <w:gridSpan w:val="2"/>
          </w:tcPr>
          <w:p w:rsidR="006A3757" w:rsidRDefault="006A3757">
            <w:pPr>
              <w:numPr>
                <w:ilvl w:val="12"/>
                <w:numId w:val="0"/>
              </w:numPr>
            </w:pPr>
            <w:r>
              <w:t>MOC.SOA.INV.ACT.lnpRecoveryComplete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11.1.11</w:t>
            </w:r>
          </w:p>
        </w:tc>
        <w:tc>
          <w:tcPr>
            <w:tcW w:w="4500" w:type="dxa"/>
            <w:gridSpan w:val="2"/>
          </w:tcPr>
          <w:p w:rsidR="006A3757" w:rsidRDefault="006A3757">
            <w:pPr>
              <w:numPr>
                <w:ilvl w:val="12"/>
                <w:numId w:val="0"/>
              </w:numPr>
            </w:pPr>
            <w:r>
              <w:t>MOC.SOA.CAP.ACT.LINK.lnpNotificationRecovery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11.1.12</w:t>
            </w:r>
          </w:p>
        </w:tc>
        <w:tc>
          <w:tcPr>
            <w:tcW w:w="4500" w:type="dxa"/>
            <w:gridSpan w:val="2"/>
          </w:tcPr>
          <w:p w:rsidR="006A3757" w:rsidRDefault="006A3757">
            <w:pPr>
              <w:numPr>
                <w:ilvl w:val="12"/>
                <w:numId w:val="0"/>
              </w:numPr>
            </w:pPr>
            <w:r>
              <w:t>MOC.SOA.INV.ACT.LINK.CRIT.TOO.LARGE.lnpNotificationRecovery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4E24A4">
        <w:trPr>
          <w:cantSplit/>
          <w:trHeight w:val="270"/>
        </w:trPr>
        <w:tc>
          <w:tcPr>
            <w:tcW w:w="450" w:type="dxa"/>
            <w:tcBorders>
              <w:right w:val="single" w:sz="4" w:space="0" w:color="auto"/>
            </w:tcBorders>
          </w:tcPr>
          <w:p w:rsidR="004E24A4" w:rsidRDefault="004E24A4" w:rsidP="0014460D">
            <w:pPr>
              <w:numPr>
                <w:ilvl w:val="12"/>
                <w:numId w:val="0"/>
              </w:numPr>
              <w:jc w:val="right"/>
            </w:pPr>
            <w:r>
              <w:t>13</w:t>
            </w:r>
          </w:p>
        </w:tc>
        <w:tc>
          <w:tcPr>
            <w:tcW w:w="900" w:type="dxa"/>
            <w:gridSpan w:val="3"/>
            <w:tcBorders>
              <w:left w:val="single" w:sz="4" w:space="0" w:color="auto"/>
            </w:tcBorders>
          </w:tcPr>
          <w:p w:rsidR="004E24A4" w:rsidRDefault="004E24A4" w:rsidP="0014460D">
            <w:pPr>
              <w:numPr>
                <w:ilvl w:val="12"/>
                <w:numId w:val="0"/>
              </w:numPr>
              <w:jc w:val="right"/>
            </w:pPr>
            <w:r>
              <w:t>11.1.13</w:t>
            </w:r>
          </w:p>
        </w:tc>
        <w:tc>
          <w:tcPr>
            <w:tcW w:w="4500" w:type="dxa"/>
            <w:gridSpan w:val="2"/>
          </w:tcPr>
          <w:p w:rsidR="004E24A4" w:rsidRDefault="004E24A4" w:rsidP="0014460D">
            <w:pPr>
              <w:numPr>
                <w:ilvl w:val="12"/>
                <w:numId w:val="0"/>
              </w:numPr>
            </w:pPr>
            <w:r>
              <w:t>MOC.SOA.CAP.ACT.SWIM.lnpNotificationRecovery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4E24A4">
        <w:trPr>
          <w:cantSplit/>
          <w:trHeight w:val="270"/>
        </w:trPr>
        <w:tc>
          <w:tcPr>
            <w:tcW w:w="450" w:type="dxa"/>
            <w:tcBorders>
              <w:right w:val="single" w:sz="4" w:space="0" w:color="auto"/>
            </w:tcBorders>
          </w:tcPr>
          <w:p w:rsidR="004E24A4" w:rsidRDefault="004E24A4" w:rsidP="0014460D">
            <w:pPr>
              <w:numPr>
                <w:ilvl w:val="12"/>
                <w:numId w:val="0"/>
              </w:numPr>
              <w:jc w:val="right"/>
            </w:pPr>
            <w:r>
              <w:t>14</w:t>
            </w:r>
          </w:p>
        </w:tc>
        <w:tc>
          <w:tcPr>
            <w:tcW w:w="900" w:type="dxa"/>
            <w:gridSpan w:val="3"/>
            <w:tcBorders>
              <w:left w:val="single" w:sz="4" w:space="0" w:color="auto"/>
            </w:tcBorders>
          </w:tcPr>
          <w:p w:rsidR="004E24A4" w:rsidRDefault="004E24A4" w:rsidP="0014460D">
            <w:pPr>
              <w:numPr>
                <w:ilvl w:val="12"/>
                <w:numId w:val="0"/>
              </w:numPr>
              <w:jc w:val="right"/>
            </w:pPr>
            <w:r>
              <w:t>11.1.14</w:t>
            </w:r>
          </w:p>
        </w:tc>
        <w:tc>
          <w:tcPr>
            <w:tcW w:w="4500" w:type="dxa"/>
            <w:gridSpan w:val="2"/>
          </w:tcPr>
          <w:p w:rsidR="004E24A4" w:rsidRDefault="004E24A4" w:rsidP="0014460D">
            <w:pPr>
              <w:numPr>
                <w:ilvl w:val="12"/>
                <w:numId w:val="0"/>
              </w:numPr>
            </w:pPr>
            <w:r>
              <w:t>MOC.SOA.INV.ACT.SWIM.ID.lnpNotificationRecovery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C1241F">
        <w:trPr>
          <w:cantSplit/>
          <w:trHeight w:val="270"/>
        </w:trPr>
        <w:tc>
          <w:tcPr>
            <w:tcW w:w="450" w:type="dxa"/>
            <w:tcBorders>
              <w:right w:val="single" w:sz="4" w:space="0" w:color="auto"/>
            </w:tcBorders>
          </w:tcPr>
          <w:p w:rsidR="00C1241F" w:rsidRDefault="00C1241F" w:rsidP="0014460D">
            <w:pPr>
              <w:numPr>
                <w:ilvl w:val="12"/>
                <w:numId w:val="0"/>
              </w:numPr>
              <w:jc w:val="right"/>
            </w:pPr>
            <w:r>
              <w:t>15</w:t>
            </w:r>
          </w:p>
        </w:tc>
        <w:tc>
          <w:tcPr>
            <w:tcW w:w="900" w:type="dxa"/>
            <w:gridSpan w:val="3"/>
            <w:tcBorders>
              <w:left w:val="single" w:sz="4" w:space="0" w:color="auto"/>
            </w:tcBorders>
          </w:tcPr>
          <w:p w:rsidR="00C1241F" w:rsidRDefault="00C1241F" w:rsidP="0014460D">
            <w:pPr>
              <w:numPr>
                <w:ilvl w:val="12"/>
                <w:numId w:val="0"/>
              </w:numPr>
              <w:jc w:val="right"/>
            </w:pPr>
            <w:r>
              <w:t>11.1.15</w:t>
            </w:r>
          </w:p>
        </w:tc>
        <w:tc>
          <w:tcPr>
            <w:tcW w:w="4500" w:type="dxa"/>
            <w:gridSpan w:val="2"/>
          </w:tcPr>
          <w:p w:rsidR="00C1241F" w:rsidRDefault="00C1241F" w:rsidP="0014460D">
            <w:pPr>
              <w:numPr>
                <w:ilvl w:val="12"/>
                <w:numId w:val="0"/>
              </w:numPr>
            </w:pPr>
            <w:r>
              <w:t>MOC.SOA.INV.ACT.SWIM.NORM.lnpNotificationRecovery</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lnpServiceProvs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11.2.1</w:t>
            </w:r>
          </w:p>
        </w:tc>
        <w:tc>
          <w:tcPr>
            <w:tcW w:w="4500" w:type="dxa"/>
            <w:gridSpan w:val="2"/>
          </w:tcPr>
          <w:p w:rsidR="006A3757" w:rsidRDefault="006A3757">
            <w:pPr>
              <w:numPr>
                <w:ilvl w:val="12"/>
                <w:numId w:val="0"/>
              </w:numPr>
            </w:pPr>
            <w:r>
              <w:t>MOC.SOA.CAP.OP.GET.lnpServiceProvs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11.2.2</w:t>
            </w:r>
          </w:p>
        </w:tc>
        <w:tc>
          <w:tcPr>
            <w:tcW w:w="4500" w:type="dxa"/>
            <w:gridSpan w:val="2"/>
          </w:tcPr>
          <w:p w:rsidR="006A3757" w:rsidRDefault="006A3757">
            <w:pPr>
              <w:numPr>
                <w:ilvl w:val="12"/>
                <w:numId w:val="0"/>
              </w:numPr>
            </w:pPr>
            <w:r>
              <w:t>MOC.SOA.INV.GET.lnpServiceProvs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lnpAudits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11.3.1</w:t>
            </w:r>
          </w:p>
        </w:tc>
        <w:tc>
          <w:tcPr>
            <w:tcW w:w="4500" w:type="dxa"/>
            <w:gridSpan w:val="2"/>
          </w:tcPr>
          <w:p w:rsidR="006A3757" w:rsidRDefault="006A3757">
            <w:pPr>
              <w:numPr>
                <w:ilvl w:val="12"/>
                <w:numId w:val="0"/>
              </w:numPr>
            </w:pPr>
            <w:r>
              <w:t>MOC.SOA.CAP.OP.GET.lnpAudits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11.3.2</w:t>
            </w:r>
          </w:p>
        </w:tc>
        <w:tc>
          <w:tcPr>
            <w:tcW w:w="4500" w:type="dxa"/>
            <w:gridSpan w:val="2"/>
          </w:tcPr>
          <w:p w:rsidR="006A3757" w:rsidRDefault="006A3757">
            <w:pPr>
              <w:numPr>
                <w:ilvl w:val="12"/>
                <w:numId w:val="0"/>
              </w:numPr>
            </w:pPr>
            <w:r>
              <w:t>MOC.SOA.INV.GET.lnpAudits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11.4.1</w:t>
            </w:r>
          </w:p>
        </w:tc>
        <w:tc>
          <w:tcPr>
            <w:tcW w:w="4500" w:type="dxa"/>
            <w:gridSpan w:val="2"/>
          </w:tcPr>
          <w:p w:rsidR="006A3757" w:rsidRDefault="006A3757">
            <w:pPr>
              <w:numPr>
                <w:ilvl w:val="12"/>
                <w:numId w:val="0"/>
              </w:numPr>
            </w:pPr>
            <w:r>
              <w:t>MOC.SOA.CAP.OP.GET.lnpSubscriptions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11.4.2*</w:t>
            </w:r>
          </w:p>
        </w:tc>
        <w:tc>
          <w:tcPr>
            <w:tcW w:w="4500" w:type="dxa"/>
            <w:gridSpan w:val="2"/>
          </w:tcPr>
          <w:p w:rsidR="006A3757" w:rsidRDefault="006A3757">
            <w:pPr>
              <w:numPr>
                <w:ilvl w:val="12"/>
                <w:numId w:val="0"/>
              </w:numPr>
            </w:pPr>
            <w:r>
              <w:t>MOC.SOA.CAP.ACT.subscriptionVersionNewSP-Create-Initial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11.4.3*</w:t>
            </w:r>
          </w:p>
        </w:tc>
        <w:tc>
          <w:tcPr>
            <w:tcW w:w="4500" w:type="dxa"/>
            <w:gridSpan w:val="2"/>
          </w:tcPr>
          <w:p w:rsidR="006A3757" w:rsidRDefault="006A3757">
            <w:pPr>
              <w:numPr>
                <w:ilvl w:val="12"/>
                <w:numId w:val="0"/>
              </w:numPr>
            </w:pPr>
            <w:r>
              <w:t>MOC.SOA.CAP.ACT.subscriptionVersionOldSP-Create-Initial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11.4.4*</w:t>
            </w:r>
          </w:p>
        </w:tc>
        <w:tc>
          <w:tcPr>
            <w:tcW w:w="4500" w:type="dxa"/>
            <w:gridSpan w:val="2"/>
          </w:tcPr>
          <w:p w:rsidR="006A3757" w:rsidRDefault="006A3757">
            <w:pPr>
              <w:numPr>
                <w:ilvl w:val="12"/>
                <w:numId w:val="0"/>
              </w:numPr>
            </w:pPr>
            <w:r>
              <w:t>MOC.SOA.CAP.ACT.subscriptionVersionNewSP-Create-Second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11.4.5</w:t>
            </w:r>
          </w:p>
        </w:tc>
        <w:tc>
          <w:tcPr>
            <w:tcW w:w="4500" w:type="dxa"/>
            <w:gridSpan w:val="2"/>
          </w:tcPr>
          <w:p w:rsidR="006A3757" w:rsidRDefault="006A3757">
            <w:pPr>
              <w:numPr>
                <w:ilvl w:val="12"/>
                <w:numId w:val="0"/>
              </w:numPr>
            </w:pPr>
            <w:r>
              <w:t>MOC.SOA.CAP.ACT.subscriptionVersionOldSP-Create-Second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11.4.6</w:t>
            </w:r>
          </w:p>
        </w:tc>
        <w:tc>
          <w:tcPr>
            <w:tcW w:w="4500" w:type="dxa"/>
            <w:gridSpan w:val="2"/>
          </w:tcPr>
          <w:p w:rsidR="006A3757" w:rsidRDefault="006A3757">
            <w:pPr>
              <w:numPr>
                <w:ilvl w:val="12"/>
                <w:numId w:val="0"/>
              </w:numPr>
            </w:pPr>
            <w:r>
              <w:t>MOC.SOA.CAP.ACT.subscriptionVersionActivate-VersionId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11.4.7</w:t>
            </w:r>
          </w:p>
        </w:tc>
        <w:tc>
          <w:tcPr>
            <w:tcW w:w="4500" w:type="dxa"/>
            <w:gridSpan w:val="2"/>
          </w:tcPr>
          <w:p w:rsidR="006A3757" w:rsidRDefault="006A3757">
            <w:pPr>
              <w:numPr>
                <w:ilvl w:val="12"/>
                <w:numId w:val="0"/>
              </w:numPr>
            </w:pPr>
            <w:r>
              <w:t>MOC.SOA.CAP.ACT.subscriptionVersionActivate-TN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11.4.8</w:t>
            </w:r>
          </w:p>
        </w:tc>
        <w:tc>
          <w:tcPr>
            <w:tcW w:w="4500" w:type="dxa"/>
            <w:gridSpan w:val="2"/>
          </w:tcPr>
          <w:p w:rsidR="006A3757" w:rsidRDefault="006A3757">
            <w:pPr>
              <w:numPr>
                <w:ilvl w:val="12"/>
                <w:numId w:val="0"/>
              </w:numPr>
            </w:pPr>
            <w:r>
              <w:t>MOC.SOA.CAP.ACT.subscriptionVersionActivate-TNRange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11.4.9</w:t>
            </w:r>
          </w:p>
        </w:tc>
        <w:tc>
          <w:tcPr>
            <w:tcW w:w="4500" w:type="dxa"/>
            <w:gridSpan w:val="2"/>
          </w:tcPr>
          <w:p w:rsidR="006A3757" w:rsidRDefault="006A3757">
            <w:pPr>
              <w:numPr>
                <w:ilvl w:val="12"/>
                <w:numId w:val="0"/>
              </w:numPr>
            </w:pPr>
            <w:r>
              <w:t>MOC.SOA.CAP.ACT.subscriptionVersionModify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11.4.10</w:t>
            </w:r>
          </w:p>
        </w:tc>
        <w:tc>
          <w:tcPr>
            <w:tcW w:w="4500" w:type="dxa"/>
            <w:gridSpan w:val="2"/>
          </w:tcPr>
          <w:p w:rsidR="006A3757" w:rsidRDefault="006A3757">
            <w:pPr>
              <w:numPr>
                <w:ilvl w:val="12"/>
                <w:numId w:val="0"/>
              </w:numPr>
            </w:pPr>
            <w:r>
              <w:t>MOC.SOA.CAP.ACT.subscriptionVersionCancel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11.4.11</w:t>
            </w:r>
          </w:p>
        </w:tc>
        <w:tc>
          <w:tcPr>
            <w:tcW w:w="4500" w:type="dxa"/>
            <w:gridSpan w:val="2"/>
          </w:tcPr>
          <w:p w:rsidR="006A3757" w:rsidRDefault="006A3757">
            <w:pPr>
              <w:numPr>
                <w:ilvl w:val="12"/>
                <w:numId w:val="0"/>
              </w:numPr>
            </w:pPr>
            <w:r>
              <w:t>MOC.SOA.CAP.ACT.subscriptionVersionOldSP-CancellationAcknowledge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11.4.12</w:t>
            </w:r>
          </w:p>
        </w:tc>
        <w:tc>
          <w:tcPr>
            <w:tcW w:w="4500" w:type="dxa"/>
            <w:gridSpan w:val="2"/>
          </w:tcPr>
          <w:p w:rsidR="006A3757" w:rsidRDefault="006A3757">
            <w:pPr>
              <w:numPr>
                <w:ilvl w:val="12"/>
                <w:numId w:val="0"/>
              </w:numPr>
            </w:pPr>
            <w:r>
              <w:t>MOC.SOA.CAP.ACT.subscriptionVersionNewSP-CancellationAcknowledge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11.4.13</w:t>
            </w:r>
          </w:p>
        </w:tc>
        <w:tc>
          <w:tcPr>
            <w:tcW w:w="4500" w:type="dxa"/>
            <w:gridSpan w:val="2"/>
          </w:tcPr>
          <w:p w:rsidR="006A3757" w:rsidRDefault="006A3757">
            <w:pPr>
              <w:numPr>
                <w:ilvl w:val="12"/>
                <w:numId w:val="0"/>
              </w:numPr>
            </w:pPr>
            <w:r>
              <w:t>MOC.SOA.CAP.ACT.subscriptionVersionDisconnect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11.4.14</w:t>
            </w:r>
          </w:p>
        </w:tc>
        <w:tc>
          <w:tcPr>
            <w:tcW w:w="4500" w:type="dxa"/>
            <w:gridSpan w:val="2"/>
          </w:tcPr>
          <w:p w:rsidR="006A3757" w:rsidRDefault="006A3757">
            <w:pPr>
              <w:numPr>
                <w:ilvl w:val="12"/>
                <w:numId w:val="0"/>
              </w:numPr>
            </w:pPr>
            <w:r>
              <w:t>MOC.SOA.CAP.ACT.subscriptionVersionRemoveFromConflict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11.4.15</w:t>
            </w:r>
          </w:p>
        </w:tc>
        <w:tc>
          <w:tcPr>
            <w:tcW w:w="4500" w:type="dxa"/>
            <w:gridSpan w:val="2"/>
          </w:tcPr>
          <w:p w:rsidR="006A3757" w:rsidRDefault="006A3757">
            <w:pPr>
              <w:numPr>
                <w:ilvl w:val="12"/>
                <w:numId w:val="0"/>
              </w:numPr>
            </w:pPr>
            <w:r>
              <w:t>MOC.SOA.INV.GET.lnpSubscriptions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16</w:t>
            </w:r>
          </w:p>
        </w:tc>
        <w:tc>
          <w:tcPr>
            <w:tcW w:w="900" w:type="dxa"/>
            <w:gridSpan w:val="3"/>
            <w:tcBorders>
              <w:left w:val="single" w:sz="4" w:space="0" w:color="auto"/>
            </w:tcBorders>
          </w:tcPr>
          <w:p w:rsidR="006A3757" w:rsidRDefault="006A3757">
            <w:pPr>
              <w:numPr>
                <w:ilvl w:val="12"/>
                <w:numId w:val="0"/>
              </w:numPr>
              <w:jc w:val="right"/>
            </w:pPr>
            <w:r>
              <w:t>11.4.16</w:t>
            </w:r>
          </w:p>
        </w:tc>
        <w:tc>
          <w:tcPr>
            <w:tcW w:w="4500" w:type="dxa"/>
            <w:gridSpan w:val="2"/>
          </w:tcPr>
          <w:p w:rsidR="006A3757" w:rsidRDefault="006A3757">
            <w:pPr>
              <w:numPr>
                <w:ilvl w:val="12"/>
                <w:numId w:val="0"/>
              </w:numPr>
            </w:pPr>
            <w:r>
              <w:t>MOC.SOA.INV.ACT.subscriptionVersionNewSP-Create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11.4.17</w:t>
            </w:r>
          </w:p>
        </w:tc>
        <w:tc>
          <w:tcPr>
            <w:tcW w:w="4500" w:type="dxa"/>
            <w:gridSpan w:val="2"/>
          </w:tcPr>
          <w:p w:rsidR="006A3757" w:rsidRDefault="006A3757">
            <w:pPr>
              <w:numPr>
                <w:ilvl w:val="12"/>
                <w:numId w:val="0"/>
              </w:numPr>
            </w:pPr>
            <w:r>
              <w:t>MOC.SOA.INV.ACT.subscriptionVersionOldSP-Create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11.4.18</w:t>
            </w:r>
          </w:p>
        </w:tc>
        <w:tc>
          <w:tcPr>
            <w:tcW w:w="4500" w:type="dxa"/>
            <w:gridSpan w:val="2"/>
          </w:tcPr>
          <w:p w:rsidR="006A3757" w:rsidRDefault="006A3757">
            <w:pPr>
              <w:numPr>
                <w:ilvl w:val="12"/>
                <w:numId w:val="0"/>
              </w:numPr>
            </w:pPr>
            <w:r>
              <w:t>MOC.SOA.INV.ACT.subscriptionVersionActivate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19</w:t>
            </w:r>
          </w:p>
        </w:tc>
        <w:tc>
          <w:tcPr>
            <w:tcW w:w="900" w:type="dxa"/>
            <w:gridSpan w:val="3"/>
            <w:tcBorders>
              <w:left w:val="single" w:sz="4" w:space="0" w:color="auto"/>
            </w:tcBorders>
          </w:tcPr>
          <w:p w:rsidR="006A3757" w:rsidRDefault="006A3757">
            <w:pPr>
              <w:numPr>
                <w:ilvl w:val="12"/>
                <w:numId w:val="0"/>
              </w:numPr>
              <w:jc w:val="right"/>
            </w:pPr>
            <w:r>
              <w:t>11.4.19</w:t>
            </w:r>
          </w:p>
        </w:tc>
        <w:tc>
          <w:tcPr>
            <w:tcW w:w="4500" w:type="dxa"/>
            <w:gridSpan w:val="2"/>
          </w:tcPr>
          <w:p w:rsidR="006A3757" w:rsidRDefault="006A3757">
            <w:pPr>
              <w:numPr>
                <w:ilvl w:val="12"/>
                <w:numId w:val="0"/>
              </w:numPr>
            </w:pPr>
            <w:r>
              <w:t>MOC.SOA.INV.ACT.subscriptionVersionModify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20</w:t>
            </w:r>
          </w:p>
        </w:tc>
        <w:tc>
          <w:tcPr>
            <w:tcW w:w="900" w:type="dxa"/>
            <w:gridSpan w:val="3"/>
            <w:tcBorders>
              <w:left w:val="single" w:sz="4" w:space="0" w:color="auto"/>
            </w:tcBorders>
          </w:tcPr>
          <w:p w:rsidR="006A3757" w:rsidRDefault="006A3757">
            <w:pPr>
              <w:numPr>
                <w:ilvl w:val="12"/>
                <w:numId w:val="0"/>
              </w:numPr>
              <w:jc w:val="right"/>
            </w:pPr>
            <w:r>
              <w:t>11.4.20</w:t>
            </w:r>
          </w:p>
        </w:tc>
        <w:tc>
          <w:tcPr>
            <w:tcW w:w="4500" w:type="dxa"/>
            <w:gridSpan w:val="2"/>
          </w:tcPr>
          <w:p w:rsidR="006A3757" w:rsidRDefault="006A3757">
            <w:pPr>
              <w:numPr>
                <w:ilvl w:val="12"/>
                <w:numId w:val="0"/>
              </w:numPr>
            </w:pPr>
            <w:r>
              <w:t>MOC.SOA.INV.ACT.subscriptionVersionCancel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21</w:t>
            </w:r>
          </w:p>
        </w:tc>
        <w:tc>
          <w:tcPr>
            <w:tcW w:w="900" w:type="dxa"/>
            <w:gridSpan w:val="3"/>
            <w:tcBorders>
              <w:left w:val="single" w:sz="4" w:space="0" w:color="auto"/>
            </w:tcBorders>
          </w:tcPr>
          <w:p w:rsidR="006A3757" w:rsidRDefault="006A3757">
            <w:pPr>
              <w:numPr>
                <w:ilvl w:val="12"/>
                <w:numId w:val="0"/>
              </w:numPr>
              <w:jc w:val="right"/>
            </w:pPr>
            <w:r>
              <w:t>11.4.21</w:t>
            </w:r>
          </w:p>
        </w:tc>
        <w:tc>
          <w:tcPr>
            <w:tcW w:w="4500" w:type="dxa"/>
            <w:gridSpan w:val="2"/>
          </w:tcPr>
          <w:p w:rsidR="006A3757" w:rsidRDefault="006A3757">
            <w:pPr>
              <w:numPr>
                <w:ilvl w:val="12"/>
                <w:numId w:val="0"/>
              </w:numPr>
            </w:pPr>
            <w:r>
              <w:t>MOC.SOA.INV.ACT.subscriptionVersionOldSP-CancellationAcknowledge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22</w:t>
            </w:r>
          </w:p>
        </w:tc>
        <w:tc>
          <w:tcPr>
            <w:tcW w:w="900" w:type="dxa"/>
            <w:gridSpan w:val="3"/>
            <w:tcBorders>
              <w:left w:val="single" w:sz="4" w:space="0" w:color="auto"/>
            </w:tcBorders>
          </w:tcPr>
          <w:p w:rsidR="006A3757" w:rsidRDefault="006A3757">
            <w:pPr>
              <w:numPr>
                <w:ilvl w:val="12"/>
                <w:numId w:val="0"/>
              </w:numPr>
              <w:jc w:val="right"/>
            </w:pPr>
            <w:r>
              <w:t>11.4.22</w:t>
            </w:r>
          </w:p>
        </w:tc>
        <w:tc>
          <w:tcPr>
            <w:tcW w:w="4500" w:type="dxa"/>
            <w:gridSpan w:val="2"/>
          </w:tcPr>
          <w:p w:rsidR="006A3757" w:rsidRDefault="006A3757">
            <w:pPr>
              <w:numPr>
                <w:ilvl w:val="12"/>
                <w:numId w:val="0"/>
              </w:numPr>
            </w:pPr>
            <w:r>
              <w:t>MOC.SOA.INV.ACT.subscriptionVersionNewSP-CancellationAcknowledge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23</w:t>
            </w:r>
          </w:p>
        </w:tc>
        <w:tc>
          <w:tcPr>
            <w:tcW w:w="900" w:type="dxa"/>
            <w:gridSpan w:val="3"/>
            <w:tcBorders>
              <w:left w:val="single" w:sz="4" w:space="0" w:color="auto"/>
            </w:tcBorders>
          </w:tcPr>
          <w:p w:rsidR="006A3757" w:rsidRDefault="006A3757">
            <w:pPr>
              <w:numPr>
                <w:ilvl w:val="12"/>
                <w:numId w:val="0"/>
              </w:numPr>
              <w:jc w:val="right"/>
            </w:pPr>
            <w:r>
              <w:t>11.4.23</w:t>
            </w:r>
          </w:p>
        </w:tc>
        <w:tc>
          <w:tcPr>
            <w:tcW w:w="4500" w:type="dxa"/>
            <w:gridSpan w:val="2"/>
          </w:tcPr>
          <w:p w:rsidR="006A3757" w:rsidRDefault="006A3757">
            <w:pPr>
              <w:numPr>
                <w:ilvl w:val="12"/>
                <w:numId w:val="0"/>
              </w:numPr>
            </w:pPr>
            <w:r>
              <w:t>MOC.SOA.INV.ACT.subscriptionVersionDisconnect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24</w:t>
            </w:r>
          </w:p>
        </w:tc>
        <w:tc>
          <w:tcPr>
            <w:tcW w:w="900" w:type="dxa"/>
            <w:gridSpan w:val="3"/>
            <w:tcBorders>
              <w:left w:val="single" w:sz="4" w:space="0" w:color="auto"/>
            </w:tcBorders>
          </w:tcPr>
          <w:p w:rsidR="006A3757" w:rsidRDefault="006A3757">
            <w:pPr>
              <w:numPr>
                <w:ilvl w:val="12"/>
                <w:numId w:val="0"/>
              </w:numPr>
              <w:jc w:val="right"/>
            </w:pPr>
            <w:r>
              <w:t>11.4.24</w:t>
            </w:r>
          </w:p>
        </w:tc>
        <w:tc>
          <w:tcPr>
            <w:tcW w:w="4500" w:type="dxa"/>
            <w:gridSpan w:val="2"/>
          </w:tcPr>
          <w:p w:rsidR="006A3757" w:rsidRDefault="006A3757">
            <w:pPr>
              <w:numPr>
                <w:ilvl w:val="12"/>
                <w:numId w:val="0"/>
              </w:numPr>
            </w:pPr>
            <w:r>
              <w:t>MOC.SOA.INV.ACT.subscriptionVersionRemoveFromConflict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25</w:t>
            </w:r>
          </w:p>
        </w:tc>
        <w:tc>
          <w:tcPr>
            <w:tcW w:w="900" w:type="dxa"/>
            <w:gridSpan w:val="3"/>
            <w:tcBorders>
              <w:left w:val="single" w:sz="4" w:space="0" w:color="auto"/>
            </w:tcBorders>
          </w:tcPr>
          <w:p w:rsidR="006A3757" w:rsidRDefault="006A3757">
            <w:pPr>
              <w:numPr>
                <w:ilvl w:val="12"/>
                <w:numId w:val="0"/>
              </w:numPr>
              <w:jc w:val="right"/>
            </w:pPr>
            <w:r>
              <w:t>11.4.25</w:t>
            </w:r>
          </w:p>
        </w:tc>
        <w:tc>
          <w:tcPr>
            <w:tcW w:w="4500" w:type="dxa"/>
            <w:gridSpan w:val="2"/>
          </w:tcPr>
          <w:p w:rsidR="006A3757" w:rsidRDefault="006A3757">
            <w:pPr>
              <w:numPr>
                <w:ilvl w:val="12"/>
                <w:numId w:val="0"/>
              </w:numPr>
            </w:pPr>
            <w:r>
              <w:t>MOC.SOA.CAP.ACT.numberPoolBlockCreateAction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26</w:t>
            </w:r>
          </w:p>
        </w:tc>
        <w:tc>
          <w:tcPr>
            <w:tcW w:w="900" w:type="dxa"/>
            <w:gridSpan w:val="3"/>
            <w:tcBorders>
              <w:left w:val="single" w:sz="4" w:space="0" w:color="auto"/>
            </w:tcBorders>
          </w:tcPr>
          <w:p w:rsidR="006A3757" w:rsidRDefault="006A3757">
            <w:pPr>
              <w:numPr>
                <w:ilvl w:val="12"/>
                <w:numId w:val="0"/>
              </w:numPr>
              <w:jc w:val="right"/>
            </w:pPr>
            <w:r>
              <w:t>11.4.26</w:t>
            </w:r>
          </w:p>
        </w:tc>
        <w:tc>
          <w:tcPr>
            <w:tcW w:w="4500" w:type="dxa"/>
            <w:gridSpan w:val="2"/>
          </w:tcPr>
          <w:p w:rsidR="006A3757" w:rsidRDefault="006A3757">
            <w:pPr>
              <w:numPr>
                <w:ilvl w:val="12"/>
                <w:numId w:val="0"/>
              </w:numPr>
            </w:pPr>
            <w:r>
              <w:t>MOC.SOA.INV.ACT.numberPoolBlockCreateAction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27</w:t>
            </w:r>
          </w:p>
        </w:tc>
        <w:tc>
          <w:tcPr>
            <w:tcW w:w="900" w:type="dxa"/>
            <w:gridSpan w:val="3"/>
            <w:tcBorders>
              <w:left w:val="single" w:sz="4" w:space="0" w:color="auto"/>
            </w:tcBorders>
          </w:tcPr>
          <w:p w:rsidR="006A3757" w:rsidRDefault="006A3757">
            <w:pPr>
              <w:numPr>
                <w:ilvl w:val="12"/>
                <w:numId w:val="0"/>
              </w:numPr>
              <w:jc w:val="right"/>
            </w:pPr>
            <w:r>
              <w:rPr>
                <w:sz w:val="18"/>
              </w:rPr>
              <w:t>11.4.27</w:t>
            </w:r>
          </w:p>
        </w:tc>
        <w:tc>
          <w:tcPr>
            <w:tcW w:w="4500" w:type="dxa"/>
            <w:gridSpan w:val="2"/>
          </w:tcPr>
          <w:p w:rsidR="006A3757" w:rsidRDefault="006A3757">
            <w:pPr>
              <w:numPr>
                <w:ilvl w:val="12"/>
                <w:numId w:val="0"/>
              </w:numPr>
            </w:pPr>
            <w:r>
              <w:rPr>
                <w:sz w:val="18"/>
              </w:rPr>
              <w:t>MOC.SOA.CAP.NOT.RANGE.subscriptionVersionRangeStatusAttributeValueChange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28</w:t>
            </w:r>
          </w:p>
        </w:tc>
        <w:tc>
          <w:tcPr>
            <w:tcW w:w="900" w:type="dxa"/>
            <w:gridSpan w:val="3"/>
            <w:tcBorders>
              <w:left w:val="single" w:sz="4" w:space="0" w:color="auto"/>
            </w:tcBorders>
          </w:tcPr>
          <w:p w:rsidR="006A3757" w:rsidRDefault="006A3757">
            <w:pPr>
              <w:numPr>
                <w:ilvl w:val="12"/>
                <w:numId w:val="0"/>
              </w:numPr>
              <w:jc w:val="right"/>
            </w:pPr>
            <w:r>
              <w:rPr>
                <w:sz w:val="18"/>
              </w:rPr>
              <w:t>11.4.28</w:t>
            </w:r>
          </w:p>
        </w:tc>
        <w:tc>
          <w:tcPr>
            <w:tcW w:w="4500" w:type="dxa"/>
            <w:gridSpan w:val="2"/>
          </w:tcPr>
          <w:p w:rsidR="006A3757" w:rsidRDefault="006A3757">
            <w:pPr>
              <w:numPr>
                <w:ilvl w:val="12"/>
                <w:numId w:val="0"/>
              </w:numPr>
            </w:pPr>
            <w:r>
              <w:rPr>
                <w:sz w:val="18"/>
              </w:rPr>
              <w:t>MOC.SOA.CAP.NOT.RANGE.subscriptionVersionRangeAttributeValueChange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29</w:t>
            </w:r>
          </w:p>
        </w:tc>
        <w:tc>
          <w:tcPr>
            <w:tcW w:w="900" w:type="dxa"/>
            <w:gridSpan w:val="3"/>
            <w:tcBorders>
              <w:left w:val="single" w:sz="4" w:space="0" w:color="auto"/>
            </w:tcBorders>
          </w:tcPr>
          <w:p w:rsidR="006A3757" w:rsidRDefault="006A3757">
            <w:pPr>
              <w:numPr>
                <w:ilvl w:val="12"/>
                <w:numId w:val="0"/>
              </w:numPr>
              <w:jc w:val="right"/>
            </w:pPr>
            <w:r>
              <w:rPr>
                <w:sz w:val="18"/>
              </w:rPr>
              <w:t>11.4.29</w:t>
            </w:r>
          </w:p>
        </w:tc>
        <w:tc>
          <w:tcPr>
            <w:tcW w:w="4500" w:type="dxa"/>
            <w:gridSpan w:val="2"/>
          </w:tcPr>
          <w:p w:rsidR="006A3757" w:rsidRDefault="006A3757">
            <w:pPr>
              <w:numPr>
                <w:ilvl w:val="12"/>
                <w:numId w:val="0"/>
              </w:numPr>
            </w:pPr>
            <w:r>
              <w:rPr>
                <w:sz w:val="18"/>
              </w:rPr>
              <w:t>MOC.SOA.CAP.NOT.RANGE.subscriptionVersionRangeObjectCreation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30</w:t>
            </w:r>
          </w:p>
        </w:tc>
        <w:tc>
          <w:tcPr>
            <w:tcW w:w="900" w:type="dxa"/>
            <w:gridSpan w:val="3"/>
            <w:tcBorders>
              <w:left w:val="single" w:sz="4" w:space="0" w:color="auto"/>
            </w:tcBorders>
          </w:tcPr>
          <w:p w:rsidR="006A3757" w:rsidRDefault="006A3757">
            <w:pPr>
              <w:numPr>
                <w:ilvl w:val="12"/>
                <w:numId w:val="0"/>
              </w:numPr>
              <w:jc w:val="right"/>
            </w:pPr>
            <w:r>
              <w:rPr>
                <w:sz w:val="18"/>
              </w:rPr>
              <w:t>11.4.30</w:t>
            </w:r>
          </w:p>
        </w:tc>
        <w:tc>
          <w:tcPr>
            <w:tcW w:w="4500" w:type="dxa"/>
            <w:gridSpan w:val="2"/>
          </w:tcPr>
          <w:p w:rsidR="006A3757" w:rsidRDefault="006A3757">
            <w:pPr>
              <w:numPr>
                <w:ilvl w:val="12"/>
                <w:numId w:val="0"/>
              </w:numPr>
            </w:pPr>
            <w:r>
              <w:rPr>
                <w:sz w:val="18"/>
              </w:rPr>
              <w:t>MOC.SOA.CAP.NOT.RANGE.subscriptionVersionRangeDonorSP-CustomerDisconnectDate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31</w:t>
            </w:r>
          </w:p>
        </w:tc>
        <w:tc>
          <w:tcPr>
            <w:tcW w:w="900" w:type="dxa"/>
            <w:gridSpan w:val="3"/>
            <w:tcBorders>
              <w:left w:val="single" w:sz="4" w:space="0" w:color="auto"/>
            </w:tcBorders>
          </w:tcPr>
          <w:p w:rsidR="006A3757" w:rsidRDefault="006A3757">
            <w:pPr>
              <w:numPr>
                <w:ilvl w:val="12"/>
                <w:numId w:val="0"/>
              </w:numPr>
              <w:jc w:val="right"/>
            </w:pPr>
            <w:r>
              <w:rPr>
                <w:sz w:val="18"/>
              </w:rPr>
              <w:t>11.4.31</w:t>
            </w:r>
          </w:p>
        </w:tc>
        <w:tc>
          <w:tcPr>
            <w:tcW w:w="4500" w:type="dxa"/>
            <w:gridSpan w:val="2"/>
          </w:tcPr>
          <w:p w:rsidR="006A3757" w:rsidRDefault="006A3757">
            <w:pPr>
              <w:numPr>
                <w:ilvl w:val="12"/>
                <w:numId w:val="0"/>
              </w:numPr>
            </w:pPr>
            <w:r>
              <w:rPr>
                <w:sz w:val="18"/>
              </w:rPr>
              <w:t>MOC.SOA.CAP.NOT.RANGE.subscriptionVersionRangeCancellationAcknowledgeRequest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32</w:t>
            </w:r>
          </w:p>
        </w:tc>
        <w:tc>
          <w:tcPr>
            <w:tcW w:w="900" w:type="dxa"/>
            <w:gridSpan w:val="3"/>
            <w:tcBorders>
              <w:left w:val="single" w:sz="4" w:space="0" w:color="auto"/>
            </w:tcBorders>
          </w:tcPr>
          <w:p w:rsidR="006A3757" w:rsidRDefault="006A3757">
            <w:pPr>
              <w:numPr>
                <w:ilvl w:val="12"/>
                <w:numId w:val="0"/>
              </w:numPr>
              <w:jc w:val="right"/>
            </w:pPr>
            <w:r>
              <w:rPr>
                <w:sz w:val="18"/>
              </w:rPr>
              <w:t>11.4.32</w:t>
            </w:r>
          </w:p>
        </w:tc>
        <w:tc>
          <w:tcPr>
            <w:tcW w:w="4500" w:type="dxa"/>
            <w:gridSpan w:val="2"/>
          </w:tcPr>
          <w:p w:rsidR="006A3757" w:rsidRDefault="006A3757">
            <w:pPr>
              <w:numPr>
                <w:ilvl w:val="12"/>
                <w:numId w:val="0"/>
              </w:numPr>
            </w:pPr>
            <w:r>
              <w:rPr>
                <w:sz w:val="18"/>
              </w:rPr>
              <w:t>MOC.SOA.CAP.NOT.RANGE.subscriptionVersionRangeNewSP-CreateRequest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33</w:t>
            </w:r>
          </w:p>
        </w:tc>
        <w:tc>
          <w:tcPr>
            <w:tcW w:w="900" w:type="dxa"/>
            <w:gridSpan w:val="3"/>
            <w:tcBorders>
              <w:left w:val="single" w:sz="4" w:space="0" w:color="auto"/>
            </w:tcBorders>
          </w:tcPr>
          <w:p w:rsidR="006A3757" w:rsidRDefault="006A3757">
            <w:pPr>
              <w:numPr>
                <w:ilvl w:val="12"/>
                <w:numId w:val="0"/>
              </w:numPr>
              <w:jc w:val="right"/>
            </w:pPr>
            <w:r>
              <w:rPr>
                <w:sz w:val="18"/>
              </w:rPr>
              <w:t>11.4.33</w:t>
            </w:r>
          </w:p>
        </w:tc>
        <w:tc>
          <w:tcPr>
            <w:tcW w:w="4500" w:type="dxa"/>
            <w:gridSpan w:val="2"/>
          </w:tcPr>
          <w:p w:rsidR="006A3757" w:rsidRDefault="006A3757">
            <w:pPr>
              <w:numPr>
                <w:ilvl w:val="12"/>
                <w:numId w:val="0"/>
              </w:numPr>
            </w:pPr>
            <w:r>
              <w:rPr>
                <w:sz w:val="18"/>
              </w:rPr>
              <w:t>MOC.SOA.CAP.NOT.RANGE.subscriptionVersionRangeOldSP-ConcurrenceRequest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34</w:t>
            </w:r>
          </w:p>
        </w:tc>
        <w:tc>
          <w:tcPr>
            <w:tcW w:w="900" w:type="dxa"/>
            <w:gridSpan w:val="3"/>
            <w:tcBorders>
              <w:left w:val="single" w:sz="4" w:space="0" w:color="auto"/>
            </w:tcBorders>
          </w:tcPr>
          <w:p w:rsidR="006A3757" w:rsidRDefault="006A3757">
            <w:pPr>
              <w:numPr>
                <w:ilvl w:val="12"/>
                <w:numId w:val="0"/>
              </w:numPr>
              <w:jc w:val="right"/>
            </w:pPr>
            <w:r>
              <w:rPr>
                <w:sz w:val="18"/>
              </w:rPr>
              <w:t>11.4.34</w:t>
            </w:r>
          </w:p>
        </w:tc>
        <w:tc>
          <w:tcPr>
            <w:tcW w:w="4500" w:type="dxa"/>
            <w:gridSpan w:val="2"/>
          </w:tcPr>
          <w:p w:rsidR="006A3757" w:rsidRDefault="006A3757">
            <w:pPr>
              <w:numPr>
                <w:ilvl w:val="12"/>
                <w:numId w:val="0"/>
              </w:numPr>
            </w:pPr>
            <w:r>
              <w:rPr>
                <w:sz w:val="18"/>
              </w:rPr>
              <w:t>MOC.SOA.CAP.NOT.RANGE.subscriptionVersionRangeOldSPFinalConcurrenceWindowExpiration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35</w:t>
            </w:r>
          </w:p>
        </w:tc>
        <w:tc>
          <w:tcPr>
            <w:tcW w:w="900" w:type="dxa"/>
            <w:gridSpan w:val="3"/>
            <w:tcBorders>
              <w:left w:val="single" w:sz="4" w:space="0" w:color="auto"/>
            </w:tcBorders>
          </w:tcPr>
          <w:p w:rsidR="006A3757" w:rsidRDefault="006A3757">
            <w:pPr>
              <w:numPr>
                <w:ilvl w:val="12"/>
                <w:numId w:val="0"/>
              </w:numPr>
              <w:jc w:val="right"/>
            </w:pPr>
            <w:r>
              <w:rPr>
                <w:sz w:val="18"/>
              </w:rPr>
              <w:t>11.4.35</w:t>
            </w:r>
          </w:p>
        </w:tc>
        <w:tc>
          <w:tcPr>
            <w:tcW w:w="4500" w:type="dxa"/>
            <w:gridSpan w:val="2"/>
          </w:tcPr>
          <w:p w:rsidR="006A3757" w:rsidRDefault="006A3757">
            <w:pPr>
              <w:numPr>
                <w:ilvl w:val="12"/>
                <w:numId w:val="0"/>
              </w:numPr>
            </w:pPr>
            <w:r>
              <w:rPr>
                <w:sz w:val="18"/>
              </w:rPr>
              <w:t>MOC.SOA.CAP.NOT.RANGE.subscriptionVersionRangeNewSP-FinalCreateWindowExpiration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36</w:t>
            </w:r>
          </w:p>
        </w:tc>
        <w:tc>
          <w:tcPr>
            <w:tcW w:w="900" w:type="dxa"/>
            <w:gridSpan w:val="3"/>
            <w:tcBorders>
              <w:left w:val="single" w:sz="4" w:space="0" w:color="auto"/>
            </w:tcBorders>
          </w:tcPr>
          <w:p w:rsidR="006A3757" w:rsidRDefault="006A3757">
            <w:pPr>
              <w:numPr>
                <w:ilvl w:val="12"/>
                <w:numId w:val="0"/>
              </w:numPr>
              <w:jc w:val="right"/>
            </w:pPr>
            <w:r>
              <w:rPr>
                <w:sz w:val="18"/>
              </w:rPr>
              <w:t>11.4.36</w:t>
            </w:r>
          </w:p>
        </w:tc>
        <w:tc>
          <w:tcPr>
            <w:tcW w:w="4500" w:type="dxa"/>
            <w:gridSpan w:val="2"/>
          </w:tcPr>
          <w:p w:rsidR="006A3757" w:rsidRDefault="006A3757">
            <w:pPr>
              <w:numPr>
                <w:ilvl w:val="12"/>
                <w:numId w:val="0"/>
              </w:numPr>
            </w:pPr>
            <w:r>
              <w:rPr>
                <w:sz w:val="18"/>
              </w:rPr>
              <w:t>MOC.SOA.CAP.NOT.LIST.subscriptionVersionRangeStatusAttributeValueChange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37</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11.4.37</w:t>
            </w:r>
          </w:p>
        </w:tc>
        <w:tc>
          <w:tcPr>
            <w:tcW w:w="4500" w:type="dxa"/>
            <w:gridSpan w:val="2"/>
          </w:tcPr>
          <w:p w:rsidR="006A3757" w:rsidRDefault="006A3757">
            <w:pPr>
              <w:numPr>
                <w:ilvl w:val="12"/>
                <w:numId w:val="0"/>
              </w:numPr>
              <w:rPr>
                <w:sz w:val="18"/>
              </w:rPr>
            </w:pPr>
            <w:r>
              <w:rPr>
                <w:sz w:val="18"/>
              </w:rPr>
              <w:t>MOC.SOA.CAP.NOT.LIST.subscriptionVersionRangeAttributeValueChange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38</w:t>
            </w:r>
          </w:p>
        </w:tc>
        <w:tc>
          <w:tcPr>
            <w:tcW w:w="900" w:type="dxa"/>
            <w:gridSpan w:val="3"/>
            <w:tcBorders>
              <w:left w:val="single" w:sz="4" w:space="0" w:color="auto"/>
            </w:tcBorders>
          </w:tcPr>
          <w:p w:rsidR="006A3757" w:rsidRDefault="006A3757">
            <w:pPr>
              <w:numPr>
                <w:ilvl w:val="12"/>
                <w:numId w:val="0"/>
              </w:numPr>
              <w:jc w:val="right"/>
            </w:pPr>
            <w:r>
              <w:rPr>
                <w:sz w:val="18"/>
              </w:rPr>
              <w:t>11.4.38</w:t>
            </w:r>
          </w:p>
        </w:tc>
        <w:tc>
          <w:tcPr>
            <w:tcW w:w="4500" w:type="dxa"/>
            <w:gridSpan w:val="2"/>
          </w:tcPr>
          <w:p w:rsidR="006A3757" w:rsidRDefault="006A3757">
            <w:pPr>
              <w:numPr>
                <w:ilvl w:val="12"/>
                <w:numId w:val="0"/>
              </w:numPr>
            </w:pPr>
            <w:r>
              <w:rPr>
                <w:sz w:val="18"/>
              </w:rPr>
              <w:t>MOC.SOA.CAP.NOT.LIST.subscriptionVersionRangeObjectCreation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39</w:t>
            </w:r>
          </w:p>
        </w:tc>
        <w:tc>
          <w:tcPr>
            <w:tcW w:w="900" w:type="dxa"/>
            <w:gridSpan w:val="3"/>
            <w:tcBorders>
              <w:left w:val="single" w:sz="4" w:space="0" w:color="auto"/>
            </w:tcBorders>
          </w:tcPr>
          <w:p w:rsidR="006A3757" w:rsidRDefault="006A3757">
            <w:pPr>
              <w:numPr>
                <w:ilvl w:val="12"/>
                <w:numId w:val="0"/>
              </w:numPr>
              <w:jc w:val="right"/>
            </w:pPr>
            <w:r>
              <w:rPr>
                <w:sz w:val="18"/>
              </w:rPr>
              <w:t>11.4.3</w:t>
            </w:r>
            <w:r w:rsidR="004003F0">
              <w:rPr>
                <w:sz w:val="18"/>
              </w:rPr>
              <w:t>9</w:t>
            </w:r>
          </w:p>
        </w:tc>
        <w:tc>
          <w:tcPr>
            <w:tcW w:w="4500" w:type="dxa"/>
            <w:gridSpan w:val="2"/>
          </w:tcPr>
          <w:p w:rsidR="006A3757" w:rsidRDefault="006A3757">
            <w:pPr>
              <w:numPr>
                <w:ilvl w:val="12"/>
                <w:numId w:val="0"/>
              </w:numPr>
            </w:pPr>
            <w:r>
              <w:rPr>
                <w:sz w:val="18"/>
              </w:rPr>
              <w:t>MOC.SOA.CAP.NOT.LIST.subscriptionVersionRangeDonorSP-CustomerDisconnectDate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40</w:t>
            </w:r>
          </w:p>
        </w:tc>
        <w:tc>
          <w:tcPr>
            <w:tcW w:w="900" w:type="dxa"/>
            <w:gridSpan w:val="3"/>
            <w:tcBorders>
              <w:left w:val="single" w:sz="4" w:space="0" w:color="auto"/>
            </w:tcBorders>
          </w:tcPr>
          <w:p w:rsidR="006A3757" w:rsidRDefault="006A3757">
            <w:pPr>
              <w:numPr>
                <w:ilvl w:val="12"/>
                <w:numId w:val="0"/>
              </w:numPr>
              <w:jc w:val="right"/>
            </w:pPr>
            <w:r>
              <w:rPr>
                <w:sz w:val="18"/>
              </w:rPr>
              <w:t>11.4.40</w:t>
            </w:r>
          </w:p>
        </w:tc>
        <w:tc>
          <w:tcPr>
            <w:tcW w:w="4500" w:type="dxa"/>
            <w:gridSpan w:val="2"/>
          </w:tcPr>
          <w:p w:rsidR="006A3757" w:rsidRDefault="006A3757">
            <w:pPr>
              <w:numPr>
                <w:ilvl w:val="12"/>
                <w:numId w:val="0"/>
              </w:numPr>
            </w:pPr>
            <w:r>
              <w:rPr>
                <w:sz w:val="18"/>
              </w:rPr>
              <w:t>MOC.SOA.CAP.NOT.LIST.subscriptionVersionRangeCancellationAcknowledgeRequest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41</w:t>
            </w:r>
          </w:p>
        </w:tc>
        <w:tc>
          <w:tcPr>
            <w:tcW w:w="900" w:type="dxa"/>
            <w:gridSpan w:val="3"/>
            <w:tcBorders>
              <w:left w:val="single" w:sz="4" w:space="0" w:color="auto"/>
            </w:tcBorders>
          </w:tcPr>
          <w:p w:rsidR="006A3757" w:rsidRDefault="006A3757">
            <w:pPr>
              <w:numPr>
                <w:ilvl w:val="12"/>
                <w:numId w:val="0"/>
              </w:numPr>
              <w:jc w:val="right"/>
            </w:pPr>
            <w:r>
              <w:rPr>
                <w:sz w:val="18"/>
              </w:rPr>
              <w:t>11.4.41</w:t>
            </w:r>
          </w:p>
        </w:tc>
        <w:tc>
          <w:tcPr>
            <w:tcW w:w="4500" w:type="dxa"/>
            <w:gridSpan w:val="2"/>
          </w:tcPr>
          <w:p w:rsidR="006A3757" w:rsidRDefault="006A3757">
            <w:pPr>
              <w:numPr>
                <w:ilvl w:val="12"/>
                <w:numId w:val="0"/>
              </w:numPr>
            </w:pPr>
            <w:r>
              <w:rPr>
                <w:sz w:val="18"/>
              </w:rPr>
              <w:t>MOC.SOA.CAP.NOT.LIST.subscriptionVersionRangeNewSP-CreateRequest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42</w:t>
            </w:r>
          </w:p>
        </w:tc>
        <w:tc>
          <w:tcPr>
            <w:tcW w:w="900" w:type="dxa"/>
            <w:gridSpan w:val="3"/>
            <w:tcBorders>
              <w:left w:val="single" w:sz="4" w:space="0" w:color="auto"/>
            </w:tcBorders>
          </w:tcPr>
          <w:p w:rsidR="006A3757" w:rsidRDefault="006A3757">
            <w:pPr>
              <w:numPr>
                <w:ilvl w:val="12"/>
                <w:numId w:val="0"/>
              </w:numPr>
              <w:jc w:val="right"/>
            </w:pPr>
            <w:r>
              <w:rPr>
                <w:sz w:val="18"/>
              </w:rPr>
              <w:t>11.4.42</w:t>
            </w:r>
          </w:p>
        </w:tc>
        <w:tc>
          <w:tcPr>
            <w:tcW w:w="4500" w:type="dxa"/>
            <w:gridSpan w:val="2"/>
          </w:tcPr>
          <w:p w:rsidR="006A3757" w:rsidRDefault="006A3757">
            <w:pPr>
              <w:numPr>
                <w:ilvl w:val="12"/>
                <w:numId w:val="0"/>
              </w:numPr>
            </w:pPr>
            <w:r>
              <w:rPr>
                <w:sz w:val="18"/>
              </w:rPr>
              <w:t>MOC.SOA.CAP.NOT.LIST.subscriptionVersionRangeOldSP-ConcurrenceRequest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43</w:t>
            </w:r>
          </w:p>
        </w:tc>
        <w:tc>
          <w:tcPr>
            <w:tcW w:w="900" w:type="dxa"/>
            <w:gridSpan w:val="3"/>
            <w:tcBorders>
              <w:left w:val="single" w:sz="4" w:space="0" w:color="auto"/>
            </w:tcBorders>
          </w:tcPr>
          <w:p w:rsidR="006A3757" w:rsidRDefault="006A3757">
            <w:pPr>
              <w:numPr>
                <w:ilvl w:val="12"/>
                <w:numId w:val="0"/>
              </w:numPr>
              <w:jc w:val="right"/>
            </w:pPr>
            <w:r>
              <w:rPr>
                <w:sz w:val="18"/>
              </w:rPr>
              <w:t>11.4.43</w:t>
            </w:r>
          </w:p>
        </w:tc>
        <w:tc>
          <w:tcPr>
            <w:tcW w:w="4500" w:type="dxa"/>
            <w:gridSpan w:val="2"/>
          </w:tcPr>
          <w:p w:rsidR="006A3757" w:rsidRDefault="006A3757">
            <w:pPr>
              <w:numPr>
                <w:ilvl w:val="12"/>
                <w:numId w:val="0"/>
              </w:numPr>
            </w:pPr>
            <w:r>
              <w:rPr>
                <w:sz w:val="18"/>
              </w:rPr>
              <w:t>MOC.SOA.CAP.NOT.LIST.subscriptionVersionRangeOldSPFinalConcurrenceWindowExpiration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p>
        </w:tc>
        <w:tc>
          <w:tcPr>
            <w:tcW w:w="900" w:type="dxa"/>
            <w:gridSpan w:val="3"/>
            <w:tcBorders>
              <w:left w:val="single" w:sz="4" w:space="0" w:color="auto"/>
            </w:tcBorders>
          </w:tcPr>
          <w:p w:rsidR="006A3757" w:rsidRDefault="006A3757">
            <w:pPr>
              <w:numPr>
                <w:ilvl w:val="12"/>
                <w:numId w:val="0"/>
              </w:numPr>
              <w:jc w:val="right"/>
            </w:pPr>
          </w:p>
        </w:tc>
        <w:tc>
          <w:tcPr>
            <w:tcW w:w="4500" w:type="dxa"/>
            <w:gridSpan w:val="2"/>
          </w:tcPr>
          <w:p w:rsidR="006A3757" w:rsidRDefault="006A3757">
            <w:pPr>
              <w:numPr>
                <w:ilvl w:val="12"/>
                <w:numId w:val="0"/>
              </w:numPr>
            </w:pPr>
          </w:p>
        </w:tc>
        <w:tc>
          <w:tcPr>
            <w:tcW w:w="720" w:type="dxa"/>
          </w:tcPr>
          <w:p w:rsidR="006A3757" w:rsidRDefault="006A3757">
            <w:pPr>
              <w:numPr>
                <w:ilvl w:val="12"/>
                <w:numId w:val="0"/>
              </w:numPr>
            </w:pP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44</w:t>
            </w:r>
          </w:p>
        </w:tc>
        <w:tc>
          <w:tcPr>
            <w:tcW w:w="900" w:type="dxa"/>
            <w:gridSpan w:val="3"/>
            <w:tcBorders>
              <w:left w:val="single" w:sz="4" w:space="0" w:color="auto"/>
            </w:tcBorders>
          </w:tcPr>
          <w:p w:rsidR="006A3757" w:rsidRDefault="006A3757">
            <w:pPr>
              <w:numPr>
                <w:ilvl w:val="12"/>
                <w:numId w:val="0"/>
              </w:numPr>
              <w:jc w:val="right"/>
            </w:pPr>
            <w:r>
              <w:rPr>
                <w:sz w:val="18"/>
              </w:rPr>
              <w:t>11.4.44</w:t>
            </w:r>
          </w:p>
        </w:tc>
        <w:tc>
          <w:tcPr>
            <w:tcW w:w="4500" w:type="dxa"/>
            <w:gridSpan w:val="2"/>
          </w:tcPr>
          <w:p w:rsidR="006A3757" w:rsidRDefault="006A3757">
            <w:pPr>
              <w:numPr>
                <w:ilvl w:val="12"/>
                <w:numId w:val="0"/>
              </w:numPr>
            </w:pPr>
            <w:r>
              <w:rPr>
                <w:sz w:val="18"/>
              </w:rPr>
              <w:t>MOC.SOA.CAP.NOT.LIST.subscriptionVersionRangeNewSP-FinalCreateWindowExpiration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45</w:t>
            </w:r>
          </w:p>
        </w:tc>
        <w:tc>
          <w:tcPr>
            <w:tcW w:w="900" w:type="dxa"/>
            <w:gridSpan w:val="3"/>
            <w:tcBorders>
              <w:left w:val="single" w:sz="4" w:space="0" w:color="auto"/>
            </w:tcBorders>
          </w:tcPr>
          <w:p w:rsidR="006A3757" w:rsidRDefault="006A3757">
            <w:pPr>
              <w:numPr>
                <w:ilvl w:val="12"/>
                <w:numId w:val="0"/>
              </w:numPr>
              <w:jc w:val="right"/>
            </w:pPr>
            <w:r>
              <w:rPr>
                <w:sz w:val="18"/>
              </w:rPr>
              <w:t>11.4.45</w:t>
            </w:r>
          </w:p>
        </w:tc>
        <w:tc>
          <w:tcPr>
            <w:tcW w:w="4500" w:type="dxa"/>
            <w:gridSpan w:val="2"/>
          </w:tcPr>
          <w:p w:rsidR="006A3757" w:rsidRDefault="006A3757">
            <w:pPr>
              <w:numPr>
                <w:ilvl w:val="12"/>
                <w:numId w:val="0"/>
              </w:numPr>
            </w:pPr>
            <w:r>
              <w:rPr>
                <w:sz w:val="18"/>
              </w:rPr>
              <w:t>MOC.SOA.INV.NOT.RANGE.subscriptionVersionRangeStatusAttributeValueChange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46</w:t>
            </w:r>
          </w:p>
        </w:tc>
        <w:tc>
          <w:tcPr>
            <w:tcW w:w="900" w:type="dxa"/>
            <w:gridSpan w:val="3"/>
            <w:tcBorders>
              <w:left w:val="single" w:sz="4" w:space="0" w:color="auto"/>
            </w:tcBorders>
          </w:tcPr>
          <w:p w:rsidR="006A3757" w:rsidRDefault="006A3757">
            <w:pPr>
              <w:numPr>
                <w:ilvl w:val="12"/>
                <w:numId w:val="0"/>
              </w:numPr>
              <w:jc w:val="right"/>
            </w:pPr>
            <w:r>
              <w:rPr>
                <w:sz w:val="18"/>
              </w:rPr>
              <w:t>11.4.46</w:t>
            </w:r>
          </w:p>
        </w:tc>
        <w:tc>
          <w:tcPr>
            <w:tcW w:w="4500" w:type="dxa"/>
            <w:gridSpan w:val="2"/>
          </w:tcPr>
          <w:p w:rsidR="006A3757" w:rsidRDefault="006A3757">
            <w:pPr>
              <w:numPr>
                <w:ilvl w:val="12"/>
                <w:numId w:val="0"/>
              </w:numPr>
            </w:pPr>
            <w:r>
              <w:rPr>
                <w:sz w:val="18"/>
              </w:rPr>
              <w:t>MOC.SOA.INV.NOT.RANGE.subscriptionVersionRangeAttributeValueChange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47</w:t>
            </w:r>
          </w:p>
        </w:tc>
        <w:tc>
          <w:tcPr>
            <w:tcW w:w="900" w:type="dxa"/>
            <w:gridSpan w:val="3"/>
            <w:tcBorders>
              <w:left w:val="single" w:sz="4" w:space="0" w:color="auto"/>
            </w:tcBorders>
          </w:tcPr>
          <w:p w:rsidR="006A3757" w:rsidRDefault="006A3757">
            <w:pPr>
              <w:numPr>
                <w:ilvl w:val="12"/>
                <w:numId w:val="0"/>
              </w:numPr>
              <w:jc w:val="right"/>
            </w:pPr>
            <w:r>
              <w:rPr>
                <w:sz w:val="18"/>
              </w:rPr>
              <w:t>11.4.47</w:t>
            </w:r>
          </w:p>
        </w:tc>
        <w:tc>
          <w:tcPr>
            <w:tcW w:w="4500" w:type="dxa"/>
            <w:gridSpan w:val="2"/>
          </w:tcPr>
          <w:p w:rsidR="006A3757" w:rsidRDefault="006A3757">
            <w:pPr>
              <w:numPr>
                <w:ilvl w:val="12"/>
                <w:numId w:val="0"/>
              </w:numPr>
            </w:pPr>
            <w:r>
              <w:rPr>
                <w:sz w:val="18"/>
              </w:rPr>
              <w:t>MOC.SOA.INV.NOT.RANGE.subscriptionVersionRangeObjectCreation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48</w:t>
            </w:r>
          </w:p>
        </w:tc>
        <w:tc>
          <w:tcPr>
            <w:tcW w:w="900" w:type="dxa"/>
            <w:gridSpan w:val="3"/>
            <w:tcBorders>
              <w:left w:val="single" w:sz="4" w:space="0" w:color="auto"/>
            </w:tcBorders>
          </w:tcPr>
          <w:p w:rsidR="006A3757" w:rsidRDefault="006A3757">
            <w:pPr>
              <w:numPr>
                <w:ilvl w:val="12"/>
                <w:numId w:val="0"/>
              </w:numPr>
              <w:jc w:val="right"/>
            </w:pPr>
            <w:r>
              <w:rPr>
                <w:sz w:val="18"/>
              </w:rPr>
              <w:t>11.4.48</w:t>
            </w:r>
          </w:p>
        </w:tc>
        <w:tc>
          <w:tcPr>
            <w:tcW w:w="4500" w:type="dxa"/>
            <w:gridSpan w:val="2"/>
          </w:tcPr>
          <w:p w:rsidR="006A3757" w:rsidRDefault="006A3757">
            <w:pPr>
              <w:numPr>
                <w:ilvl w:val="12"/>
                <w:numId w:val="0"/>
              </w:numPr>
            </w:pPr>
            <w:r>
              <w:rPr>
                <w:sz w:val="18"/>
              </w:rPr>
              <w:t>MOC.SOA.INV.NOT.RANGE.subscriptionVersionRangeDonorSP-CustomerDisconnectDate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49</w:t>
            </w:r>
          </w:p>
        </w:tc>
        <w:tc>
          <w:tcPr>
            <w:tcW w:w="900" w:type="dxa"/>
            <w:gridSpan w:val="3"/>
            <w:tcBorders>
              <w:left w:val="single" w:sz="4" w:space="0" w:color="auto"/>
            </w:tcBorders>
          </w:tcPr>
          <w:p w:rsidR="006A3757" w:rsidRDefault="006A3757">
            <w:pPr>
              <w:numPr>
                <w:ilvl w:val="12"/>
                <w:numId w:val="0"/>
              </w:numPr>
              <w:jc w:val="right"/>
            </w:pPr>
            <w:r>
              <w:rPr>
                <w:sz w:val="18"/>
              </w:rPr>
              <w:t>11.4.49</w:t>
            </w:r>
          </w:p>
        </w:tc>
        <w:tc>
          <w:tcPr>
            <w:tcW w:w="4500" w:type="dxa"/>
            <w:gridSpan w:val="2"/>
          </w:tcPr>
          <w:p w:rsidR="006A3757" w:rsidRDefault="006A3757">
            <w:pPr>
              <w:numPr>
                <w:ilvl w:val="12"/>
                <w:numId w:val="0"/>
              </w:numPr>
            </w:pPr>
            <w:r>
              <w:rPr>
                <w:sz w:val="18"/>
              </w:rPr>
              <w:t>MOC.SOA.INV.NOT.RANGE.subscriptionVersionRangeCancellationAcknowledgeRequest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50</w:t>
            </w:r>
          </w:p>
        </w:tc>
        <w:tc>
          <w:tcPr>
            <w:tcW w:w="900" w:type="dxa"/>
            <w:gridSpan w:val="3"/>
            <w:tcBorders>
              <w:left w:val="single" w:sz="4" w:space="0" w:color="auto"/>
            </w:tcBorders>
          </w:tcPr>
          <w:p w:rsidR="006A3757" w:rsidRDefault="006A3757">
            <w:pPr>
              <w:numPr>
                <w:ilvl w:val="12"/>
                <w:numId w:val="0"/>
              </w:numPr>
              <w:jc w:val="right"/>
            </w:pPr>
            <w:r>
              <w:rPr>
                <w:sz w:val="18"/>
              </w:rPr>
              <w:t>11.4.50</w:t>
            </w:r>
          </w:p>
        </w:tc>
        <w:tc>
          <w:tcPr>
            <w:tcW w:w="4500" w:type="dxa"/>
            <w:gridSpan w:val="2"/>
          </w:tcPr>
          <w:p w:rsidR="006A3757" w:rsidRDefault="006A3757">
            <w:pPr>
              <w:numPr>
                <w:ilvl w:val="12"/>
                <w:numId w:val="0"/>
              </w:numPr>
            </w:pPr>
            <w:r>
              <w:rPr>
                <w:sz w:val="18"/>
              </w:rPr>
              <w:t>MOC.SOA.INV.NOT.RANGE.subscriptionVersionRangeNewSP-CreateRequest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51</w:t>
            </w:r>
          </w:p>
        </w:tc>
        <w:tc>
          <w:tcPr>
            <w:tcW w:w="900" w:type="dxa"/>
            <w:gridSpan w:val="3"/>
            <w:tcBorders>
              <w:left w:val="single" w:sz="4" w:space="0" w:color="auto"/>
            </w:tcBorders>
          </w:tcPr>
          <w:p w:rsidR="006A3757" w:rsidRDefault="006A3757">
            <w:pPr>
              <w:numPr>
                <w:ilvl w:val="12"/>
                <w:numId w:val="0"/>
              </w:numPr>
              <w:jc w:val="right"/>
            </w:pPr>
            <w:r>
              <w:rPr>
                <w:sz w:val="18"/>
              </w:rPr>
              <w:t>11.4.51</w:t>
            </w:r>
          </w:p>
        </w:tc>
        <w:tc>
          <w:tcPr>
            <w:tcW w:w="4500" w:type="dxa"/>
            <w:gridSpan w:val="2"/>
          </w:tcPr>
          <w:p w:rsidR="006A3757" w:rsidRDefault="006A3757">
            <w:pPr>
              <w:numPr>
                <w:ilvl w:val="12"/>
                <w:numId w:val="0"/>
              </w:numPr>
            </w:pPr>
            <w:r>
              <w:rPr>
                <w:sz w:val="18"/>
              </w:rPr>
              <w:t>MOC.SOA.INV.NOT.RANGE.subscriptionVersionRangeOldSP-ConcurrenceRequest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52</w:t>
            </w:r>
          </w:p>
        </w:tc>
        <w:tc>
          <w:tcPr>
            <w:tcW w:w="900" w:type="dxa"/>
            <w:gridSpan w:val="3"/>
            <w:tcBorders>
              <w:left w:val="single" w:sz="4" w:space="0" w:color="auto"/>
            </w:tcBorders>
          </w:tcPr>
          <w:p w:rsidR="006A3757" w:rsidRDefault="006A3757">
            <w:pPr>
              <w:numPr>
                <w:ilvl w:val="12"/>
                <w:numId w:val="0"/>
              </w:numPr>
              <w:jc w:val="right"/>
            </w:pPr>
            <w:r>
              <w:rPr>
                <w:sz w:val="18"/>
              </w:rPr>
              <w:t>11.4.52</w:t>
            </w:r>
          </w:p>
        </w:tc>
        <w:tc>
          <w:tcPr>
            <w:tcW w:w="4500" w:type="dxa"/>
            <w:gridSpan w:val="2"/>
          </w:tcPr>
          <w:p w:rsidR="006A3757" w:rsidRDefault="006A3757">
            <w:pPr>
              <w:numPr>
                <w:ilvl w:val="12"/>
                <w:numId w:val="0"/>
              </w:numPr>
            </w:pPr>
            <w:r>
              <w:rPr>
                <w:sz w:val="18"/>
              </w:rPr>
              <w:t>MOC.SOA.INV.NOT.RANGE.subscriptionVersionRangeOldSPFinalConcurrenceWindowExpiration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53</w:t>
            </w:r>
          </w:p>
        </w:tc>
        <w:tc>
          <w:tcPr>
            <w:tcW w:w="900" w:type="dxa"/>
            <w:gridSpan w:val="3"/>
            <w:tcBorders>
              <w:left w:val="single" w:sz="4" w:space="0" w:color="auto"/>
            </w:tcBorders>
          </w:tcPr>
          <w:p w:rsidR="006A3757" w:rsidRDefault="006A3757">
            <w:pPr>
              <w:numPr>
                <w:ilvl w:val="12"/>
                <w:numId w:val="0"/>
              </w:numPr>
              <w:jc w:val="right"/>
            </w:pPr>
            <w:r>
              <w:rPr>
                <w:sz w:val="18"/>
              </w:rPr>
              <w:t>11.4.53</w:t>
            </w:r>
          </w:p>
        </w:tc>
        <w:tc>
          <w:tcPr>
            <w:tcW w:w="4500" w:type="dxa"/>
            <w:gridSpan w:val="2"/>
          </w:tcPr>
          <w:p w:rsidR="006A3757" w:rsidRDefault="006A3757">
            <w:pPr>
              <w:numPr>
                <w:ilvl w:val="12"/>
                <w:numId w:val="0"/>
              </w:numPr>
            </w:pPr>
            <w:r>
              <w:rPr>
                <w:sz w:val="18"/>
              </w:rPr>
              <w:t>MOC.SOA.INV.NOT.RANGE.subscriptionVersionRangeNewSP-FinalCreateWindowExpiration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54</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11.4.54</w:t>
            </w:r>
          </w:p>
        </w:tc>
        <w:tc>
          <w:tcPr>
            <w:tcW w:w="4500" w:type="dxa"/>
            <w:gridSpan w:val="2"/>
          </w:tcPr>
          <w:p w:rsidR="006A3757" w:rsidRDefault="006A3757">
            <w:pPr>
              <w:numPr>
                <w:ilvl w:val="12"/>
                <w:numId w:val="0"/>
              </w:numPr>
              <w:rPr>
                <w:sz w:val="18"/>
              </w:rPr>
            </w:pPr>
            <w:r>
              <w:t>MOC.SOA.CAP.ACT.CONFLICT.subscriptionVersionOldSP-Create-Initial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55</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11.4.55</w:t>
            </w:r>
          </w:p>
        </w:tc>
        <w:tc>
          <w:tcPr>
            <w:tcW w:w="4500" w:type="dxa"/>
            <w:gridSpan w:val="2"/>
          </w:tcPr>
          <w:p w:rsidR="006A3757" w:rsidRDefault="006A3757">
            <w:pPr>
              <w:numPr>
                <w:ilvl w:val="12"/>
                <w:numId w:val="0"/>
              </w:numPr>
            </w:pPr>
            <w:r>
              <w:t>MOC.SOA.CAP.ACT.CONFLICT.subscriptionVersionOldSP-Create-Second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56</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11.4.56</w:t>
            </w:r>
          </w:p>
        </w:tc>
        <w:tc>
          <w:tcPr>
            <w:tcW w:w="4500" w:type="dxa"/>
            <w:gridSpan w:val="2"/>
          </w:tcPr>
          <w:p w:rsidR="006A3757" w:rsidRDefault="006A3757">
            <w:pPr>
              <w:numPr>
                <w:ilvl w:val="12"/>
                <w:numId w:val="0"/>
              </w:numPr>
            </w:pPr>
            <w:r>
              <w:t>MOC.SOA.CAP.NOT.RANGE.CONFLICT.subscriptionVersionRangeObjectCreation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57</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11.4.57</w:t>
            </w:r>
          </w:p>
        </w:tc>
        <w:tc>
          <w:tcPr>
            <w:tcW w:w="4500" w:type="dxa"/>
            <w:gridSpan w:val="2"/>
          </w:tcPr>
          <w:p w:rsidR="006A3757" w:rsidRDefault="006A3757">
            <w:pPr>
              <w:numPr>
                <w:ilvl w:val="12"/>
                <w:numId w:val="0"/>
              </w:numPr>
            </w:pPr>
            <w:r>
              <w:t>MOC.SOA.CAP.NOT.RANGE.CONFLICT.subscriptionVersionRangeAttributeValueChange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58</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11.4.58</w:t>
            </w:r>
          </w:p>
        </w:tc>
        <w:tc>
          <w:tcPr>
            <w:tcW w:w="4500" w:type="dxa"/>
            <w:gridSpan w:val="2"/>
          </w:tcPr>
          <w:p w:rsidR="006A3757" w:rsidRDefault="006A3757">
            <w:pPr>
              <w:numPr>
                <w:ilvl w:val="12"/>
                <w:numId w:val="0"/>
              </w:numPr>
            </w:pPr>
            <w:r>
              <w:t>MOC.SOA.CAP.NOT.LIST.CONFLICT.subscriptionVersionRangeObjectCreation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59</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11.4.59</w:t>
            </w:r>
          </w:p>
        </w:tc>
        <w:tc>
          <w:tcPr>
            <w:tcW w:w="4500" w:type="dxa"/>
            <w:gridSpan w:val="2"/>
          </w:tcPr>
          <w:p w:rsidR="006A3757" w:rsidRDefault="006A3757">
            <w:pPr>
              <w:numPr>
                <w:ilvl w:val="12"/>
                <w:numId w:val="0"/>
              </w:numPr>
            </w:pPr>
            <w:r>
              <w:t>MOC.SOA.CAP.NOT.LIST.CONFLICT.subscriptionVersionRangeAttributeValueChange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60</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11.4.60</w:t>
            </w:r>
          </w:p>
        </w:tc>
        <w:tc>
          <w:tcPr>
            <w:tcW w:w="4500" w:type="dxa"/>
            <w:gridSpan w:val="2"/>
          </w:tcPr>
          <w:p w:rsidR="006A3757" w:rsidRDefault="006A3757">
            <w:pPr>
              <w:numPr>
                <w:ilvl w:val="12"/>
                <w:numId w:val="0"/>
              </w:numPr>
            </w:pPr>
            <w:r>
              <w:t>MOC.SOA.CAP.ACT.PTOLISP.subscriptionVersionNewSP-Create-Initial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61</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11.4.61</w:t>
            </w:r>
          </w:p>
        </w:tc>
        <w:tc>
          <w:tcPr>
            <w:tcW w:w="4500" w:type="dxa"/>
            <w:gridSpan w:val="2"/>
          </w:tcPr>
          <w:p w:rsidR="006A3757" w:rsidRDefault="006A3757">
            <w:pPr>
              <w:numPr>
                <w:ilvl w:val="12"/>
                <w:numId w:val="0"/>
              </w:numPr>
            </w:pPr>
            <w:r>
              <w:t>MOC.SOA.CAP.NOT.RANGE.PTOLISP.subscriptionVersionRangeObjectCreation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62</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11.4.62</w:t>
            </w:r>
          </w:p>
        </w:tc>
        <w:tc>
          <w:tcPr>
            <w:tcW w:w="4500" w:type="dxa"/>
            <w:gridSpan w:val="2"/>
          </w:tcPr>
          <w:p w:rsidR="006A3757" w:rsidRDefault="006A3757">
            <w:pPr>
              <w:numPr>
                <w:ilvl w:val="12"/>
                <w:numId w:val="0"/>
              </w:numPr>
            </w:pPr>
            <w:r>
              <w:t>MOC.SOA.CAP.NOT.LIST.PTOLISP.subscriptionVersionRangeObjectCreation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63</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11.4.63</w:t>
            </w:r>
          </w:p>
        </w:tc>
        <w:tc>
          <w:tcPr>
            <w:tcW w:w="4500" w:type="dxa"/>
            <w:gridSpan w:val="2"/>
          </w:tcPr>
          <w:p w:rsidR="006A3757" w:rsidRDefault="006A3757">
            <w:pPr>
              <w:numPr>
                <w:ilvl w:val="12"/>
                <w:numId w:val="0"/>
              </w:numPr>
            </w:pPr>
            <w:r>
              <w:t>MOC.SOA.CAP.ACT.DISCONPEND.subscriptionVersionModify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97C4F">
        <w:trPr>
          <w:cantSplit/>
          <w:trHeight w:val="270"/>
        </w:trPr>
        <w:tc>
          <w:tcPr>
            <w:tcW w:w="450" w:type="dxa"/>
            <w:tcBorders>
              <w:right w:val="single" w:sz="4" w:space="0" w:color="auto"/>
            </w:tcBorders>
          </w:tcPr>
          <w:p w:rsidR="00297C4F" w:rsidRDefault="00297C4F" w:rsidP="004E6DF7">
            <w:pPr>
              <w:numPr>
                <w:ilvl w:val="12"/>
                <w:numId w:val="0"/>
              </w:numPr>
              <w:jc w:val="right"/>
            </w:pPr>
            <w:r>
              <w:t>64</w:t>
            </w:r>
          </w:p>
        </w:tc>
        <w:tc>
          <w:tcPr>
            <w:tcW w:w="900" w:type="dxa"/>
            <w:gridSpan w:val="3"/>
            <w:tcBorders>
              <w:left w:val="single" w:sz="4" w:space="0" w:color="auto"/>
            </w:tcBorders>
          </w:tcPr>
          <w:p w:rsidR="00297C4F" w:rsidRDefault="00297C4F" w:rsidP="004E6DF7">
            <w:pPr>
              <w:numPr>
                <w:ilvl w:val="12"/>
                <w:numId w:val="0"/>
              </w:numPr>
              <w:jc w:val="right"/>
              <w:rPr>
                <w:sz w:val="18"/>
              </w:rPr>
            </w:pPr>
            <w:r>
              <w:rPr>
                <w:sz w:val="18"/>
              </w:rPr>
              <w:t>11.4.64</w:t>
            </w:r>
          </w:p>
        </w:tc>
        <w:tc>
          <w:tcPr>
            <w:tcW w:w="4500" w:type="dxa"/>
            <w:gridSpan w:val="2"/>
          </w:tcPr>
          <w:p w:rsidR="00297C4F" w:rsidRDefault="00297C4F" w:rsidP="004E6DF7">
            <w:pPr>
              <w:numPr>
                <w:ilvl w:val="12"/>
                <w:numId w:val="0"/>
              </w:numPr>
            </w:pPr>
            <w:r>
              <w:t>MOC.SOA.INV.ACT.DISCONPEND.subscriptionVersionModify</w:t>
            </w:r>
          </w:p>
        </w:tc>
        <w:tc>
          <w:tcPr>
            <w:tcW w:w="720" w:type="dxa"/>
          </w:tcPr>
          <w:p w:rsidR="00297C4F" w:rsidRDefault="00297C4F" w:rsidP="004E6DF7">
            <w:pPr>
              <w:numPr>
                <w:ilvl w:val="12"/>
                <w:numId w:val="0"/>
              </w:numPr>
            </w:pPr>
            <w:r>
              <w:t>C</w:t>
            </w:r>
          </w:p>
        </w:tc>
        <w:tc>
          <w:tcPr>
            <w:tcW w:w="810" w:type="dxa"/>
          </w:tcPr>
          <w:p w:rsidR="00297C4F" w:rsidRDefault="00297C4F" w:rsidP="004E6DF7">
            <w:pPr>
              <w:numPr>
                <w:ilvl w:val="12"/>
                <w:numId w:val="0"/>
              </w:numPr>
            </w:pPr>
          </w:p>
        </w:tc>
        <w:tc>
          <w:tcPr>
            <w:tcW w:w="1980" w:type="dxa"/>
          </w:tcPr>
          <w:p w:rsidR="00297C4F" w:rsidRDefault="00297C4F" w:rsidP="004E6DF7">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65</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11.4.65</w:t>
            </w:r>
          </w:p>
        </w:tc>
        <w:tc>
          <w:tcPr>
            <w:tcW w:w="4500" w:type="dxa"/>
            <w:gridSpan w:val="2"/>
          </w:tcPr>
          <w:p w:rsidR="009A5415" w:rsidRDefault="009A5415" w:rsidP="0014460D">
            <w:pPr>
              <w:numPr>
                <w:ilvl w:val="12"/>
                <w:numId w:val="0"/>
              </w:numPr>
            </w:pPr>
            <w:r>
              <w:t>MOC.SOA.CAP.ACT.UNDOCANPEND.subscriptionVersionModify</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66</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11.4.66</w:t>
            </w:r>
          </w:p>
        </w:tc>
        <w:tc>
          <w:tcPr>
            <w:tcW w:w="4500" w:type="dxa"/>
            <w:gridSpan w:val="2"/>
          </w:tcPr>
          <w:p w:rsidR="009A5415" w:rsidRDefault="009A5415" w:rsidP="0014460D">
            <w:pPr>
              <w:numPr>
                <w:ilvl w:val="12"/>
                <w:numId w:val="0"/>
              </w:numPr>
            </w:pPr>
            <w:r>
              <w:t>MOC.SOA.CAP.NOT.RANGE.UNDOCANPEND.subscriptionVersionRangeStatusAttributeValueChange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67</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11.4.67</w:t>
            </w:r>
          </w:p>
        </w:tc>
        <w:tc>
          <w:tcPr>
            <w:tcW w:w="4500" w:type="dxa"/>
            <w:gridSpan w:val="2"/>
          </w:tcPr>
          <w:p w:rsidR="009A5415" w:rsidRDefault="009A5415" w:rsidP="0014460D">
            <w:pPr>
              <w:numPr>
                <w:ilvl w:val="12"/>
                <w:numId w:val="0"/>
              </w:numPr>
            </w:pPr>
            <w:r>
              <w:t>MOC.SOA.CAP.NOT.LIST.UNDOCANPEND.subscriptionVersionRangeStatusAttributeValueChange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68</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11.4.68</w:t>
            </w:r>
          </w:p>
        </w:tc>
        <w:tc>
          <w:tcPr>
            <w:tcW w:w="4500" w:type="dxa"/>
            <w:gridSpan w:val="2"/>
          </w:tcPr>
          <w:p w:rsidR="009A5415" w:rsidRDefault="009A5415" w:rsidP="0014460D">
            <w:pPr>
              <w:numPr>
                <w:ilvl w:val="12"/>
                <w:numId w:val="0"/>
              </w:numPr>
            </w:pPr>
            <w:r>
              <w:t>MOC.SOA.INV.NOT.RANGE.UNDOCANPEND.subscriptionVersionRangeStatusAttributeValueChange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3C5D35">
        <w:trPr>
          <w:cantSplit/>
          <w:trHeight w:val="270"/>
        </w:trPr>
        <w:tc>
          <w:tcPr>
            <w:tcW w:w="450" w:type="dxa"/>
            <w:tcBorders>
              <w:right w:val="single" w:sz="4" w:space="0" w:color="auto"/>
            </w:tcBorders>
          </w:tcPr>
          <w:p w:rsidR="003C5D35" w:rsidRDefault="003C5D35" w:rsidP="003C5D35">
            <w:pPr>
              <w:numPr>
                <w:ilvl w:val="12"/>
                <w:numId w:val="0"/>
              </w:numPr>
              <w:jc w:val="right"/>
            </w:pPr>
            <w:r>
              <w:t>69</w:t>
            </w:r>
          </w:p>
        </w:tc>
        <w:tc>
          <w:tcPr>
            <w:tcW w:w="900" w:type="dxa"/>
            <w:gridSpan w:val="3"/>
            <w:tcBorders>
              <w:left w:val="single" w:sz="4" w:space="0" w:color="auto"/>
            </w:tcBorders>
          </w:tcPr>
          <w:p w:rsidR="003C5D35" w:rsidRDefault="003C5D35" w:rsidP="003C5D35">
            <w:pPr>
              <w:numPr>
                <w:ilvl w:val="12"/>
                <w:numId w:val="0"/>
              </w:numPr>
              <w:jc w:val="right"/>
            </w:pPr>
            <w:r>
              <w:t>11.4.69</w:t>
            </w:r>
          </w:p>
        </w:tc>
        <w:tc>
          <w:tcPr>
            <w:tcW w:w="4500" w:type="dxa"/>
            <w:gridSpan w:val="2"/>
          </w:tcPr>
          <w:p w:rsidR="003C5D35" w:rsidRDefault="003C5D35" w:rsidP="003C5D35">
            <w:pPr>
              <w:numPr>
                <w:ilvl w:val="12"/>
                <w:numId w:val="0"/>
              </w:numPr>
            </w:pPr>
            <w:r>
              <w:t>MOC.SOA.CAP.OP.GET.MAX.lnpSubscriptions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2C6D82" w:rsidTr="002C6D82">
        <w:trPr>
          <w:cantSplit/>
          <w:trHeight w:val="270"/>
        </w:trPr>
        <w:tc>
          <w:tcPr>
            <w:tcW w:w="450" w:type="dxa"/>
            <w:tcBorders>
              <w:right w:val="single" w:sz="4" w:space="0" w:color="auto"/>
            </w:tcBorders>
          </w:tcPr>
          <w:p w:rsidR="002C6D82" w:rsidRDefault="002C6D82" w:rsidP="002C6D82">
            <w:pPr>
              <w:numPr>
                <w:ilvl w:val="12"/>
                <w:numId w:val="0"/>
              </w:numPr>
              <w:jc w:val="right"/>
            </w:pPr>
            <w:r>
              <w:lastRenderedPageBreak/>
              <w:t>70</w:t>
            </w:r>
          </w:p>
        </w:tc>
        <w:tc>
          <w:tcPr>
            <w:tcW w:w="900" w:type="dxa"/>
            <w:gridSpan w:val="3"/>
            <w:tcBorders>
              <w:left w:val="single" w:sz="4" w:space="0" w:color="auto"/>
            </w:tcBorders>
          </w:tcPr>
          <w:p w:rsidR="002C6D82" w:rsidRDefault="002C6D82" w:rsidP="002C6D82">
            <w:pPr>
              <w:numPr>
                <w:ilvl w:val="12"/>
                <w:numId w:val="0"/>
              </w:numPr>
              <w:jc w:val="right"/>
            </w:pPr>
            <w:r>
              <w:t>11.4.70</w:t>
            </w:r>
          </w:p>
        </w:tc>
        <w:tc>
          <w:tcPr>
            <w:tcW w:w="4500" w:type="dxa"/>
            <w:gridSpan w:val="2"/>
          </w:tcPr>
          <w:p w:rsidR="002C6D82" w:rsidRDefault="002C6D82" w:rsidP="002C6D82">
            <w:pPr>
              <w:numPr>
                <w:ilvl w:val="12"/>
                <w:numId w:val="0"/>
              </w:numPr>
            </w:pPr>
            <w:r>
              <w:t>MOC.SOA.INV.ACT.subscriptionVersionNewSP-Create-Support-NoMTI</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2C6D82" w:rsidTr="002C6D82">
        <w:trPr>
          <w:cantSplit/>
          <w:trHeight w:val="270"/>
        </w:trPr>
        <w:tc>
          <w:tcPr>
            <w:tcW w:w="450" w:type="dxa"/>
            <w:tcBorders>
              <w:right w:val="single" w:sz="4" w:space="0" w:color="auto"/>
            </w:tcBorders>
          </w:tcPr>
          <w:p w:rsidR="004327A4" w:rsidRDefault="002C6D82">
            <w:pPr>
              <w:numPr>
                <w:ilvl w:val="12"/>
                <w:numId w:val="0"/>
              </w:numPr>
              <w:jc w:val="center"/>
            </w:pPr>
            <w:r>
              <w:t>71</w:t>
            </w:r>
          </w:p>
        </w:tc>
        <w:tc>
          <w:tcPr>
            <w:tcW w:w="900" w:type="dxa"/>
            <w:gridSpan w:val="3"/>
            <w:tcBorders>
              <w:left w:val="single" w:sz="4" w:space="0" w:color="auto"/>
            </w:tcBorders>
          </w:tcPr>
          <w:p w:rsidR="002C6D82" w:rsidRDefault="002C6D82" w:rsidP="002C6D82">
            <w:pPr>
              <w:numPr>
                <w:ilvl w:val="12"/>
                <w:numId w:val="0"/>
              </w:numPr>
              <w:jc w:val="right"/>
            </w:pPr>
            <w:r>
              <w:t>11.4.71</w:t>
            </w:r>
          </w:p>
        </w:tc>
        <w:tc>
          <w:tcPr>
            <w:tcW w:w="4500" w:type="dxa"/>
            <w:gridSpan w:val="2"/>
          </w:tcPr>
          <w:p w:rsidR="002C6D82" w:rsidRDefault="002C6D82" w:rsidP="002C6D82">
            <w:pPr>
              <w:numPr>
                <w:ilvl w:val="12"/>
                <w:numId w:val="0"/>
              </w:numPr>
            </w:pPr>
            <w:r>
              <w:t>MOC.SOA.INV.ACT.subscriptionVersionNewSP-Create-NoSupport-WithMTI</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2C6D82" w:rsidTr="002C6D82">
        <w:trPr>
          <w:cantSplit/>
          <w:trHeight w:val="270"/>
        </w:trPr>
        <w:tc>
          <w:tcPr>
            <w:tcW w:w="450" w:type="dxa"/>
            <w:tcBorders>
              <w:right w:val="single" w:sz="4" w:space="0" w:color="auto"/>
            </w:tcBorders>
          </w:tcPr>
          <w:p w:rsidR="004327A4" w:rsidRDefault="002C6D82">
            <w:pPr>
              <w:jc w:val="center"/>
            </w:pPr>
            <w:r>
              <w:t>72</w:t>
            </w:r>
          </w:p>
        </w:tc>
        <w:tc>
          <w:tcPr>
            <w:tcW w:w="900" w:type="dxa"/>
            <w:gridSpan w:val="3"/>
            <w:tcBorders>
              <w:left w:val="single" w:sz="4" w:space="0" w:color="auto"/>
            </w:tcBorders>
          </w:tcPr>
          <w:p w:rsidR="002C6D82" w:rsidRDefault="002C6D82" w:rsidP="002C6D82">
            <w:pPr>
              <w:numPr>
                <w:ilvl w:val="12"/>
                <w:numId w:val="0"/>
              </w:numPr>
              <w:jc w:val="right"/>
            </w:pPr>
            <w:r>
              <w:t>11.4.72</w:t>
            </w:r>
          </w:p>
        </w:tc>
        <w:tc>
          <w:tcPr>
            <w:tcW w:w="4500" w:type="dxa"/>
            <w:gridSpan w:val="2"/>
          </w:tcPr>
          <w:p w:rsidR="002C6D82" w:rsidRDefault="002C6D82" w:rsidP="002C6D82">
            <w:pPr>
              <w:numPr>
                <w:ilvl w:val="12"/>
                <w:numId w:val="0"/>
              </w:numPr>
            </w:pPr>
            <w:r>
              <w:t>MOC.SOA.INV.ACT.subscriptionVersionOldSP-Create-Support-NoMTI</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2C6D82" w:rsidTr="002C6D82">
        <w:trPr>
          <w:cantSplit/>
          <w:trHeight w:val="270"/>
        </w:trPr>
        <w:tc>
          <w:tcPr>
            <w:tcW w:w="450" w:type="dxa"/>
            <w:tcBorders>
              <w:right w:val="single" w:sz="4" w:space="0" w:color="auto"/>
            </w:tcBorders>
          </w:tcPr>
          <w:p w:rsidR="004327A4" w:rsidRDefault="002C6D82">
            <w:pPr>
              <w:numPr>
                <w:ilvl w:val="12"/>
                <w:numId w:val="0"/>
              </w:numPr>
              <w:jc w:val="center"/>
            </w:pPr>
            <w:r>
              <w:t>73</w:t>
            </w:r>
          </w:p>
        </w:tc>
        <w:tc>
          <w:tcPr>
            <w:tcW w:w="900" w:type="dxa"/>
            <w:gridSpan w:val="3"/>
            <w:tcBorders>
              <w:left w:val="single" w:sz="4" w:space="0" w:color="auto"/>
            </w:tcBorders>
          </w:tcPr>
          <w:p w:rsidR="002C6D82" w:rsidRDefault="002C6D82" w:rsidP="002C6D82">
            <w:pPr>
              <w:numPr>
                <w:ilvl w:val="12"/>
                <w:numId w:val="0"/>
              </w:numPr>
              <w:jc w:val="right"/>
            </w:pPr>
            <w:r>
              <w:t>11.4.73</w:t>
            </w:r>
          </w:p>
        </w:tc>
        <w:tc>
          <w:tcPr>
            <w:tcW w:w="4500" w:type="dxa"/>
            <w:gridSpan w:val="2"/>
          </w:tcPr>
          <w:p w:rsidR="002C6D82" w:rsidRDefault="002C6D82" w:rsidP="002C6D82">
            <w:pPr>
              <w:numPr>
                <w:ilvl w:val="12"/>
                <w:numId w:val="0"/>
              </w:numPr>
            </w:pPr>
            <w:r>
              <w:t>MOC.SOA.INV.ACT.subscriptionVersionOldSP-Create-NoSupport-WithMTI</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2C6D82" w:rsidTr="002C6D82">
        <w:trPr>
          <w:cantSplit/>
          <w:trHeight w:val="270"/>
        </w:trPr>
        <w:tc>
          <w:tcPr>
            <w:tcW w:w="450" w:type="dxa"/>
            <w:tcBorders>
              <w:right w:val="single" w:sz="4" w:space="0" w:color="auto"/>
            </w:tcBorders>
          </w:tcPr>
          <w:p w:rsidR="004327A4" w:rsidRDefault="002C6D82">
            <w:pPr>
              <w:numPr>
                <w:ilvl w:val="12"/>
                <w:numId w:val="0"/>
              </w:numPr>
              <w:jc w:val="center"/>
            </w:pPr>
            <w:r>
              <w:t>74</w:t>
            </w:r>
          </w:p>
        </w:tc>
        <w:tc>
          <w:tcPr>
            <w:tcW w:w="900" w:type="dxa"/>
            <w:gridSpan w:val="3"/>
            <w:tcBorders>
              <w:left w:val="single" w:sz="4" w:space="0" w:color="auto"/>
            </w:tcBorders>
          </w:tcPr>
          <w:p w:rsidR="002C6D82" w:rsidRDefault="002C6D82" w:rsidP="002C6D82">
            <w:pPr>
              <w:numPr>
                <w:ilvl w:val="12"/>
                <w:numId w:val="0"/>
              </w:numPr>
              <w:jc w:val="right"/>
            </w:pPr>
            <w:r w:rsidRPr="001C2185">
              <w:t>11.4.7</w:t>
            </w:r>
            <w:r>
              <w:t>4</w:t>
            </w:r>
          </w:p>
        </w:tc>
        <w:tc>
          <w:tcPr>
            <w:tcW w:w="4500" w:type="dxa"/>
            <w:gridSpan w:val="2"/>
          </w:tcPr>
          <w:p w:rsidR="002C6D82" w:rsidRDefault="002C6D82" w:rsidP="002C6D82">
            <w:pPr>
              <w:numPr>
                <w:ilvl w:val="12"/>
                <w:numId w:val="0"/>
              </w:numPr>
            </w:pPr>
            <w:r>
              <w:t>MOC.SOA.CAP.ACT.subscriptionVersionModifyMTINewSP</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2C6D82" w:rsidTr="002C6D82">
        <w:trPr>
          <w:cantSplit/>
          <w:trHeight w:val="270"/>
        </w:trPr>
        <w:tc>
          <w:tcPr>
            <w:tcW w:w="450" w:type="dxa"/>
            <w:tcBorders>
              <w:right w:val="single" w:sz="4" w:space="0" w:color="auto"/>
            </w:tcBorders>
          </w:tcPr>
          <w:p w:rsidR="004327A4" w:rsidRDefault="002C6D82">
            <w:pPr>
              <w:numPr>
                <w:ilvl w:val="12"/>
                <w:numId w:val="0"/>
              </w:numPr>
              <w:jc w:val="center"/>
            </w:pPr>
            <w:r>
              <w:t>75</w:t>
            </w:r>
          </w:p>
        </w:tc>
        <w:tc>
          <w:tcPr>
            <w:tcW w:w="900" w:type="dxa"/>
            <w:gridSpan w:val="3"/>
            <w:tcBorders>
              <w:left w:val="single" w:sz="4" w:space="0" w:color="auto"/>
            </w:tcBorders>
          </w:tcPr>
          <w:p w:rsidR="002C6D82" w:rsidRDefault="002C6D82" w:rsidP="002C6D82">
            <w:pPr>
              <w:numPr>
                <w:ilvl w:val="12"/>
                <w:numId w:val="0"/>
              </w:numPr>
              <w:jc w:val="right"/>
            </w:pPr>
            <w:r w:rsidRPr="001C2185">
              <w:t>11.4.7</w:t>
            </w:r>
            <w:r>
              <w:t>5</w:t>
            </w:r>
          </w:p>
        </w:tc>
        <w:tc>
          <w:tcPr>
            <w:tcW w:w="4500" w:type="dxa"/>
            <w:gridSpan w:val="2"/>
          </w:tcPr>
          <w:p w:rsidR="002C6D82" w:rsidRDefault="002C6D82" w:rsidP="002C6D82">
            <w:pPr>
              <w:numPr>
                <w:ilvl w:val="12"/>
                <w:numId w:val="0"/>
              </w:numPr>
            </w:pPr>
            <w:r>
              <w:t>MOC.SOA.CAP.ACT.subscriptionVersionModifyMTIOldSP</w:t>
            </w:r>
          </w:p>
        </w:tc>
        <w:tc>
          <w:tcPr>
            <w:tcW w:w="720" w:type="dxa"/>
          </w:tcPr>
          <w:p w:rsidR="002C6D82" w:rsidRDefault="002C6D82" w:rsidP="002C6D82">
            <w:pPr>
              <w:numPr>
                <w:ilvl w:val="12"/>
                <w:numId w:val="0"/>
              </w:numPr>
            </w:pPr>
            <w:r>
              <w:t>C</w:t>
            </w:r>
          </w:p>
        </w:tc>
        <w:tc>
          <w:tcPr>
            <w:tcW w:w="810" w:type="dxa"/>
          </w:tcPr>
          <w:p w:rsidR="002C6D82" w:rsidRDefault="002C6D82" w:rsidP="002C6D82">
            <w:pPr>
              <w:numPr>
                <w:ilvl w:val="12"/>
                <w:numId w:val="0"/>
              </w:numPr>
            </w:pPr>
          </w:p>
        </w:tc>
        <w:tc>
          <w:tcPr>
            <w:tcW w:w="1980" w:type="dxa"/>
          </w:tcPr>
          <w:p w:rsidR="002C6D82" w:rsidRDefault="002C6D82" w:rsidP="002C6D82">
            <w:pPr>
              <w:numPr>
                <w:ilvl w:val="12"/>
                <w:numId w:val="0"/>
              </w:numPr>
            </w:pPr>
          </w:p>
        </w:tc>
      </w:tr>
      <w:tr w:rsidR="00E063CC" w:rsidTr="00B67AE4">
        <w:trPr>
          <w:cantSplit/>
          <w:trHeight w:val="270"/>
          <w:ins w:id="14603" w:author="Nakamura, John" w:date="2010-12-01T10:58:00Z"/>
        </w:trPr>
        <w:tc>
          <w:tcPr>
            <w:tcW w:w="450" w:type="dxa"/>
            <w:tcBorders>
              <w:right w:val="single" w:sz="4" w:space="0" w:color="auto"/>
            </w:tcBorders>
          </w:tcPr>
          <w:p w:rsidR="00E063CC" w:rsidRDefault="00E063CC" w:rsidP="00B67AE4">
            <w:pPr>
              <w:numPr>
                <w:ilvl w:val="12"/>
                <w:numId w:val="0"/>
              </w:numPr>
              <w:jc w:val="right"/>
              <w:rPr>
                <w:ins w:id="14604" w:author="Nakamura, John" w:date="2010-12-01T10:58:00Z"/>
              </w:rPr>
            </w:pPr>
            <w:ins w:id="14605" w:author="Nakamura, John" w:date="2010-12-01T10:59:00Z">
              <w:r>
                <w:t>76</w:t>
              </w:r>
            </w:ins>
          </w:p>
        </w:tc>
        <w:tc>
          <w:tcPr>
            <w:tcW w:w="900" w:type="dxa"/>
            <w:gridSpan w:val="3"/>
            <w:tcBorders>
              <w:left w:val="single" w:sz="4" w:space="0" w:color="auto"/>
            </w:tcBorders>
          </w:tcPr>
          <w:p w:rsidR="00E063CC" w:rsidRDefault="00E063CC" w:rsidP="00B67AE4">
            <w:pPr>
              <w:numPr>
                <w:ilvl w:val="12"/>
                <w:numId w:val="0"/>
              </w:numPr>
              <w:jc w:val="right"/>
              <w:rPr>
                <w:ins w:id="14606" w:author="Nakamura, John" w:date="2010-12-01T10:58:00Z"/>
              </w:rPr>
            </w:pPr>
            <w:ins w:id="14607" w:author="Nakamura, John" w:date="2010-12-01T10:58:00Z">
              <w:r>
                <w:t>11.4.7</w:t>
              </w:r>
            </w:ins>
            <w:ins w:id="14608" w:author="Nakamura, John" w:date="2010-12-01T10:59:00Z">
              <w:r>
                <w:t>6</w:t>
              </w:r>
            </w:ins>
          </w:p>
        </w:tc>
        <w:tc>
          <w:tcPr>
            <w:tcW w:w="4500" w:type="dxa"/>
            <w:gridSpan w:val="2"/>
          </w:tcPr>
          <w:p w:rsidR="00E063CC" w:rsidRDefault="00E063CC" w:rsidP="00B67AE4">
            <w:pPr>
              <w:numPr>
                <w:ilvl w:val="12"/>
                <w:numId w:val="0"/>
              </w:numPr>
              <w:rPr>
                <w:ins w:id="14609" w:author="Nakamura, John" w:date="2010-12-01T10:58:00Z"/>
              </w:rPr>
            </w:pPr>
            <w:bookmarkStart w:id="14610" w:name="_Toc278629898"/>
            <w:bookmarkStart w:id="14611" w:name="_Toc254695286"/>
            <w:ins w:id="14612" w:author="Nakamura, John" w:date="2010-12-01T10:59:00Z">
              <w:r>
                <w:t>MOC.SOA.INV.ACT.subscriptionVersionModifyMTINewSP-NoSupport</w:t>
              </w:r>
            </w:ins>
            <w:bookmarkEnd w:id="14610"/>
            <w:bookmarkEnd w:id="14611"/>
          </w:p>
        </w:tc>
        <w:tc>
          <w:tcPr>
            <w:tcW w:w="720" w:type="dxa"/>
          </w:tcPr>
          <w:p w:rsidR="00E063CC" w:rsidRDefault="00E063CC" w:rsidP="00B67AE4">
            <w:pPr>
              <w:numPr>
                <w:ilvl w:val="12"/>
                <w:numId w:val="0"/>
              </w:numPr>
              <w:rPr>
                <w:ins w:id="14613" w:author="Nakamura, John" w:date="2010-12-01T10:58:00Z"/>
              </w:rPr>
            </w:pPr>
            <w:ins w:id="14614" w:author="Nakamura, John" w:date="2010-12-01T10:58:00Z">
              <w:r>
                <w:t>C</w:t>
              </w:r>
            </w:ins>
          </w:p>
        </w:tc>
        <w:tc>
          <w:tcPr>
            <w:tcW w:w="810" w:type="dxa"/>
          </w:tcPr>
          <w:p w:rsidR="00E063CC" w:rsidRDefault="00E063CC" w:rsidP="00B67AE4">
            <w:pPr>
              <w:numPr>
                <w:ilvl w:val="12"/>
                <w:numId w:val="0"/>
              </w:numPr>
              <w:rPr>
                <w:ins w:id="14615" w:author="Nakamura, John" w:date="2010-12-01T10:58:00Z"/>
              </w:rPr>
            </w:pPr>
          </w:p>
        </w:tc>
        <w:tc>
          <w:tcPr>
            <w:tcW w:w="1980" w:type="dxa"/>
          </w:tcPr>
          <w:p w:rsidR="00E063CC" w:rsidRDefault="00E063CC" w:rsidP="00B67AE4">
            <w:pPr>
              <w:numPr>
                <w:ilvl w:val="12"/>
                <w:numId w:val="0"/>
              </w:numPr>
              <w:rPr>
                <w:ins w:id="14616" w:author="Nakamura, John" w:date="2010-12-01T10:58:00Z"/>
              </w:rPr>
            </w:pPr>
          </w:p>
        </w:tc>
      </w:tr>
      <w:tr w:rsidR="00E063CC" w:rsidTr="00B67AE4">
        <w:trPr>
          <w:cantSplit/>
          <w:trHeight w:val="270"/>
          <w:ins w:id="14617" w:author="Nakamura, John" w:date="2010-12-01T10:58:00Z"/>
        </w:trPr>
        <w:tc>
          <w:tcPr>
            <w:tcW w:w="450" w:type="dxa"/>
            <w:tcBorders>
              <w:right w:val="single" w:sz="4" w:space="0" w:color="auto"/>
            </w:tcBorders>
          </w:tcPr>
          <w:p w:rsidR="00E063CC" w:rsidRDefault="00E063CC" w:rsidP="00B67AE4">
            <w:pPr>
              <w:numPr>
                <w:ilvl w:val="12"/>
                <w:numId w:val="0"/>
              </w:numPr>
              <w:jc w:val="right"/>
              <w:rPr>
                <w:ins w:id="14618" w:author="Nakamura, John" w:date="2010-12-01T10:58:00Z"/>
              </w:rPr>
            </w:pPr>
            <w:ins w:id="14619" w:author="Nakamura, John" w:date="2010-12-01T10:59:00Z">
              <w:r>
                <w:t>77</w:t>
              </w:r>
            </w:ins>
          </w:p>
        </w:tc>
        <w:tc>
          <w:tcPr>
            <w:tcW w:w="900" w:type="dxa"/>
            <w:gridSpan w:val="3"/>
            <w:tcBorders>
              <w:left w:val="single" w:sz="4" w:space="0" w:color="auto"/>
            </w:tcBorders>
          </w:tcPr>
          <w:p w:rsidR="00E063CC" w:rsidRDefault="00E063CC" w:rsidP="00B67AE4">
            <w:pPr>
              <w:numPr>
                <w:ilvl w:val="12"/>
                <w:numId w:val="0"/>
              </w:numPr>
              <w:jc w:val="right"/>
              <w:rPr>
                <w:ins w:id="14620" w:author="Nakamura, John" w:date="2010-12-01T10:58:00Z"/>
              </w:rPr>
            </w:pPr>
            <w:ins w:id="14621" w:author="Nakamura, John" w:date="2010-12-01T10:58:00Z">
              <w:r>
                <w:t>11.4.77</w:t>
              </w:r>
            </w:ins>
          </w:p>
        </w:tc>
        <w:tc>
          <w:tcPr>
            <w:tcW w:w="4500" w:type="dxa"/>
            <w:gridSpan w:val="2"/>
          </w:tcPr>
          <w:p w:rsidR="00E063CC" w:rsidRDefault="00E063CC" w:rsidP="00B67AE4">
            <w:pPr>
              <w:numPr>
                <w:ilvl w:val="12"/>
                <w:numId w:val="0"/>
              </w:numPr>
              <w:rPr>
                <w:ins w:id="14622" w:author="Nakamura, John" w:date="2010-12-01T10:58:00Z"/>
              </w:rPr>
            </w:pPr>
            <w:ins w:id="14623" w:author="Nakamura, John" w:date="2010-12-01T10:58:00Z">
              <w:r>
                <w:t>MOC.SOA.CAP.OP.NOT.MASS.subscriptionVersionAttributeValueChange</w:t>
              </w:r>
            </w:ins>
          </w:p>
        </w:tc>
        <w:tc>
          <w:tcPr>
            <w:tcW w:w="720" w:type="dxa"/>
          </w:tcPr>
          <w:p w:rsidR="00E063CC" w:rsidRDefault="00E063CC" w:rsidP="00B67AE4">
            <w:pPr>
              <w:numPr>
                <w:ilvl w:val="12"/>
                <w:numId w:val="0"/>
              </w:numPr>
              <w:rPr>
                <w:ins w:id="14624" w:author="Nakamura, John" w:date="2010-12-01T10:58:00Z"/>
              </w:rPr>
            </w:pPr>
            <w:ins w:id="14625" w:author="Nakamura, John" w:date="2010-12-01T10:58:00Z">
              <w:r>
                <w:t>C</w:t>
              </w:r>
            </w:ins>
          </w:p>
        </w:tc>
        <w:tc>
          <w:tcPr>
            <w:tcW w:w="810" w:type="dxa"/>
          </w:tcPr>
          <w:p w:rsidR="00E063CC" w:rsidRDefault="00E063CC" w:rsidP="00B67AE4">
            <w:pPr>
              <w:numPr>
                <w:ilvl w:val="12"/>
                <w:numId w:val="0"/>
              </w:numPr>
              <w:rPr>
                <w:ins w:id="14626" w:author="Nakamura, John" w:date="2010-12-01T10:58:00Z"/>
              </w:rPr>
            </w:pPr>
          </w:p>
        </w:tc>
        <w:tc>
          <w:tcPr>
            <w:tcW w:w="1980" w:type="dxa"/>
          </w:tcPr>
          <w:p w:rsidR="00E063CC" w:rsidRDefault="00E063CC" w:rsidP="00B67AE4">
            <w:pPr>
              <w:numPr>
                <w:ilvl w:val="12"/>
                <w:numId w:val="0"/>
              </w:numPr>
              <w:rPr>
                <w:ins w:id="14627" w:author="Nakamura, John" w:date="2010-12-01T10:58:00Z"/>
              </w:rPr>
            </w:pPr>
          </w:p>
        </w:tc>
      </w:tr>
      <w:tr w:rsidR="00E063CC" w:rsidTr="00B67AE4">
        <w:trPr>
          <w:cantSplit/>
          <w:trHeight w:val="270"/>
          <w:ins w:id="14628" w:author="Nakamura, John" w:date="2010-12-01T10:58:00Z"/>
        </w:trPr>
        <w:tc>
          <w:tcPr>
            <w:tcW w:w="450" w:type="dxa"/>
            <w:tcBorders>
              <w:right w:val="single" w:sz="4" w:space="0" w:color="auto"/>
            </w:tcBorders>
          </w:tcPr>
          <w:p w:rsidR="00E063CC" w:rsidRDefault="00E063CC" w:rsidP="00B67AE4">
            <w:pPr>
              <w:numPr>
                <w:ilvl w:val="12"/>
                <w:numId w:val="0"/>
              </w:numPr>
              <w:jc w:val="right"/>
              <w:rPr>
                <w:ins w:id="14629" w:author="Nakamura, John" w:date="2010-12-01T10:58:00Z"/>
              </w:rPr>
            </w:pPr>
            <w:ins w:id="14630" w:author="Nakamura, John" w:date="2010-12-01T10:59:00Z">
              <w:r>
                <w:t>78</w:t>
              </w:r>
            </w:ins>
          </w:p>
        </w:tc>
        <w:tc>
          <w:tcPr>
            <w:tcW w:w="900" w:type="dxa"/>
            <w:gridSpan w:val="3"/>
            <w:tcBorders>
              <w:left w:val="single" w:sz="4" w:space="0" w:color="auto"/>
            </w:tcBorders>
          </w:tcPr>
          <w:p w:rsidR="00E063CC" w:rsidRDefault="00E063CC" w:rsidP="00B67AE4">
            <w:pPr>
              <w:numPr>
                <w:ilvl w:val="12"/>
                <w:numId w:val="0"/>
              </w:numPr>
              <w:jc w:val="right"/>
              <w:rPr>
                <w:ins w:id="14631" w:author="Nakamura, John" w:date="2010-12-01T10:58:00Z"/>
              </w:rPr>
            </w:pPr>
            <w:ins w:id="14632" w:author="Nakamura, John" w:date="2010-12-01T10:58:00Z">
              <w:r w:rsidRPr="000F28D6">
                <w:t>11.4.7</w:t>
              </w:r>
              <w:r>
                <w:t>8</w:t>
              </w:r>
            </w:ins>
          </w:p>
        </w:tc>
        <w:tc>
          <w:tcPr>
            <w:tcW w:w="4500" w:type="dxa"/>
            <w:gridSpan w:val="2"/>
          </w:tcPr>
          <w:p w:rsidR="00E063CC" w:rsidRDefault="00E063CC" w:rsidP="00B67AE4">
            <w:pPr>
              <w:numPr>
                <w:ilvl w:val="12"/>
                <w:numId w:val="0"/>
              </w:numPr>
              <w:rPr>
                <w:ins w:id="14633" w:author="Nakamura, John" w:date="2010-12-01T10:58:00Z"/>
              </w:rPr>
            </w:pPr>
            <w:ins w:id="14634" w:author="Nakamura, John" w:date="2010-12-01T10:58:00Z">
              <w:r w:rsidRPr="00D25060">
                <w:t>MOC.SOA.CAP.OP.NOT.</w:t>
              </w:r>
              <w:r>
                <w:t>RANGE.</w:t>
              </w:r>
              <w:r w:rsidRPr="00D25060">
                <w:t>MASS.subscriptionVersionAttributeValueChange</w:t>
              </w:r>
            </w:ins>
          </w:p>
        </w:tc>
        <w:tc>
          <w:tcPr>
            <w:tcW w:w="720" w:type="dxa"/>
          </w:tcPr>
          <w:p w:rsidR="00E063CC" w:rsidRDefault="00E063CC" w:rsidP="00B67AE4">
            <w:pPr>
              <w:numPr>
                <w:ilvl w:val="12"/>
                <w:numId w:val="0"/>
              </w:numPr>
              <w:rPr>
                <w:ins w:id="14635" w:author="Nakamura, John" w:date="2010-12-01T10:58:00Z"/>
              </w:rPr>
            </w:pPr>
            <w:ins w:id="14636" w:author="Nakamura, John" w:date="2010-12-01T10:58:00Z">
              <w:r>
                <w:t>C</w:t>
              </w:r>
            </w:ins>
          </w:p>
        </w:tc>
        <w:tc>
          <w:tcPr>
            <w:tcW w:w="810" w:type="dxa"/>
          </w:tcPr>
          <w:p w:rsidR="00E063CC" w:rsidRDefault="00E063CC" w:rsidP="00B67AE4">
            <w:pPr>
              <w:numPr>
                <w:ilvl w:val="12"/>
                <w:numId w:val="0"/>
              </w:numPr>
              <w:rPr>
                <w:ins w:id="14637" w:author="Nakamura, John" w:date="2010-12-01T10:58:00Z"/>
              </w:rPr>
            </w:pPr>
          </w:p>
        </w:tc>
        <w:tc>
          <w:tcPr>
            <w:tcW w:w="1980" w:type="dxa"/>
          </w:tcPr>
          <w:p w:rsidR="00E063CC" w:rsidRDefault="00E063CC" w:rsidP="00B67AE4">
            <w:pPr>
              <w:numPr>
                <w:ilvl w:val="12"/>
                <w:numId w:val="0"/>
              </w:numPr>
              <w:rPr>
                <w:ins w:id="14638" w:author="Nakamura, John" w:date="2010-12-01T10:58:00Z"/>
              </w:rPr>
            </w:pPr>
          </w:p>
        </w:tc>
      </w:tr>
      <w:tr w:rsidR="00E063CC" w:rsidTr="00B67AE4">
        <w:trPr>
          <w:cantSplit/>
          <w:trHeight w:val="270"/>
          <w:ins w:id="14639" w:author="Nakamura, John" w:date="2010-12-01T10:58:00Z"/>
        </w:trPr>
        <w:tc>
          <w:tcPr>
            <w:tcW w:w="450" w:type="dxa"/>
            <w:tcBorders>
              <w:right w:val="single" w:sz="4" w:space="0" w:color="auto"/>
            </w:tcBorders>
          </w:tcPr>
          <w:p w:rsidR="00E063CC" w:rsidRDefault="00E063CC" w:rsidP="00B67AE4">
            <w:pPr>
              <w:numPr>
                <w:ilvl w:val="12"/>
                <w:numId w:val="0"/>
              </w:numPr>
              <w:jc w:val="right"/>
              <w:rPr>
                <w:ins w:id="14640" w:author="Nakamura, John" w:date="2010-12-01T10:58:00Z"/>
              </w:rPr>
            </w:pPr>
            <w:ins w:id="14641" w:author="Nakamura, John" w:date="2010-12-01T10:59:00Z">
              <w:r>
                <w:t>79</w:t>
              </w:r>
            </w:ins>
          </w:p>
        </w:tc>
        <w:tc>
          <w:tcPr>
            <w:tcW w:w="900" w:type="dxa"/>
            <w:gridSpan w:val="3"/>
            <w:tcBorders>
              <w:left w:val="single" w:sz="4" w:space="0" w:color="auto"/>
            </w:tcBorders>
          </w:tcPr>
          <w:p w:rsidR="00E063CC" w:rsidRDefault="00E063CC" w:rsidP="00B67AE4">
            <w:pPr>
              <w:numPr>
                <w:ilvl w:val="12"/>
                <w:numId w:val="0"/>
              </w:numPr>
              <w:jc w:val="right"/>
              <w:rPr>
                <w:ins w:id="14642" w:author="Nakamura, John" w:date="2010-12-01T10:58:00Z"/>
              </w:rPr>
            </w:pPr>
            <w:ins w:id="14643" w:author="Nakamura, John" w:date="2010-12-01T10:58:00Z">
              <w:r w:rsidRPr="000F28D6">
                <w:t>11.4.7</w:t>
              </w:r>
              <w:r>
                <w:t>9</w:t>
              </w:r>
            </w:ins>
          </w:p>
        </w:tc>
        <w:tc>
          <w:tcPr>
            <w:tcW w:w="4500" w:type="dxa"/>
            <w:gridSpan w:val="2"/>
          </w:tcPr>
          <w:p w:rsidR="00E063CC" w:rsidRDefault="00E063CC" w:rsidP="00B67AE4">
            <w:pPr>
              <w:numPr>
                <w:ilvl w:val="12"/>
                <w:numId w:val="0"/>
              </w:numPr>
              <w:rPr>
                <w:ins w:id="14644" w:author="Nakamura, John" w:date="2010-12-01T10:58:00Z"/>
              </w:rPr>
            </w:pPr>
            <w:ins w:id="14645" w:author="Nakamura, John" w:date="2010-12-01T10:58:00Z">
              <w:r w:rsidRPr="00D25060">
                <w:t>MOC.SOA.CAP.OP.NOT.</w:t>
              </w:r>
              <w:r>
                <w:t>LIST.</w:t>
              </w:r>
              <w:r w:rsidRPr="00D25060">
                <w:t>MASS.subscriptionVersionAttributeValueChange</w:t>
              </w:r>
            </w:ins>
          </w:p>
          <w:p w:rsidR="00E063CC" w:rsidRDefault="00E063CC" w:rsidP="00B67AE4">
            <w:pPr>
              <w:numPr>
                <w:ilvl w:val="12"/>
                <w:numId w:val="0"/>
              </w:numPr>
              <w:rPr>
                <w:ins w:id="14646" w:author="Nakamura, John" w:date="2010-12-01T10:58:00Z"/>
              </w:rPr>
            </w:pPr>
          </w:p>
        </w:tc>
        <w:tc>
          <w:tcPr>
            <w:tcW w:w="720" w:type="dxa"/>
          </w:tcPr>
          <w:p w:rsidR="00E063CC" w:rsidRDefault="00E063CC" w:rsidP="00B67AE4">
            <w:pPr>
              <w:numPr>
                <w:ilvl w:val="12"/>
                <w:numId w:val="0"/>
              </w:numPr>
              <w:rPr>
                <w:ins w:id="14647" w:author="Nakamura, John" w:date="2010-12-01T10:58:00Z"/>
              </w:rPr>
            </w:pPr>
            <w:ins w:id="14648" w:author="Nakamura, John" w:date="2010-12-01T10:58:00Z">
              <w:r>
                <w:t>C</w:t>
              </w:r>
            </w:ins>
          </w:p>
        </w:tc>
        <w:tc>
          <w:tcPr>
            <w:tcW w:w="810" w:type="dxa"/>
          </w:tcPr>
          <w:p w:rsidR="00E063CC" w:rsidRDefault="00E063CC" w:rsidP="00B67AE4">
            <w:pPr>
              <w:numPr>
                <w:ilvl w:val="12"/>
                <w:numId w:val="0"/>
              </w:numPr>
              <w:rPr>
                <w:ins w:id="14649" w:author="Nakamura, John" w:date="2010-12-01T10:58:00Z"/>
              </w:rPr>
            </w:pPr>
          </w:p>
        </w:tc>
        <w:tc>
          <w:tcPr>
            <w:tcW w:w="1980" w:type="dxa"/>
          </w:tcPr>
          <w:p w:rsidR="00E063CC" w:rsidRDefault="00E063CC" w:rsidP="00B67AE4">
            <w:pPr>
              <w:numPr>
                <w:ilvl w:val="12"/>
                <w:numId w:val="0"/>
              </w:numPr>
              <w:rPr>
                <w:ins w:id="14650" w:author="Nakamura, John" w:date="2010-12-01T10:58: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11.5.1</w:t>
            </w:r>
          </w:p>
        </w:tc>
        <w:tc>
          <w:tcPr>
            <w:tcW w:w="4500" w:type="dxa"/>
            <w:gridSpan w:val="2"/>
          </w:tcPr>
          <w:p w:rsidR="006A3757" w:rsidRDefault="006A3757">
            <w:pPr>
              <w:numPr>
                <w:ilvl w:val="12"/>
                <w:numId w:val="0"/>
              </w:numPr>
            </w:pPr>
            <w:r>
              <w:t>MOC.SOA.CAP.OP.GET.lnpNetwork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11.5.2</w:t>
            </w:r>
          </w:p>
        </w:tc>
        <w:tc>
          <w:tcPr>
            <w:tcW w:w="4500" w:type="dxa"/>
            <w:gridSpan w:val="2"/>
          </w:tcPr>
          <w:p w:rsidR="006A3757" w:rsidRDefault="006A3757">
            <w:pPr>
              <w:numPr>
                <w:ilvl w:val="12"/>
                <w:numId w:val="0"/>
              </w:numPr>
            </w:pPr>
            <w:r>
              <w:t>MOC.SOA.INV.GET.lnpNetwork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11.5.3</w:t>
            </w:r>
          </w:p>
        </w:tc>
        <w:tc>
          <w:tcPr>
            <w:tcW w:w="4500" w:type="dxa"/>
            <w:gridSpan w:val="2"/>
          </w:tcPr>
          <w:p w:rsidR="006A3757" w:rsidRDefault="006A3757">
            <w:pPr>
              <w:numPr>
                <w:ilvl w:val="12"/>
                <w:numId w:val="0"/>
              </w:numPr>
            </w:pPr>
            <w:r>
              <w:t>MOC.SOA.CAP.ACT.lnpNetwork.lnpDownload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11.5.4</w:t>
            </w:r>
          </w:p>
        </w:tc>
        <w:tc>
          <w:tcPr>
            <w:tcW w:w="4500" w:type="dxa"/>
            <w:gridSpan w:val="2"/>
          </w:tcPr>
          <w:p w:rsidR="006A3757" w:rsidRDefault="006A3757">
            <w:pPr>
              <w:numPr>
                <w:ilvl w:val="12"/>
                <w:numId w:val="0"/>
              </w:numPr>
            </w:pPr>
            <w:r>
              <w:t>MOC.SOA.INV.ACT.lnpNetwork.lnpDownload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11.5.5</w:t>
            </w:r>
          </w:p>
        </w:tc>
        <w:tc>
          <w:tcPr>
            <w:tcW w:w="4500" w:type="dxa"/>
            <w:gridSpan w:val="2"/>
          </w:tcPr>
          <w:p w:rsidR="006A3757" w:rsidRDefault="006A3757">
            <w:pPr>
              <w:numPr>
                <w:ilvl w:val="12"/>
                <w:numId w:val="0"/>
              </w:numPr>
            </w:pPr>
            <w:r>
              <w:t>MOC.SOA.VAL.lnpDownload-NPA-NXX-X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11.5.6</w:t>
            </w:r>
          </w:p>
        </w:tc>
        <w:tc>
          <w:tcPr>
            <w:tcW w:w="4500" w:type="dxa"/>
            <w:gridSpan w:val="2"/>
          </w:tcPr>
          <w:p w:rsidR="006A3757" w:rsidRDefault="006A3757">
            <w:pPr>
              <w:numPr>
                <w:ilvl w:val="12"/>
                <w:numId w:val="0"/>
              </w:numPr>
            </w:pPr>
            <w:r>
              <w:t>MOC.SOA.CAP.ACT.LINK.lnpNetwork.lnpDownload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p w:rsidR="006A3757" w:rsidRDefault="006A3757"/>
        </w:tc>
        <w:tc>
          <w:tcPr>
            <w:tcW w:w="900" w:type="dxa"/>
            <w:gridSpan w:val="3"/>
            <w:tcBorders>
              <w:left w:val="single" w:sz="4" w:space="0" w:color="auto"/>
            </w:tcBorders>
          </w:tcPr>
          <w:p w:rsidR="006A3757" w:rsidRDefault="006A3757">
            <w:pPr>
              <w:numPr>
                <w:ilvl w:val="12"/>
                <w:numId w:val="0"/>
              </w:numPr>
              <w:jc w:val="right"/>
            </w:pPr>
            <w:r>
              <w:t>11.5.7</w:t>
            </w:r>
          </w:p>
        </w:tc>
        <w:tc>
          <w:tcPr>
            <w:tcW w:w="4500" w:type="dxa"/>
            <w:gridSpan w:val="2"/>
          </w:tcPr>
          <w:p w:rsidR="006A3757" w:rsidRDefault="006A3757">
            <w:pPr>
              <w:numPr>
                <w:ilvl w:val="12"/>
                <w:numId w:val="0"/>
              </w:numPr>
            </w:pPr>
            <w:r>
              <w:t>MOC.SOA.INV.ACT.LINK.CRIT.TOO.LARGE.lnpNetwork.lnpDownload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4E24A4">
        <w:trPr>
          <w:cantSplit/>
          <w:trHeight w:val="270"/>
        </w:trPr>
        <w:tc>
          <w:tcPr>
            <w:tcW w:w="450" w:type="dxa"/>
            <w:tcBorders>
              <w:right w:val="single" w:sz="4" w:space="0" w:color="auto"/>
            </w:tcBorders>
          </w:tcPr>
          <w:p w:rsidR="004E24A4" w:rsidRDefault="004E24A4" w:rsidP="00F9499C">
            <w:pPr>
              <w:numPr>
                <w:ilvl w:val="12"/>
                <w:numId w:val="0"/>
              </w:numPr>
              <w:jc w:val="right"/>
            </w:pPr>
            <w:r>
              <w:t>8</w:t>
            </w:r>
          </w:p>
        </w:tc>
        <w:tc>
          <w:tcPr>
            <w:tcW w:w="900" w:type="dxa"/>
            <w:gridSpan w:val="3"/>
            <w:tcBorders>
              <w:left w:val="single" w:sz="4" w:space="0" w:color="auto"/>
            </w:tcBorders>
          </w:tcPr>
          <w:p w:rsidR="004E24A4" w:rsidRDefault="004E24A4" w:rsidP="0014460D">
            <w:pPr>
              <w:numPr>
                <w:ilvl w:val="12"/>
                <w:numId w:val="0"/>
              </w:numPr>
              <w:jc w:val="right"/>
            </w:pPr>
            <w:r>
              <w:t>11.5.8</w:t>
            </w:r>
          </w:p>
        </w:tc>
        <w:tc>
          <w:tcPr>
            <w:tcW w:w="4500" w:type="dxa"/>
            <w:gridSpan w:val="2"/>
          </w:tcPr>
          <w:p w:rsidR="004E24A4" w:rsidRDefault="004E24A4" w:rsidP="0014460D">
            <w:pPr>
              <w:numPr>
                <w:ilvl w:val="12"/>
                <w:numId w:val="0"/>
              </w:numPr>
            </w:pPr>
            <w:r>
              <w:t>MOC.SOA.CAP.ACT.SWIM.lnpNetwork.lnpDownload</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F9499C">
        <w:trPr>
          <w:cantSplit/>
          <w:trHeight w:val="270"/>
        </w:trPr>
        <w:tc>
          <w:tcPr>
            <w:tcW w:w="450" w:type="dxa"/>
            <w:tcBorders>
              <w:right w:val="single" w:sz="4" w:space="0" w:color="auto"/>
            </w:tcBorders>
          </w:tcPr>
          <w:p w:rsidR="00F9499C" w:rsidRDefault="00F9499C" w:rsidP="00F9499C">
            <w:pPr>
              <w:numPr>
                <w:ilvl w:val="12"/>
                <w:numId w:val="0"/>
              </w:numPr>
              <w:jc w:val="right"/>
            </w:pPr>
            <w:r>
              <w:t>9</w:t>
            </w:r>
          </w:p>
        </w:tc>
        <w:tc>
          <w:tcPr>
            <w:tcW w:w="900" w:type="dxa"/>
            <w:gridSpan w:val="3"/>
            <w:tcBorders>
              <w:left w:val="single" w:sz="4" w:space="0" w:color="auto"/>
            </w:tcBorders>
          </w:tcPr>
          <w:p w:rsidR="00F9499C" w:rsidRDefault="00F9499C" w:rsidP="0014460D">
            <w:pPr>
              <w:numPr>
                <w:ilvl w:val="12"/>
                <w:numId w:val="0"/>
              </w:numPr>
              <w:jc w:val="right"/>
            </w:pPr>
            <w:r>
              <w:t>11.5.9</w:t>
            </w:r>
          </w:p>
        </w:tc>
        <w:tc>
          <w:tcPr>
            <w:tcW w:w="4500" w:type="dxa"/>
            <w:gridSpan w:val="2"/>
          </w:tcPr>
          <w:p w:rsidR="00F9499C" w:rsidRDefault="00F9499C" w:rsidP="0014460D">
            <w:pPr>
              <w:numPr>
                <w:ilvl w:val="12"/>
                <w:numId w:val="0"/>
              </w:numPr>
            </w:pPr>
            <w:r>
              <w:t>MOC.SOA.INV.ACT.SWIM.NORM.lnpNetwork.lnpDownload</w:t>
            </w:r>
          </w:p>
        </w:tc>
        <w:tc>
          <w:tcPr>
            <w:tcW w:w="720" w:type="dxa"/>
          </w:tcPr>
          <w:p w:rsidR="00F9499C" w:rsidRDefault="00F9499C" w:rsidP="0014460D">
            <w:pPr>
              <w:numPr>
                <w:ilvl w:val="12"/>
                <w:numId w:val="0"/>
              </w:numPr>
            </w:pPr>
            <w:r>
              <w:t>C</w:t>
            </w:r>
          </w:p>
        </w:tc>
        <w:tc>
          <w:tcPr>
            <w:tcW w:w="810" w:type="dxa"/>
          </w:tcPr>
          <w:p w:rsidR="00F9499C" w:rsidRDefault="00F9499C" w:rsidP="0014460D">
            <w:pPr>
              <w:numPr>
                <w:ilvl w:val="12"/>
                <w:numId w:val="0"/>
              </w:numPr>
            </w:pPr>
          </w:p>
        </w:tc>
        <w:tc>
          <w:tcPr>
            <w:tcW w:w="1980" w:type="dxa"/>
          </w:tcPr>
          <w:p w:rsidR="00F9499C" w:rsidRDefault="00F9499C" w:rsidP="0014460D">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651"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652" w:author="Nakamura, John" w:date="2010-12-01T10:53:00Z"/>
          <w:trPrChange w:id="14653" w:author="Nakamura, John" w:date="2010-12-01T10:53:00Z">
            <w:trPr>
              <w:gridAfter w:val="0"/>
              <w:cantSplit/>
              <w:trHeight w:val="270"/>
            </w:trPr>
          </w:trPrChange>
        </w:trPr>
        <w:tc>
          <w:tcPr>
            <w:tcW w:w="450" w:type="dxa"/>
            <w:tcBorders>
              <w:right w:val="single" w:sz="4" w:space="0" w:color="auto"/>
            </w:tcBorders>
            <w:tcPrChange w:id="14654" w:author="Nakamura, John" w:date="2010-12-01T10:53:00Z">
              <w:tcPr>
                <w:tcW w:w="450" w:type="dxa"/>
                <w:gridSpan w:val="2"/>
                <w:tcBorders>
                  <w:right w:val="single" w:sz="4" w:space="0" w:color="auto"/>
                </w:tcBorders>
              </w:tcPr>
            </w:tcPrChange>
          </w:tcPr>
          <w:p w:rsidR="00E063CC" w:rsidRDefault="00E063CC" w:rsidP="00B67AE4">
            <w:pPr>
              <w:jc w:val="right"/>
              <w:rPr>
                <w:ins w:id="14655" w:author="Nakamura, John" w:date="2010-12-01T10:53:00Z"/>
              </w:rPr>
            </w:pPr>
            <w:ins w:id="14656" w:author="Nakamura, John" w:date="2010-12-01T10:53:00Z">
              <w:r>
                <w:t>10</w:t>
              </w:r>
            </w:ins>
          </w:p>
        </w:tc>
        <w:tc>
          <w:tcPr>
            <w:tcW w:w="900" w:type="dxa"/>
            <w:gridSpan w:val="3"/>
            <w:tcBorders>
              <w:left w:val="single" w:sz="4" w:space="0" w:color="auto"/>
            </w:tcBorders>
            <w:tcPrChange w:id="14657"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658" w:author="Nakamura, John" w:date="2010-12-01T10:53:00Z"/>
              </w:rPr>
            </w:pPr>
            <w:ins w:id="14659" w:author="Nakamura, John" w:date="2010-12-01T10:53:00Z">
              <w:r>
                <w:t>11.5.10</w:t>
              </w:r>
            </w:ins>
          </w:p>
        </w:tc>
        <w:tc>
          <w:tcPr>
            <w:tcW w:w="4500" w:type="dxa"/>
            <w:gridSpan w:val="2"/>
            <w:tcPrChange w:id="14660" w:author="Nakamura, John" w:date="2010-12-01T10:53:00Z">
              <w:tcPr>
                <w:tcW w:w="4410" w:type="dxa"/>
                <w:gridSpan w:val="2"/>
              </w:tcPr>
            </w:tcPrChange>
          </w:tcPr>
          <w:p w:rsidR="00E063CC" w:rsidRDefault="00E063CC" w:rsidP="00B67AE4">
            <w:pPr>
              <w:numPr>
                <w:ilvl w:val="12"/>
                <w:numId w:val="0"/>
              </w:numPr>
              <w:rPr>
                <w:ins w:id="14661" w:author="Nakamura, John" w:date="2010-12-01T10:53:00Z"/>
              </w:rPr>
            </w:pPr>
            <w:ins w:id="14662" w:author="Nakamura, John" w:date="2010-12-01T10:53:00Z">
              <w:r>
                <w:t>MOC.SOA.CAP.ACT.SWIM.MODTS.NULL.lnpNetwork.lnpDownload  (see also 11.5.8)</w:t>
              </w:r>
            </w:ins>
          </w:p>
        </w:tc>
        <w:tc>
          <w:tcPr>
            <w:tcW w:w="720" w:type="dxa"/>
            <w:tcPrChange w:id="14663" w:author="Nakamura, John" w:date="2010-12-01T10:53:00Z">
              <w:tcPr>
                <w:tcW w:w="720" w:type="dxa"/>
                <w:gridSpan w:val="2"/>
              </w:tcPr>
            </w:tcPrChange>
          </w:tcPr>
          <w:p w:rsidR="00E063CC" w:rsidRDefault="00E063CC" w:rsidP="00B67AE4">
            <w:pPr>
              <w:numPr>
                <w:ilvl w:val="12"/>
                <w:numId w:val="0"/>
              </w:numPr>
              <w:rPr>
                <w:ins w:id="14664" w:author="Nakamura, John" w:date="2010-12-01T10:53:00Z"/>
              </w:rPr>
            </w:pPr>
            <w:ins w:id="14665" w:author="Nakamura, John" w:date="2010-12-01T10:53:00Z">
              <w:r>
                <w:t>C</w:t>
              </w:r>
            </w:ins>
          </w:p>
        </w:tc>
        <w:tc>
          <w:tcPr>
            <w:tcW w:w="810" w:type="dxa"/>
            <w:tcPrChange w:id="14666" w:author="Nakamura, John" w:date="2010-12-01T10:53:00Z">
              <w:tcPr>
                <w:tcW w:w="810" w:type="dxa"/>
                <w:gridSpan w:val="2"/>
              </w:tcPr>
            </w:tcPrChange>
          </w:tcPr>
          <w:p w:rsidR="00E063CC" w:rsidRDefault="00E063CC" w:rsidP="00B67AE4">
            <w:pPr>
              <w:numPr>
                <w:ilvl w:val="12"/>
                <w:numId w:val="0"/>
              </w:numPr>
              <w:rPr>
                <w:ins w:id="14667" w:author="Nakamura, John" w:date="2010-12-01T10:53:00Z"/>
              </w:rPr>
            </w:pPr>
          </w:p>
        </w:tc>
        <w:tc>
          <w:tcPr>
            <w:tcW w:w="1980" w:type="dxa"/>
            <w:tcPrChange w:id="14668" w:author="Nakamura, John" w:date="2010-12-01T10:53:00Z">
              <w:tcPr>
                <w:tcW w:w="1980" w:type="dxa"/>
                <w:gridSpan w:val="2"/>
              </w:tcPr>
            </w:tcPrChange>
          </w:tcPr>
          <w:p w:rsidR="00E063CC" w:rsidRDefault="00E063CC" w:rsidP="00B67AE4">
            <w:pPr>
              <w:numPr>
                <w:ilvl w:val="12"/>
                <w:numId w:val="0"/>
              </w:numPr>
              <w:rPr>
                <w:ins w:id="14669" w:author="Nakamura, John" w:date="2010-12-01T10:53: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670"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671" w:author="Nakamura, John" w:date="2010-12-01T10:53:00Z"/>
          <w:trPrChange w:id="14672" w:author="Nakamura, John" w:date="2010-12-01T10:53:00Z">
            <w:trPr>
              <w:gridAfter w:val="0"/>
              <w:cantSplit/>
              <w:trHeight w:val="270"/>
            </w:trPr>
          </w:trPrChange>
        </w:trPr>
        <w:tc>
          <w:tcPr>
            <w:tcW w:w="450" w:type="dxa"/>
            <w:tcBorders>
              <w:right w:val="single" w:sz="4" w:space="0" w:color="auto"/>
            </w:tcBorders>
            <w:tcPrChange w:id="14673" w:author="Nakamura, John" w:date="2010-12-01T10:53:00Z">
              <w:tcPr>
                <w:tcW w:w="450" w:type="dxa"/>
                <w:gridSpan w:val="2"/>
                <w:tcBorders>
                  <w:right w:val="single" w:sz="4" w:space="0" w:color="auto"/>
                </w:tcBorders>
              </w:tcPr>
            </w:tcPrChange>
          </w:tcPr>
          <w:p w:rsidR="00E063CC" w:rsidRDefault="00E063CC" w:rsidP="00B67AE4">
            <w:pPr>
              <w:jc w:val="right"/>
              <w:rPr>
                <w:ins w:id="14674" w:author="Nakamura, John" w:date="2010-12-01T10:53:00Z"/>
              </w:rPr>
            </w:pPr>
            <w:ins w:id="14675" w:author="Nakamura, John" w:date="2010-12-01T10:53:00Z">
              <w:r>
                <w:t>11</w:t>
              </w:r>
            </w:ins>
          </w:p>
        </w:tc>
        <w:tc>
          <w:tcPr>
            <w:tcW w:w="900" w:type="dxa"/>
            <w:gridSpan w:val="3"/>
            <w:tcBorders>
              <w:left w:val="single" w:sz="4" w:space="0" w:color="auto"/>
            </w:tcBorders>
            <w:tcPrChange w:id="14676"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677" w:author="Nakamura, John" w:date="2010-12-01T10:53:00Z"/>
              </w:rPr>
            </w:pPr>
            <w:ins w:id="14678" w:author="Nakamura, John" w:date="2010-12-01T10:53:00Z">
              <w:r>
                <w:t>11.5.11</w:t>
              </w:r>
            </w:ins>
          </w:p>
        </w:tc>
        <w:tc>
          <w:tcPr>
            <w:tcW w:w="4500" w:type="dxa"/>
            <w:gridSpan w:val="2"/>
            <w:tcPrChange w:id="14679" w:author="Nakamura, John" w:date="2010-12-01T10:53:00Z">
              <w:tcPr>
                <w:tcW w:w="4410" w:type="dxa"/>
                <w:gridSpan w:val="2"/>
              </w:tcPr>
            </w:tcPrChange>
          </w:tcPr>
          <w:p w:rsidR="00E063CC" w:rsidRDefault="00E063CC" w:rsidP="00B67AE4">
            <w:pPr>
              <w:numPr>
                <w:ilvl w:val="12"/>
                <w:numId w:val="0"/>
              </w:numPr>
              <w:rPr>
                <w:ins w:id="14680" w:author="Nakamura, John" w:date="2010-12-01T10:53:00Z"/>
              </w:rPr>
            </w:pPr>
            <w:ins w:id="14681" w:author="Nakamura, John" w:date="2010-12-01T10:53:00Z">
              <w:r>
                <w:t>MOC.SOA.CAP.ACT.SWIM.MODTS.NOTNULL.lnpNetwork.lnpDownload  (see also 11.5.8)</w:t>
              </w:r>
            </w:ins>
          </w:p>
        </w:tc>
        <w:tc>
          <w:tcPr>
            <w:tcW w:w="720" w:type="dxa"/>
            <w:tcPrChange w:id="14682" w:author="Nakamura, John" w:date="2010-12-01T10:53:00Z">
              <w:tcPr>
                <w:tcW w:w="720" w:type="dxa"/>
                <w:gridSpan w:val="2"/>
              </w:tcPr>
            </w:tcPrChange>
          </w:tcPr>
          <w:p w:rsidR="00E063CC" w:rsidRDefault="00E063CC" w:rsidP="00B67AE4">
            <w:pPr>
              <w:numPr>
                <w:ilvl w:val="12"/>
                <w:numId w:val="0"/>
              </w:numPr>
              <w:rPr>
                <w:ins w:id="14683" w:author="Nakamura, John" w:date="2010-12-01T10:53:00Z"/>
              </w:rPr>
            </w:pPr>
            <w:ins w:id="14684" w:author="Nakamura, John" w:date="2010-12-01T10:53:00Z">
              <w:r>
                <w:t>C</w:t>
              </w:r>
            </w:ins>
          </w:p>
        </w:tc>
        <w:tc>
          <w:tcPr>
            <w:tcW w:w="810" w:type="dxa"/>
            <w:tcPrChange w:id="14685" w:author="Nakamura, John" w:date="2010-12-01T10:53:00Z">
              <w:tcPr>
                <w:tcW w:w="810" w:type="dxa"/>
                <w:gridSpan w:val="2"/>
              </w:tcPr>
            </w:tcPrChange>
          </w:tcPr>
          <w:p w:rsidR="00E063CC" w:rsidRDefault="00E063CC" w:rsidP="00B67AE4">
            <w:pPr>
              <w:numPr>
                <w:ilvl w:val="12"/>
                <w:numId w:val="0"/>
              </w:numPr>
              <w:rPr>
                <w:ins w:id="14686" w:author="Nakamura, John" w:date="2010-12-01T10:53:00Z"/>
              </w:rPr>
            </w:pPr>
          </w:p>
        </w:tc>
        <w:tc>
          <w:tcPr>
            <w:tcW w:w="1980" w:type="dxa"/>
            <w:tcPrChange w:id="14687" w:author="Nakamura, John" w:date="2010-12-01T10:53:00Z">
              <w:tcPr>
                <w:tcW w:w="1980" w:type="dxa"/>
                <w:gridSpan w:val="2"/>
              </w:tcPr>
            </w:tcPrChange>
          </w:tcPr>
          <w:p w:rsidR="00E063CC" w:rsidRDefault="00E063CC" w:rsidP="00B67AE4">
            <w:pPr>
              <w:numPr>
                <w:ilvl w:val="12"/>
                <w:numId w:val="0"/>
              </w:numPr>
              <w:rPr>
                <w:ins w:id="14688" w:author="Nakamura, John" w:date="2010-12-01T10:53: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689"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690" w:author="Nakamura, John" w:date="2010-12-01T10:53:00Z"/>
          <w:trPrChange w:id="14691" w:author="Nakamura, John" w:date="2010-12-01T10:53:00Z">
            <w:trPr>
              <w:gridAfter w:val="0"/>
              <w:cantSplit/>
              <w:trHeight w:val="270"/>
            </w:trPr>
          </w:trPrChange>
        </w:trPr>
        <w:tc>
          <w:tcPr>
            <w:tcW w:w="450" w:type="dxa"/>
            <w:tcBorders>
              <w:right w:val="single" w:sz="4" w:space="0" w:color="auto"/>
            </w:tcBorders>
            <w:tcPrChange w:id="14692" w:author="Nakamura, John" w:date="2010-12-01T10:53:00Z">
              <w:tcPr>
                <w:tcW w:w="450" w:type="dxa"/>
                <w:gridSpan w:val="2"/>
                <w:tcBorders>
                  <w:right w:val="single" w:sz="4" w:space="0" w:color="auto"/>
                </w:tcBorders>
              </w:tcPr>
            </w:tcPrChange>
          </w:tcPr>
          <w:p w:rsidR="00E063CC" w:rsidRDefault="00E063CC" w:rsidP="00B67AE4">
            <w:pPr>
              <w:jc w:val="right"/>
              <w:rPr>
                <w:ins w:id="14693" w:author="Nakamura, John" w:date="2010-12-01T10:53:00Z"/>
              </w:rPr>
            </w:pPr>
            <w:ins w:id="14694" w:author="Nakamura, John" w:date="2010-12-01T10:53:00Z">
              <w:r>
                <w:t>12</w:t>
              </w:r>
            </w:ins>
          </w:p>
        </w:tc>
        <w:tc>
          <w:tcPr>
            <w:tcW w:w="900" w:type="dxa"/>
            <w:gridSpan w:val="3"/>
            <w:tcBorders>
              <w:left w:val="single" w:sz="4" w:space="0" w:color="auto"/>
            </w:tcBorders>
            <w:tcPrChange w:id="14695"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696" w:author="Nakamura, John" w:date="2010-12-01T10:53:00Z"/>
              </w:rPr>
            </w:pPr>
            <w:ins w:id="14697" w:author="Nakamura, John" w:date="2010-12-01T10:53:00Z">
              <w:r>
                <w:t>11.5.12</w:t>
              </w:r>
            </w:ins>
          </w:p>
        </w:tc>
        <w:tc>
          <w:tcPr>
            <w:tcW w:w="4500" w:type="dxa"/>
            <w:gridSpan w:val="2"/>
            <w:tcPrChange w:id="14698" w:author="Nakamura, John" w:date="2010-12-01T10:53:00Z">
              <w:tcPr>
                <w:tcW w:w="4410" w:type="dxa"/>
                <w:gridSpan w:val="2"/>
              </w:tcPr>
            </w:tcPrChange>
          </w:tcPr>
          <w:p w:rsidR="00E063CC" w:rsidRDefault="00E063CC" w:rsidP="00B67AE4">
            <w:pPr>
              <w:numPr>
                <w:ilvl w:val="12"/>
                <w:numId w:val="0"/>
              </w:numPr>
              <w:rPr>
                <w:ins w:id="14699" w:author="Nakamura, John" w:date="2010-12-01T10:53:00Z"/>
              </w:rPr>
            </w:pPr>
            <w:ins w:id="14700" w:author="Nakamura, John" w:date="2010-12-01T10:53:00Z">
              <w:r>
                <w:t>MOC.SOA.CAP.ACT.MODTS.lnpNetwork.lnpDownload  (see also 11.5.3)</w:t>
              </w:r>
            </w:ins>
          </w:p>
        </w:tc>
        <w:tc>
          <w:tcPr>
            <w:tcW w:w="720" w:type="dxa"/>
            <w:tcPrChange w:id="14701" w:author="Nakamura, John" w:date="2010-12-01T10:53:00Z">
              <w:tcPr>
                <w:tcW w:w="720" w:type="dxa"/>
                <w:gridSpan w:val="2"/>
              </w:tcPr>
            </w:tcPrChange>
          </w:tcPr>
          <w:p w:rsidR="00E063CC" w:rsidRDefault="00E063CC" w:rsidP="00B67AE4">
            <w:pPr>
              <w:numPr>
                <w:ilvl w:val="12"/>
                <w:numId w:val="0"/>
              </w:numPr>
              <w:rPr>
                <w:ins w:id="14702" w:author="Nakamura, John" w:date="2010-12-01T10:53:00Z"/>
              </w:rPr>
            </w:pPr>
            <w:ins w:id="14703" w:author="Nakamura, John" w:date="2010-12-01T10:53:00Z">
              <w:r>
                <w:t>C</w:t>
              </w:r>
            </w:ins>
          </w:p>
        </w:tc>
        <w:tc>
          <w:tcPr>
            <w:tcW w:w="810" w:type="dxa"/>
            <w:tcPrChange w:id="14704" w:author="Nakamura, John" w:date="2010-12-01T10:53:00Z">
              <w:tcPr>
                <w:tcW w:w="810" w:type="dxa"/>
                <w:gridSpan w:val="2"/>
              </w:tcPr>
            </w:tcPrChange>
          </w:tcPr>
          <w:p w:rsidR="00E063CC" w:rsidRDefault="00E063CC" w:rsidP="00B67AE4">
            <w:pPr>
              <w:numPr>
                <w:ilvl w:val="12"/>
                <w:numId w:val="0"/>
              </w:numPr>
              <w:rPr>
                <w:ins w:id="14705" w:author="Nakamura, John" w:date="2010-12-01T10:53:00Z"/>
              </w:rPr>
            </w:pPr>
          </w:p>
        </w:tc>
        <w:tc>
          <w:tcPr>
            <w:tcW w:w="1980" w:type="dxa"/>
            <w:tcPrChange w:id="14706" w:author="Nakamura, John" w:date="2010-12-01T10:53:00Z">
              <w:tcPr>
                <w:tcW w:w="1980" w:type="dxa"/>
                <w:gridSpan w:val="2"/>
              </w:tcPr>
            </w:tcPrChange>
          </w:tcPr>
          <w:p w:rsidR="00E063CC" w:rsidRDefault="00E063CC" w:rsidP="00B67AE4">
            <w:pPr>
              <w:numPr>
                <w:ilvl w:val="12"/>
                <w:numId w:val="0"/>
              </w:numPr>
              <w:rPr>
                <w:ins w:id="14707" w:author="Nakamura, John" w:date="2010-12-01T10:53: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708"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709" w:author="Nakamura, John" w:date="2010-12-01T10:53:00Z"/>
          <w:trPrChange w:id="14710" w:author="Nakamura, John" w:date="2010-12-01T10:53:00Z">
            <w:trPr>
              <w:gridAfter w:val="0"/>
              <w:cantSplit/>
              <w:trHeight w:val="270"/>
            </w:trPr>
          </w:trPrChange>
        </w:trPr>
        <w:tc>
          <w:tcPr>
            <w:tcW w:w="450" w:type="dxa"/>
            <w:tcBorders>
              <w:right w:val="single" w:sz="4" w:space="0" w:color="auto"/>
            </w:tcBorders>
            <w:tcPrChange w:id="14711" w:author="Nakamura, John" w:date="2010-12-01T10:53:00Z">
              <w:tcPr>
                <w:tcW w:w="450" w:type="dxa"/>
                <w:gridSpan w:val="2"/>
                <w:tcBorders>
                  <w:right w:val="single" w:sz="4" w:space="0" w:color="auto"/>
                </w:tcBorders>
              </w:tcPr>
            </w:tcPrChange>
          </w:tcPr>
          <w:p w:rsidR="00E063CC" w:rsidRDefault="00E063CC" w:rsidP="00B67AE4">
            <w:pPr>
              <w:jc w:val="right"/>
              <w:rPr>
                <w:ins w:id="14712" w:author="Nakamura, John" w:date="2010-12-01T10:53:00Z"/>
              </w:rPr>
            </w:pPr>
            <w:ins w:id="14713" w:author="Nakamura, John" w:date="2010-12-01T10:53:00Z">
              <w:r>
                <w:t>13</w:t>
              </w:r>
            </w:ins>
          </w:p>
        </w:tc>
        <w:tc>
          <w:tcPr>
            <w:tcW w:w="900" w:type="dxa"/>
            <w:gridSpan w:val="3"/>
            <w:tcBorders>
              <w:left w:val="single" w:sz="4" w:space="0" w:color="auto"/>
            </w:tcBorders>
            <w:tcPrChange w:id="14714"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715" w:author="Nakamura, John" w:date="2010-12-01T10:53:00Z"/>
              </w:rPr>
            </w:pPr>
            <w:ins w:id="14716" w:author="Nakamura, John" w:date="2010-12-01T10:53:00Z">
              <w:r>
                <w:t>11.5.13</w:t>
              </w:r>
            </w:ins>
          </w:p>
        </w:tc>
        <w:tc>
          <w:tcPr>
            <w:tcW w:w="4500" w:type="dxa"/>
            <w:gridSpan w:val="2"/>
            <w:tcPrChange w:id="14717" w:author="Nakamura, John" w:date="2010-12-01T10:53:00Z">
              <w:tcPr>
                <w:tcW w:w="4410" w:type="dxa"/>
                <w:gridSpan w:val="2"/>
              </w:tcPr>
            </w:tcPrChange>
          </w:tcPr>
          <w:p w:rsidR="00E063CC" w:rsidRDefault="00E063CC" w:rsidP="00B67AE4">
            <w:pPr>
              <w:numPr>
                <w:ilvl w:val="12"/>
                <w:numId w:val="0"/>
              </w:numPr>
              <w:rPr>
                <w:ins w:id="14718" w:author="Nakamura, John" w:date="2010-12-01T10:53:00Z"/>
              </w:rPr>
            </w:pPr>
            <w:ins w:id="14719" w:author="Nakamura, John" w:date="2010-12-01T10:53:00Z">
              <w:r>
                <w:t>MOC.SOA.CAP.ACT.LINK.MODTS.lnpNetwork.lnpDownload  (see also 11.5.6)</w:t>
              </w:r>
            </w:ins>
          </w:p>
        </w:tc>
        <w:tc>
          <w:tcPr>
            <w:tcW w:w="720" w:type="dxa"/>
            <w:tcPrChange w:id="14720" w:author="Nakamura, John" w:date="2010-12-01T10:53:00Z">
              <w:tcPr>
                <w:tcW w:w="720" w:type="dxa"/>
                <w:gridSpan w:val="2"/>
              </w:tcPr>
            </w:tcPrChange>
          </w:tcPr>
          <w:p w:rsidR="00E063CC" w:rsidRDefault="00E063CC" w:rsidP="00B67AE4">
            <w:pPr>
              <w:numPr>
                <w:ilvl w:val="12"/>
                <w:numId w:val="0"/>
              </w:numPr>
              <w:rPr>
                <w:ins w:id="14721" w:author="Nakamura, John" w:date="2010-12-01T10:53:00Z"/>
              </w:rPr>
            </w:pPr>
            <w:ins w:id="14722" w:author="Nakamura, John" w:date="2010-12-01T10:53:00Z">
              <w:r>
                <w:t>C</w:t>
              </w:r>
            </w:ins>
          </w:p>
        </w:tc>
        <w:tc>
          <w:tcPr>
            <w:tcW w:w="810" w:type="dxa"/>
            <w:tcPrChange w:id="14723" w:author="Nakamura, John" w:date="2010-12-01T10:53:00Z">
              <w:tcPr>
                <w:tcW w:w="810" w:type="dxa"/>
                <w:gridSpan w:val="2"/>
              </w:tcPr>
            </w:tcPrChange>
          </w:tcPr>
          <w:p w:rsidR="00E063CC" w:rsidRDefault="00E063CC" w:rsidP="00B67AE4">
            <w:pPr>
              <w:numPr>
                <w:ilvl w:val="12"/>
                <w:numId w:val="0"/>
              </w:numPr>
              <w:rPr>
                <w:ins w:id="14724" w:author="Nakamura, John" w:date="2010-12-01T10:53:00Z"/>
              </w:rPr>
            </w:pPr>
          </w:p>
        </w:tc>
        <w:tc>
          <w:tcPr>
            <w:tcW w:w="1980" w:type="dxa"/>
            <w:tcPrChange w:id="14725" w:author="Nakamura, John" w:date="2010-12-01T10:53:00Z">
              <w:tcPr>
                <w:tcW w:w="1980" w:type="dxa"/>
                <w:gridSpan w:val="2"/>
              </w:tcPr>
            </w:tcPrChange>
          </w:tcPr>
          <w:p w:rsidR="00E063CC" w:rsidRDefault="00E063CC" w:rsidP="00B67AE4">
            <w:pPr>
              <w:numPr>
                <w:ilvl w:val="12"/>
                <w:numId w:val="0"/>
              </w:numPr>
              <w:rPr>
                <w:ins w:id="14726" w:author="Nakamura, John" w:date="2010-12-01T10:53: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727"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728" w:author="Nakamura, John" w:date="2010-12-01T10:53:00Z"/>
          <w:trPrChange w:id="14729" w:author="Nakamura, John" w:date="2010-12-01T10:53:00Z">
            <w:trPr>
              <w:gridAfter w:val="0"/>
              <w:cantSplit/>
              <w:trHeight w:val="270"/>
            </w:trPr>
          </w:trPrChange>
        </w:trPr>
        <w:tc>
          <w:tcPr>
            <w:tcW w:w="450" w:type="dxa"/>
            <w:tcBorders>
              <w:right w:val="single" w:sz="4" w:space="0" w:color="auto"/>
            </w:tcBorders>
            <w:tcPrChange w:id="14730" w:author="Nakamura, John" w:date="2010-12-01T10:53:00Z">
              <w:tcPr>
                <w:tcW w:w="450" w:type="dxa"/>
                <w:gridSpan w:val="2"/>
                <w:tcBorders>
                  <w:right w:val="single" w:sz="4" w:space="0" w:color="auto"/>
                </w:tcBorders>
              </w:tcPr>
            </w:tcPrChange>
          </w:tcPr>
          <w:p w:rsidR="00E063CC" w:rsidRDefault="00E063CC" w:rsidP="00B67AE4">
            <w:pPr>
              <w:jc w:val="right"/>
              <w:rPr>
                <w:ins w:id="14731" w:author="Nakamura, John" w:date="2010-12-01T10:53:00Z"/>
              </w:rPr>
            </w:pPr>
            <w:ins w:id="14732" w:author="Nakamura, John" w:date="2010-12-01T10:53:00Z">
              <w:r>
                <w:t>14</w:t>
              </w:r>
            </w:ins>
          </w:p>
        </w:tc>
        <w:tc>
          <w:tcPr>
            <w:tcW w:w="900" w:type="dxa"/>
            <w:gridSpan w:val="3"/>
            <w:tcBorders>
              <w:left w:val="single" w:sz="4" w:space="0" w:color="auto"/>
            </w:tcBorders>
            <w:tcPrChange w:id="14733"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734" w:author="Nakamura, John" w:date="2010-12-01T10:53:00Z"/>
              </w:rPr>
            </w:pPr>
            <w:ins w:id="14735" w:author="Nakamura, John" w:date="2010-12-01T10:53:00Z">
              <w:r>
                <w:t>11.5.14</w:t>
              </w:r>
            </w:ins>
          </w:p>
        </w:tc>
        <w:tc>
          <w:tcPr>
            <w:tcW w:w="4500" w:type="dxa"/>
            <w:gridSpan w:val="2"/>
            <w:tcPrChange w:id="14736" w:author="Nakamura, John" w:date="2010-12-01T10:53:00Z">
              <w:tcPr>
                <w:tcW w:w="4410" w:type="dxa"/>
                <w:gridSpan w:val="2"/>
              </w:tcPr>
            </w:tcPrChange>
          </w:tcPr>
          <w:p w:rsidR="00E063CC" w:rsidRDefault="00E063CC" w:rsidP="00B67AE4">
            <w:pPr>
              <w:numPr>
                <w:ilvl w:val="12"/>
                <w:numId w:val="0"/>
              </w:numPr>
              <w:rPr>
                <w:ins w:id="14737" w:author="Nakamura, John" w:date="2010-12-01T10:53:00Z"/>
              </w:rPr>
            </w:pPr>
            <w:ins w:id="14738" w:author="Nakamura, John" w:date="2010-12-01T10:53:00Z">
              <w:r>
                <w:t>MOC.SOA.CAP.ACT.SWIM.NOMODTS.lnpNetwork.lnpDownload  (see also 11.5.8)</w:t>
              </w:r>
            </w:ins>
          </w:p>
        </w:tc>
        <w:tc>
          <w:tcPr>
            <w:tcW w:w="720" w:type="dxa"/>
            <w:tcPrChange w:id="14739" w:author="Nakamura, John" w:date="2010-12-01T10:53:00Z">
              <w:tcPr>
                <w:tcW w:w="720" w:type="dxa"/>
                <w:gridSpan w:val="2"/>
              </w:tcPr>
            </w:tcPrChange>
          </w:tcPr>
          <w:p w:rsidR="00E063CC" w:rsidRDefault="00E063CC" w:rsidP="00B67AE4">
            <w:pPr>
              <w:numPr>
                <w:ilvl w:val="12"/>
                <w:numId w:val="0"/>
              </w:numPr>
              <w:rPr>
                <w:ins w:id="14740" w:author="Nakamura, John" w:date="2010-12-01T10:53:00Z"/>
              </w:rPr>
            </w:pPr>
            <w:ins w:id="14741" w:author="Nakamura, John" w:date="2010-12-01T10:53:00Z">
              <w:r>
                <w:t>C</w:t>
              </w:r>
            </w:ins>
          </w:p>
        </w:tc>
        <w:tc>
          <w:tcPr>
            <w:tcW w:w="810" w:type="dxa"/>
            <w:tcPrChange w:id="14742" w:author="Nakamura, John" w:date="2010-12-01T10:53:00Z">
              <w:tcPr>
                <w:tcW w:w="810" w:type="dxa"/>
                <w:gridSpan w:val="2"/>
              </w:tcPr>
            </w:tcPrChange>
          </w:tcPr>
          <w:p w:rsidR="00E063CC" w:rsidRDefault="00E063CC" w:rsidP="00B67AE4">
            <w:pPr>
              <w:numPr>
                <w:ilvl w:val="12"/>
                <w:numId w:val="0"/>
              </w:numPr>
              <w:rPr>
                <w:ins w:id="14743" w:author="Nakamura, John" w:date="2010-12-01T10:53:00Z"/>
              </w:rPr>
            </w:pPr>
          </w:p>
        </w:tc>
        <w:tc>
          <w:tcPr>
            <w:tcW w:w="1980" w:type="dxa"/>
            <w:tcPrChange w:id="14744" w:author="Nakamura, John" w:date="2010-12-01T10:53:00Z">
              <w:tcPr>
                <w:tcW w:w="1980" w:type="dxa"/>
                <w:gridSpan w:val="2"/>
              </w:tcPr>
            </w:tcPrChange>
          </w:tcPr>
          <w:p w:rsidR="00E063CC" w:rsidRDefault="00E063CC" w:rsidP="00B67AE4">
            <w:pPr>
              <w:numPr>
                <w:ilvl w:val="12"/>
                <w:numId w:val="0"/>
              </w:numPr>
              <w:rPr>
                <w:ins w:id="14745" w:author="Nakamura, John" w:date="2010-12-01T10:53: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746"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747" w:author="Nakamura, John" w:date="2010-12-01T10:53:00Z"/>
          <w:trPrChange w:id="14748" w:author="Nakamura, John" w:date="2010-12-01T10:53:00Z">
            <w:trPr>
              <w:gridAfter w:val="0"/>
              <w:cantSplit/>
              <w:trHeight w:val="270"/>
            </w:trPr>
          </w:trPrChange>
        </w:trPr>
        <w:tc>
          <w:tcPr>
            <w:tcW w:w="450" w:type="dxa"/>
            <w:tcBorders>
              <w:right w:val="single" w:sz="4" w:space="0" w:color="auto"/>
            </w:tcBorders>
            <w:tcPrChange w:id="14749" w:author="Nakamura, John" w:date="2010-12-01T10:53:00Z">
              <w:tcPr>
                <w:tcW w:w="450" w:type="dxa"/>
                <w:gridSpan w:val="2"/>
                <w:tcBorders>
                  <w:right w:val="single" w:sz="4" w:space="0" w:color="auto"/>
                </w:tcBorders>
              </w:tcPr>
            </w:tcPrChange>
          </w:tcPr>
          <w:p w:rsidR="00E063CC" w:rsidRDefault="00E063CC" w:rsidP="00B67AE4">
            <w:pPr>
              <w:jc w:val="right"/>
              <w:rPr>
                <w:ins w:id="14750" w:author="Nakamura, John" w:date="2010-12-01T10:53:00Z"/>
              </w:rPr>
            </w:pPr>
            <w:ins w:id="14751" w:author="Nakamura, John" w:date="2010-12-01T10:53:00Z">
              <w:r>
                <w:t>15</w:t>
              </w:r>
            </w:ins>
          </w:p>
        </w:tc>
        <w:tc>
          <w:tcPr>
            <w:tcW w:w="900" w:type="dxa"/>
            <w:gridSpan w:val="3"/>
            <w:tcBorders>
              <w:left w:val="single" w:sz="4" w:space="0" w:color="auto"/>
            </w:tcBorders>
            <w:tcPrChange w:id="14752"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753" w:author="Nakamura, John" w:date="2010-12-01T10:53:00Z"/>
              </w:rPr>
            </w:pPr>
            <w:ins w:id="14754" w:author="Nakamura, John" w:date="2010-12-01T10:53:00Z">
              <w:r>
                <w:t>11.5.15</w:t>
              </w:r>
            </w:ins>
          </w:p>
        </w:tc>
        <w:tc>
          <w:tcPr>
            <w:tcW w:w="4500" w:type="dxa"/>
            <w:gridSpan w:val="2"/>
            <w:tcPrChange w:id="14755" w:author="Nakamura, John" w:date="2010-12-01T10:53:00Z">
              <w:tcPr>
                <w:tcW w:w="4410" w:type="dxa"/>
                <w:gridSpan w:val="2"/>
              </w:tcPr>
            </w:tcPrChange>
          </w:tcPr>
          <w:p w:rsidR="00E063CC" w:rsidRDefault="00E063CC" w:rsidP="00B67AE4">
            <w:pPr>
              <w:numPr>
                <w:ilvl w:val="12"/>
                <w:numId w:val="0"/>
              </w:numPr>
              <w:rPr>
                <w:ins w:id="14756" w:author="Nakamura, John" w:date="2010-12-01T10:53:00Z"/>
              </w:rPr>
            </w:pPr>
            <w:ins w:id="14757" w:author="Nakamura, John" w:date="2010-12-01T10:53:00Z">
              <w:r>
                <w:t>MOC.SOA.CAP.ACT.NOMODTS.lnpNetwork.lnpDownload  (see also 11.5.3)</w:t>
              </w:r>
            </w:ins>
          </w:p>
        </w:tc>
        <w:tc>
          <w:tcPr>
            <w:tcW w:w="720" w:type="dxa"/>
            <w:tcPrChange w:id="14758" w:author="Nakamura, John" w:date="2010-12-01T10:53:00Z">
              <w:tcPr>
                <w:tcW w:w="720" w:type="dxa"/>
                <w:gridSpan w:val="2"/>
              </w:tcPr>
            </w:tcPrChange>
          </w:tcPr>
          <w:p w:rsidR="00E063CC" w:rsidRDefault="00E063CC" w:rsidP="00B67AE4">
            <w:pPr>
              <w:numPr>
                <w:ilvl w:val="12"/>
                <w:numId w:val="0"/>
              </w:numPr>
              <w:rPr>
                <w:ins w:id="14759" w:author="Nakamura, John" w:date="2010-12-01T10:53:00Z"/>
              </w:rPr>
            </w:pPr>
            <w:ins w:id="14760" w:author="Nakamura, John" w:date="2010-12-01T10:53:00Z">
              <w:r>
                <w:t>C</w:t>
              </w:r>
            </w:ins>
          </w:p>
        </w:tc>
        <w:tc>
          <w:tcPr>
            <w:tcW w:w="810" w:type="dxa"/>
            <w:tcPrChange w:id="14761" w:author="Nakamura, John" w:date="2010-12-01T10:53:00Z">
              <w:tcPr>
                <w:tcW w:w="810" w:type="dxa"/>
                <w:gridSpan w:val="2"/>
              </w:tcPr>
            </w:tcPrChange>
          </w:tcPr>
          <w:p w:rsidR="00E063CC" w:rsidRDefault="00E063CC" w:rsidP="00B67AE4">
            <w:pPr>
              <w:numPr>
                <w:ilvl w:val="12"/>
                <w:numId w:val="0"/>
              </w:numPr>
              <w:rPr>
                <w:ins w:id="14762" w:author="Nakamura, John" w:date="2010-12-01T10:53:00Z"/>
              </w:rPr>
            </w:pPr>
          </w:p>
        </w:tc>
        <w:tc>
          <w:tcPr>
            <w:tcW w:w="1980" w:type="dxa"/>
            <w:tcPrChange w:id="14763" w:author="Nakamura, John" w:date="2010-12-01T10:53:00Z">
              <w:tcPr>
                <w:tcW w:w="1980" w:type="dxa"/>
                <w:gridSpan w:val="2"/>
              </w:tcPr>
            </w:tcPrChange>
          </w:tcPr>
          <w:p w:rsidR="00E063CC" w:rsidRDefault="00E063CC" w:rsidP="00B67AE4">
            <w:pPr>
              <w:numPr>
                <w:ilvl w:val="12"/>
                <w:numId w:val="0"/>
              </w:numPr>
              <w:rPr>
                <w:ins w:id="14764" w:author="Nakamura, John" w:date="2010-12-01T10:53: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11.6.1</w:t>
            </w:r>
          </w:p>
        </w:tc>
        <w:tc>
          <w:tcPr>
            <w:tcW w:w="4500" w:type="dxa"/>
            <w:gridSpan w:val="2"/>
          </w:tcPr>
          <w:p w:rsidR="006A3757" w:rsidRDefault="006A3757">
            <w:pPr>
              <w:numPr>
                <w:ilvl w:val="12"/>
                <w:numId w:val="0"/>
              </w:numPr>
            </w:pPr>
            <w:r>
              <w:t>MOC.SOA.CAP.OP.SET.serviceProv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11.6.2</w:t>
            </w:r>
          </w:p>
        </w:tc>
        <w:tc>
          <w:tcPr>
            <w:tcW w:w="4500" w:type="dxa"/>
            <w:gridSpan w:val="2"/>
          </w:tcPr>
          <w:p w:rsidR="006A3757" w:rsidRDefault="006A3757">
            <w:pPr>
              <w:numPr>
                <w:ilvl w:val="12"/>
                <w:numId w:val="0"/>
              </w:numPr>
            </w:pPr>
            <w:r>
              <w:t>MOC.SOA.CAP.OP.GET.serviceProv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3</w:t>
            </w:r>
          </w:p>
        </w:tc>
        <w:tc>
          <w:tcPr>
            <w:tcW w:w="900" w:type="dxa"/>
            <w:gridSpan w:val="3"/>
            <w:tcBorders>
              <w:left w:val="single" w:sz="4" w:space="0" w:color="auto"/>
            </w:tcBorders>
          </w:tcPr>
          <w:p w:rsidR="006A3757" w:rsidRDefault="006A3757">
            <w:pPr>
              <w:numPr>
                <w:ilvl w:val="12"/>
                <w:numId w:val="0"/>
              </w:numPr>
              <w:jc w:val="right"/>
            </w:pPr>
            <w:r>
              <w:t>11.6.3</w:t>
            </w:r>
          </w:p>
        </w:tc>
        <w:tc>
          <w:tcPr>
            <w:tcW w:w="4500" w:type="dxa"/>
            <w:gridSpan w:val="2"/>
          </w:tcPr>
          <w:p w:rsidR="006A3757" w:rsidRDefault="006A3757">
            <w:pPr>
              <w:numPr>
                <w:ilvl w:val="12"/>
                <w:numId w:val="0"/>
              </w:numPr>
            </w:pPr>
            <w:r>
              <w:t>MOC.SOA.VAL.SET.SING.serviceProv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11.6.4</w:t>
            </w:r>
          </w:p>
        </w:tc>
        <w:tc>
          <w:tcPr>
            <w:tcW w:w="4500" w:type="dxa"/>
            <w:gridSpan w:val="2"/>
          </w:tcPr>
          <w:p w:rsidR="006A3757" w:rsidRDefault="006A3757">
            <w:pPr>
              <w:numPr>
                <w:ilvl w:val="12"/>
                <w:numId w:val="0"/>
              </w:numPr>
            </w:pPr>
            <w:r>
              <w:t>MOC.SOA.VAL.SET.SING.COND.serviceProv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11.6.5</w:t>
            </w:r>
          </w:p>
        </w:tc>
        <w:tc>
          <w:tcPr>
            <w:tcW w:w="4500" w:type="dxa"/>
            <w:gridSpan w:val="2"/>
          </w:tcPr>
          <w:p w:rsidR="006A3757" w:rsidRDefault="006A3757">
            <w:pPr>
              <w:numPr>
                <w:ilvl w:val="12"/>
                <w:numId w:val="0"/>
              </w:numPr>
            </w:pPr>
            <w:r>
              <w:t>MOC.SOA.VAL.SET.MULT.serviceProv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11.6.6</w:t>
            </w:r>
          </w:p>
        </w:tc>
        <w:tc>
          <w:tcPr>
            <w:tcW w:w="4500" w:type="dxa"/>
            <w:gridSpan w:val="2"/>
          </w:tcPr>
          <w:p w:rsidR="006A3757" w:rsidRDefault="006A3757">
            <w:pPr>
              <w:numPr>
                <w:ilvl w:val="12"/>
                <w:numId w:val="0"/>
              </w:numPr>
            </w:pPr>
            <w:r>
              <w:t>MOC.SOA.INV.SET.serviceProv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11.6.7</w:t>
            </w:r>
          </w:p>
        </w:tc>
        <w:tc>
          <w:tcPr>
            <w:tcW w:w="4500" w:type="dxa"/>
            <w:gridSpan w:val="2"/>
          </w:tcPr>
          <w:p w:rsidR="006A3757" w:rsidRDefault="006A3757">
            <w:pPr>
              <w:numPr>
                <w:ilvl w:val="12"/>
                <w:numId w:val="0"/>
              </w:numPr>
            </w:pPr>
            <w:r>
              <w:t>MOC.SOA.INV.GET.serviceProv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11.6.8</w:t>
            </w:r>
          </w:p>
        </w:tc>
        <w:tc>
          <w:tcPr>
            <w:tcW w:w="4500" w:type="dxa"/>
            <w:gridSpan w:val="2"/>
          </w:tcPr>
          <w:p w:rsidR="006A3757" w:rsidRDefault="006A3757">
            <w:pPr>
              <w:numPr>
                <w:ilvl w:val="12"/>
                <w:numId w:val="0"/>
              </w:numPr>
            </w:pPr>
            <w:r>
              <w:t>MOC.SOA.BND.MIN.SET.serviceProv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11.6.9</w:t>
            </w:r>
          </w:p>
        </w:tc>
        <w:tc>
          <w:tcPr>
            <w:tcW w:w="4500" w:type="dxa"/>
            <w:gridSpan w:val="2"/>
          </w:tcPr>
          <w:p w:rsidR="006A3757" w:rsidRDefault="006A3757">
            <w:pPr>
              <w:numPr>
                <w:ilvl w:val="12"/>
                <w:numId w:val="0"/>
              </w:numPr>
            </w:pPr>
            <w:r>
              <w:t>MOC.SOA.BND.MAX.SET.serviceProv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subscriptionAudit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11.7.1</w:t>
            </w:r>
          </w:p>
        </w:tc>
        <w:tc>
          <w:tcPr>
            <w:tcW w:w="4500" w:type="dxa"/>
            <w:gridSpan w:val="2"/>
          </w:tcPr>
          <w:p w:rsidR="006A3757" w:rsidRDefault="006A3757">
            <w:pPr>
              <w:numPr>
                <w:ilvl w:val="12"/>
                <w:numId w:val="0"/>
              </w:numPr>
            </w:pPr>
            <w:r>
              <w:t>MOC.SOA.CAP.OP.CRE.subscriptionAudit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11.7.2</w:t>
            </w:r>
          </w:p>
        </w:tc>
        <w:tc>
          <w:tcPr>
            <w:tcW w:w="4500" w:type="dxa"/>
            <w:gridSpan w:val="2"/>
          </w:tcPr>
          <w:p w:rsidR="006A3757" w:rsidRDefault="006A3757">
            <w:pPr>
              <w:numPr>
                <w:ilvl w:val="12"/>
                <w:numId w:val="0"/>
              </w:numPr>
            </w:pPr>
            <w:r>
              <w:t>MOC.SOA.CAP.OP.GET.subscriptionAudit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11.7.3</w:t>
            </w:r>
          </w:p>
        </w:tc>
        <w:tc>
          <w:tcPr>
            <w:tcW w:w="4500" w:type="dxa"/>
            <w:gridSpan w:val="2"/>
          </w:tcPr>
          <w:p w:rsidR="006A3757" w:rsidRDefault="006A3757">
            <w:pPr>
              <w:numPr>
                <w:ilvl w:val="12"/>
                <w:numId w:val="0"/>
              </w:numPr>
            </w:pPr>
            <w:r>
              <w:t>MOC.SOA.CAP.OP.DEL.subscriptionAudit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11.7.4</w:t>
            </w:r>
          </w:p>
        </w:tc>
        <w:tc>
          <w:tcPr>
            <w:tcW w:w="4500" w:type="dxa"/>
            <w:gridSpan w:val="2"/>
          </w:tcPr>
          <w:p w:rsidR="006A3757" w:rsidRDefault="006A3757">
            <w:pPr>
              <w:numPr>
                <w:ilvl w:val="12"/>
                <w:numId w:val="0"/>
              </w:numPr>
            </w:pPr>
            <w:r>
              <w:t>MOC.SOA.CAP.NOT.subscriptionAuditResults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11.7.5</w:t>
            </w:r>
          </w:p>
        </w:tc>
        <w:tc>
          <w:tcPr>
            <w:tcW w:w="4500" w:type="dxa"/>
            <w:gridSpan w:val="2"/>
          </w:tcPr>
          <w:p w:rsidR="006A3757" w:rsidRDefault="006A3757">
            <w:pPr>
              <w:numPr>
                <w:ilvl w:val="12"/>
                <w:numId w:val="0"/>
              </w:numPr>
            </w:pPr>
            <w:r>
              <w:t>MOC.SOA.CAP.NOT.subscriptionAudit-DiscrepancyReport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11.7.6</w:t>
            </w:r>
          </w:p>
        </w:tc>
        <w:tc>
          <w:tcPr>
            <w:tcW w:w="4500" w:type="dxa"/>
            <w:gridSpan w:val="2"/>
          </w:tcPr>
          <w:p w:rsidR="006A3757" w:rsidRDefault="006A3757">
            <w:pPr>
              <w:numPr>
                <w:ilvl w:val="12"/>
                <w:numId w:val="0"/>
              </w:numPr>
            </w:pPr>
            <w:r>
              <w:t>MOC.SOA.VAL.CRE.AUTO.subscriptionAudit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11.7.7</w:t>
            </w:r>
          </w:p>
        </w:tc>
        <w:tc>
          <w:tcPr>
            <w:tcW w:w="4500" w:type="dxa"/>
            <w:gridSpan w:val="2"/>
          </w:tcPr>
          <w:p w:rsidR="006A3757" w:rsidRDefault="006A3757">
            <w:pPr>
              <w:numPr>
                <w:ilvl w:val="12"/>
                <w:numId w:val="0"/>
              </w:numPr>
            </w:pPr>
            <w:r>
              <w:t>MOC.SOA.VAL.GET.SCOP.FILT.subscriptionAudit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11.7.8</w:t>
            </w:r>
          </w:p>
        </w:tc>
        <w:tc>
          <w:tcPr>
            <w:tcW w:w="4500" w:type="dxa"/>
            <w:gridSpan w:val="2"/>
          </w:tcPr>
          <w:p w:rsidR="006A3757" w:rsidRDefault="006A3757">
            <w:pPr>
              <w:numPr>
                <w:ilvl w:val="12"/>
                <w:numId w:val="0"/>
              </w:numPr>
            </w:pPr>
            <w:r>
              <w:t>MOC.SOA.VAL.DEL.SCOP.subscriptionAudit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11.7.9</w:t>
            </w:r>
          </w:p>
        </w:tc>
        <w:tc>
          <w:tcPr>
            <w:tcW w:w="4500" w:type="dxa"/>
            <w:gridSpan w:val="2"/>
          </w:tcPr>
          <w:p w:rsidR="006A3757" w:rsidRDefault="006A3757">
            <w:pPr>
              <w:numPr>
                <w:ilvl w:val="12"/>
                <w:numId w:val="0"/>
              </w:numPr>
            </w:pPr>
            <w:r>
              <w:t>MOC.SOA.INV.CRE.subscriptionAudit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11.7.10</w:t>
            </w:r>
          </w:p>
        </w:tc>
        <w:tc>
          <w:tcPr>
            <w:tcW w:w="4500" w:type="dxa"/>
            <w:gridSpan w:val="2"/>
          </w:tcPr>
          <w:p w:rsidR="006A3757" w:rsidRDefault="006A3757">
            <w:pPr>
              <w:numPr>
                <w:ilvl w:val="12"/>
                <w:numId w:val="0"/>
              </w:numPr>
            </w:pPr>
            <w:r>
              <w:t>MOC.SOA.INV.GET.subscriptionAudit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11.7.11</w:t>
            </w:r>
          </w:p>
        </w:tc>
        <w:tc>
          <w:tcPr>
            <w:tcW w:w="4500" w:type="dxa"/>
            <w:gridSpan w:val="2"/>
          </w:tcPr>
          <w:p w:rsidR="006A3757" w:rsidRDefault="006A3757">
            <w:pPr>
              <w:numPr>
                <w:ilvl w:val="12"/>
                <w:numId w:val="0"/>
              </w:numPr>
            </w:pPr>
            <w:r>
              <w:t>MOC.SOA.INV.DEL.subscriptionAudit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11.7.12</w:t>
            </w:r>
          </w:p>
        </w:tc>
        <w:tc>
          <w:tcPr>
            <w:tcW w:w="4500" w:type="dxa"/>
            <w:gridSpan w:val="2"/>
          </w:tcPr>
          <w:p w:rsidR="006A3757" w:rsidRDefault="006A3757">
            <w:pPr>
              <w:numPr>
                <w:ilvl w:val="12"/>
                <w:numId w:val="0"/>
              </w:numPr>
            </w:pPr>
            <w:r>
              <w:t>MOC.SOA.INV.NOT.subscriptionAuditResults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11.7.13</w:t>
            </w:r>
          </w:p>
        </w:tc>
        <w:tc>
          <w:tcPr>
            <w:tcW w:w="4500" w:type="dxa"/>
            <w:gridSpan w:val="2"/>
          </w:tcPr>
          <w:p w:rsidR="006A3757" w:rsidRDefault="006A3757">
            <w:pPr>
              <w:numPr>
                <w:ilvl w:val="12"/>
                <w:numId w:val="0"/>
              </w:numPr>
            </w:pPr>
            <w:r>
              <w:t>MOC.SOA.INV.NOT.subscriptionAudit-DiscrepancyReport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11.7.14</w:t>
            </w:r>
          </w:p>
        </w:tc>
        <w:tc>
          <w:tcPr>
            <w:tcW w:w="4500" w:type="dxa"/>
            <w:gridSpan w:val="2"/>
          </w:tcPr>
          <w:p w:rsidR="006A3757" w:rsidRDefault="006A3757">
            <w:pPr>
              <w:numPr>
                <w:ilvl w:val="12"/>
                <w:numId w:val="0"/>
              </w:numPr>
            </w:pPr>
            <w:r>
              <w:t>MOC.SOA.INV.CAP.OP.CRE.subscriptionAudit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11.8.1</w:t>
            </w:r>
          </w:p>
        </w:tc>
        <w:tc>
          <w:tcPr>
            <w:tcW w:w="4500" w:type="dxa"/>
            <w:gridSpan w:val="2"/>
          </w:tcPr>
          <w:p w:rsidR="006A3757" w:rsidRDefault="006A3757">
            <w:pPr>
              <w:numPr>
                <w:ilvl w:val="12"/>
                <w:numId w:val="0"/>
              </w:numPr>
            </w:pPr>
            <w:r>
              <w:t>MOC.SOA.CAP.OP.SET.OldSP.subscriptionVersionNPAC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11.8.2</w:t>
            </w:r>
          </w:p>
        </w:tc>
        <w:tc>
          <w:tcPr>
            <w:tcW w:w="4500" w:type="dxa"/>
            <w:gridSpan w:val="2"/>
          </w:tcPr>
          <w:p w:rsidR="006A3757" w:rsidRDefault="006A3757">
            <w:pPr>
              <w:numPr>
                <w:ilvl w:val="12"/>
                <w:numId w:val="0"/>
              </w:numPr>
            </w:pPr>
            <w:r>
              <w:t>MOC.SOA.CAP.OP.SET.NewSP.subscriptionVersionNPAC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11.8.3</w:t>
            </w:r>
          </w:p>
        </w:tc>
        <w:tc>
          <w:tcPr>
            <w:tcW w:w="4500" w:type="dxa"/>
            <w:gridSpan w:val="2"/>
          </w:tcPr>
          <w:p w:rsidR="006A3757" w:rsidRDefault="006A3757">
            <w:pPr>
              <w:numPr>
                <w:ilvl w:val="12"/>
                <w:numId w:val="0"/>
              </w:numPr>
            </w:pPr>
            <w:r>
              <w:t>MOC.SOA.CAP.OP.GET.subscriptionVersionNPAC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11.8.4</w:t>
            </w:r>
          </w:p>
        </w:tc>
        <w:tc>
          <w:tcPr>
            <w:tcW w:w="4500" w:type="dxa"/>
            <w:gridSpan w:val="2"/>
          </w:tcPr>
          <w:p w:rsidR="006A3757" w:rsidRDefault="006A3757">
            <w:pPr>
              <w:numPr>
                <w:ilvl w:val="12"/>
                <w:numId w:val="0"/>
              </w:numPr>
            </w:pPr>
            <w:r>
              <w:t>MOC.SOA.CAP.NOT.subscriptionVersionOldSP-ConcurrenceRequest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11.8.5</w:t>
            </w:r>
          </w:p>
        </w:tc>
        <w:tc>
          <w:tcPr>
            <w:tcW w:w="4500" w:type="dxa"/>
            <w:gridSpan w:val="2"/>
          </w:tcPr>
          <w:p w:rsidR="006A3757" w:rsidRDefault="006A3757">
            <w:pPr>
              <w:numPr>
                <w:ilvl w:val="12"/>
                <w:numId w:val="0"/>
              </w:numPr>
            </w:pPr>
            <w:r>
              <w:t>MOC.SOA.CAP.NOT.subscriptionVersionOldSP-FinalConcurrenceWindowExpiration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11.8.6</w:t>
            </w:r>
          </w:p>
        </w:tc>
        <w:tc>
          <w:tcPr>
            <w:tcW w:w="4500" w:type="dxa"/>
            <w:gridSpan w:val="2"/>
          </w:tcPr>
          <w:p w:rsidR="006A3757" w:rsidRDefault="006A3757">
            <w:pPr>
              <w:numPr>
                <w:ilvl w:val="12"/>
                <w:numId w:val="0"/>
              </w:numPr>
            </w:pPr>
            <w:r>
              <w:t>MOC.SOA.CAP.NOT.subscriptionVersionNewSP-CreateRequest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11.8.7</w:t>
            </w:r>
          </w:p>
        </w:tc>
        <w:tc>
          <w:tcPr>
            <w:tcW w:w="4500" w:type="dxa"/>
            <w:gridSpan w:val="2"/>
          </w:tcPr>
          <w:p w:rsidR="006A3757" w:rsidRDefault="006A3757">
            <w:pPr>
              <w:numPr>
                <w:ilvl w:val="12"/>
                <w:numId w:val="0"/>
              </w:numPr>
            </w:pPr>
            <w:r>
              <w:t>MOC.SOA.CAP.NOT.subscriptionVersionCancellationAcknowledgeRequest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11.8.8</w:t>
            </w:r>
          </w:p>
        </w:tc>
        <w:tc>
          <w:tcPr>
            <w:tcW w:w="4500" w:type="dxa"/>
            <w:gridSpan w:val="2"/>
          </w:tcPr>
          <w:p w:rsidR="006A3757" w:rsidRDefault="006A3757">
            <w:pPr>
              <w:numPr>
                <w:ilvl w:val="12"/>
                <w:numId w:val="0"/>
              </w:numPr>
            </w:pPr>
            <w:r>
              <w:t>MOC.SOA.CAP.NOT.subscriptionVersionDonorSP-CustomerDisconnectDate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11.8.9</w:t>
            </w:r>
          </w:p>
        </w:tc>
        <w:tc>
          <w:tcPr>
            <w:tcW w:w="4500" w:type="dxa"/>
            <w:gridSpan w:val="2"/>
          </w:tcPr>
          <w:p w:rsidR="006A3757" w:rsidRDefault="006A3757">
            <w:pPr>
              <w:numPr>
                <w:ilvl w:val="12"/>
                <w:numId w:val="0"/>
              </w:numPr>
            </w:pPr>
            <w:r>
              <w:t>MOC.SOA.VAL.SET.SING.subscriptionVersionNPAC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11.8.10</w:t>
            </w:r>
          </w:p>
        </w:tc>
        <w:tc>
          <w:tcPr>
            <w:tcW w:w="4500" w:type="dxa"/>
            <w:gridSpan w:val="2"/>
          </w:tcPr>
          <w:p w:rsidR="006A3757" w:rsidRDefault="006A3757">
            <w:pPr>
              <w:numPr>
                <w:ilvl w:val="12"/>
                <w:numId w:val="0"/>
              </w:numPr>
            </w:pPr>
            <w:r>
              <w:t>MOC.SOA.VAL.SET.MULT.subscriptionVersionNPAC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11.8.11</w:t>
            </w:r>
          </w:p>
        </w:tc>
        <w:tc>
          <w:tcPr>
            <w:tcW w:w="4500" w:type="dxa"/>
            <w:gridSpan w:val="2"/>
          </w:tcPr>
          <w:p w:rsidR="006A3757" w:rsidRDefault="006A3757">
            <w:pPr>
              <w:numPr>
                <w:ilvl w:val="12"/>
                <w:numId w:val="0"/>
              </w:numPr>
            </w:pPr>
            <w:r>
              <w:t>MOC.SOA.VAL.GET.SCOP.subscriptionVersionNPAC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12</w:t>
            </w:r>
          </w:p>
        </w:tc>
        <w:tc>
          <w:tcPr>
            <w:tcW w:w="900" w:type="dxa"/>
            <w:gridSpan w:val="3"/>
            <w:tcBorders>
              <w:left w:val="single" w:sz="4" w:space="0" w:color="auto"/>
            </w:tcBorders>
          </w:tcPr>
          <w:p w:rsidR="006A3757" w:rsidRDefault="006A3757">
            <w:pPr>
              <w:numPr>
                <w:ilvl w:val="12"/>
                <w:numId w:val="0"/>
              </w:numPr>
              <w:jc w:val="right"/>
            </w:pPr>
            <w:r>
              <w:t>11.8.12</w:t>
            </w:r>
          </w:p>
        </w:tc>
        <w:tc>
          <w:tcPr>
            <w:tcW w:w="4500" w:type="dxa"/>
            <w:gridSpan w:val="2"/>
          </w:tcPr>
          <w:p w:rsidR="006A3757" w:rsidRDefault="006A3757">
            <w:pPr>
              <w:numPr>
                <w:ilvl w:val="12"/>
                <w:numId w:val="0"/>
              </w:numPr>
            </w:pPr>
            <w:r>
              <w:t>MOC.SOA.VAL.NOT.subscriptionVersionNewNPA-NXX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11.8.13</w:t>
            </w:r>
          </w:p>
        </w:tc>
        <w:tc>
          <w:tcPr>
            <w:tcW w:w="4500" w:type="dxa"/>
            <w:gridSpan w:val="2"/>
          </w:tcPr>
          <w:p w:rsidR="006A3757" w:rsidRDefault="006A3757">
            <w:pPr>
              <w:numPr>
                <w:ilvl w:val="12"/>
                <w:numId w:val="0"/>
              </w:numPr>
            </w:pPr>
            <w:r>
              <w:t>MOC.SOA.VAL.NOT.subscriptionVersionStatusAttributeValueChange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11.8.14</w:t>
            </w:r>
          </w:p>
        </w:tc>
        <w:tc>
          <w:tcPr>
            <w:tcW w:w="4500" w:type="dxa"/>
            <w:gridSpan w:val="2"/>
          </w:tcPr>
          <w:p w:rsidR="006A3757" w:rsidRDefault="006A3757">
            <w:pPr>
              <w:numPr>
                <w:ilvl w:val="12"/>
                <w:numId w:val="0"/>
              </w:numPr>
            </w:pPr>
            <w:r>
              <w:t>MOC.SOA.INV.SET.SING.subscriptionVersionNPAC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11.8.15</w:t>
            </w:r>
          </w:p>
        </w:tc>
        <w:tc>
          <w:tcPr>
            <w:tcW w:w="4500" w:type="dxa"/>
            <w:gridSpan w:val="2"/>
          </w:tcPr>
          <w:p w:rsidR="006A3757" w:rsidRDefault="006A3757">
            <w:pPr>
              <w:numPr>
                <w:ilvl w:val="12"/>
                <w:numId w:val="0"/>
              </w:numPr>
            </w:pPr>
            <w:r>
              <w:t>MOC.SOA.INV.GET.subscriptionVersionNPAC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11.8.16</w:t>
            </w:r>
          </w:p>
        </w:tc>
        <w:tc>
          <w:tcPr>
            <w:tcW w:w="4500" w:type="dxa"/>
            <w:gridSpan w:val="2"/>
          </w:tcPr>
          <w:p w:rsidR="006A3757" w:rsidRDefault="006A3757">
            <w:pPr>
              <w:numPr>
                <w:ilvl w:val="12"/>
                <w:numId w:val="0"/>
              </w:numPr>
            </w:pPr>
            <w:r>
              <w:t>MOC.SOA.INV.NOT.subscriptionVersionOldSp-ConcurrenceRequest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11.8.17</w:t>
            </w:r>
          </w:p>
        </w:tc>
        <w:tc>
          <w:tcPr>
            <w:tcW w:w="4500" w:type="dxa"/>
            <w:gridSpan w:val="2"/>
          </w:tcPr>
          <w:p w:rsidR="006A3757" w:rsidRDefault="006A3757">
            <w:pPr>
              <w:numPr>
                <w:ilvl w:val="12"/>
                <w:numId w:val="0"/>
              </w:numPr>
            </w:pPr>
            <w:r>
              <w:t>MOC.SOA.INV.NOT.subscriptionVersionNewSP-CreateRequest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11.8.18</w:t>
            </w:r>
          </w:p>
        </w:tc>
        <w:tc>
          <w:tcPr>
            <w:tcW w:w="4500" w:type="dxa"/>
            <w:gridSpan w:val="2"/>
          </w:tcPr>
          <w:p w:rsidR="006A3757" w:rsidRDefault="006A3757">
            <w:pPr>
              <w:numPr>
                <w:ilvl w:val="12"/>
                <w:numId w:val="0"/>
              </w:numPr>
            </w:pPr>
            <w:r>
              <w:t>MOC.SOA.INV.NOT.subscriptionVersionCancellationAcknowledgeRequest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19</w:t>
            </w:r>
          </w:p>
        </w:tc>
        <w:tc>
          <w:tcPr>
            <w:tcW w:w="900" w:type="dxa"/>
            <w:gridSpan w:val="3"/>
            <w:tcBorders>
              <w:left w:val="single" w:sz="4" w:space="0" w:color="auto"/>
            </w:tcBorders>
          </w:tcPr>
          <w:p w:rsidR="006A3757" w:rsidRDefault="006A3757">
            <w:pPr>
              <w:numPr>
                <w:ilvl w:val="12"/>
                <w:numId w:val="0"/>
              </w:numPr>
              <w:jc w:val="right"/>
            </w:pPr>
            <w:r>
              <w:t>11.8.19</w:t>
            </w:r>
          </w:p>
        </w:tc>
        <w:tc>
          <w:tcPr>
            <w:tcW w:w="4500" w:type="dxa"/>
            <w:gridSpan w:val="2"/>
          </w:tcPr>
          <w:p w:rsidR="006A3757" w:rsidRDefault="006A3757">
            <w:pPr>
              <w:numPr>
                <w:ilvl w:val="12"/>
                <w:numId w:val="0"/>
              </w:numPr>
            </w:pPr>
            <w:r>
              <w:t>MOC.SOA.INV.NOT.subscriptionVersionDonorSP-CustomerDisconnectDate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20</w:t>
            </w:r>
          </w:p>
        </w:tc>
        <w:tc>
          <w:tcPr>
            <w:tcW w:w="900" w:type="dxa"/>
            <w:gridSpan w:val="3"/>
            <w:tcBorders>
              <w:left w:val="single" w:sz="4" w:space="0" w:color="auto"/>
            </w:tcBorders>
          </w:tcPr>
          <w:p w:rsidR="006A3757" w:rsidRDefault="006A3757">
            <w:pPr>
              <w:numPr>
                <w:ilvl w:val="12"/>
                <w:numId w:val="0"/>
              </w:numPr>
              <w:jc w:val="right"/>
            </w:pPr>
            <w:r>
              <w:t>11.8.20</w:t>
            </w:r>
          </w:p>
        </w:tc>
        <w:tc>
          <w:tcPr>
            <w:tcW w:w="4500" w:type="dxa"/>
            <w:gridSpan w:val="2"/>
          </w:tcPr>
          <w:p w:rsidR="006A3757" w:rsidRDefault="006A3757">
            <w:pPr>
              <w:numPr>
                <w:ilvl w:val="12"/>
                <w:numId w:val="0"/>
              </w:numPr>
            </w:pPr>
            <w:r>
              <w:t>MOC.SOA.INV.NOT.subscriptionVersionStatusAttributeValueChange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21</w:t>
            </w:r>
          </w:p>
        </w:tc>
        <w:tc>
          <w:tcPr>
            <w:tcW w:w="900" w:type="dxa"/>
            <w:gridSpan w:val="3"/>
            <w:tcBorders>
              <w:left w:val="single" w:sz="4" w:space="0" w:color="auto"/>
            </w:tcBorders>
          </w:tcPr>
          <w:p w:rsidR="006A3757" w:rsidRDefault="006A3757">
            <w:pPr>
              <w:numPr>
                <w:ilvl w:val="12"/>
                <w:numId w:val="0"/>
              </w:numPr>
              <w:jc w:val="right"/>
            </w:pPr>
            <w:r>
              <w:t>11.8.21</w:t>
            </w:r>
          </w:p>
        </w:tc>
        <w:tc>
          <w:tcPr>
            <w:tcW w:w="4500" w:type="dxa"/>
            <w:gridSpan w:val="2"/>
          </w:tcPr>
          <w:p w:rsidR="006A3757" w:rsidRDefault="006A3757">
            <w:pPr>
              <w:numPr>
                <w:ilvl w:val="12"/>
                <w:numId w:val="0"/>
              </w:numPr>
            </w:pPr>
            <w:r>
              <w:t>MOC.SOA.INV.NOT.  attributeValueChange.subscriptionVersion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22</w:t>
            </w:r>
          </w:p>
        </w:tc>
        <w:tc>
          <w:tcPr>
            <w:tcW w:w="900" w:type="dxa"/>
            <w:gridSpan w:val="3"/>
            <w:tcBorders>
              <w:left w:val="single" w:sz="4" w:space="0" w:color="auto"/>
            </w:tcBorders>
          </w:tcPr>
          <w:p w:rsidR="006A3757" w:rsidRDefault="006A3757">
            <w:pPr>
              <w:numPr>
                <w:ilvl w:val="12"/>
                <w:numId w:val="0"/>
              </w:numPr>
              <w:jc w:val="right"/>
            </w:pPr>
            <w:r>
              <w:t>11.8.22</w:t>
            </w:r>
          </w:p>
        </w:tc>
        <w:tc>
          <w:tcPr>
            <w:tcW w:w="4500" w:type="dxa"/>
            <w:gridSpan w:val="2"/>
          </w:tcPr>
          <w:p w:rsidR="006A3757" w:rsidRDefault="006A3757">
            <w:pPr>
              <w:numPr>
                <w:ilvl w:val="12"/>
                <w:numId w:val="0"/>
              </w:numPr>
            </w:pPr>
            <w:r>
              <w:t>MOC.SOA.INV.NOT.subscriptionVersionNewNPA-NXX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23</w:t>
            </w:r>
          </w:p>
        </w:tc>
        <w:tc>
          <w:tcPr>
            <w:tcW w:w="900" w:type="dxa"/>
            <w:gridSpan w:val="3"/>
            <w:tcBorders>
              <w:left w:val="single" w:sz="4" w:space="0" w:color="auto"/>
            </w:tcBorders>
          </w:tcPr>
          <w:p w:rsidR="006A3757" w:rsidRDefault="006A3757">
            <w:pPr>
              <w:numPr>
                <w:ilvl w:val="12"/>
                <w:numId w:val="0"/>
              </w:numPr>
              <w:jc w:val="right"/>
            </w:pPr>
            <w:r>
              <w:t>11.8.23</w:t>
            </w:r>
          </w:p>
        </w:tc>
        <w:tc>
          <w:tcPr>
            <w:tcW w:w="4500" w:type="dxa"/>
            <w:gridSpan w:val="2"/>
          </w:tcPr>
          <w:p w:rsidR="006A3757" w:rsidRDefault="006A3757">
            <w:pPr>
              <w:numPr>
                <w:ilvl w:val="12"/>
                <w:numId w:val="0"/>
              </w:numPr>
            </w:pPr>
            <w:r>
              <w:t>MOC.SOA.BND.GET.MAXQ.subscriptionVersionNPAC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24</w:t>
            </w:r>
          </w:p>
        </w:tc>
        <w:tc>
          <w:tcPr>
            <w:tcW w:w="900" w:type="dxa"/>
            <w:gridSpan w:val="3"/>
            <w:tcBorders>
              <w:left w:val="single" w:sz="4" w:space="0" w:color="auto"/>
            </w:tcBorders>
          </w:tcPr>
          <w:p w:rsidR="006A3757" w:rsidRDefault="006A3757">
            <w:pPr>
              <w:numPr>
                <w:ilvl w:val="12"/>
                <w:numId w:val="0"/>
              </w:numPr>
              <w:jc w:val="right"/>
            </w:pPr>
            <w:r>
              <w:t>11.8.24</w:t>
            </w:r>
          </w:p>
        </w:tc>
        <w:tc>
          <w:tcPr>
            <w:tcW w:w="4500" w:type="dxa"/>
            <w:gridSpan w:val="2"/>
          </w:tcPr>
          <w:p w:rsidR="006A3757" w:rsidRDefault="006A3757">
            <w:pPr>
              <w:numPr>
                <w:ilvl w:val="12"/>
                <w:numId w:val="0"/>
              </w:numPr>
            </w:pPr>
            <w:r>
              <w:t>MOC.SOA.INV.QUERY.SCOPED.subscriptionVersion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25</w:t>
            </w:r>
          </w:p>
        </w:tc>
        <w:tc>
          <w:tcPr>
            <w:tcW w:w="900" w:type="dxa"/>
            <w:gridSpan w:val="3"/>
            <w:tcBorders>
              <w:left w:val="single" w:sz="4" w:space="0" w:color="auto"/>
            </w:tcBorders>
          </w:tcPr>
          <w:p w:rsidR="006A3757" w:rsidRDefault="006A3757">
            <w:pPr>
              <w:numPr>
                <w:ilvl w:val="12"/>
                <w:numId w:val="0"/>
              </w:numPr>
              <w:jc w:val="right"/>
            </w:pPr>
            <w:r>
              <w:rPr>
                <w:sz w:val="18"/>
              </w:rPr>
              <w:t>11.8.25</w:t>
            </w:r>
          </w:p>
        </w:tc>
        <w:tc>
          <w:tcPr>
            <w:tcW w:w="4500" w:type="dxa"/>
            <w:gridSpan w:val="2"/>
          </w:tcPr>
          <w:p w:rsidR="006A3757" w:rsidRDefault="006A3757">
            <w:pPr>
              <w:numPr>
                <w:ilvl w:val="12"/>
                <w:numId w:val="0"/>
              </w:numPr>
            </w:pPr>
            <w:r>
              <w:rPr>
                <w:sz w:val="18"/>
              </w:rPr>
              <w:t>MOC.SOA.CAP.NOT.subscriptionVersionNewSP-FinalCreateWindowExpiration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26</w:t>
            </w:r>
          </w:p>
        </w:tc>
        <w:tc>
          <w:tcPr>
            <w:tcW w:w="900" w:type="dxa"/>
            <w:gridSpan w:val="3"/>
            <w:tcBorders>
              <w:left w:val="single" w:sz="4" w:space="0" w:color="auto"/>
            </w:tcBorders>
          </w:tcPr>
          <w:p w:rsidR="006A3757" w:rsidRDefault="006A3757">
            <w:pPr>
              <w:numPr>
                <w:ilvl w:val="12"/>
                <w:numId w:val="0"/>
              </w:numPr>
              <w:jc w:val="right"/>
            </w:pPr>
            <w:r>
              <w:rPr>
                <w:sz w:val="18"/>
              </w:rPr>
              <w:t>11.8.26</w:t>
            </w:r>
          </w:p>
        </w:tc>
        <w:tc>
          <w:tcPr>
            <w:tcW w:w="4500" w:type="dxa"/>
            <w:gridSpan w:val="2"/>
          </w:tcPr>
          <w:p w:rsidR="006A3757" w:rsidRDefault="006A3757">
            <w:pPr>
              <w:numPr>
                <w:ilvl w:val="12"/>
                <w:numId w:val="0"/>
              </w:numPr>
            </w:pPr>
            <w:r>
              <w:rPr>
                <w:sz w:val="18"/>
              </w:rPr>
              <w:t>MOC.SOA.INV.NOT.subscriptionVersionNewSP-FinalCreateWindowExpiration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11.9.1</w:t>
            </w:r>
          </w:p>
        </w:tc>
        <w:tc>
          <w:tcPr>
            <w:tcW w:w="4500" w:type="dxa"/>
            <w:gridSpan w:val="2"/>
          </w:tcPr>
          <w:p w:rsidR="006A3757" w:rsidRDefault="006A3757">
            <w:pPr>
              <w:numPr>
                <w:ilvl w:val="12"/>
                <w:numId w:val="0"/>
              </w:numPr>
            </w:pPr>
            <w:r>
              <w:t>MOC.SOA.CAP.OP.GET.serviceProvNetwork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11.9.2</w:t>
            </w:r>
          </w:p>
        </w:tc>
        <w:tc>
          <w:tcPr>
            <w:tcW w:w="4500" w:type="dxa"/>
            <w:gridSpan w:val="2"/>
          </w:tcPr>
          <w:p w:rsidR="006A3757" w:rsidRDefault="006A3757">
            <w:pPr>
              <w:numPr>
                <w:ilvl w:val="12"/>
                <w:numId w:val="0"/>
              </w:numPr>
            </w:pPr>
            <w:r>
              <w:t>MOC.SOA.INV.GET.serviceProvNetwork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11.10.1</w:t>
            </w:r>
          </w:p>
        </w:tc>
        <w:tc>
          <w:tcPr>
            <w:tcW w:w="4500" w:type="dxa"/>
            <w:gridSpan w:val="2"/>
          </w:tcPr>
          <w:p w:rsidR="006A3757" w:rsidRDefault="006A3757">
            <w:pPr>
              <w:numPr>
                <w:ilvl w:val="12"/>
                <w:numId w:val="0"/>
              </w:numPr>
            </w:pPr>
            <w:r>
              <w:t>MOC.SOA.CAP.OP.GET.serviceProvNPA-NXX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11.10.2</w:t>
            </w:r>
          </w:p>
        </w:tc>
        <w:tc>
          <w:tcPr>
            <w:tcW w:w="4500" w:type="dxa"/>
            <w:gridSpan w:val="2"/>
          </w:tcPr>
          <w:p w:rsidR="006A3757" w:rsidRDefault="006A3757">
            <w:pPr>
              <w:numPr>
                <w:ilvl w:val="12"/>
                <w:numId w:val="0"/>
              </w:numPr>
            </w:pPr>
            <w:r>
              <w:t>MOC.SOA.CAP.OP.DEL.serviceProvNPA-NXX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11.10.3</w:t>
            </w:r>
          </w:p>
        </w:tc>
        <w:tc>
          <w:tcPr>
            <w:tcW w:w="4500" w:type="dxa"/>
            <w:gridSpan w:val="2"/>
          </w:tcPr>
          <w:p w:rsidR="006A3757" w:rsidRDefault="006A3757">
            <w:pPr>
              <w:numPr>
                <w:ilvl w:val="12"/>
                <w:numId w:val="0"/>
              </w:numPr>
            </w:pPr>
            <w:r>
              <w:t>MOC.SOA.VAL.CRE.AUTO.serviceProvNPA-NXX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11.10.4</w:t>
            </w:r>
          </w:p>
        </w:tc>
        <w:tc>
          <w:tcPr>
            <w:tcW w:w="4500" w:type="dxa"/>
            <w:gridSpan w:val="2"/>
          </w:tcPr>
          <w:p w:rsidR="006A3757" w:rsidRDefault="006A3757">
            <w:pPr>
              <w:numPr>
                <w:ilvl w:val="12"/>
                <w:numId w:val="0"/>
              </w:numPr>
            </w:pPr>
            <w:r>
              <w:t>MOC.SOA.VAL.GET.SCOP.FILT.serviceProvNPA-NXX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11.10.5</w:t>
            </w:r>
          </w:p>
        </w:tc>
        <w:tc>
          <w:tcPr>
            <w:tcW w:w="4500" w:type="dxa"/>
            <w:gridSpan w:val="2"/>
          </w:tcPr>
          <w:p w:rsidR="006A3757" w:rsidRDefault="006A3757">
            <w:pPr>
              <w:numPr>
                <w:ilvl w:val="12"/>
                <w:numId w:val="0"/>
              </w:numPr>
            </w:pPr>
            <w:r>
              <w:t>MOC.SOA.VAL.DEL.SCOP.FILT.serviceProvNPA-NXX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11.10.6</w:t>
            </w:r>
          </w:p>
        </w:tc>
        <w:tc>
          <w:tcPr>
            <w:tcW w:w="4500" w:type="dxa"/>
            <w:gridSpan w:val="2"/>
          </w:tcPr>
          <w:p w:rsidR="006A3757" w:rsidRDefault="006A3757">
            <w:pPr>
              <w:numPr>
                <w:ilvl w:val="12"/>
                <w:numId w:val="0"/>
              </w:numPr>
            </w:pPr>
            <w:r>
              <w:t>MOC.SOA.INV.CRE.serviceProvNPA-NXX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11.10.7</w:t>
            </w:r>
          </w:p>
        </w:tc>
        <w:tc>
          <w:tcPr>
            <w:tcW w:w="4500" w:type="dxa"/>
            <w:gridSpan w:val="2"/>
          </w:tcPr>
          <w:p w:rsidR="006A3757" w:rsidRDefault="006A3757">
            <w:pPr>
              <w:numPr>
                <w:ilvl w:val="12"/>
                <w:numId w:val="0"/>
              </w:numPr>
            </w:pPr>
            <w:r>
              <w:t>MOC.SOA.INV.GET.serviceProvNPA-NXX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11.10.8</w:t>
            </w:r>
          </w:p>
        </w:tc>
        <w:tc>
          <w:tcPr>
            <w:tcW w:w="4500" w:type="dxa"/>
            <w:gridSpan w:val="2"/>
          </w:tcPr>
          <w:p w:rsidR="006A3757" w:rsidRDefault="006A3757">
            <w:pPr>
              <w:numPr>
                <w:ilvl w:val="12"/>
                <w:numId w:val="0"/>
              </w:numPr>
            </w:pPr>
            <w:r>
              <w:t>MOC.SOA.INV.DEL.serviceProvNPA-NXX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765"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766" w:author="Nakamura, John" w:date="2010-12-01T10:52:00Z"/>
          <w:trPrChange w:id="14767" w:author="Nakamura, John" w:date="2010-12-01T10:53:00Z">
            <w:trPr>
              <w:gridAfter w:val="0"/>
              <w:cantSplit/>
              <w:trHeight w:val="270"/>
            </w:trPr>
          </w:trPrChange>
        </w:trPr>
        <w:tc>
          <w:tcPr>
            <w:tcW w:w="450" w:type="dxa"/>
            <w:tcBorders>
              <w:right w:val="single" w:sz="4" w:space="0" w:color="auto"/>
            </w:tcBorders>
            <w:tcPrChange w:id="14768" w:author="Nakamura, John" w:date="2010-12-01T10:53:00Z">
              <w:tcPr>
                <w:tcW w:w="450" w:type="dxa"/>
                <w:gridSpan w:val="2"/>
                <w:tcBorders>
                  <w:right w:val="single" w:sz="4" w:space="0" w:color="auto"/>
                </w:tcBorders>
              </w:tcPr>
            </w:tcPrChange>
          </w:tcPr>
          <w:p w:rsidR="0035741F" w:rsidRDefault="00E063CC">
            <w:pPr>
              <w:numPr>
                <w:ilvl w:val="12"/>
                <w:numId w:val="0"/>
              </w:numPr>
              <w:jc w:val="right"/>
              <w:rPr>
                <w:ins w:id="14769" w:author="Nakamura, John" w:date="2010-12-01T10:52:00Z"/>
              </w:rPr>
            </w:pPr>
            <w:ins w:id="14770" w:author="Nakamura, John" w:date="2010-12-01T10:52:00Z">
              <w:r>
                <w:t>9</w:t>
              </w:r>
            </w:ins>
          </w:p>
        </w:tc>
        <w:tc>
          <w:tcPr>
            <w:tcW w:w="900" w:type="dxa"/>
            <w:gridSpan w:val="3"/>
            <w:tcBorders>
              <w:left w:val="single" w:sz="4" w:space="0" w:color="auto"/>
            </w:tcBorders>
            <w:tcPrChange w:id="14771"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772" w:author="Nakamura, John" w:date="2010-12-01T10:52:00Z"/>
              </w:rPr>
            </w:pPr>
            <w:ins w:id="14773" w:author="Nakamura, John" w:date="2010-12-01T10:52:00Z">
              <w:r>
                <w:t>11.10.9</w:t>
              </w:r>
            </w:ins>
          </w:p>
        </w:tc>
        <w:tc>
          <w:tcPr>
            <w:tcW w:w="4500" w:type="dxa"/>
            <w:gridSpan w:val="2"/>
            <w:tcPrChange w:id="14774" w:author="Nakamura, John" w:date="2010-12-01T10:53:00Z">
              <w:tcPr>
                <w:tcW w:w="4410" w:type="dxa"/>
                <w:gridSpan w:val="2"/>
              </w:tcPr>
            </w:tcPrChange>
          </w:tcPr>
          <w:p w:rsidR="00E063CC" w:rsidRDefault="00E063CC" w:rsidP="00B67AE4">
            <w:pPr>
              <w:numPr>
                <w:ilvl w:val="12"/>
                <w:numId w:val="0"/>
              </w:numPr>
              <w:rPr>
                <w:ins w:id="14775" w:author="Nakamura, John" w:date="2010-12-01T10:52:00Z"/>
              </w:rPr>
            </w:pPr>
            <w:ins w:id="14776" w:author="Nakamura, John" w:date="2010-12-01T10:52:00Z">
              <w:r>
                <w:t>MOC.NPAC.SOA.CAP.OP.GET.MODTS.NOTNULL.serviceProvNPA-NXX  (see also 11.10.1)</w:t>
              </w:r>
            </w:ins>
          </w:p>
        </w:tc>
        <w:tc>
          <w:tcPr>
            <w:tcW w:w="720" w:type="dxa"/>
            <w:tcPrChange w:id="14777" w:author="Nakamura, John" w:date="2010-12-01T10:53:00Z">
              <w:tcPr>
                <w:tcW w:w="720" w:type="dxa"/>
                <w:gridSpan w:val="2"/>
              </w:tcPr>
            </w:tcPrChange>
          </w:tcPr>
          <w:p w:rsidR="00E063CC" w:rsidRDefault="00E063CC" w:rsidP="00B67AE4">
            <w:pPr>
              <w:numPr>
                <w:ilvl w:val="12"/>
                <w:numId w:val="0"/>
              </w:numPr>
              <w:rPr>
                <w:ins w:id="14778" w:author="Nakamura, John" w:date="2010-12-01T10:52:00Z"/>
              </w:rPr>
            </w:pPr>
            <w:ins w:id="14779" w:author="Nakamura, John" w:date="2010-12-01T10:52:00Z">
              <w:r>
                <w:t>C</w:t>
              </w:r>
            </w:ins>
          </w:p>
        </w:tc>
        <w:tc>
          <w:tcPr>
            <w:tcW w:w="810" w:type="dxa"/>
            <w:tcPrChange w:id="14780" w:author="Nakamura, John" w:date="2010-12-01T10:53:00Z">
              <w:tcPr>
                <w:tcW w:w="810" w:type="dxa"/>
                <w:gridSpan w:val="2"/>
              </w:tcPr>
            </w:tcPrChange>
          </w:tcPr>
          <w:p w:rsidR="00E063CC" w:rsidRDefault="00E063CC" w:rsidP="00B67AE4">
            <w:pPr>
              <w:numPr>
                <w:ilvl w:val="12"/>
                <w:numId w:val="0"/>
              </w:numPr>
              <w:rPr>
                <w:ins w:id="14781" w:author="Nakamura, John" w:date="2010-12-01T10:52:00Z"/>
              </w:rPr>
            </w:pPr>
          </w:p>
        </w:tc>
        <w:tc>
          <w:tcPr>
            <w:tcW w:w="1980" w:type="dxa"/>
            <w:tcPrChange w:id="14782" w:author="Nakamura, John" w:date="2010-12-01T10:53:00Z">
              <w:tcPr>
                <w:tcW w:w="1980" w:type="dxa"/>
                <w:gridSpan w:val="2"/>
              </w:tcPr>
            </w:tcPrChange>
          </w:tcPr>
          <w:p w:rsidR="00E063CC" w:rsidRDefault="00E063CC" w:rsidP="00B67AE4">
            <w:pPr>
              <w:numPr>
                <w:ilvl w:val="12"/>
                <w:numId w:val="0"/>
              </w:numPr>
              <w:rPr>
                <w:ins w:id="14783" w:author="Nakamura, John" w:date="2010-12-01T10:52: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784" w:author="Nakamura, John" w:date="2010-12-01T10:53: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785" w:author="Nakamura, John" w:date="2010-12-01T10:52:00Z"/>
          <w:trPrChange w:id="14786" w:author="Nakamura, John" w:date="2010-12-01T10:53:00Z">
            <w:trPr>
              <w:gridAfter w:val="0"/>
              <w:cantSplit/>
              <w:trHeight w:val="270"/>
            </w:trPr>
          </w:trPrChange>
        </w:trPr>
        <w:tc>
          <w:tcPr>
            <w:tcW w:w="450" w:type="dxa"/>
            <w:tcBorders>
              <w:right w:val="single" w:sz="4" w:space="0" w:color="auto"/>
            </w:tcBorders>
            <w:tcPrChange w:id="14787" w:author="Nakamura, John" w:date="2010-12-01T10:53:00Z">
              <w:tcPr>
                <w:tcW w:w="450" w:type="dxa"/>
                <w:gridSpan w:val="2"/>
                <w:tcBorders>
                  <w:right w:val="single" w:sz="4" w:space="0" w:color="auto"/>
                </w:tcBorders>
              </w:tcPr>
            </w:tcPrChange>
          </w:tcPr>
          <w:p w:rsidR="00E063CC" w:rsidRDefault="00E063CC" w:rsidP="00B67AE4">
            <w:pPr>
              <w:numPr>
                <w:ilvl w:val="12"/>
                <w:numId w:val="0"/>
              </w:numPr>
              <w:jc w:val="right"/>
              <w:rPr>
                <w:ins w:id="14788" w:author="Nakamura, John" w:date="2010-12-01T10:52:00Z"/>
              </w:rPr>
            </w:pPr>
            <w:ins w:id="14789" w:author="Nakamura, John" w:date="2010-12-01T10:52:00Z">
              <w:r>
                <w:t>10</w:t>
              </w:r>
            </w:ins>
          </w:p>
        </w:tc>
        <w:tc>
          <w:tcPr>
            <w:tcW w:w="900" w:type="dxa"/>
            <w:gridSpan w:val="3"/>
            <w:tcBorders>
              <w:left w:val="single" w:sz="4" w:space="0" w:color="auto"/>
            </w:tcBorders>
            <w:tcPrChange w:id="14790" w:author="Nakamura, John" w:date="2010-12-01T10:53:00Z">
              <w:tcPr>
                <w:tcW w:w="990" w:type="dxa"/>
                <w:gridSpan w:val="5"/>
                <w:tcBorders>
                  <w:left w:val="single" w:sz="4" w:space="0" w:color="auto"/>
                </w:tcBorders>
              </w:tcPr>
            </w:tcPrChange>
          </w:tcPr>
          <w:p w:rsidR="00E063CC" w:rsidRDefault="00E063CC" w:rsidP="00B67AE4">
            <w:pPr>
              <w:numPr>
                <w:ilvl w:val="12"/>
                <w:numId w:val="0"/>
              </w:numPr>
              <w:jc w:val="right"/>
              <w:rPr>
                <w:ins w:id="14791" w:author="Nakamura, John" w:date="2010-12-01T10:52:00Z"/>
              </w:rPr>
            </w:pPr>
            <w:ins w:id="14792" w:author="Nakamura, John" w:date="2010-12-01T10:52:00Z">
              <w:r>
                <w:t>11.10.10</w:t>
              </w:r>
            </w:ins>
          </w:p>
        </w:tc>
        <w:tc>
          <w:tcPr>
            <w:tcW w:w="4500" w:type="dxa"/>
            <w:gridSpan w:val="2"/>
            <w:tcPrChange w:id="14793" w:author="Nakamura, John" w:date="2010-12-01T10:53:00Z">
              <w:tcPr>
                <w:tcW w:w="4410" w:type="dxa"/>
                <w:gridSpan w:val="2"/>
              </w:tcPr>
            </w:tcPrChange>
          </w:tcPr>
          <w:p w:rsidR="00E063CC" w:rsidRDefault="00E063CC" w:rsidP="00B67AE4">
            <w:pPr>
              <w:numPr>
                <w:ilvl w:val="12"/>
                <w:numId w:val="0"/>
              </w:numPr>
              <w:rPr>
                <w:ins w:id="14794" w:author="Nakamura, John" w:date="2010-12-01T10:52:00Z"/>
              </w:rPr>
            </w:pPr>
            <w:ins w:id="14795" w:author="Nakamura, John" w:date="2010-12-01T10:52:00Z">
              <w:r>
                <w:t>MOC.NPAC.SOA.CAP.OP.GET.MODTS.NULL.serviceProvNPA-NXX  (see also 11.10.1)</w:t>
              </w:r>
            </w:ins>
          </w:p>
        </w:tc>
        <w:tc>
          <w:tcPr>
            <w:tcW w:w="720" w:type="dxa"/>
            <w:tcPrChange w:id="14796" w:author="Nakamura, John" w:date="2010-12-01T10:53:00Z">
              <w:tcPr>
                <w:tcW w:w="720" w:type="dxa"/>
                <w:gridSpan w:val="2"/>
              </w:tcPr>
            </w:tcPrChange>
          </w:tcPr>
          <w:p w:rsidR="00E063CC" w:rsidRDefault="00E063CC" w:rsidP="00B67AE4">
            <w:pPr>
              <w:numPr>
                <w:ilvl w:val="12"/>
                <w:numId w:val="0"/>
              </w:numPr>
              <w:rPr>
                <w:ins w:id="14797" w:author="Nakamura, John" w:date="2010-12-01T10:52:00Z"/>
              </w:rPr>
            </w:pPr>
            <w:ins w:id="14798" w:author="Nakamura, John" w:date="2010-12-01T10:52:00Z">
              <w:r>
                <w:t>C</w:t>
              </w:r>
            </w:ins>
          </w:p>
        </w:tc>
        <w:tc>
          <w:tcPr>
            <w:tcW w:w="810" w:type="dxa"/>
            <w:tcPrChange w:id="14799" w:author="Nakamura, John" w:date="2010-12-01T10:53:00Z">
              <w:tcPr>
                <w:tcW w:w="810" w:type="dxa"/>
                <w:gridSpan w:val="2"/>
              </w:tcPr>
            </w:tcPrChange>
          </w:tcPr>
          <w:p w:rsidR="00E063CC" w:rsidRDefault="00E063CC" w:rsidP="00B67AE4">
            <w:pPr>
              <w:numPr>
                <w:ilvl w:val="12"/>
                <w:numId w:val="0"/>
              </w:numPr>
              <w:rPr>
                <w:ins w:id="14800" w:author="Nakamura, John" w:date="2010-12-01T10:52:00Z"/>
              </w:rPr>
            </w:pPr>
          </w:p>
        </w:tc>
        <w:tc>
          <w:tcPr>
            <w:tcW w:w="1980" w:type="dxa"/>
            <w:tcPrChange w:id="14801" w:author="Nakamura, John" w:date="2010-12-01T10:53:00Z">
              <w:tcPr>
                <w:tcW w:w="1980" w:type="dxa"/>
                <w:gridSpan w:val="2"/>
              </w:tcPr>
            </w:tcPrChange>
          </w:tcPr>
          <w:p w:rsidR="00E063CC" w:rsidRDefault="00E063CC" w:rsidP="00B67AE4">
            <w:pPr>
              <w:numPr>
                <w:ilvl w:val="12"/>
                <w:numId w:val="0"/>
              </w:numPr>
              <w:rPr>
                <w:ins w:id="14802" w:author="Nakamura, John" w:date="2010-12-01T10:52: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11.11.1</w:t>
            </w:r>
          </w:p>
        </w:tc>
        <w:tc>
          <w:tcPr>
            <w:tcW w:w="4500" w:type="dxa"/>
            <w:gridSpan w:val="2"/>
          </w:tcPr>
          <w:p w:rsidR="006A3757" w:rsidRDefault="006A3757">
            <w:pPr>
              <w:numPr>
                <w:ilvl w:val="12"/>
                <w:numId w:val="0"/>
              </w:numPr>
            </w:pPr>
            <w:r>
              <w:t>MOC.SOA.CAP.OP.GET.serviceProvLRN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2</w:t>
            </w:r>
          </w:p>
        </w:tc>
        <w:tc>
          <w:tcPr>
            <w:tcW w:w="900" w:type="dxa"/>
            <w:gridSpan w:val="3"/>
            <w:tcBorders>
              <w:left w:val="single" w:sz="4" w:space="0" w:color="auto"/>
            </w:tcBorders>
          </w:tcPr>
          <w:p w:rsidR="006A3757" w:rsidRDefault="006A3757">
            <w:pPr>
              <w:numPr>
                <w:ilvl w:val="12"/>
                <w:numId w:val="0"/>
              </w:numPr>
              <w:jc w:val="right"/>
            </w:pPr>
            <w:r>
              <w:t>11.11.2</w:t>
            </w:r>
          </w:p>
        </w:tc>
        <w:tc>
          <w:tcPr>
            <w:tcW w:w="4500" w:type="dxa"/>
            <w:gridSpan w:val="2"/>
          </w:tcPr>
          <w:p w:rsidR="006A3757" w:rsidRDefault="006A3757">
            <w:pPr>
              <w:numPr>
                <w:ilvl w:val="12"/>
                <w:numId w:val="0"/>
              </w:numPr>
            </w:pPr>
            <w:r>
              <w:t>MOC.SOA.CAP.OP.DEL.serviceProvLRN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11.11.3</w:t>
            </w:r>
          </w:p>
        </w:tc>
        <w:tc>
          <w:tcPr>
            <w:tcW w:w="4500" w:type="dxa"/>
            <w:gridSpan w:val="2"/>
          </w:tcPr>
          <w:p w:rsidR="006A3757" w:rsidRDefault="006A3757">
            <w:pPr>
              <w:numPr>
                <w:ilvl w:val="12"/>
                <w:numId w:val="0"/>
              </w:numPr>
            </w:pPr>
            <w:r>
              <w:t>MOC.SOA.VAL.CRE.AUTO.serviceProvLRN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11.11.4</w:t>
            </w:r>
          </w:p>
        </w:tc>
        <w:tc>
          <w:tcPr>
            <w:tcW w:w="4500" w:type="dxa"/>
            <w:gridSpan w:val="2"/>
          </w:tcPr>
          <w:p w:rsidR="006A3757" w:rsidRDefault="006A3757">
            <w:pPr>
              <w:numPr>
                <w:ilvl w:val="12"/>
                <w:numId w:val="0"/>
              </w:numPr>
            </w:pPr>
            <w:r>
              <w:t>MOC.SOA.VAL.GET.SCOP.FILT.serviceProvLRN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11.11.5</w:t>
            </w:r>
          </w:p>
        </w:tc>
        <w:tc>
          <w:tcPr>
            <w:tcW w:w="4500" w:type="dxa"/>
            <w:gridSpan w:val="2"/>
          </w:tcPr>
          <w:p w:rsidR="006A3757" w:rsidRDefault="006A3757">
            <w:pPr>
              <w:numPr>
                <w:ilvl w:val="12"/>
                <w:numId w:val="0"/>
              </w:numPr>
            </w:pPr>
            <w:r>
              <w:t>MOC.SOA.VAL.DEL.SCOP.FILT.serviceProvLRN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11.11.6</w:t>
            </w:r>
          </w:p>
        </w:tc>
        <w:tc>
          <w:tcPr>
            <w:tcW w:w="4500" w:type="dxa"/>
            <w:gridSpan w:val="2"/>
          </w:tcPr>
          <w:p w:rsidR="006A3757" w:rsidRDefault="006A3757">
            <w:pPr>
              <w:numPr>
                <w:ilvl w:val="12"/>
                <w:numId w:val="0"/>
              </w:numPr>
            </w:pPr>
            <w:r>
              <w:t>MOC.SOA.INV.CRE.serviceProvLRN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11.11.7</w:t>
            </w:r>
          </w:p>
        </w:tc>
        <w:tc>
          <w:tcPr>
            <w:tcW w:w="4500" w:type="dxa"/>
            <w:gridSpan w:val="2"/>
          </w:tcPr>
          <w:p w:rsidR="006A3757" w:rsidRDefault="006A3757">
            <w:pPr>
              <w:numPr>
                <w:ilvl w:val="12"/>
                <w:numId w:val="0"/>
              </w:numPr>
            </w:pPr>
            <w:r>
              <w:t>MOC.SOA.INV.GET.serviceProvLRN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11.11.8</w:t>
            </w:r>
          </w:p>
        </w:tc>
        <w:tc>
          <w:tcPr>
            <w:tcW w:w="4500" w:type="dxa"/>
            <w:gridSpan w:val="2"/>
          </w:tcPr>
          <w:p w:rsidR="006A3757" w:rsidRDefault="006A3757">
            <w:pPr>
              <w:numPr>
                <w:ilvl w:val="12"/>
                <w:numId w:val="0"/>
              </w:numPr>
            </w:pPr>
            <w:r>
              <w:t>MOC.SOA.INV.DEL.serviceProvLRN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rFonts w:ascii="Arial" w:hAnsi="Arial"/>
                <w:b/>
              </w:rPr>
            </w:pPr>
            <w:r>
              <w:rPr>
                <w:rFonts w:ascii="Arial" w:hAnsi="Arial"/>
                <w:b/>
              </w:rPr>
              <w:t>MOC numberPoolBlockNPAC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11.12.1</w:t>
            </w:r>
          </w:p>
        </w:tc>
        <w:tc>
          <w:tcPr>
            <w:tcW w:w="4500" w:type="dxa"/>
            <w:gridSpan w:val="2"/>
          </w:tcPr>
          <w:p w:rsidR="006A3757" w:rsidRDefault="006A3757">
            <w:pPr>
              <w:numPr>
                <w:ilvl w:val="12"/>
                <w:numId w:val="0"/>
              </w:numPr>
            </w:pPr>
            <w:r>
              <w:t>MOC.SOA.CAP.OP.GET.numberPoolBlockNPAC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11.12.2</w:t>
            </w:r>
          </w:p>
        </w:tc>
        <w:tc>
          <w:tcPr>
            <w:tcW w:w="4500" w:type="dxa"/>
            <w:gridSpan w:val="2"/>
          </w:tcPr>
          <w:p w:rsidR="006A3757" w:rsidRDefault="006A3757">
            <w:pPr>
              <w:numPr>
                <w:ilvl w:val="12"/>
                <w:numId w:val="0"/>
              </w:numPr>
            </w:pPr>
            <w:r>
              <w:t>MOC.SOA.CAP.OP.SET.numberPoolBlockNPAC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11.12.3</w:t>
            </w:r>
          </w:p>
        </w:tc>
        <w:tc>
          <w:tcPr>
            <w:tcW w:w="4500" w:type="dxa"/>
            <w:gridSpan w:val="2"/>
          </w:tcPr>
          <w:p w:rsidR="006A3757" w:rsidRDefault="006A3757">
            <w:pPr>
              <w:numPr>
                <w:ilvl w:val="12"/>
                <w:numId w:val="0"/>
              </w:numPr>
            </w:pPr>
            <w:r>
              <w:t>MOC.SOA.VAL.GET.SCOP.numberPoolBlockNPAC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11.12.4</w:t>
            </w:r>
          </w:p>
        </w:tc>
        <w:tc>
          <w:tcPr>
            <w:tcW w:w="4500" w:type="dxa"/>
            <w:gridSpan w:val="2"/>
          </w:tcPr>
          <w:p w:rsidR="006A3757" w:rsidRDefault="006A3757">
            <w:pPr>
              <w:numPr>
                <w:ilvl w:val="12"/>
                <w:numId w:val="0"/>
              </w:numPr>
            </w:pPr>
            <w:r>
              <w:t>MOC.SOA.INV.GET.numberPoolBlockNPAC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11.12.5</w:t>
            </w:r>
          </w:p>
        </w:tc>
        <w:tc>
          <w:tcPr>
            <w:tcW w:w="4500" w:type="dxa"/>
            <w:gridSpan w:val="2"/>
          </w:tcPr>
          <w:p w:rsidR="006A3757" w:rsidRDefault="006A3757">
            <w:pPr>
              <w:numPr>
                <w:ilvl w:val="12"/>
                <w:numId w:val="0"/>
              </w:numPr>
            </w:pPr>
            <w:r>
              <w:t>MOC.SOA,INV.SET.numberPoolBlockNPAC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11.12.6</w:t>
            </w:r>
          </w:p>
        </w:tc>
        <w:tc>
          <w:tcPr>
            <w:tcW w:w="4500" w:type="dxa"/>
            <w:gridSpan w:val="2"/>
          </w:tcPr>
          <w:p w:rsidR="006A3757" w:rsidRDefault="006A3757">
            <w:pPr>
              <w:numPr>
                <w:ilvl w:val="12"/>
                <w:numId w:val="0"/>
              </w:numPr>
            </w:pPr>
            <w:r>
              <w:t>MOC.SOA.INV.GET.SCOP.numberPoolBlockNPAC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rFonts w:ascii="Arial" w:hAnsi="Arial"/>
                <w:b/>
              </w:rPr>
            </w:pPr>
            <w:r>
              <w:rPr>
                <w:rFonts w:ascii="Arial" w:hAnsi="Arial"/>
                <w:b/>
              </w:rPr>
              <w:t>MOC numberPoolBlockNPAC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11.13.1</w:t>
            </w:r>
          </w:p>
        </w:tc>
        <w:tc>
          <w:tcPr>
            <w:tcW w:w="4500" w:type="dxa"/>
            <w:gridSpan w:val="2"/>
          </w:tcPr>
          <w:p w:rsidR="006A3757" w:rsidRDefault="006A3757">
            <w:pPr>
              <w:numPr>
                <w:ilvl w:val="12"/>
                <w:numId w:val="0"/>
              </w:numPr>
            </w:pPr>
            <w:r>
              <w:t>MOC.SOA.CAP.OP.GET.serviceProvNPA-NXX-X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11.13.2</w:t>
            </w:r>
          </w:p>
        </w:tc>
        <w:tc>
          <w:tcPr>
            <w:tcW w:w="4500" w:type="dxa"/>
            <w:gridSpan w:val="2"/>
          </w:tcPr>
          <w:p w:rsidR="006A3757" w:rsidRDefault="006A3757">
            <w:pPr>
              <w:numPr>
                <w:ilvl w:val="12"/>
                <w:numId w:val="0"/>
              </w:numPr>
            </w:pPr>
            <w:r>
              <w:t>MOC.SOA.VAL.GET.SCOP.serviceProvNPANXX-X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11.13.3</w:t>
            </w:r>
          </w:p>
        </w:tc>
        <w:tc>
          <w:tcPr>
            <w:tcW w:w="4500" w:type="dxa"/>
            <w:gridSpan w:val="2"/>
          </w:tcPr>
          <w:p w:rsidR="006A3757" w:rsidRDefault="006A3757">
            <w:pPr>
              <w:numPr>
                <w:ilvl w:val="12"/>
                <w:numId w:val="0"/>
              </w:numPr>
            </w:pPr>
            <w:r>
              <w:t>MOC.SOA.INV.GET.serviceProvNPANXX-X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11.13.4</w:t>
            </w:r>
          </w:p>
        </w:tc>
        <w:tc>
          <w:tcPr>
            <w:tcW w:w="4500" w:type="dxa"/>
            <w:gridSpan w:val="2"/>
          </w:tcPr>
          <w:p w:rsidR="006A3757" w:rsidRDefault="006A3757">
            <w:pPr>
              <w:numPr>
                <w:ilvl w:val="12"/>
                <w:numId w:val="0"/>
              </w:numPr>
            </w:pPr>
            <w:r>
              <w:t>MOC.SOA.INV.GET.SCOP.serviceProvNPANXX-X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562CA4">
        <w:trPr>
          <w:cantSplit/>
          <w:trHeight w:val="270"/>
        </w:trPr>
        <w:tc>
          <w:tcPr>
            <w:tcW w:w="9360" w:type="dxa"/>
            <w:gridSpan w:val="9"/>
            <w:shd w:val="pct15" w:color="auto" w:fill="auto"/>
          </w:tcPr>
          <w:p w:rsidR="00562CA4" w:rsidRDefault="00562CA4" w:rsidP="003C5D35">
            <w:pPr>
              <w:numPr>
                <w:ilvl w:val="12"/>
                <w:numId w:val="0"/>
              </w:numPr>
              <w:jc w:val="center"/>
              <w:rPr>
                <w:rFonts w:ascii="Arial" w:hAnsi="Arial"/>
                <w:b/>
              </w:rPr>
            </w:pPr>
            <w:r>
              <w:rPr>
                <w:rFonts w:ascii="Arial" w:hAnsi="Arial"/>
                <w:b/>
              </w:rPr>
              <w:t>MOC lnpSOA (SOA to NPAC SMS)</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gridSpan w:val="3"/>
            <w:tcBorders>
              <w:left w:val="single" w:sz="4" w:space="0" w:color="auto"/>
            </w:tcBorders>
          </w:tcPr>
          <w:p w:rsidR="00562CA4" w:rsidRDefault="00562CA4" w:rsidP="003C5D35">
            <w:pPr>
              <w:numPr>
                <w:ilvl w:val="12"/>
                <w:numId w:val="0"/>
              </w:numPr>
              <w:jc w:val="right"/>
            </w:pPr>
            <w:r>
              <w:t>11.14.1</w:t>
            </w:r>
          </w:p>
        </w:tc>
        <w:tc>
          <w:tcPr>
            <w:tcW w:w="4500" w:type="dxa"/>
            <w:gridSpan w:val="2"/>
          </w:tcPr>
          <w:p w:rsidR="00562CA4" w:rsidRDefault="00562CA4" w:rsidP="003C5D35">
            <w:pPr>
              <w:numPr>
                <w:ilvl w:val="12"/>
                <w:numId w:val="0"/>
              </w:numPr>
            </w:pPr>
            <w:r>
              <w:t>MOC.SOA.CAP.OP.NOT.HEART.lnpSOA</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lnpSOA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12.1.1</w:t>
            </w:r>
          </w:p>
        </w:tc>
        <w:tc>
          <w:tcPr>
            <w:tcW w:w="4500" w:type="dxa"/>
            <w:gridSpan w:val="2"/>
          </w:tcPr>
          <w:p w:rsidR="006A3757" w:rsidRDefault="006A3757">
            <w:pPr>
              <w:numPr>
                <w:ilvl w:val="12"/>
                <w:numId w:val="0"/>
              </w:numPr>
            </w:pPr>
            <w:r>
              <w:t>MOC.NPAC.CAP.OP.GET.lnpSOA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12.1.2</w:t>
            </w:r>
          </w:p>
        </w:tc>
        <w:tc>
          <w:tcPr>
            <w:tcW w:w="4500" w:type="dxa"/>
            <w:gridSpan w:val="2"/>
          </w:tcPr>
          <w:p w:rsidR="006A3757" w:rsidRDefault="006A3757">
            <w:pPr>
              <w:numPr>
                <w:ilvl w:val="12"/>
                <w:numId w:val="0"/>
              </w:numPr>
            </w:pPr>
            <w:r>
              <w:t>MOC.NPAC.INV.CRE.INH.lnpSOA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12.1.3</w:t>
            </w:r>
          </w:p>
        </w:tc>
        <w:tc>
          <w:tcPr>
            <w:tcW w:w="4500" w:type="dxa"/>
            <w:gridSpan w:val="2"/>
          </w:tcPr>
          <w:p w:rsidR="006A3757" w:rsidRDefault="006A3757">
            <w:pPr>
              <w:numPr>
                <w:ilvl w:val="12"/>
                <w:numId w:val="0"/>
              </w:numPr>
            </w:pPr>
            <w:r>
              <w:t>MOC.NPAC.INV.SET.lnpSOA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12.1.4</w:t>
            </w:r>
          </w:p>
        </w:tc>
        <w:tc>
          <w:tcPr>
            <w:tcW w:w="4500" w:type="dxa"/>
            <w:gridSpan w:val="2"/>
          </w:tcPr>
          <w:p w:rsidR="006A3757" w:rsidRDefault="006A3757">
            <w:pPr>
              <w:numPr>
                <w:ilvl w:val="12"/>
                <w:numId w:val="0"/>
              </w:numPr>
            </w:pPr>
            <w:r>
              <w:t>MOC.NPAC.INV.DEL.lnpSOA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(NPAC SMS to SOA)</w:t>
            </w: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1</w:t>
            </w:r>
          </w:p>
        </w:tc>
        <w:tc>
          <w:tcPr>
            <w:tcW w:w="870" w:type="dxa"/>
            <w:tcBorders>
              <w:left w:val="single" w:sz="4" w:space="0" w:color="auto"/>
            </w:tcBorders>
          </w:tcPr>
          <w:p w:rsidR="006A3757" w:rsidRDefault="006A3757">
            <w:pPr>
              <w:numPr>
                <w:ilvl w:val="12"/>
                <w:numId w:val="0"/>
              </w:numPr>
              <w:jc w:val="right"/>
            </w:pPr>
            <w:r>
              <w:t>12.2.1</w:t>
            </w:r>
          </w:p>
        </w:tc>
        <w:tc>
          <w:tcPr>
            <w:tcW w:w="4500" w:type="dxa"/>
            <w:gridSpan w:val="2"/>
          </w:tcPr>
          <w:p w:rsidR="006A3757" w:rsidRDefault="006A3757">
            <w:pPr>
              <w:numPr>
                <w:ilvl w:val="12"/>
                <w:numId w:val="0"/>
              </w:numPr>
            </w:pPr>
            <w:r>
              <w:t>MOC.NPAC.SOA.CAP.OP.GET.lnpNetwork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2</w:t>
            </w:r>
          </w:p>
        </w:tc>
        <w:tc>
          <w:tcPr>
            <w:tcW w:w="870" w:type="dxa"/>
            <w:tcBorders>
              <w:left w:val="single" w:sz="4" w:space="0" w:color="auto"/>
            </w:tcBorders>
          </w:tcPr>
          <w:p w:rsidR="006A3757" w:rsidRDefault="006A3757">
            <w:pPr>
              <w:numPr>
                <w:ilvl w:val="12"/>
                <w:numId w:val="0"/>
              </w:numPr>
              <w:jc w:val="right"/>
            </w:pPr>
            <w:r>
              <w:t>12.2.2</w:t>
            </w:r>
          </w:p>
        </w:tc>
        <w:tc>
          <w:tcPr>
            <w:tcW w:w="4500" w:type="dxa"/>
            <w:gridSpan w:val="2"/>
          </w:tcPr>
          <w:p w:rsidR="006A3757" w:rsidRDefault="006A3757">
            <w:pPr>
              <w:numPr>
                <w:ilvl w:val="12"/>
                <w:numId w:val="0"/>
              </w:numPr>
            </w:pPr>
            <w:r>
              <w:t>MOC.NPAC.SOA.INV.CRE.INH.lnpNetwork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3</w:t>
            </w:r>
          </w:p>
        </w:tc>
        <w:tc>
          <w:tcPr>
            <w:tcW w:w="870" w:type="dxa"/>
            <w:tcBorders>
              <w:left w:val="single" w:sz="4" w:space="0" w:color="auto"/>
            </w:tcBorders>
          </w:tcPr>
          <w:p w:rsidR="006A3757" w:rsidRDefault="006A3757">
            <w:pPr>
              <w:numPr>
                <w:ilvl w:val="12"/>
                <w:numId w:val="0"/>
              </w:numPr>
              <w:jc w:val="right"/>
            </w:pPr>
            <w:r>
              <w:t>12.2.3</w:t>
            </w:r>
          </w:p>
        </w:tc>
        <w:tc>
          <w:tcPr>
            <w:tcW w:w="4500" w:type="dxa"/>
            <w:gridSpan w:val="2"/>
          </w:tcPr>
          <w:p w:rsidR="006A3757" w:rsidRDefault="006A3757">
            <w:pPr>
              <w:numPr>
                <w:ilvl w:val="12"/>
                <w:numId w:val="0"/>
              </w:numPr>
            </w:pPr>
            <w:r>
              <w:t>MOC.NPAC.SOA.INV.SET.lnpNetwork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4</w:t>
            </w:r>
          </w:p>
        </w:tc>
        <w:tc>
          <w:tcPr>
            <w:tcW w:w="870" w:type="dxa"/>
            <w:tcBorders>
              <w:left w:val="single" w:sz="4" w:space="0" w:color="auto"/>
            </w:tcBorders>
          </w:tcPr>
          <w:p w:rsidR="006A3757" w:rsidRDefault="006A3757">
            <w:pPr>
              <w:numPr>
                <w:ilvl w:val="12"/>
                <w:numId w:val="0"/>
              </w:numPr>
              <w:jc w:val="right"/>
            </w:pPr>
            <w:r>
              <w:t>12.2.4</w:t>
            </w:r>
          </w:p>
        </w:tc>
        <w:tc>
          <w:tcPr>
            <w:tcW w:w="4500" w:type="dxa"/>
            <w:gridSpan w:val="2"/>
          </w:tcPr>
          <w:p w:rsidR="006A3757" w:rsidRDefault="006A3757">
            <w:pPr>
              <w:numPr>
                <w:ilvl w:val="12"/>
                <w:numId w:val="0"/>
              </w:numPr>
            </w:pPr>
            <w:r>
              <w:t>MOC.NPAC.SOA.INV.ACT.lnpNetwork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5</w:t>
            </w:r>
          </w:p>
        </w:tc>
        <w:tc>
          <w:tcPr>
            <w:tcW w:w="870" w:type="dxa"/>
            <w:tcBorders>
              <w:left w:val="single" w:sz="4" w:space="0" w:color="auto"/>
            </w:tcBorders>
          </w:tcPr>
          <w:p w:rsidR="006A3757" w:rsidRDefault="006A3757">
            <w:pPr>
              <w:numPr>
                <w:ilvl w:val="12"/>
                <w:numId w:val="0"/>
              </w:numPr>
              <w:jc w:val="right"/>
            </w:pPr>
            <w:r>
              <w:t>12.2.5</w:t>
            </w:r>
          </w:p>
        </w:tc>
        <w:tc>
          <w:tcPr>
            <w:tcW w:w="4500" w:type="dxa"/>
            <w:gridSpan w:val="2"/>
          </w:tcPr>
          <w:p w:rsidR="006A3757" w:rsidRDefault="006A3757">
            <w:pPr>
              <w:numPr>
                <w:ilvl w:val="12"/>
                <w:numId w:val="0"/>
              </w:numPr>
            </w:pPr>
            <w:r>
              <w:t>MOC.NPAC.SOA.INV.DEL.lnpNetwork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B67AE4">
        <w:trPr>
          <w:cantSplit/>
          <w:trHeight w:val="270"/>
          <w:ins w:id="14803" w:author="Nakamura, John" w:date="2010-12-01T10:57:00Z"/>
        </w:trPr>
        <w:tc>
          <w:tcPr>
            <w:tcW w:w="480" w:type="dxa"/>
            <w:gridSpan w:val="3"/>
            <w:tcBorders>
              <w:right w:val="single" w:sz="4" w:space="0" w:color="auto"/>
            </w:tcBorders>
          </w:tcPr>
          <w:p w:rsidR="00E063CC" w:rsidRDefault="00E063CC" w:rsidP="00B67AE4">
            <w:pPr>
              <w:numPr>
                <w:ilvl w:val="12"/>
                <w:numId w:val="0"/>
              </w:numPr>
              <w:jc w:val="right"/>
              <w:rPr>
                <w:ins w:id="14804" w:author="Nakamura, John" w:date="2010-12-01T10:57:00Z"/>
              </w:rPr>
            </w:pPr>
            <w:ins w:id="14805" w:author="Nakamura, John" w:date="2010-12-01T10:57:00Z">
              <w:r>
                <w:t>6</w:t>
              </w:r>
            </w:ins>
          </w:p>
        </w:tc>
        <w:tc>
          <w:tcPr>
            <w:tcW w:w="870" w:type="dxa"/>
            <w:tcBorders>
              <w:left w:val="single" w:sz="4" w:space="0" w:color="auto"/>
            </w:tcBorders>
          </w:tcPr>
          <w:p w:rsidR="00E063CC" w:rsidRDefault="00E063CC" w:rsidP="00B67AE4">
            <w:pPr>
              <w:numPr>
                <w:ilvl w:val="12"/>
                <w:numId w:val="0"/>
              </w:numPr>
              <w:jc w:val="right"/>
              <w:rPr>
                <w:ins w:id="14806" w:author="Nakamura, John" w:date="2010-12-01T10:57:00Z"/>
              </w:rPr>
            </w:pPr>
            <w:ins w:id="14807" w:author="Nakamura, John" w:date="2010-12-01T10:57:00Z">
              <w:r>
                <w:t>12.2.6</w:t>
              </w:r>
            </w:ins>
          </w:p>
        </w:tc>
        <w:tc>
          <w:tcPr>
            <w:tcW w:w="4500" w:type="dxa"/>
            <w:gridSpan w:val="2"/>
          </w:tcPr>
          <w:p w:rsidR="00E063CC" w:rsidRDefault="00E063CC" w:rsidP="00B67AE4">
            <w:pPr>
              <w:numPr>
                <w:ilvl w:val="12"/>
                <w:numId w:val="0"/>
              </w:numPr>
              <w:rPr>
                <w:ins w:id="14808" w:author="Nakamura, John" w:date="2010-12-01T10:57:00Z"/>
              </w:rPr>
            </w:pPr>
            <w:ins w:id="14809" w:author="Nakamura, John" w:date="2010-12-01T10:57:00Z">
              <w:r>
                <w:t>MOC.NPAC.SOA.CAP.ACT.lnpSpidMigration</w:t>
              </w:r>
            </w:ins>
          </w:p>
        </w:tc>
        <w:tc>
          <w:tcPr>
            <w:tcW w:w="720" w:type="dxa"/>
          </w:tcPr>
          <w:p w:rsidR="00E063CC" w:rsidRDefault="00E063CC" w:rsidP="00B67AE4">
            <w:pPr>
              <w:numPr>
                <w:ilvl w:val="12"/>
                <w:numId w:val="0"/>
              </w:numPr>
              <w:rPr>
                <w:ins w:id="14810" w:author="Nakamura, John" w:date="2010-12-01T10:57:00Z"/>
              </w:rPr>
            </w:pPr>
            <w:ins w:id="14811" w:author="Nakamura, John" w:date="2010-12-01T10:57:00Z">
              <w:r>
                <w:t>C</w:t>
              </w:r>
            </w:ins>
          </w:p>
        </w:tc>
        <w:tc>
          <w:tcPr>
            <w:tcW w:w="810" w:type="dxa"/>
          </w:tcPr>
          <w:p w:rsidR="00E063CC" w:rsidRDefault="00E063CC" w:rsidP="00B67AE4">
            <w:pPr>
              <w:numPr>
                <w:ilvl w:val="12"/>
                <w:numId w:val="0"/>
              </w:numPr>
              <w:rPr>
                <w:ins w:id="14812" w:author="Nakamura, John" w:date="2010-12-01T10:57:00Z"/>
              </w:rPr>
            </w:pPr>
          </w:p>
        </w:tc>
        <w:tc>
          <w:tcPr>
            <w:tcW w:w="1980" w:type="dxa"/>
          </w:tcPr>
          <w:p w:rsidR="00E063CC" w:rsidRDefault="00E063CC" w:rsidP="00B67AE4">
            <w:pPr>
              <w:numPr>
                <w:ilvl w:val="12"/>
                <w:numId w:val="0"/>
              </w:numPr>
              <w:rPr>
                <w:ins w:id="14813" w:author="Nakamura, John" w:date="2010-12-01T10:57: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12.3.1</w:t>
            </w:r>
          </w:p>
        </w:tc>
        <w:tc>
          <w:tcPr>
            <w:tcW w:w="4500" w:type="dxa"/>
            <w:gridSpan w:val="2"/>
          </w:tcPr>
          <w:p w:rsidR="006A3757" w:rsidRDefault="006A3757">
            <w:pPr>
              <w:numPr>
                <w:ilvl w:val="12"/>
                <w:numId w:val="0"/>
              </w:numPr>
            </w:pPr>
            <w:r>
              <w:t>MOC.NPAC.SOA.CAP.OP.CRE.serviceProvNetwork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12.3.2</w:t>
            </w:r>
          </w:p>
        </w:tc>
        <w:tc>
          <w:tcPr>
            <w:tcW w:w="4500" w:type="dxa"/>
            <w:gridSpan w:val="2"/>
          </w:tcPr>
          <w:p w:rsidR="006A3757" w:rsidRDefault="006A3757">
            <w:pPr>
              <w:numPr>
                <w:ilvl w:val="12"/>
                <w:numId w:val="0"/>
              </w:numPr>
            </w:pPr>
            <w:r>
              <w:t>MOC.NPAC.SOA.CAP.OP.GET.serviceProvNetwork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12.3.3</w:t>
            </w:r>
          </w:p>
        </w:tc>
        <w:tc>
          <w:tcPr>
            <w:tcW w:w="4500" w:type="dxa"/>
            <w:gridSpan w:val="2"/>
          </w:tcPr>
          <w:p w:rsidR="006A3757" w:rsidRDefault="006A3757">
            <w:pPr>
              <w:numPr>
                <w:ilvl w:val="12"/>
                <w:numId w:val="0"/>
              </w:numPr>
            </w:pPr>
            <w:r>
              <w:t>MOC.NPAC.SOA.CAP.OP.SET.serviceProvNetwork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12.3.4</w:t>
            </w:r>
          </w:p>
        </w:tc>
        <w:tc>
          <w:tcPr>
            <w:tcW w:w="4500" w:type="dxa"/>
            <w:gridSpan w:val="2"/>
          </w:tcPr>
          <w:p w:rsidR="006A3757" w:rsidRDefault="006A3757">
            <w:pPr>
              <w:numPr>
                <w:ilvl w:val="12"/>
                <w:numId w:val="0"/>
              </w:numPr>
            </w:pPr>
            <w:r>
              <w:t>MOC.NPAC.SOA.CAP.OP.DEL.serviceProvNetwork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5</w:t>
            </w:r>
          </w:p>
        </w:tc>
        <w:tc>
          <w:tcPr>
            <w:tcW w:w="900" w:type="dxa"/>
            <w:gridSpan w:val="3"/>
            <w:tcBorders>
              <w:left w:val="single" w:sz="4" w:space="0" w:color="auto"/>
            </w:tcBorders>
          </w:tcPr>
          <w:p w:rsidR="006A3757" w:rsidRDefault="006A3757">
            <w:pPr>
              <w:numPr>
                <w:ilvl w:val="12"/>
                <w:numId w:val="0"/>
              </w:numPr>
              <w:jc w:val="right"/>
            </w:pPr>
            <w:r>
              <w:t>12.3.5</w:t>
            </w:r>
          </w:p>
        </w:tc>
        <w:tc>
          <w:tcPr>
            <w:tcW w:w="4500" w:type="dxa"/>
            <w:gridSpan w:val="2"/>
          </w:tcPr>
          <w:p w:rsidR="006A3757" w:rsidRDefault="006A3757">
            <w:pPr>
              <w:numPr>
                <w:ilvl w:val="12"/>
                <w:numId w:val="0"/>
              </w:numPr>
            </w:pPr>
            <w:r>
              <w:t>MOC.NPAC.SOA.INV.CRE.DUP.serviceProvNetwork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12.3.6</w:t>
            </w:r>
          </w:p>
        </w:tc>
        <w:tc>
          <w:tcPr>
            <w:tcW w:w="4500" w:type="dxa"/>
            <w:gridSpan w:val="2"/>
          </w:tcPr>
          <w:p w:rsidR="006A3757" w:rsidRDefault="006A3757">
            <w:pPr>
              <w:numPr>
                <w:ilvl w:val="12"/>
                <w:numId w:val="0"/>
              </w:numPr>
            </w:pPr>
            <w:r>
              <w:t>MOC.NPAC.SOA.INV.SET.RO.serviceProvNetwork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12.3.7</w:t>
            </w:r>
          </w:p>
        </w:tc>
        <w:tc>
          <w:tcPr>
            <w:tcW w:w="4500" w:type="dxa"/>
            <w:gridSpan w:val="2"/>
          </w:tcPr>
          <w:p w:rsidR="006A3757" w:rsidRDefault="006A3757">
            <w:pPr>
              <w:numPr>
                <w:ilvl w:val="12"/>
                <w:numId w:val="0"/>
              </w:numPr>
            </w:pPr>
            <w:r>
              <w:t>MOC.NPAC.SOA.INV.SET.SYN.serviceProvNetwork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12.3.8</w:t>
            </w:r>
          </w:p>
        </w:tc>
        <w:tc>
          <w:tcPr>
            <w:tcW w:w="4500" w:type="dxa"/>
            <w:gridSpan w:val="2"/>
          </w:tcPr>
          <w:p w:rsidR="006A3757" w:rsidRDefault="006A3757">
            <w:pPr>
              <w:numPr>
                <w:ilvl w:val="12"/>
                <w:numId w:val="0"/>
              </w:numPr>
            </w:pPr>
            <w:r>
              <w:t>MOC.NPAC.SOA.INV.SET.serviceProvNetwork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12.3.9</w:t>
            </w:r>
          </w:p>
        </w:tc>
        <w:tc>
          <w:tcPr>
            <w:tcW w:w="4500" w:type="dxa"/>
            <w:gridSpan w:val="2"/>
          </w:tcPr>
          <w:p w:rsidR="006A3757" w:rsidRDefault="006A3757">
            <w:pPr>
              <w:numPr>
                <w:ilvl w:val="12"/>
                <w:numId w:val="0"/>
              </w:numPr>
            </w:pPr>
            <w:r>
              <w:t>MOC.NPAC.SOA.INV.GET.serviceProvNetwork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12.3.10</w:t>
            </w:r>
          </w:p>
        </w:tc>
        <w:tc>
          <w:tcPr>
            <w:tcW w:w="4500" w:type="dxa"/>
            <w:gridSpan w:val="2"/>
          </w:tcPr>
          <w:p w:rsidR="006A3757" w:rsidRDefault="006A3757">
            <w:pPr>
              <w:numPr>
                <w:ilvl w:val="12"/>
                <w:numId w:val="0"/>
              </w:numPr>
            </w:pPr>
            <w:r>
              <w:t>MOC.NPAC.SOA.INV.DEL.serviceProvNetwork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12.3.11</w:t>
            </w:r>
          </w:p>
        </w:tc>
        <w:tc>
          <w:tcPr>
            <w:tcW w:w="4500" w:type="dxa"/>
            <w:gridSpan w:val="2"/>
          </w:tcPr>
          <w:p w:rsidR="006A3757" w:rsidRDefault="006A3757">
            <w:pPr>
              <w:numPr>
                <w:ilvl w:val="12"/>
                <w:numId w:val="0"/>
              </w:numPr>
            </w:pPr>
            <w:r>
              <w:t>MOC.NPAC.SOA.INV.DEL.CO.serviceProvNetwork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12.3.12</w:t>
            </w:r>
          </w:p>
        </w:tc>
        <w:tc>
          <w:tcPr>
            <w:tcW w:w="4500" w:type="dxa"/>
            <w:gridSpan w:val="2"/>
          </w:tcPr>
          <w:p w:rsidR="006A3757" w:rsidRDefault="006A3757">
            <w:pPr>
              <w:numPr>
                <w:ilvl w:val="12"/>
                <w:numId w:val="0"/>
              </w:numPr>
            </w:pPr>
            <w:r>
              <w:t>MOC.NPAC.SOA.BND.SET.MIN.serviceProvNetwork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12.3.13</w:t>
            </w:r>
          </w:p>
        </w:tc>
        <w:tc>
          <w:tcPr>
            <w:tcW w:w="4500" w:type="dxa"/>
            <w:gridSpan w:val="2"/>
          </w:tcPr>
          <w:p w:rsidR="006A3757" w:rsidRDefault="006A3757">
            <w:pPr>
              <w:numPr>
                <w:ilvl w:val="12"/>
                <w:numId w:val="0"/>
              </w:numPr>
            </w:pPr>
            <w:r>
              <w:t>MOC.NPAC.SOA.BND.SET.MAX.serviceProvNetwork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14</w:t>
            </w:r>
          </w:p>
        </w:tc>
        <w:tc>
          <w:tcPr>
            <w:tcW w:w="900" w:type="dxa"/>
            <w:gridSpan w:val="3"/>
            <w:tcBorders>
              <w:left w:val="single" w:sz="4" w:space="0" w:color="auto"/>
            </w:tcBorders>
          </w:tcPr>
          <w:p w:rsidR="009A0388" w:rsidRDefault="009A0388" w:rsidP="003C5D35">
            <w:pPr>
              <w:numPr>
                <w:ilvl w:val="12"/>
                <w:numId w:val="0"/>
              </w:numPr>
              <w:jc w:val="right"/>
            </w:pPr>
            <w:r>
              <w:t>12.3.14</w:t>
            </w:r>
          </w:p>
        </w:tc>
        <w:tc>
          <w:tcPr>
            <w:tcW w:w="4500" w:type="dxa"/>
            <w:gridSpan w:val="2"/>
          </w:tcPr>
          <w:p w:rsidR="009A0388" w:rsidRDefault="009A0388" w:rsidP="003C5D35">
            <w:pPr>
              <w:numPr>
                <w:ilvl w:val="12"/>
                <w:numId w:val="0"/>
              </w:numPr>
            </w:pPr>
            <w:r>
              <w:t>MOC.NPAC.SOA.CAP.OP.GET.SPT.serviceProvNetwork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15</w:t>
            </w:r>
          </w:p>
        </w:tc>
        <w:tc>
          <w:tcPr>
            <w:tcW w:w="900" w:type="dxa"/>
            <w:gridSpan w:val="3"/>
            <w:tcBorders>
              <w:left w:val="single" w:sz="4" w:space="0" w:color="auto"/>
            </w:tcBorders>
          </w:tcPr>
          <w:p w:rsidR="009A0388" w:rsidRDefault="009A0388" w:rsidP="003C5D35">
            <w:pPr>
              <w:numPr>
                <w:ilvl w:val="12"/>
                <w:numId w:val="0"/>
              </w:numPr>
              <w:jc w:val="right"/>
            </w:pPr>
            <w:r>
              <w:t>12.3.15</w:t>
            </w:r>
          </w:p>
        </w:tc>
        <w:tc>
          <w:tcPr>
            <w:tcW w:w="4500" w:type="dxa"/>
            <w:gridSpan w:val="2"/>
          </w:tcPr>
          <w:p w:rsidR="009A0388" w:rsidRDefault="009A0388" w:rsidP="003C5D35">
            <w:pPr>
              <w:numPr>
                <w:ilvl w:val="12"/>
                <w:numId w:val="0"/>
              </w:numPr>
            </w:pPr>
            <w:r>
              <w:t>MOC.NPAC.SOA.CAP.OP.SET.SPT.serviceProvNetwork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16</w:t>
            </w:r>
          </w:p>
        </w:tc>
        <w:tc>
          <w:tcPr>
            <w:tcW w:w="900" w:type="dxa"/>
            <w:gridSpan w:val="3"/>
            <w:tcBorders>
              <w:left w:val="single" w:sz="4" w:space="0" w:color="auto"/>
            </w:tcBorders>
          </w:tcPr>
          <w:p w:rsidR="009A0388" w:rsidRDefault="009A0388" w:rsidP="003C5D35">
            <w:pPr>
              <w:numPr>
                <w:ilvl w:val="12"/>
                <w:numId w:val="0"/>
              </w:numPr>
              <w:jc w:val="right"/>
            </w:pPr>
            <w:r>
              <w:t>12.3.16</w:t>
            </w:r>
          </w:p>
        </w:tc>
        <w:tc>
          <w:tcPr>
            <w:tcW w:w="4500" w:type="dxa"/>
            <w:gridSpan w:val="2"/>
          </w:tcPr>
          <w:p w:rsidR="009A0388" w:rsidRDefault="009A0388" w:rsidP="003C5D35">
            <w:pPr>
              <w:numPr>
                <w:ilvl w:val="12"/>
                <w:numId w:val="0"/>
              </w:numPr>
            </w:pPr>
            <w:r>
              <w:t>MOC.NPAC.CAP.OP.GET.SPT.serviceProvNetwork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17</w:t>
            </w:r>
          </w:p>
        </w:tc>
        <w:tc>
          <w:tcPr>
            <w:tcW w:w="900" w:type="dxa"/>
            <w:gridSpan w:val="3"/>
            <w:tcBorders>
              <w:left w:val="single" w:sz="4" w:space="0" w:color="auto"/>
            </w:tcBorders>
          </w:tcPr>
          <w:p w:rsidR="009A0388" w:rsidRDefault="009A0388" w:rsidP="003C5D35">
            <w:pPr>
              <w:numPr>
                <w:ilvl w:val="12"/>
                <w:numId w:val="0"/>
              </w:numPr>
              <w:jc w:val="right"/>
            </w:pPr>
            <w:r>
              <w:t>12.3.17</w:t>
            </w:r>
          </w:p>
        </w:tc>
        <w:tc>
          <w:tcPr>
            <w:tcW w:w="4500" w:type="dxa"/>
            <w:gridSpan w:val="2"/>
          </w:tcPr>
          <w:p w:rsidR="009A0388" w:rsidRDefault="009A0388" w:rsidP="003C5D35">
            <w:pPr>
              <w:numPr>
                <w:ilvl w:val="12"/>
                <w:numId w:val="0"/>
              </w:numPr>
            </w:pPr>
            <w:r>
              <w:t>MOC.NPAC.CAP.OP.SET.SPT.serviceProvNetwork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12.4.1</w:t>
            </w:r>
          </w:p>
        </w:tc>
        <w:tc>
          <w:tcPr>
            <w:tcW w:w="4500" w:type="dxa"/>
            <w:gridSpan w:val="2"/>
          </w:tcPr>
          <w:p w:rsidR="006A3757" w:rsidRDefault="006A3757">
            <w:pPr>
              <w:numPr>
                <w:ilvl w:val="12"/>
                <w:numId w:val="0"/>
              </w:numPr>
            </w:pPr>
            <w:r>
              <w:t>MOC.NPAC.SOA.CAP.OP.CRE.serviceProvNPA-NXX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12.4.2</w:t>
            </w:r>
          </w:p>
        </w:tc>
        <w:tc>
          <w:tcPr>
            <w:tcW w:w="4500" w:type="dxa"/>
            <w:gridSpan w:val="2"/>
          </w:tcPr>
          <w:p w:rsidR="006A3757" w:rsidRDefault="006A3757">
            <w:pPr>
              <w:numPr>
                <w:ilvl w:val="12"/>
                <w:numId w:val="0"/>
              </w:numPr>
            </w:pPr>
            <w:r>
              <w:t>MOC.NPAC.SOA.CAP.OP.DEL.serviceProvNPA-NXX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12.4.3</w:t>
            </w:r>
          </w:p>
        </w:tc>
        <w:tc>
          <w:tcPr>
            <w:tcW w:w="4500" w:type="dxa"/>
            <w:gridSpan w:val="2"/>
          </w:tcPr>
          <w:p w:rsidR="006A3757" w:rsidRDefault="006A3757">
            <w:pPr>
              <w:numPr>
                <w:ilvl w:val="12"/>
                <w:numId w:val="0"/>
              </w:numPr>
            </w:pPr>
            <w:r>
              <w:t>MOC.NPAC.SOA.INV.CRE.DUP.serviceProvNPA-NXX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12.4.4</w:t>
            </w:r>
          </w:p>
        </w:tc>
        <w:tc>
          <w:tcPr>
            <w:tcW w:w="4500" w:type="dxa"/>
            <w:gridSpan w:val="2"/>
          </w:tcPr>
          <w:p w:rsidR="006A3757" w:rsidRDefault="006A3757">
            <w:pPr>
              <w:numPr>
                <w:ilvl w:val="12"/>
                <w:numId w:val="0"/>
              </w:numPr>
            </w:pPr>
            <w:r>
              <w:t>MOC.NPAC.SOA.INV.SET.serviceProvNPA-NXX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12.4.5</w:t>
            </w:r>
          </w:p>
        </w:tc>
        <w:tc>
          <w:tcPr>
            <w:tcW w:w="4500" w:type="dxa"/>
            <w:gridSpan w:val="2"/>
          </w:tcPr>
          <w:p w:rsidR="006A3757" w:rsidRDefault="006A3757">
            <w:pPr>
              <w:numPr>
                <w:ilvl w:val="12"/>
                <w:numId w:val="0"/>
              </w:numPr>
            </w:pPr>
            <w:r>
              <w:t>MOC.NPAC.SOA.INV.DEL.serviceProvNPA-NXX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814" w:author="Nakamura, John" w:date="2010-12-01T10: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815" w:author="Nakamura, John" w:date="2010-12-01T10:54:00Z"/>
          <w:trPrChange w:id="14816" w:author="Nakamura, John" w:date="2010-12-01T10:54:00Z">
            <w:trPr>
              <w:gridAfter w:val="0"/>
              <w:cantSplit/>
              <w:trHeight w:val="270"/>
            </w:trPr>
          </w:trPrChange>
        </w:trPr>
        <w:tc>
          <w:tcPr>
            <w:tcW w:w="450" w:type="dxa"/>
            <w:tcBorders>
              <w:right w:val="single" w:sz="4" w:space="0" w:color="auto"/>
            </w:tcBorders>
            <w:tcPrChange w:id="14817" w:author="Nakamura, John" w:date="2010-12-01T10:54:00Z">
              <w:tcPr>
                <w:tcW w:w="450" w:type="dxa"/>
                <w:gridSpan w:val="2"/>
                <w:tcBorders>
                  <w:right w:val="single" w:sz="4" w:space="0" w:color="auto"/>
                </w:tcBorders>
              </w:tcPr>
            </w:tcPrChange>
          </w:tcPr>
          <w:p w:rsidR="00E063CC" w:rsidRDefault="00E063CC" w:rsidP="00B67AE4">
            <w:pPr>
              <w:numPr>
                <w:ilvl w:val="12"/>
                <w:numId w:val="0"/>
              </w:numPr>
              <w:jc w:val="right"/>
              <w:rPr>
                <w:ins w:id="14818" w:author="Nakamura, John" w:date="2010-12-01T10:54:00Z"/>
              </w:rPr>
            </w:pPr>
            <w:ins w:id="14819" w:author="Nakamura, John" w:date="2010-12-01T10:54:00Z">
              <w:r>
                <w:t>6</w:t>
              </w:r>
            </w:ins>
          </w:p>
        </w:tc>
        <w:tc>
          <w:tcPr>
            <w:tcW w:w="900" w:type="dxa"/>
            <w:gridSpan w:val="3"/>
            <w:tcBorders>
              <w:left w:val="single" w:sz="4" w:space="0" w:color="auto"/>
            </w:tcBorders>
            <w:tcPrChange w:id="14820" w:author="Nakamura, John" w:date="2010-12-01T10:54:00Z">
              <w:tcPr>
                <w:tcW w:w="990" w:type="dxa"/>
                <w:gridSpan w:val="5"/>
                <w:tcBorders>
                  <w:left w:val="single" w:sz="4" w:space="0" w:color="auto"/>
                </w:tcBorders>
              </w:tcPr>
            </w:tcPrChange>
          </w:tcPr>
          <w:p w:rsidR="00E063CC" w:rsidRDefault="00E063CC" w:rsidP="00B67AE4">
            <w:pPr>
              <w:numPr>
                <w:ilvl w:val="12"/>
                <w:numId w:val="0"/>
              </w:numPr>
              <w:jc w:val="right"/>
              <w:rPr>
                <w:ins w:id="14821" w:author="Nakamura, John" w:date="2010-12-01T10:54:00Z"/>
              </w:rPr>
            </w:pPr>
            <w:ins w:id="14822" w:author="Nakamura, John" w:date="2010-12-01T10:54:00Z">
              <w:r>
                <w:t>12.4.6</w:t>
              </w:r>
            </w:ins>
          </w:p>
        </w:tc>
        <w:tc>
          <w:tcPr>
            <w:tcW w:w="4500" w:type="dxa"/>
            <w:gridSpan w:val="2"/>
            <w:tcPrChange w:id="14823" w:author="Nakamura, John" w:date="2010-12-01T10:54:00Z">
              <w:tcPr>
                <w:tcW w:w="4410" w:type="dxa"/>
                <w:gridSpan w:val="2"/>
              </w:tcPr>
            </w:tcPrChange>
          </w:tcPr>
          <w:p w:rsidR="00E063CC" w:rsidRDefault="00E063CC" w:rsidP="00B67AE4">
            <w:pPr>
              <w:numPr>
                <w:ilvl w:val="12"/>
                <w:numId w:val="0"/>
              </w:numPr>
              <w:rPr>
                <w:ins w:id="14824" w:author="Nakamura, John" w:date="2010-12-01T10:54:00Z"/>
              </w:rPr>
            </w:pPr>
            <w:ins w:id="14825" w:author="Nakamura, John" w:date="2010-12-01T10:54:00Z">
              <w:r>
                <w:t>MOC.NPAC.SOA.CAP.OP.SET.serviceProvNPA-NXX</w:t>
              </w:r>
            </w:ins>
          </w:p>
        </w:tc>
        <w:tc>
          <w:tcPr>
            <w:tcW w:w="720" w:type="dxa"/>
            <w:tcPrChange w:id="14826" w:author="Nakamura, John" w:date="2010-12-01T10:54:00Z">
              <w:tcPr>
                <w:tcW w:w="720" w:type="dxa"/>
                <w:gridSpan w:val="2"/>
              </w:tcPr>
            </w:tcPrChange>
          </w:tcPr>
          <w:p w:rsidR="00E063CC" w:rsidRDefault="00E063CC" w:rsidP="00B67AE4">
            <w:pPr>
              <w:numPr>
                <w:ilvl w:val="12"/>
                <w:numId w:val="0"/>
              </w:numPr>
              <w:rPr>
                <w:ins w:id="14827" w:author="Nakamura, John" w:date="2010-12-01T10:54:00Z"/>
              </w:rPr>
            </w:pPr>
            <w:ins w:id="14828" w:author="Nakamura, John" w:date="2010-12-01T10:54:00Z">
              <w:r>
                <w:t>C</w:t>
              </w:r>
            </w:ins>
          </w:p>
        </w:tc>
        <w:tc>
          <w:tcPr>
            <w:tcW w:w="810" w:type="dxa"/>
            <w:tcPrChange w:id="14829" w:author="Nakamura, John" w:date="2010-12-01T10:54:00Z">
              <w:tcPr>
                <w:tcW w:w="810" w:type="dxa"/>
                <w:gridSpan w:val="2"/>
              </w:tcPr>
            </w:tcPrChange>
          </w:tcPr>
          <w:p w:rsidR="00E063CC" w:rsidRDefault="00E063CC" w:rsidP="00B67AE4">
            <w:pPr>
              <w:numPr>
                <w:ilvl w:val="12"/>
                <w:numId w:val="0"/>
              </w:numPr>
              <w:rPr>
                <w:ins w:id="14830" w:author="Nakamura, John" w:date="2010-12-01T10:54:00Z"/>
              </w:rPr>
            </w:pPr>
          </w:p>
        </w:tc>
        <w:tc>
          <w:tcPr>
            <w:tcW w:w="1980" w:type="dxa"/>
            <w:tcPrChange w:id="14831" w:author="Nakamura, John" w:date="2010-12-01T10:54:00Z">
              <w:tcPr>
                <w:tcW w:w="1980" w:type="dxa"/>
                <w:gridSpan w:val="2"/>
              </w:tcPr>
            </w:tcPrChange>
          </w:tcPr>
          <w:p w:rsidR="00E063CC" w:rsidRDefault="00E063CC" w:rsidP="00B67AE4">
            <w:pPr>
              <w:numPr>
                <w:ilvl w:val="12"/>
                <w:numId w:val="0"/>
              </w:numPr>
              <w:rPr>
                <w:ins w:id="14832" w:author="Nakamura, John" w:date="2010-12-01T10:54: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12.5.1</w:t>
            </w:r>
          </w:p>
        </w:tc>
        <w:tc>
          <w:tcPr>
            <w:tcW w:w="4500" w:type="dxa"/>
            <w:gridSpan w:val="2"/>
          </w:tcPr>
          <w:p w:rsidR="006A3757" w:rsidRDefault="006A3757">
            <w:pPr>
              <w:numPr>
                <w:ilvl w:val="12"/>
                <w:numId w:val="0"/>
              </w:numPr>
            </w:pPr>
            <w:r>
              <w:t>MOC.NPAC.SOA.CAP.OP.CRE.serviceProvLRN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12.5.2</w:t>
            </w:r>
          </w:p>
        </w:tc>
        <w:tc>
          <w:tcPr>
            <w:tcW w:w="4500" w:type="dxa"/>
            <w:gridSpan w:val="2"/>
          </w:tcPr>
          <w:p w:rsidR="006A3757" w:rsidRDefault="006A3757">
            <w:pPr>
              <w:numPr>
                <w:ilvl w:val="12"/>
                <w:numId w:val="0"/>
              </w:numPr>
            </w:pPr>
            <w:r>
              <w:t>MOC.NPAC.SOA.CAP.OP.DEL.serviceProvLRN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12.5.3</w:t>
            </w:r>
          </w:p>
        </w:tc>
        <w:tc>
          <w:tcPr>
            <w:tcW w:w="4500" w:type="dxa"/>
            <w:gridSpan w:val="2"/>
          </w:tcPr>
          <w:p w:rsidR="006A3757" w:rsidRDefault="006A3757">
            <w:pPr>
              <w:numPr>
                <w:ilvl w:val="12"/>
                <w:numId w:val="0"/>
              </w:numPr>
            </w:pPr>
            <w:r>
              <w:t>MOC.NPAC.SOA.INV.CRE.DUP.serviceProvLRN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12.5.4</w:t>
            </w:r>
          </w:p>
        </w:tc>
        <w:tc>
          <w:tcPr>
            <w:tcW w:w="4500" w:type="dxa"/>
            <w:gridSpan w:val="2"/>
          </w:tcPr>
          <w:p w:rsidR="006A3757" w:rsidRDefault="006A3757">
            <w:pPr>
              <w:numPr>
                <w:ilvl w:val="12"/>
                <w:numId w:val="0"/>
              </w:numPr>
            </w:pPr>
            <w:r>
              <w:t>MOC.NPAC.SOA.INV.SET.serviceProvLRN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12.5.5</w:t>
            </w:r>
          </w:p>
        </w:tc>
        <w:tc>
          <w:tcPr>
            <w:tcW w:w="4500" w:type="dxa"/>
            <w:gridSpan w:val="2"/>
          </w:tcPr>
          <w:p w:rsidR="006A3757" w:rsidRDefault="006A3757">
            <w:pPr>
              <w:numPr>
                <w:ilvl w:val="12"/>
                <w:numId w:val="0"/>
              </w:numPr>
            </w:pPr>
            <w:r>
              <w:t>MOC.NPAC.SOA.INV.DEL.serviceProvLRN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12.6.1</w:t>
            </w:r>
          </w:p>
        </w:tc>
        <w:tc>
          <w:tcPr>
            <w:tcW w:w="4500" w:type="dxa"/>
            <w:gridSpan w:val="2"/>
          </w:tcPr>
          <w:p w:rsidR="006A3757" w:rsidRDefault="005D4EE6">
            <w:pPr>
              <w:numPr>
                <w:ilvl w:val="12"/>
                <w:numId w:val="0"/>
              </w:numPr>
            </w:pPr>
            <w:r>
              <w:t>MOC.SOA.CAP.NOT.</w:t>
            </w:r>
            <w:r w:rsidR="006A3757">
              <w:t>numberPoolBlockAttributeValueChange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12.6.2</w:t>
            </w:r>
          </w:p>
        </w:tc>
        <w:tc>
          <w:tcPr>
            <w:tcW w:w="4500" w:type="dxa"/>
            <w:gridSpan w:val="2"/>
          </w:tcPr>
          <w:p w:rsidR="006A3757" w:rsidRDefault="006A3757">
            <w:pPr>
              <w:numPr>
                <w:ilvl w:val="12"/>
                <w:numId w:val="0"/>
              </w:numPr>
            </w:pPr>
            <w:r>
              <w:t>MOC.SOA.CAP.NOT.numberPoolBlockStatusAttributeValueChange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12.7.1</w:t>
            </w:r>
          </w:p>
        </w:tc>
        <w:tc>
          <w:tcPr>
            <w:tcW w:w="4500" w:type="dxa"/>
            <w:gridSpan w:val="2"/>
          </w:tcPr>
          <w:p w:rsidR="006A3757" w:rsidRDefault="006A3757">
            <w:pPr>
              <w:numPr>
                <w:ilvl w:val="12"/>
                <w:numId w:val="0"/>
              </w:numPr>
            </w:pPr>
            <w:r>
              <w:t>MOC.NPAC.SOA.CAP.OP.CRE.serviceProvNPA-NXX-X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12.7.2</w:t>
            </w:r>
          </w:p>
        </w:tc>
        <w:tc>
          <w:tcPr>
            <w:tcW w:w="4500" w:type="dxa"/>
            <w:gridSpan w:val="2"/>
          </w:tcPr>
          <w:p w:rsidR="006A3757" w:rsidRDefault="006A3757">
            <w:pPr>
              <w:numPr>
                <w:ilvl w:val="12"/>
                <w:numId w:val="0"/>
              </w:numPr>
            </w:pPr>
            <w:r>
              <w:t>MOC.NPAC.SOA.CAP.OP.SET.serviceProvNPA-NXX-X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3</w:t>
            </w:r>
          </w:p>
        </w:tc>
        <w:tc>
          <w:tcPr>
            <w:tcW w:w="900" w:type="dxa"/>
            <w:gridSpan w:val="3"/>
            <w:tcBorders>
              <w:left w:val="single" w:sz="4" w:space="0" w:color="auto"/>
            </w:tcBorders>
          </w:tcPr>
          <w:p w:rsidR="006A3757" w:rsidRDefault="006A3757">
            <w:pPr>
              <w:numPr>
                <w:ilvl w:val="12"/>
                <w:numId w:val="0"/>
              </w:numPr>
              <w:jc w:val="right"/>
            </w:pPr>
            <w:r>
              <w:t>12.7.3</w:t>
            </w:r>
          </w:p>
        </w:tc>
        <w:tc>
          <w:tcPr>
            <w:tcW w:w="4500" w:type="dxa"/>
            <w:gridSpan w:val="2"/>
          </w:tcPr>
          <w:p w:rsidR="006A3757" w:rsidRDefault="006A3757">
            <w:pPr>
              <w:numPr>
                <w:ilvl w:val="12"/>
                <w:numId w:val="0"/>
              </w:numPr>
            </w:pPr>
            <w:r>
              <w:t>MOC.NPAC.SOA.CAP.OP.DEL.serviceProvNPA-NXX-X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12.7.4</w:t>
            </w:r>
          </w:p>
        </w:tc>
        <w:tc>
          <w:tcPr>
            <w:tcW w:w="4500" w:type="dxa"/>
            <w:gridSpan w:val="2"/>
          </w:tcPr>
          <w:p w:rsidR="006A3757" w:rsidRDefault="006A3757">
            <w:pPr>
              <w:numPr>
                <w:ilvl w:val="12"/>
                <w:numId w:val="0"/>
              </w:numPr>
            </w:pPr>
            <w:r>
              <w:t>MOC.NPAC.SOA.INV.CRE.DUP.serviceProvNPA-NXX-X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12.7.5</w:t>
            </w:r>
          </w:p>
        </w:tc>
        <w:tc>
          <w:tcPr>
            <w:tcW w:w="4500" w:type="dxa"/>
            <w:gridSpan w:val="2"/>
          </w:tcPr>
          <w:p w:rsidR="006A3757" w:rsidRDefault="006A3757">
            <w:pPr>
              <w:numPr>
                <w:ilvl w:val="12"/>
                <w:numId w:val="0"/>
              </w:numPr>
            </w:pPr>
            <w:r>
              <w:t>MOC.NPAC.SOA.INV.SET.serviceProvNPA-NXX-X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12.7.6</w:t>
            </w:r>
          </w:p>
        </w:tc>
        <w:tc>
          <w:tcPr>
            <w:tcW w:w="4500" w:type="dxa"/>
            <w:gridSpan w:val="2"/>
          </w:tcPr>
          <w:p w:rsidR="006A3757" w:rsidRDefault="006A3757">
            <w:pPr>
              <w:numPr>
                <w:ilvl w:val="12"/>
                <w:numId w:val="0"/>
              </w:numPr>
            </w:pPr>
            <w:r>
              <w:t>MOC.NPAC.SOA.INV.DEL.serviceProvNPA-NXX-X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01BAB">
        <w:trPr>
          <w:cantSplit/>
          <w:trHeight w:val="270"/>
        </w:trPr>
        <w:tc>
          <w:tcPr>
            <w:tcW w:w="9360" w:type="dxa"/>
            <w:gridSpan w:val="9"/>
            <w:shd w:val="pct15" w:color="auto" w:fill="auto"/>
          </w:tcPr>
          <w:p w:rsidR="00201BAB" w:rsidRDefault="00201BAB" w:rsidP="003C5D35">
            <w:pPr>
              <w:numPr>
                <w:ilvl w:val="12"/>
                <w:numId w:val="0"/>
              </w:numPr>
              <w:jc w:val="center"/>
              <w:rPr>
                <w:sz w:val="18"/>
              </w:rPr>
            </w:pPr>
            <w:r>
              <w:rPr>
                <w:rFonts w:ascii="Arial" w:hAnsi="Arial"/>
                <w:b/>
              </w:rPr>
              <w:t>MOC lnpNPAC-SMS (NPAC SMS to SOA)</w:t>
            </w:r>
          </w:p>
        </w:tc>
      </w:tr>
      <w:tr w:rsidR="00201BAB">
        <w:trPr>
          <w:cantSplit/>
          <w:trHeight w:val="270"/>
        </w:trPr>
        <w:tc>
          <w:tcPr>
            <w:tcW w:w="450" w:type="dxa"/>
            <w:tcBorders>
              <w:right w:val="single" w:sz="4" w:space="0" w:color="auto"/>
            </w:tcBorders>
          </w:tcPr>
          <w:p w:rsidR="00201BAB" w:rsidRDefault="00201BAB" w:rsidP="003C5D35">
            <w:pPr>
              <w:numPr>
                <w:ilvl w:val="12"/>
                <w:numId w:val="0"/>
              </w:numPr>
              <w:jc w:val="right"/>
            </w:pPr>
            <w:r>
              <w:t>1</w:t>
            </w:r>
          </w:p>
        </w:tc>
        <w:tc>
          <w:tcPr>
            <w:tcW w:w="900" w:type="dxa"/>
            <w:gridSpan w:val="3"/>
            <w:tcBorders>
              <w:left w:val="single" w:sz="4" w:space="0" w:color="auto"/>
            </w:tcBorders>
          </w:tcPr>
          <w:p w:rsidR="00201BAB" w:rsidRDefault="00201BAB" w:rsidP="003C5D35">
            <w:pPr>
              <w:numPr>
                <w:ilvl w:val="12"/>
                <w:numId w:val="0"/>
              </w:numPr>
              <w:jc w:val="right"/>
            </w:pPr>
            <w:r>
              <w:t>12.8.1</w:t>
            </w:r>
          </w:p>
        </w:tc>
        <w:tc>
          <w:tcPr>
            <w:tcW w:w="4500" w:type="dxa"/>
            <w:gridSpan w:val="2"/>
          </w:tcPr>
          <w:p w:rsidR="00201BAB" w:rsidRDefault="00201BAB" w:rsidP="003C5D35">
            <w:pPr>
              <w:numPr>
                <w:ilvl w:val="12"/>
                <w:numId w:val="0"/>
              </w:numPr>
            </w:pPr>
            <w:r>
              <w:t>MOC.NPAC.CAP.OP.NOT.HEART.lnpNPAC-SMS</w:t>
            </w:r>
          </w:p>
        </w:tc>
        <w:tc>
          <w:tcPr>
            <w:tcW w:w="720" w:type="dxa"/>
          </w:tcPr>
          <w:p w:rsidR="00201BAB" w:rsidRDefault="00201BAB" w:rsidP="003C5D35">
            <w:pPr>
              <w:numPr>
                <w:ilvl w:val="12"/>
                <w:numId w:val="0"/>
              </w:numPr>
            </w:pPr>
            <w:r>
              <w:t>C</w:t>
            </w:r>
          </w:p>
        </w:tc>
        <w:tc>
          <w:tcPr>
            <w:tcW w:w="810" w:type="dxa"/>
          </w:tcPr>
          <w:p w:rsidR="00201BAB" w:rsidRDefault="00201BAB" w:rsidP="003C5D35">
            <w:pPr>
              <w:numPr>
                <w:ilvl w:val="12"/>
                <w:numId w:val="0"/>
              </w:numPr>
            </w:pPr>
          </w:p>
        </w:tc>
        <w:tc>
          <w:tcPr>
            <w:tcW w:w="1980" w:type="dxa"/>
          </w:tcPr>
          <w:p w:rsidR="00201BAB" w:rsidRDefault="00201BAB"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lnpNPAC-SMS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13.1.1</w:t>
            </w:r>
          </w:p>
        </w:tc>
        <w:tc>
          <w:tcPr>
            <w:tcW w:w="4500" w:type="dxa"/>
            <w:gridSpan w:val="2"/>
          </w:tcPr>
          <w:p w:rsidR="006A3757" w:rsidRDefault="006A3757">
            <w:pPr>
              <w:numPr>
                <w:ilvl w:val="12"/>
                <w:numId w:val="0"/>
              </w:numPr>
            </w:pPr>
            <w:r>
              <w:t>MOC.LSMS.CAP.OP.GET.lnpNPAC-SMS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13.1.2</w:t>
            </w:r>
          </w:p>
        </w:tc>
        <w:tc>
          <w:tcPr>
            <w:tcW w:w="4500" w:type="dxa"/>
            <w:gridSpan w:val="2"/>
          </w:tcPr>
          <w:p w:rsidR="006A3757" w:rsidRDefault="006A3757">
            <w:pPr>
              <w:numPr>
                <w:ilvl w:val="12"/>
                <w:numId w:val="0"/>
              </w:numPr>
            </w:pPr>
            <w:r>
              <w:t>MOC.LSMS.CAP.OP.ACT.lnpRecoveryComplete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13.1.3</w:t>
            </w:r>
          </w:p>
        </w:tc>
        <w:tc>
          <w:tcPr>
            <w:tcW w:w="4500" w:type="dxa"/>
            <w:gridSpan w:val="2"/>
          </w:tcPr>
          <w:p w:rsidR="006A3757" w:rsidRDefault="006A3757">
            <w:pPr>
              <w:numPr>
                <w:ilvl w:val="12"/>
                <w:numId w:val="0"/>
              </w:numPr>
            </w:pPr>
            <w:r>
              <w:t>MOC.LSMS.CAP.NOT.lnpNPAC-SMS-Operational-Information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13.1.4</w:t>
            </w:r>
          </w:p>
        </w:tc>
        <w:tc>
          <w:tcPr>
            <w:tcW w:w="4500" w:type="dxa"/>
            <w:gridSpan w:val="2"/>
          </w:tcPr>
          <w:p w:rsidR="006A3757" w:rsidRDefault="006A3757">
            <w:pPr>
              <w:numPr>
                <w:ilvl w:val="12"/>
                <w:numId w:val="0"/>
              </w:numPr>
            </w:pPr>
            <w:r>
              <w:t>MOC.LSMS.INV.GET.lnpNPAC-SMS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13.1.5</w:t>
            </w:r>
          </w:p>
        </w:tc>
        <w:tc>
          <w:tcPr>
            <w:tcW w:w="4500" w:type="dxa"/>
            <w:gridSpan w:val="2"/>
          </w:tcPr>
          <w:p w:rsidR="006A3757" w:rsidRDefault="006A3757">
            <w:pPr>
              <w:numPr>
                <w:ilvl w:val="12"/>
                <w:numId w:val="0"/>
              </w:numPr>
            </w:pPr>
            <w:r>
              <w:t>MOC.LSMS.INV.ACT.lnpRecoveryComplete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13.1.6</w:t>
            </w:r>
          </w:p>
        </w:tc>
        <w:tc>
          <w:tcPr>
            <w:tcW w:w="4500" w:type="dxa"/>
            <w:gridSpan w:val="2"/>
          </w:tcPr>
          <w:p w:rsidR="006A3757" w:rsidRDefault="006A3757">
            <w:pPr>
              <w:numPr>
                <w:ilvl w:val="12"/>
                <w:numId w:val="0"/>
              </w:numPr>
            </w:pPr>
            <w:r>
              <w:t>MOC.LSMS.INV.NOT.lnpNPAC-SMS-Operational-Information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rPr>
                <w:noProof/>
              </w:rPr>
              <w:t>13.1.7</w:t>
            </w:r>
          </w:p>
        </w:tc>
        <w:tc>
          <w:tcPr>
            <w:tcW w:w="4500" w:type="dxa"/>
            <w:gridSpan w:val="2"/>
          </w:tcPr>
          <w:p w:rsidR="006A3757" w:rsidRDefault="006A3757">
            <w:r>
              <w:rPr>
                <w:noProof/>
              </w:rPr>
              <w:t xml:space="preserve">MOC.LSMS.CAP.NOT.subscriptionVersionNewNPA-NXX </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rPr>
                <w:noProof/>
              </w:rPr>
              <w:t>13.1.8</w:t>
            </w:r>
          </w:p>
        </w:tc>
        <w:tc>
          <w:tcPr>
            <w:tcW w:w="4500" w:type="dxa"/>
            <w:gridSpan w:val="2"/>
          </w:tcPr>
          <w:p w:rsidR="006A3757" w:rsidRDefault="006A3757">
            <w:pPr>
              <w:numPr>
                <w:ilvl w:val="12"/>
                <w:numId w:val="0"/>
              </w:numPr>
            </w:pPr>
            <w:r>
              <w:rPr>
                <w:noProof/>
              </w:rPr>
              <w:t xml:space="preserve">MOC.LSMS.INV.NOT.subscriptionVersionNewNPA-NXX </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13.1.9</w:t>
            </w:r>
          </w:p>
        </w:tc>
        <w:tc>
          <w:tcPr>
            <w:tcW w:w="4500" w:type="dxa"/>
            <w:gridSpan w:val="2"/>
          </w:tcPr>
          <w:p w:rsidR="006A3757" w:rsidRDefault="006A3757">
            <w:pPr>
              <w:numPr>
                <w:ilvl w:val="12"/>
                <w:numId w:val="0"/>
              </w:numPr>
            </w:pPr>
            <w:r>
              <w:t>MOC.LSMS.CAP.ACT.lnpNotificationRecovery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13.1.10</w:t>
            </w:r>
          </w:p>
        </w:tc>
        <w:tc>
          <w:tcPr>
            <w:tcW w:w="4500" w:type="dxa"/>
            <w:gridSpan w:val="2"/>
          </w:tcPr>
          <w:p w:rsidR="006A3757" w:rsidRDefault="006A3757">
            <w:pPr>
              <w:numPr>
                <w:ilvl w:val="12"/>
                <w:numId w:val="0"/>
              </w:numPr>
            </w:pPr>
            <w:r>
              <w:t>MOC.LSMS.INV.ACT.lnpNotificationRecovery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13.1.11</w:t>
            </w:r>
          </w:p>
        </w:tc>
        <w:tc>
          <w:tcPr>
            <w:tcW w:w="4500" w:type="dxa"/>
            <w:gridSpan w:val="2"/>
          </w:tcPr>
          <w:p w:rsidR="006A3757" w:rsidRDefault="006A3757">
            <w:pPr>
              <w:numPr>
                <w:ilvl w:val="12"/>
                <w:numId w:val="0"/>
              </w:numPr>
            </w:pPr>
            <w:r>
              <w:t>MOC.LSMS.CAP.ACT.LINK.lnpNotificationRecovery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13.1.12</w:t>
            </w:r>
          </w:p>
        </w:tc>
        <w:tc>
          <w:tcPr>
            <w:tcW w:w="4500" w:type="dxa"/>
            <w:gridSpan w:val="2"/>
          </w:tcPr>
          <w:p w:rsidR="006A3757" w:rsidRDefault="006A3757">
            <w:pPr>
              <w:numPr>
                <w:ilvl w:val="12"/>
                <w:numId w:val="0"/>
              </w:numPr>
            </w:pPr>
            <w:r>
              <w:t>MOC.LSMS.INV.ACT.LINK.CRIT.TOO.LARGE.lnpNotificationRecovery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FD6BEC">
        <w:trPr>
          <w:cantSplit/>
          <w:trHeight w:val="270"/>
        </w:trPr>
        <w:tc>
          <w:tcPr>
            <w:tcW w:w="450" w:type="dxa"/>
            <w:tcBorders>
              <w:right w:val="single" w:sz="4" w:space="0" w:color="auto"/>
            </w:tcBorders>
          </w:tcPr>
          <w:p w:rsidR="00FD6BEC" w:rsidRDefault="00664155" w:rsidP="0014460D">
            <w:pPr>
              <w:numPr>
                <w:ilvl w:val="12"/>
                <w:numId w:val="0"/>
              </w:numPr>
              <w:jc w:val="right"/>
            </w:pPr>
            <w:r>
              <w:t>13</w:t>
            </w:r>
          </w:p>
        </w:tc>
        <w:tc>
          <w:tcPr>
            <w:tcW w:w="900" w:type="dxa"/>
            <w:gridSpan w:val="3"/>
            <w:tcBorders>
              <w:left w:val="single" w:sz="4" w:space="0" w:color="auto"/>
            </w:tcBorders>
          </w:tcPr>
          <w:p w:rsidR="00FD6BEC" w:rsidRDefault="00FD6BEC" w:rsidP="0014460D">
            <w:pPr>
              <w:numPr>
                <w:ilvl w:val="12"/>
                <w:numId w:val="0"/>
              </w:numPr>
              <w:jc w:val="right"/>
            </w:pPr>
            <w:r>
              <w:t>13.1.13</w:t>
            </w:r>
          </w:p>
        </w:tc>
        <w:tc>
          <w:tcPr>
            <w:tcW w:w="4500" w:type="dxa"/>
            <w:gridSpan w:val="2"/>
          </w:tcPr>
          <w:p w:rsidR="00FD6BEC" w:rsidRDefault="00FD6BEC" w:rsidP="0014460D">
            <w:pPr>
              <w:numPr>
                <w:ilvl w:val="12"/>
                <w:numId w:val="0"/>
              </w:numPr>
            </w:pPr>
            <w:r>
              <w:t>MOC.LSMS.CAP.ACT.SWIM.lnpNotificationRecovery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855E25">
        <w:trPr>
          <w:cantSplit/>
          <w:trHeight w:val="270"/>
        </w:trPr>
        <w:tc>
          <w:tcPr>
            <w:tcW w:w="450" w:type="dxa"/>
            <w:tcBorders>
              <w:right w:val="single" w:sz="4" w:space="0" w:color="auto"/>
            </w:tcBorders>
          </w:tcPr>
          <w:p w:rsidR="00855E25" w:rsidRDefault="00664155" w:rsidP="0014460D">
            <w:pPr>
              <w:numPr>
                <w:ilvl w:val="12"/>
                <w:numId w:val="0"/>
              </w:numPr>
              <w:jc w:val="right"/>
            </w:pPr>
            <w:r>
              <w:t>14</w:t>
            </w:r>
          </w:p>
        </w:tc>
        <w:tc>
          <w:tcPr>
            <w:tcW w:w="900" w:type="dxa"/>
            <w:gridSpan w:val="3"/>
            <w:tcBorders>
              <w:left w:val="single" w:sz="4" w:space="0" w:color="auto"/>
            </w:tcBorders>
          </w:tcPr>
          <w:p w:rsidR="00855E25" w:rsidRDefault="00855E25" w:rsidP="0014460D">
            <w:pPr>
              <w:numPr>
                <w:ilvl w:val="12"/>
                <w:numId w:val="0"/>
              </w:numPr>
              <w:jc w:val="right"/>
            </w:pPr>
            <w:r>
              <w:t>13.1.14</w:t>
            </w:r>
          </w:p>
        </w:tc>
        <w:tc>
          <w:tcPr>
            <w:tcW w:w="4500" w:type="dxa"/>
            <w:gridSpan w:val="2"/>
          </w:tcPr>
          <w:p w:rsidR="00855E25" w:rsidRDefault="00855E25" w:rsidP="0014460D">
            <w:pPr>
              <w:numPr>
                <w:ilvl w:val="12"/>
                <w:numId w:val="0"/>
              </w:numPr>
            </w:pPr>
            <w:r>
              <w:t>MOC.LSMS.IN</w:t>
            </w:r>
            <w:r w:rsidR="00E80B40">
              <w:t>V.ACT.SWIM.NORM.lnpNotificationRecovery</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lnpServiceProv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13.2.1</w:t>
            </w:r>
          </w:p>
        </w:tc>
        <w:tc>
          <w:tcPr>
            <w:tcW w:w="4500" w:type="dxa"/>
            <w:gridSpan w:val="2"/>
          </w:tcPr>
          <w:p w:rsidR="006A3757" w:rsidRDefault="006A3757">
            <w:pPr>
              <w:numPr>
                <w:ilvl w:val="12"/>
                <w:numId w:val="0"/>
              </w:numPr>
            </w:pPr>
            <w:r>
              <w:t>MOC.LSMS.CAP.OP.GET.lnpServiceProvs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13.2.2</w:t>
            </w:r>
          </w:p>
        </w:tc>
        <w:tc>
          <w:tcPr>
            <w:tcW w:w="4500" w:type="dxa"/>
            <w:gridSpan w:val="2"/>
          </w:tcPr>
          <w:p w:rsidR="006A3757" w:rsidRDefault="006A3757">
            <w:pPr>
              <w:numPr>
                <w:ilvl w:val="12"/>
                <w:numId w:val="0"/>
              </w:numPr>
            </w:pPr>
            <w:r>
              <w:t>MOC.LSMS.INV.GET.lnpServiceProvs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w:t>
            </w:r>
            <w:r w:rsidR="00745C8A">
              <w:rPr>
                <w:rFonts w:ascii="Arial" w:hAnsi="Arial"/>
                <w:b/>
              </w:rPr>
              <w:t>s</w:t>
            </w:r>
            <w:r>
              <w:rPr>
                <w:rFonts w:ascii="Arial" w:hAnsi="Arial"/>
                <w:b/>
              </w:rPr>
              <w:t xml:space="preserve">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13.3.1</w:t>
            </w:r>
          </w:p>
        </w:tc>
        <w:tc>
          <w:tcPr>
            <w:tcW w:w="4500" w:type="dxa"/>
            <w:gridSpan w:val="2"/>
          </w:tcPr>
          <w:p w:rsidR="006A3757" w:rsidRDefault="006A3757">
            <w:pPr>
              <w:numPr>
                <w:ilvl w:val="12"/>
                <w:numId w:val="0"/>
              </w:numPr>
            </w:pPr>
            <w:r>
              <w:t>MOC.LSMS.CAP.OP.GET.lnpSubscriptions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13.3.2</w:t>
            </w:r>
          </w:p>
        </w:tc>
        <w:tc>
          <w:tcPr>
            <w:tcW w:w="4500" w:type="dxa"/>
            <w:gridSpan w:val="2"/>
          </w:tcPr>
          <w:p w:rsidR="006A3757" w:rsidRDefault="006A3757">
            <w:pPr>
              <w:numPr>
                <w:ilvl w:val="12"/>
                <w:numId w:val="0"/>
              </w:numPr>
            </w:pPr>
            <w:r>
              <w:t>MOC.LSMS.CAP.ACT.lnpSubscriptions.lnpDownload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13.3.3</w:t>
            </w:r>
          </w:p>
        </w:tc>
        <w:tc>
          <w:tcPr>
            <w:tcW w:w="4500" w:type="dxa"/>
            <w:gridSpan w:val="2"/>
          </w:tcPr>
          <w:p w:rsidR="006A3757" w:rsidRDefault="006A3757">
            <w:pPr>
              <w:numPr>
                <w:ilvl w:val="12"/>
                <w:numId w:val="0"/>
              </w:numPr>
            </w:pPr>
            <w:r>
              <w:t>MOC.LSMS.INV.GET.lnpSubscriptions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13.3.4</w:t>
            </w:r>
          </w:p>
        </w:tc>
        <w:tc>
          <w:tcPr>
            <w:tcW w:w="4500" w:type="dxa"/>
            <w:gridSpan w:val="2"/>
          </w:tcPr>
          <w:p w:rsidR="006A3757" w:rsidRDefault="006A3757">
            <w:pPr>
              <w:numPr>
                <w:ilvl w:val="12"/>
                <w:numId w:val="0"/>
              </w:numPr>
            </w:pPr>
            <w:r>
              <w:t>MOC.LSMS.INV.ACT.lnpSubscriptions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13.3.5</w:t>
            </w:r>
          </w:p>
        </w:tc>
        <w:tc>
          <w:tcPr>
            <w:tcW w:w="4500" w:type="dxa"/>
            <w:gridSpan w:val="2"/>
          </w:tcPr>
          <w:p w:rsidR="006A3757" w:rsidRDefault="006A3757">
            <w:pPr>
              <w:numPr>
                <w:ilvl w:val="12"/>
                <w:numId w:val="0"/>
              </w:numPr>
            </w:pPr>
            <w:r>
              <w:t>MOC.LSMS.VAL.lnpDownload-NumberPoolBlock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13.3.6</w:t>
            </w:r>
          </w:p>
        </w:tc>
        <w:tc>
          <w:tcPr>
            <w:tcW w:w="4500" w:type="dxa"/>
            <w:gridSpan w:val="2"/>
          </w:tcPr>
          <w:p w:rsidR="006A3757" w:rsidRDefault="006A3757">
            <w:pPr>
              <w:numPr>
                <w:ilvl w:val="12"/>
                <w:numId w:val="0"/>
              </w:numPr>
            </w:pPr>
            <w:r>
              <w:t>MOC.LSMS.CAP.ACT.LINK.lnpSubscriptions.lnpDownload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13.3.7</w:t>
            </w:r>
          </w:p>
        </w:tc>
        <w:tc>
          <w:tcPr>
            <w:tcW w:w="4500" w:type="dxa"/>
            <w:gridSpan w:val="2"/>
          </w:tcPr>
          <w:p w:rsidR="006A3757" w:rsidRDefault="006A3757">
            <w:pPr>
              <w:numPr>
                <w:ilvl w:val="12"/>
                <w:numId w:val="0"/>
              </w:numPr>
            </w:pPr>
            <w:r>
              <w:t>MOC.LSMS.INV.ACT.LINK.lnpSubscriptions.lnpDownload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13.3.8</w:t>
            </w:r>
          </w:p>
        </w:tc>
        <w:tc>
          <w:tcPr>
            <w:tcW w:w="4500" w:type="dxa"/>
            <w:gridSpan w:val="2"/>
          </w:tcPr>
          <w:p w:rsidR="006A3757" w:rsidRDefault="006A3757">
            <w:pPr>
              <w:numPr>
                <w:ilvl w:val="12"/>
                <w:numId w:val="0"/>
              </w:numPr>
            </w:pPr>
            <w:r>
              <w:t>MOC.LSMS.VAL.LINK.lnpDownload-NumberPoolBlock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9</w:t>
            </w:r>
          </w:p>
        </w:tc>
        <w:tc>
          <w:tcPr>
            <w:tcW w:w="900" w:type="dxa"/>
            <w:gridSpan w:val="3"/>
            <w:tcBorders>
              <w:left w:val="single" w:sz="4" w:space="0" w:color="auto"/>
            </w:tcBorders>
          </w:tcPr>
          <w:p w:rsidR="006A3757" w:rsidRDefault="006A3757">
            <w:pPr>
              <w:numPr>
                <w:ilvl w:val="12"/>
                <w:numId w:val="0"/>
              </w:numPr>
              <w:jc w:val="right"/>
            </w:pPr>
            <w:r>
              <w:t>13.3.9</w:t>
            </w:r>
          </w:p>
        </w:tc>
        <w:tc>
          <w:tcPr>
            <w:tcW w:w="4500" w:type="dxa"/>
            <w:gridSpan w:val="2"/>
          </w:tcPr>
          <w:p w:rsidR="006A3757" w:rsidRDefault="006A3757">
            <w:pPr>
              <w:numPr>
                <w:ilvl w:val="12"/>
                <w:numId w:val="0"/>
              </w:numPr>
            </w:pPr>
            <w:r>
              <w:t>MOC.LSMS.INV.ACT.LINK.CRIT.TOO.LARGE.lnpSubscriptions.lnpDownload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FD6BEC">
        <w:trPr>
          <w:cantSplit/>
          <w:trHeight w:val="270"/>
        </w:trPr>
        <w:tc>
          <w:tcPr>
            <w:tcW w:w="450" w:type="dxa"/>
            <w:tcBorders>
              <w:right w:val="single" w:sz="4" w:space="0" w:color="auto"/>
            </w:tcBorders>
          </w:tcPr>
          <w:p w:rsidR="00FD6BEC" w:rsidRDefault="00664155" w:rsidP="0014460D">
            <w:pPr>
              <w:numPr>
                <w:ilvl w:val="12"/>
                <w:numId w:val="0"/>
              </w:numPr>
              <w:jc w:val="right"/>
            </w:pPr>
            <w:r>
              <w:t>10</w:t>
            </w:r>
          </w:p>
        </w:tc>
        <w:tc>
          <w:tcPr>
            <w:tcW w:w="900" w:type="dxa"/>
            <w:gridSpan w:val="3"/>
            <w:tcBorders>
              <w:left w:val="single" w:sz="4" w:space="0" w:color="auto"/>
            </w:tcBorders>
          </w:tcPr>
          <w:p w:rsidR="00FD6BEC" w:rsidRDefault="00FD6BEC" w:rsidP="0014460D">
            <w:pPr>
              <w:numPr>
                <w:ilvl w:val="12"/>
                <w:numId w:val="0"/>
              </w:numPr>
              <w:jc w:val="right"/>
            </w:pPr>
            <w:r>
              <w:t>13.3.10</w:t>
            </w:r>
          </w:p>
        </w:tc>
        <w:tc>
          <w:tcPr>
            <w:tcW w:w="4500" w:type="dxa"/>
            <w:gridSpan w:val="2"/>
          </w:tcPr>
          <w:p w:rsidR="00FD6BEC" w:rsidRDefault="00FD6BEC" w:rsidP="0014460D">
            <w:pPr>
              <w:numPr>
                <w:ilvl w:val="12"/>
                <w:numId w:val="0"/>
              </w:numPr>
            </w:pPr>
            <w:r>
              <w:t>MOC.LSMS.CAP.ACT.SWIM.lnpSubscriptions.lnpDownload</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FB5E1E">
        <w:trPr>
          <w:cantSplit/>
          <w:trHeight w:val="270"/>
        </w:trPr>
        <w:tc>
          <w:tcPr>
            <w:tcW w:w="450" w:type="dxa"/>
            <w:tcBorders>
              <w:right w:val="single" w:sz="4" w:space="0" w:color="auto"/>
            </w:tcBorders>
          </w:tcPr>
          <w:p w:rsidR="00FB5E1E" w:rsidRDefault="00664155" w:rsidP="0014460D">
            <w:pPr>
              <w:numPr>
                <w:ilvl w:val="12"/>
                <w:numId w:val="0"/>
              </w:numPr>
              <w:jc w:val="right"/>
            </w:pPr>
            <w:r>
              <w:t>11</w:t>
            </w:r>
          </w:p>
        </w:tc>
        <w:tc>
          <w:tcPr>
            <w:tcW w:w="900" w:type="dxa"/>
            <w:gridSpan w:val="3"/>
            <w:tcBorders>
              <w:left w:val="single" w:sz="4" w:space="0" w:color="auto"/>
            </w:tcBorders>
          </w:tcPr>
          <w:p w:rsidR="00FB5E1E" w:rsidRDefault="00FB5E1E" w:rsidP="0014460D">
            <w:pPr>
              <w:numPr>
                <w:ilvl w:val="12"/>
                <w:numId w:val="0"/>
              </w:numPr>
              <w:jc w:val="right"/>
            </w:pPr>
            <w:r>
              <w:t>13.3.11</w:t>
            </w:r>
          </w:p>
        </w:tc>
        <w:tc>
          <w:tcPr>
            <w:tcW w:w="4500" w:type="dxa"/>
            <w:gridSpan w:val="2"/>
          </w:tcPr>
          <w:p w:rsidR="00FB5E1E" w:rsidRDefault="00FB5E1E" w:rsidP="0014460D">
            <w:pPr>
              <w:numPr>
                <w:ilvl w:val="12"/>
                <w:numId w:val="0"/>
              </w:numPr>
            </w:pPr>
            <w:r>
              <w:t>MOC.LSMS.INV.ACT.SWIM.lnpSubscriptions.lnpDownload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FB5E1E">
        <w:trPr>
          <w:cantSplit/>
          <w:trHeight w:val="270"/>
        </w:trPr>
        <w:tc>
          <w:tcPr>
            <w:tcW w:w="450" w:type="dxa"/>
            <w:tcBorders>
              <w:right w:val="single" w:sz="4" w:space="0" w:color="auto"/>
            </w:tcBorders>
          </w:tcPr>
          <w:p w:rsidR="00FB5E1E" w:rsidRDefault="00664155" w:rsidP="0014460D">
            <w:pPr>
              <w:numPr>
                <w:ilvl w:val="12"/>
                <w:numId w:val="0"/>
              </w:numPr>
              <w:jc w:val="right"/>
            </w:pPr>
            <w:r>
              <w:t>12</w:t>
            </w:r>
          </w:p>
        </w:tc>
        <w:tc>
          <w:tcPr>
            <w:tcW w:w="900" w:type="dxa"/>
            <w:gridSpan w:val="3"/>
            <w:tcBorders>
              <w:left w:val="single" w:sz="4" w:space="0" w:color="auto"/>
            </w:tcBorders>
          </w:tcPr>
          <w:p w:rsidR="00FB5E1E" w:rsidRDefault="00FB5E1E" w:rsidP="0014460D">
            <w:pPr>
              <w:numPr>
                <w:ilvl w:val="12"/>
                <w:numId w:val="0"/>
              </w:numPr>
              <w:jc w:val="right"/>
            </w:pPr>
            <w:r>
              <w:t>13.3.12</w:t>
            </w:r>
          </w:p>
        </w:tc>
        <w:tc>
          <w:tcPr>
            <w:tcW w:w="4500" w:type="dxa"/>
            <w:gridSpan w:val="2"/>
          </w:tcPr>
          <w:p w:rsidR="00FB5E1E" w:rsidRDefault="00FB5E1E" w:rsidP="0014460D">
            <w:pPr>
              <w:numPr>
                <w:ilvl w:val="12"/>
                <w:numId w:val="0"/>
              </w:numPr>
            </w:pPr>
            <w:r>
              <w:t>MOC.LSMS.INV.ACT.SWIM.ID.lnpSubscriptions.lnpDownload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855E25">
        <w:trPr>
          <w:cantSplit/>
          <w:trHeight w:val="270"/>
        </w:trPr>
        <w:tc>
          <w:tcPr>
            <w:tcW w:w="450" w:type="dxa"/>
            <w:tcBorders>
              <w:right w:val="single" w:sz="4" w:space="0" w:color="auto"/>
            </w:tcBorders>
          </w:tcPr>
          <w:p w:rsidR="00855E25" w:rsidRDefault="00664155" w:rsidP="0014460D">
            <w:pPr>
              <w:numPr>
                <w:ilvl w:val="12"/>
                <w:numId w:val="0"/>
              </w:numPr>
              <w:jc w:val="right"/>
            </w:pPr>
            <w:r>
              <w:t>13</w:t>
            </w:r>
          </w:p>
        </w:tc>
        <w:tc>
          <w:tcPr>
            <w:tcW w:w="900" w:type="dxa"/>
            <w:gridSpan w:val="3"/>
            <w:tcBorders>
              <w:left w:val="single" w:sz="4" w:space="0" w:color="auto"/>
            </w:tcBorders>
          </w:tcPr>
          <w:p w:rsidR="00855E25" w:rsidRDefault="00855E25" w:rsidP="0014460D">
            <w:pPr>
              <w:numPr>
                <w:ilvl w:val="12"/>
                <w:numId w:val="0"/>
              </w:numPr>
              <w:jc w:val="right"/>
            </w:pPr>
            <w:r>
              <w:t>13.3.1</w:t>
            </w:r>
            <w:r w:rsidR="008C1593">
              <w:t>3</w:t>
            </w:r>
          </w:p>
        </w:tc>
        <w:tc>
          <w:tcPr>
            <w:tcW w:w="4500" w:type="dxa"/>
            <w:gridSpan w:val="2"/>
          </w:tcPr>
          <w:p w:rsidR="00855E25" w:rsidRDefault="00855E25" w:rsidP="0014460D">
            <w:pPr>
              <w:numPr>
                <w:ilvl w:val="12"/>
                <w:numId w:val="0"/>
              </w:numPr>
            </w:pPr>
            <w:r>
              <w:t>MOC.LSMS.INV.ACT.SWIM.NORM.lnpSubscriptions.lnpDownload</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14</w:t>
            </w:r>
          </w:p>
        </w:tc>
        <w:tc>
          <w:tcPr>
            <w:tcW w:w="900" w:type="dxa"/>
            <w:gridSpan w:val="3"/>
            <w:tcBorders>
              <w:left w:val="single" w:sz="4" w:space="0" w:color="auto"/>
            </w:tcBorders>
          </w:tcPr>
          <w:p w:rsidR="008C1593" w:rsidRDefault="008C1593" w:rsidP="0014460D">
            <w:pPr>
              <w:numPr>
                <w:ilvl w:val="12"/>
                <w:numId w:val="0"/>
              </w:numPr>
              <w:jc w:val="right"/>
            </w:pPr>
            <w:r>
              <w:t>13.3.14</w:t>
            </w:r>
          </w:p>
        </w:tc>
        <w:tc>
          <w:tcPr>
            <w:tcW w:w="4500" w:type="dxa"/>
            <w:gridSpan w:val="2"/>
          </w:tcPr>
          <w:p w:rsidR="008C1593" w:rsidRDefault="008C1593" w:rsidP="0014460D">
            <w:pPr>
              <w:numPr>
                <w:ilvl w:val="12"/>
                <w:numId w:val="0"/>
              </w:numPr>
            </w:pPr>
            <w:r>
              <w:t>MOC.LSMS.VAL.SWIM.lnpDownload-NumberPoolBlock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15</w:t>
            </w:r>
          </w:p>
        </w:tc>
        <w:tc>
          <w:tcPr>
            <w:tcW w:w="900" w:type="dxa"/>
            <w:gridSpan w:val="3"/>
            <w:tcBorders>
              <w:left w:val="single" w:sz="4" w:space="0" w:color="auto"/>
            </w:tcBorders>
          </w:tcPr>
          <w:p w:rsidR="008C1593" w:rsidRDefault="008C1593" w:rsidP="0014460D">
            <w:pPr>
              <w:numPr>
                <w:ilvl w:val="12"/>
                <w:numId w:val="0"/>
              </w:numPr>
              <w:jc w:val="right"/>
            </w:pPr>
            <w:r>
              <w:t>13.3.15</w:t>
            </w:r>
          </w:p>
        </w:tc>
        <w:tc>
          <w:tcPr>
            <w:tcW w:w="4500" w:type="dxa"/>
            <w:gridSpan w:val="2"/>
          </w:tcPr>
          <w:p w:rsidR="008C1593" w:rsidRDefault="008C1593" w:rsidP="0014460D">
            <w:pPr>
              <w:numPr>
                <w:ilvl w:val="12"/>
                <w:numId w:val="0"/>
              </w:numPr>
            </w:pPr>
            <w:r>
              <w:t>MOC.LSMS.INV.ACT.SWIM.NORM.lnpDownload-NumberPoolBlock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745C8A">
        <w:trPr>
          <w:cantSplit/>
          <w:trHeight w:val="270"/>
        </w:trPr>
        <w:tc>
          <w:tcPr>
            <w:tcW w:w="450" w:type="dxa"/>
            <w:tcBorders>
              <w:right w:val="single" w:sz="4" w:space="0" w:color="auto"/>
            </w:tcBorders>
          </w:tcPr>
          <w:p w:rsidR="00745C8A" w:rsidRDefault="00664155" w:rsidP="00AD101A">
            <w:pPr>
              <w:numPr>
                <w:ilvl w:val="12"/>
                <w:numId w:val="0"/>
              </w:numPr>
              <w:jc w:val="right"/>
            </w:pPr>
            <w:r>
              <w:t>16</w:t>
            </w:r>
          </w:p>
        </w:tc>
        <w:tc>
          <w:tcPr>
            <w:tcW w:w="900" w:type="dxa"/>
            <w:gridSpan w:val="3"/>
            <w:tcBorders>
              <w:left w:val="single" w:sz="4" w:space="0" w:color="auto"/>
            </w:tcBorders>
          </w:tcPr>
          <w:p w:rsidR="00745C8A" w:rsidRDefault="00745C8A" w:rsidP="00AD101A">
            <w:pPr>
              <w:numPr>
                <w:ilvl w:val="12"/>
                <w:numId w:val="0"/>
              </w:numPr>
              <w:jc w:val="right"/>
            </w:pPr>
            <w:r>
              <w:t>13.3.16</w:t>
            </w:r>
          </w:p>
        </w:tc>
        <w:tc>
          <w:tcPr>
            <w:tcW w:w="4500" w:type="dxa"/>
            <w:gridSpan w:val="2"/>
          </w:tcPr>
          <w:p w:rsidR="00745C8A" w:rsidRDefault="00745C8A" w:rsidP="00AD101A">
            <w:pPr>
              <w:numPr>
                <w:ilvl w:val="12"/>
                <w:numId w:val="0"/>
              </w:numPr>
            </w:pPr>
            <w:r>
              <w:t>MOC.LSMS.CAP.OP.GET.MAX.lnpSubscriptions</w:t>
            </w:r>
          </w:p>
        </w:tc>
        <w:tc>
          <w:tcPr>
            <w:tcW w:w="720" w:type="dxa"/>
          </w:tcPr>
          <w:p w:rsidR="00745C8A" w:rsidRDefault="00745C8A" w:rsidP="00AD101A">
            <w:pPr>
              <w:numPr>
                <w:ilvl w:val="12"/>
                <w:numId w:val="0"/>
              </w:numPr>
            </w:pPr>
            <w:r>
              <w:t>C</w:t>
            </w:r>
          </w:p>
        </w:tc>
        <w:tc>
          <w:tcPr>
            <w:tcW w:w="810" w:type="dxa"/>
          </w:tcPr>
          <w:p w:rsidR="00745C8A" w:rsidRDefault="00745C8A" w:rsidP="00AD101A">
            <w:pPr>
              <w:numPr>
                <w:ilvl w:val="12"/>
                <w:numId w:val="0"/>
              </w:numPr>
            </w:pPr>
          </w:p>
        </w:tc>
        <w:tc>
          <w:tcPr>
            <w:tcW w:w="1980" w:type="dxa"/>
          </w:tcPr>
          <w:p w:rsidR="00745C8A" w:rsidRDefault="00745C8A" w:rsidP="00AD101A">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13.4.1</w:t>
            </w:r>
          </w:p>
        </w:tc>
        <w:tc>
          <w:tcPr>
            <w:tcW w:w="4500" w:type="dxa"/>
            <w:gridSpan w:val="2"/>
          </w:tcPr>
          <w:p w:rsidR="006A3757" w:rsidRDefault="006A3757">
            <w:pPr>
              <w:numPr>
                <w:ilvl w:val="12"/>
                <w:numId w:val="0"/>
              </w:numPr>
            </w:pPr>
            <w:r>
              <w:t>MOC.LSMS.CAP.OP.GET.lnpNetwork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13.4.2</w:t>
            </w:r>
          </w:p>
        </w:tc>
        <w:tc>
          <w:tcPr>
            <w:tcW w:w="4500" w:type="dxa"/>
            <w:gridSpan w:val="2"/>
          </w:tcPr>
          <w:p w:rsidR="006A3757" w:rsidRDefault="006A3757">
            <w:pPr>
              <w:numPr>
                <w:ilvl w:val="12"/>
                <w:numId w:val="0"/>
              </w:numPr>
            </w:pPr>
            <w:r>
              <w:t>MOC.LSMS.CAP.ACT.lnpNetwork.lnpDownload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13.4.3</w:t>
            </w:r>
          </w:p>
        </w:tc>
        <w:tc>
          <w:tcPr>
            <w:tcW w:w="4500" w:type="dxa"/>
            <w:gridSpan w:val="2"/>
          </w:tcPr>
          <w:p w:rsidR="006A3757" w:rsidRDefault="006A3757">
            <w:pPr>
              <w:numPr>
                <w:ilvl w:val="12"/>
                <w:numId w:val="0"/>
              </w:numPr>
            </w:pPr>
            <w:r>
              <w:t>MOC.LSMS.INV.GET.lnpNetwork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13.4.4</w:t>
            </w:r>
          </w:p>
        </w:tc>
        <w:tc>
          <w:tcPr>
            <w:tcW w:w="4500" w:type="dxa"/>
            <w:gridSpan w:val="2"/>
          </w:tcPr>
          <w:p w:rsidR="006A3757" w:rsidRDefault="006A3757">
            <w:pPr>
              <w:numPr>
                <w:ilvl w:val="12"/>
                <w:numId w:val="0"/>
              </w:numPr>
            </w:pPr>
            <w:r>
              <w:t>MOC.LSMS.INV.ACT.lnpNetwork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13.4.5</w:t>
            </w:r>
          </w:p>
        </w:tc>
        <w:tc>
          <w:tcPr>
            <w:tcW w:w="4500" w:type="dxa"/>
            <w:gridSpan w:val="2"/>
          </w:tcPr>
          <w:p w:rsidR="006A3757" w:rsidRDefault="006A3757">
            <w:pPr>
              <w:numPr>
                <w:ilvl w:val="12"/>
                <w:numId w:val="0"/>
              </w:numPr>
            </w:pPr>
            <w:r>
              <w:t>MOC.LSMS.VAL.lnpDownload-NPA-NXX-X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13.4.6</w:t>
            </w:r>
          </w:p>
        </w:tc>
        <w:tc>
          <w:tcPr>
            <w:tcW w:w="4500" w:type="dxa"/>
            <w:gridSpan w:val="2"/>
          </w:tcPr>
          <w:p w:rsidR="006A3757" w:rsidRDefault="006A3757">
            <w:pPr>
              <w:numPr>
                <w:ilvl w:val="12"/>
                <w:numId w:val="0"/>
              </w:numPr>
            </w:pPr>
            <w:r>
              <w:t>MOC.LSMS.CAP.ACT.LINK.lnpNetwork.lnpDownload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13.4.7</w:t>
            </w:r>
          </w:p>
        </w:tc>
        <w:tc>
          <w:tcPr>
            <w:tcW w:w="4500" w:type="dxa"/>
            <w:gridSpan w:val="2"/>
          </w:tcPr>
          <w:p w:rsidR="006A3757" w:rsidRDefault="006A3757">
            <w:pPr>
              <w:numPr>
                <w:ilvl w:val="12"/>
                <w:numId w:val="0"/>
              </w:numPr>
            </w:pPr>
            <w:r>
              <w:t>MOC.LSMS.INV.ACT.LINK.CRIT.TOO.LARGE.lnpNetwork.lnpDownload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DB185F">
        <w:trPr>
          <w:cantSplit/>
          <w:trHeight w:val="270"/>
        </w:trPr>
        <w:tc>
          <w:tcPr>
            <w:tcW w:w="450" w:type="dxa"/>
            <w:tcBorders>
              <w:right w:val="single" w:sz="4" w:space="0" w:color="auto"/>
            </w:tcBorders>
          </w:tcPr>
          <w:p w:rsidR="00DB185F" w:rsidRDefault="00664155" w:rsidP="0014460D">
            <w:pPr>
              <w:numPr>
                <w:ilvl w:val="12"/>
                <w:numId w:val="0"/>
              </w:numPr>
              <w:jc w:val="right"/>
            </w:pPr>
            <w:r>
              <w:t>8</w:t>
            </w:r>
          </w:p>
        </w:tc>
        <w:tc>
          <w:tcPr>
            <w:tcW w:w="900" w:type="dxa"/>
            <w:gridSpan w:val="3"/>
            <w:tcBorders>
              <w:left w:val="single" w:sz="4" w:space="0" w:color="auto"/>
            </w:tcBorders>
          </w:tcPr>
          <w:p w:rsidR="00DB185F" w:rsidRDefault="00DB185F" w:rsidP="0014460D">
            <w:pPr>
              <w:numPr>
                <w:ilvl w:val="12"/>
                <w:numId w:val="0"/>
              </w:numPr>
              <w:jc w:val="right"/>
            </w:pPr>
            <w:r>
              <w:t>13.4.8</w:t>
            </w:r>
          </w:p>
        </w:tc>
        <w:tc>
          <w:tcPr>
            <w:tcW w:w="4500" w:type="dxa"/>
            <w:gridSpan w:val="2"/>
          </w:tcPr>
          <w:p w:rsidR="00DB185F" w:rsidRDefault="00DB185F" w:rsidP="0014460D">
            <w:pPr>
              <w:numPr>
                <w:ilvl w:val="12"/>
                <w:numId w:val="0"/>
              </w:numPr>
            </w:pPr>
            <w:r>
              <w:t>MOC.LSMS.CAP.ACT.SWIM.lnpNetwork.lnpDownload</w:t>
            </w:r>
          </w:p>
        </w:tc>
        <w:tc>
          <w:tcPr>
            <w:tcW w:w="720" w:type="dxa"/>
          </w:tcPr>
          <w:p w:rsidR="00DB185F" w:rsidRDefault="00DB185F" w:rsidP="0014460D">
            <w:pPr>
              <w:numPr>
                <w:ilvl w:val="12"/>
                <w:numId w:val="0"/>
              </w:numPr>
            </w:pPr>
            <w:r>
              <w:t>C</w:t>
            </w:r>
          </w:p>
        </w:tc>
        <w:tc>
          <w:tcPr>
            <w:tcW w:w="810" w:type="dxa"/>
          </w:tcPr>
          <w:p w:rsidR="00DB185F" w:rsidRDefault="00DB185F" w:rsidP="0014460D">
            <w:pPr>
              <w:numPr>
                <w:ilvl w:val="12"/>
                <w:numId w:val="0"/>
              </w:numPr>
            </w:pPr>
          </w:p>
        </w:tc>
        <w:tc>
          <w:tcPr>
            <w:tcW w:w="1980" w:type="dxa"/>
          </w:tcPr>
          <w:p w:rsidR="00DB185F" w:rsidRDefault="00DB185F"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9</w:t>
            </w:r>
          </w:p>
        </w:tc>
        <w:tc>
          <w:tcPr>
            <w:tcW w:w="900" w:type="dxa"/>
            <w:gridSpan w:val="3"/>
            <w:tcBorders>
              <w:left w:val="single" w:sz="4" w:space="0" w:color="auto"/>
            </w:tcBorders>
          </w:tcPr>
          <w:p w:rsidR="008C1593" w:rsidRDefault="00E80B40" w:rsidP="0014460D">
            <w:pPr>
              <w:numPr>
                <w:ilvl w:val="12"/>
                <w:numId w:val="0"/>
              </w:numPr>
              <w:jc w:val="right"/>
            </w:pPr>
            <w:r>
              <w:t>13.4.9</w:t>
            </w:r>
          </w:p>
        </w:tc>
        <w:tc>
          <w:tcPr>
            <w:tcW w:w="4500" w:type="dxa"/>
            <w:gridSpan w:val="2"/>
          </w:tcPr>
          <w:p w:rsidR="008C1593" w:rsidRDefault="008C1593" w:rsidP="0014460D">
            <w:pPr>
              <w:numPr>
                <w:ilvl w:val="12"/>
                <w:numId w:val="0"/>
              </w:numPr>
            </w:pPr>
            <w:r>
              <w:t>MOC.LSMS.INV.ACT.SWIM.NORM.lnpNetwork.lnpDownload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833"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834" w:author="Nakamura, John" w:date="2010-12-01T10:55:00Z"/>
          <w:trPrChange w:id="14835" w:author="Nakamura, John" w:date="2010-12-01T10:55:00Z">
            <w:trPr>
              <w:gridAfter w:val="0"/>
              <w:cantSplit/>
              <w:trHeight w:val="270"/>
            </w:trPr>
          </w:trPrChange>
        </w:trPr>
        <w:tc>
          <w:tcPr>
            <w:tcW w:w="450" w:type="dxa"/>
            <w:tcBorders>
              <w:right w:val="single" w:sz="4" w:space="0" w:color="auto"/>
            </w:tcBorders>
            <w:tcPrChange w:id="14836" w:author="Nakamura, John" w:date="2010-12-01T10:55:00Z">
              <w:tcPr>
                <w:tcW w:w="450" w:type="dxa"/>
                <w:gridSpan w:val="2"/>
                <w:tcBorders>
                  <w:right w:val="single" w:sz="4" w:space="0" w:color="auto"/>
                </w:tcBorders>
              </w:tcPr>
            </w:tcPrChange>
          </w:tcPr>
          <w:p w:rsidR="00E063CC" w:rsidRDefault="00E063CC" w:rsidP="00B67AE4">
            <w:pPr>
              <w:jc w:val="right"/>
              <w:rPr>
                <w:ins w:id="14837" w:author="Nakamura, John" w:date="2010-12-01T10:55:00Z"/>
              </w:rPr>
            </w:pPr>
            <w:ins w:id="14838" w:author="Nakamura, John" w:date="2010-12-01T10:55:00Z">
              <w:r>
                <w:t>10</w:t>
              </w:r>
            </w:ins>
          </w:p>
        </w:tc>
        <w:tc>
          <w:tcPr>
            <w:tcW w:w="900" w:type="dxa"/>
            <w:gridSpan w:val="3"/>
            <w:tcBorders>
              <w:left w:val="single" w:sz="4" w:space="0" w:color="auto"/>
            </w:tcBorders>
            <w:tcPrChange w:id="14839"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840" w:author="Nakamura, John" w:date="2010-12-01T10:55:00Z"/>
              </w:rPr>
            </w:pPr>
            <w:ins w:id="14841" w:author="Nakamura, John" w:date="2010-12-01T10:55:00Z">
              <w:r>
                <w:t>13.4.10</w:t>
              </w:r>
            </w:ins>
          </w:p>
        </w:tc>
        <w:tc>
          <w:tcPr>
            <w:tcW w:w="4500" w:type="dxa"/>
            <w:gridSpan w:val="2"/>
            <w:tcPrChange w:id="14842" w:author="Nakamura, John" w:date="2010-12-01T10:55:00Z">
              <w:tcPr>
                <w:tcW w:w="4410" w:type="dxa"/>
                <w:gridSpan w:val="2"/>
              </w:tcPr>
            </w:tcPrChange>
          </w:tcPr>
          <w:p w:rsidR="00E063CC" w:rsidRDefault="00E063CC" w:rsidP="00B67AE4">
            <w:pPr>
              <w:numPr>
                <w:ilvl w:val="12"/>
                <w:numId w:val="0"/>
              </w:numPr>
              <w:rPr>
                <w:ins w:id="14843" w:author="Nakamura, John" w:date="2010-12-01T10:55:00Z"/>
              </w:rPr>
            </w:pPr>
            <w:ins w:id="14844" w:author="Nakamura, John" w:date="2010-12-01T10:55:00Z">
              <w:r>
                <w:t>MOC.LSMS.CAP.ACT.SWIM.MODTS.NULL.lnpNetwork.lnpDownload  (see also 13.4.8)</w:t>
              </w:r>
            </w:ins>
          </w:p>
        </w:tc>
        <w:tc>
          <w:tcPr>
            <w:tcW w:w="720" w:type="dxa"/>
            <w:tcPrChange w:id="14845" w:author="Nakamura, John" w:date="2010-12-01T10:55:00Z">
              <w:tcPr>
                <w:tcW w:w="720" w:type="dxa"/>
                <w:gridSpan w:val="2"/>
              </w:tcPr>
            </w:tcPrChange>
          </w:tcPr>
          <w:p w:rsidR="00E063CC" w:rsidRDefault="00E063CC" w:rsidP="00B67AE4">
            <w:pPr>
              <w:numPr>
                <w:ilvl w:val="12"/>
                <w:numId w:val="0"/>
              </w:numPr>
              <w:rPr>
                <w:ins w:id="14846" w:author="Nakamura, John" w:date="2010-12-01T10:55:00Z"/>
              </w:rPr>
            </w:pPr>
            <w:ins w:id="14847" w:author="Nakamura, John" w:date="2010-12-01T10:55:00Z">
              <w:r>
                <w:t>C</w:t>
              </w:r>
            </w:ins>
          </w:p>
        </w:tc>
        <w:tc>
          <w:tcPr>
            <w:tcW w:w="810" w:type="dxa"/>
            <w:tcPrChange w:id="14848" w:author="Nakamura, John" w:date="2010-12-01T10:55:00Z">
              <w:tcPr>
                <w:tcW w:w="810" w:type="dxa"/>
                <w:gridSpan w:val="2"/>
              </w:tcPr>
            </w:tcPrChange>
          </w:tcPr>
          <w:p w:rsidR="00E063CC" w:rsidRDefault="00E063CC" w:rsidP="00B67AE4">
            <w:pPr>
              <w:numPr>
                <w:ilvl w:val="12"/>
                <w:numId w:val="0"/>
              </w:numPr>
              <w:rPr>
                <w:ins w:id="14849" w:author="Nakamura, John" w:date="2010-12-01T10:55:00Z"/>
              </w:rPr>
            </w:pPr>
          </w:p>
        </w:tc>
        <w:tc>
          <w:tcPr>
            <w:tcW w:w="1980" w:type="dxa"/>
            <w:tcPrChange w:id="14850" w:author="Nakamura, John" w:date="2010-12-01T10:55:00Z">
              <w:tcPr>
                <w:tcW w:w="1980" w:type="dxa"/>
                <w:gridSpan w:val="2"/>
              </w:tcPr>
            </w:tcPrChange>
          </w:tcPr>
          <w:p w:rsidR="00E063CC" w:rsidRDefault="00E063CC" w:rsidP="00B67AE4">
            <w:pPr>
              <w:numPr>
                <w:ilvl w:val="12"/>
                <w:numId w:val="0"/>
              </w:numPr>
              <w:rPr>
                <w:ins w:id="14851"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852"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853" w:author="Nakamura, John" w:date="2010-12-01T10:55:00Z"/>
          <w:trPrChange w:id="14854" w:author="Nakamura, John" w:date="2010-12-01T10:55:00Z">
            <w:trPr>
              <w:gridAfter w:val="0"/>
              <w:cantSplit/>
              <w:trHeight w:val="270"/>
            </w:trPr>
          </w:trPrChange>
        </w:trPr>
        <w:tc>
          <w:tcPr>
            <w:tcW w:w="450" w:type="dxa"/>
            <w:tcBorders>
              <w:right w:val="single" w:sz="4" w:space="0" w:color="auto"/>
            </w:tcBorders>
            <w:tcPrChange w:id="14855" w:author="Nakamura, John" w:date="2010-12-01T10:55:00Z">
              <w:tcPr>
                <w:tcW w:w="450" w:type="dxa"/>
                <w:gridSpan w:val="2"/>
                <w:tcBorders>
                  <w:right w:val="single" w:sz="4" w:space="0" w:color="auto"/>
                </w:tcBorders>
              </w:tcPr>
            </w:tcPrChange>
          </w:tcPr>
          <w:p w:rsidR="00E063CC" w:rsidRDefault="00E063CC" w:rsidP="00B67AE4">
            <w:pPr>
              <w:jc w:val="center"/>
              <w:rPr>
                <w:ins w:id="14856" w:author="Nakamura, John" w:date="2010-12-01T10:55:00Z"/>
              </w:rPr>
            </w:pPr>
            <w:ins w:id="14857" w:author="Nakamura, John" w:date="2010-12-01T10:55:00Z">
              <w:r>
                <w:t>11</w:t>
              </w:r>
            </w:ins>
          </w:p>
        </w:tc>
        <w:tc>
          <w:tcPr>
            <w:tcW w:w="900" w:type="dxa"/>
            <w:gridSpan w:val="3"/>
            <w:tcBorders>
              <w:left w:val="single" w:sz="4" w:space="0" w:color="auto"/>
            </w:tcBorders>
            <w:tcPrChange w:id="14858"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859" w:author="Nakamura, John" w:date="2010-12-01T10:55:00Z"/>
              </w:rPr>
            </w:pPr>
            <w:ins w:id="14860" w:author="Nakamura, John" w:date="2010-12-01T10:55:00Z">
              <w:r>
                <w:t>13.4.11</w:t>
              </w:r>
            </w:ins>
          </w:p>
        </w:tc>
        <w:tc>
          <w:tcPr>
            <w:tcW w:w="4500" w:type="dxa"/>
            <w:gridSpan w:val="2"/>
            <w:tcPrChange w:id="14861" w:author="Nakamura, John" w:date="2010-12-01T10:55:00Z">
              <w:tcPr>
                <w:tcW w:w="4410" w:type="dxa"/>
                <w:gridSpan w:val="2"/>
              </w:tcPr>
            </w:tcPrChange>
          </w:tcPr>
          <w:p w:rsidR="00E063CC" w:rsidRDefault="00E063CC" w:rsidP="00B67AE4">
            <w:pPr>
              <w:numPr>
                <w:ilvl w:val="12"/>
                <w:numId w:val="0"/>
              </w:numPr>
              <w:rPr>
                <w:ins w:id="14862" w:author="Nakamura, John" w:date="2010-12-01T10:55:00Z"/>
              </w:rPr>
            </w:pPr>
            <w:ins w:id="14863" w:author="Nakamura, John" w:date="2010-12-01T10:55:00Z">
              <w:r>
                <w:t>MOC.LSMS.CAP.ACT.SWIM.MODTS.NOTNULL.lnpNetwork.lnpDownload  (see also 13.4.8)</w:t>
              </w:r>
            </w:ins>
          </w:p>
        </w:tc>
        <w:tc>
          <w:tcPr>
            <w:tcW w:w="720" w:type="dxa"/>
            <w:tcPrChange w:id="14864" w:author="Nakamura, John" w:date="2010-12-01T10:55:00Z">
              <w:tcPr>
                <w:tcW w:w="720" w:type="dxa"/>
                <w:gridSpan w:val="2"/>
              </w:tcPr>
            </w:tcPrChange>
          </w:tcPr>
          <w:p w:rsidR="00E063CC" w:rsidRDefault="00E063CC" w:rsidP="00B67AE4">
            <w:pPr>
              <w:numPr>
                <w:ilvl w:val="12"/>
                <w:numId w:val="0"/>
              </w:numPr>
              <w:rPr>
                <w:ins w:id="14865" w:author="Nakamura, John" w:date="2010-12-01T10:55:00Z"/>
              </w:rPr>
            </w:pPr>
            <w:ins w:id="14866" w:author="Nakamura, John" w:date="2010-12-01T10:55:00Z">
              <w:r>
                <w:t>C</w:t>
              </w:r>
            </w:ins>
          </w:p>
        </w:tc>
        <w:tc>
          <w:tcPr>
            <w:tcW w:w="810" w:type="dxa"/>
            <w:tcPrChange w:id="14867" w:author="Nakamura, John" w:date="2010-12-01T10:55:00Z">
              <w:tcPr>
                <w:tcW w:w="810" w:type="dxa"/>
                <w:gridSpan w:val="2"/>
              </w:tcPr>
            </w:tcPrChange>
          </w:tcPr>
          <w:p w:rsidR="00E063CC" w:rsidRDefault="00E063CC" w:rsidP="00B67AE4">
            <w:pPr>
              <w:numPr>
                <w:ilvl w:val="12"/>
                <w:numId w:val="0"/>
              </w:numPr>
              <w:rPr>
                <w:ins w:id="14868" w:author="Nakamura, John" w:date="2010-12-01T10:55:00Z"/>
              </w:rPr>
            </w:pPr>
          </w:p>
        </w:tc>
        <w:tc>
          <w:tcPr>
            <w:tcW w:w="1980" w:type="dxa"/>
            <w:tcPrChange w:id="14869" w:author="Nakamura, John" w:date="2010-12-01T10:55:00Z">
              <w:tcPr>
                <w:tcW w:w="1980" w:type="dxa"/>
                <w:gridSpan w:val="2"/>
              </w:tcPr>
            </w:tcPrChange>
          </w:tcPr>
          <w:p w:rsidR="00E063CC" w:rsidRDefault="00E063CC" w:rsidP="00B67AE4">
            <w:pPr>
              <w:numPr>
                <w:ilvl w:val="12"/>
                <w:numId w:val="0"/>
              </w:numPr>
              <w:rPr>
                <w:ins w:id="14870"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871"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872" w:author="Nakamura, John" w:date="2010-12-01T10:55:00Z"/>
          <w:trPrChange w:id="14873" w:author="Nakamura, John" w:date="2010-12-01T10:55:00Z">
            <w:trPr>
              <w:gridAfter w:val="0"/>
              <w:cantSplit/>
              <w:trHeight w:val="270"/>
            </w:trPr>
          </w:trPrChange>
        </w:trPr>
        <w:tc>
          <w:tcPr>
            <w:tcW w:w="450" w:type="dxa"/>
            <w:tcBorders>
              <w:right w:val="single" w:sz="4" w:space="0" w:color="auto"/>
            </w:tcBorders>
            <w:tcPrChange w:id="14874" w:author="Nakamura, John" w:date="2010-12-01T10:55:00Z">
              <w:tcPr>
                <w:tcW w:w="450" w:type="dxa"/>
                <w:gridSpan w:val="2"/>
                <w:tcBorders>
                  <w:right w:val="single" w:sz="4" w:space="0" w:color="auto"/>
                </w:tcBorders>
              </w:tcPr>
            </w:tcPrChange>
          </w:tcPr>
          <w:p w:rsidR="00E063CC" w:rsidRDefault="00E063CC" w:rsidP="00B67AE4">
            <w:pPr>
              <w:jc w:val="right"/>
              <w:rPr>
                <w:ins w:id="14875" w:author="Nakamura, John" w:date="2010-12-01T10:55:00Z"/>
              </w:rPr>
            </w:pPr>
            <w:ins w:id="14876" w:author="Nakamura, John" w:date="2010-12-01T10:55:00Z">
              <w:r>
                <w:t>12</w:t>
              </w:r>
            </w:ins>
          </w:p>
        </w:tc>
        <w:tc>
          <w:tcPr>
            <w:tcW w:w="900" w:type="dxa"/>
            <w:gridSpan w:val="3"/>
            <w:tcBorders>
              <w:left w:val="single" w:sz="4" w:space="0" w:color="auto"/>
            </w:tcBorders>
            <w:tcPrChange w:id="14877"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878" w:author="Nakamura, John" w:date="2010-12-01T10:55:00Z"/>
              </w:rPr>
            </w:pPr>
            <w:ins w:id="14879" w:author="Nakamura, John" w:date="2010-12-01T10:55:00Z">
              <w:r>
                <w:t>13.4.12</w:t>
              </w:r>
            </w:ins>
          </w:p>
        </w:tc>
        <w:tc>
          <w:tcPr>
            <w:tcW w:w="4500" w:type="dxa"/>
            <w:gridSpan w:val="2"/>
            <w:tcPrChange w:id="14880" w:author="Nakamura, John" w:date="2010-12-01T10:55:00Z">
              <w:tcPr>
                <w:tcW w:w="4410" w:type="dxa"/>
                <w:gridSpan w:val="2"/>
              </w:tcPr>
            </w:tcPrChange>
          </w:tcPr>
          <w:p w:rsidR="00E063CC" w:rsidRDefault="00E063CC" w:rsidP="00B67AE4">
            <w:pPr>
              <w:numPr>
                <w:ilvl w:val="12"/>
                <w:numId w:val="0"/>
              </w:numPr>
              <w:rPr>
                <w:ins w:id="14881" w:author="Nakamura, John" w:date="2010-12-01T10:55:00Z"/>
              </w:rPr>
            </w:pPr>
            <w:ins w:id="14882" w:author="Nakamura, John" w:date="2010-12-01T10:55:00Z">
              <w:r>
                <w:t>MOC.LSMS.CAP.ACT.MODTS.lnpNetwork.lnpDownload  (see also 13.4.2)</w:t>
              </w:r>
            </w:ins>
          </w:p>
        </w:tc>
        <w:tc>
          <w:tcPr>
            <w:tcW w:w="720" w:type="dxa"/>
            <w:tcPrChange w:id="14883" w:author="Nakamura, John" w:date="2010-12-01T10:55:00Z">
              <w:tcPr>
                <w:tcW w:w="720" w:type="dxa"/>
                <w:gridSpan w:val="2"/>
              </w:tcPr>
            </w:tcPrChange>
          </w:tcPr>
          <w:p w:rsidR="00E063CC" w:rsidRDefault="00E063CC" w:rsidP="00B67AE4">
            <w:pPr>
              <w:numPr>
                <w:ilvl w:val="12"/>
                <w:numId w:val="0"/>
              </w:numPr>
              <w:rPr>
                <w:ins w:id="14884" w:author="Nakamura, John" w:date="2010-12-01T10:55:00Z"/>
              </w:rPr>
            </w:pPr>
            <w:ins w:id="14885" w:author="Nakamura, John" w:date="2010-12-01T10:55:00Z">
              <w:r>
                <w:t>C</w:t>
              </w:r>
            </w:ins>
          </w:p>
        </w:tc>
        <w:tc>
          <w:tcPr>
            <w:tcW w:w="810" w:type="dxa"/>
            <w:tcPrChange w:id="14886" w:author="Nakamura, John" w:date="2010-12-01T10:55:00Z">
              <w:tcPr>
                <w:tcW w:w="810" w:type="dxa"/>
                <w:gridSpan w:val="2"/>
              </w:tcPr>
            </w:tcPrChange>
          </w:tcPr>
          <w:p w:rsidR="00E063CC" w:rsidRDefault="00E063CC" w:rsidP="00B67AE4">
            <w:pPr>
              <w:numPr>
                <w:ilvl w:val="12"/>
                <w:numId w:val="0"/>
              </w:numPr>
              <w:rPr>
                <w:ins w:id="14887" w:author="Nakamura, John" w:date="2010-12-01T10:55:00Z"/>
              </w:rPr>
            </w:pPr>
          </w:p>
        </w:tc>
        <w:tc>
          <w:tcPr>
            <w:tcW w:w="1980" w:type="dxa"/>
            <w:tcPrChange w:id="14888" w:author="Nakamura, John" w:date="2010-12-01T10:55:00Z">
              <w:tcPr>
                <w:tcW w:w="1980" w:type="dxa"/>
                <w:gridSpan w:val="2"/>
              </w:tcPr>
            </w:tcPrChange>
          </w:tcPr>
          <w:p w:rsidR="00E063CC" w:rsidRDefault="00E063CC" w:rsidP="00B67AE4">
            <w:pPr>
              <w:numPr>
                <w:ilvl w:val="12"/>
                <w:numId w:val="0"/>
              </w:numPr>
              <w:rPr>
                <w:ins w:id="14889"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890"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891" w:author="Nakamura, John" w:date="2010-12-01T10:55:00Z"/>
          <w:trPrChange w:id="14892" w:author="Nakamura, John" w:date="2010-12-01T10:55:00Z">
            <w:trPr>
              <w:gridAfter w:val="0"/>
              <w:cantSplit/>
              <w:trHeight w:val="270"/>
            </w:trPr>
          </w:trPrChange>
        </w:trPr>
        <w:tc>
          <w:tcPr>
            <w:tcW w:w="450" w:type="dxa"/>
            <w:tcBorders>
              <w:right w:val="single" w:sz="4" w:space="0" w:color="auto"/>
            </w:tcBorders>
            <w:tcPrChange w:id="14893" w:author="Nakamura, John" w:date="2010-12-01T10:55:00Z">
              <w:tcPr>
                <w:tcW w:w="450" w:type="dxa"/>
                <w:gridSpan w:val="2"/>
                <w:tcBorders>
                  <w:right w:val="single" w:sz="4" w:space="0" w:color="auto"/>
                </w:tcBorders>
              </w:tcPr>
            </w:tcPrChange>
          </w:tcPr>
          <w:p w:rsidR="00E063CC" w:rsidRDefault="00E063CC" w:rsidP="00B67AE4">
            <w:pPr>
              <w:jc w:val="right"/>
              <w:rPr>
                <w:ins w:id="14894" w:author="Nakamura, John" w:date="2010-12-01T10:55:00Z"/>
              </w:rPr>
            </w:pPr>
            <w:ins w:id="14895" w:author="Nakamura, John" w:date="2010-12-01T10:55:00Z">
              <w:r>
                <w:t>13</w:t>
              </w:r>
            </w:ins>
          </w:p>
        </w:tc>
        <w:tc>
          <w:tcPr>
            <w:tcW w:w="900" w:type="dxa"/>
            <w:gridSpan w:val="3"/>
            <w:tcBorders>
              <w:left w:val="single" w:sz="4" w:space="0" w:color="auto"/>
            </w:tcBorders>
            <w:tcPrChange w:id="14896"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897" w:author="Nakamura, John" w:date="2010-12-01T10:55:00Z"/>
              </w:rPr>
            </w:pPr>
            <w:ins w:id="14898" w:author="Nakamura, John" w:date="2010-12-01T10:55:00Z">
              <w:r>
                <w:t>13.4.13</w:t>
              </w:r>
            </w:ins>
          </w:p>
        </w:tc>
        <w:tc>
          <w:tcPr>
            <w:tcW w:w="4500" w:type="dxa"/>
            <w:gridSpan w:val="2"/>
            <w:tcPrChange w:id="14899" w:author="Nakamura, John" w:date="2010-12-01T10:55:00Z">
              <w:tcPr>
                <w:tcW w:w="4410" w:type="dxa"/>
                <w:gridSpan w:val="2"/>
              </w:tcPr>
            </w:tcPrChange>
          </w:tcPr>
          <w:p w:rsidR="00E063CC" w:rsidRDefault="00E063CC" w:rsidP="00B67AE4">
            <w:pPr>
              <w:numPr>
                <w:ilvl w:val="12"/>
                <w:numId w:val="0"/>
              </w:numPr>
              <w:rPr>
                <w:ins w:id="14900" w:author="Nakamura, John" w:date="2010-12-01T10:55:00Z"/>
              </w:rPr>
            </w:pPr>
            <w:ins w:id="14901" w:author="Nakamura, John" w:date="2010-12-01T10:55:00Z">
              <w:r>
                <w:t>MOC.LSMS.CAP.ACT.LINK.MODTS.lnpNetwork.lnpDownload  (see also 13.4.6)</w:t>
              </w:r>
            </w:ins>
          </w:p>
        </w:tc>
        <w:tc>
          <w:tcPr>
            <w:tcW w:w="720" w:type="dxa"/>
            <w:tcPrChange w:id="14902" w:author="Nakamura, John" w:date="2010-12-01T10:55:00Z">
              <w:tcPr>
                <w:tcW w:w="720" w:type="dxa"/>
                <w:gridSpan w:val="2"/>
              </w:tcPr>
            </w:tcPrChange>
          </w:tcPr>
          <w:p w:rsidR="00E063CC" w:rsidRDefault="00E063CC" w:rsidP="00B67AE4">
            <w:pPr>
              <w:numPr>
                <w:ilvl w:val="12"/>
                <w:numId w:val="0"/>
              </w:numPr>
              <w:rPr>
                <w:ins w:id="14903" w:author="Nakamura, John" w:date="2010-12-01T10:55:00Z"/>
              </w:rPr>
            </w:pPr>
            <w:ins w:id="14904" w:author="Nakamura, John" w:date="2010-12-01T10:55:00Z">
              <w:r>
                <w:t>C</w:t>
              </w:r>
            </w:ins>
          </w:p>
        </w:tc>
        <w:tc>
          <w:tcPr>
            <w:tcW w:w="810" w:type="dxa"/>
            <w:tcPrChange w:id="14905" w:author="Nakamura, John" w:date="2010-12-01T10:55:00Z">
              <w:tcPr>
                <w:tcW w:w="810" w:type="dxa"/>
                <w:gridSpan w:val="2"/>
              </w:tcPr>
            </w:tcPrChange>
          </w:tcPr>
          <w:p w:rsidR="00E063CC" w:rsidRDefault="00E063CC" w:rsidP="00B67AE4">
            <w:pPr>
              <w:numPr>
                <w:ilvl w:val="12"/>
                <w:numId w:val="0"/>
              </w:numPr>
              <w:rPr>
                <w:ins w:id="14906" w:author="Nakamura, John" w:date="2010-12-01T10:55:00Z"/>
              </w:rPr>
            </w:pPr>
          </w:p>
        </w:tc>
        <w:tc>
          <w:tcPr>
            <w:tcW w:w="1980" w:type="dxa"/>
            <w:tcPrChange w:id="14907" w:author="Nakamura, John" w:date="2010-12-01T10:55:00Z">
              <w:tcPr>
                <w:tcW w:w="1980" w:type="dxa"/>
                <w:gridSpan w:val="2"/>
              </w:tcPr>
            </w:tcPrChange>
          </w:tcPr>
          <w:p w:rsidR="00E063CC" w:rsidRDefault="00E063CC" w:rsidP="00B67AE4">
            <w:pPr>
              <w:numPr>
                <w:ilvl w:val="12"/>
                <w:numId w:val="0"/>
              </w:numPr>
              <w:rPr>
                <w:ins w:id="14908"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909"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910" w:author="Nakamura, John" w:date="2010-12-01T10:55:00Z"/>
          <w:trPrChange w:id="14911" w:author="Nakamura, John" w:date="2010-12-01T10:55:00Z">
            <w:trPr>
              <w:gridAfter w:val="0"/>
              <w:cantSplit/>
              <w:trHeight w:val="270"/>
            </w:trPr>
          </w:trPrChange>
        </w:trPr>
        <w:tc>
          <w:tcPr>
            <w:tcW w:w="450" w:type="dxa"/>
            <w:tcBorders>
              <w:right w:val="single" w:sz="4" w:space="0" w:color="auto"/>
            </w:tcBorders>
            <w:tcPrChange w:id="14912" w:author="Nakamura, John" w:date="2010-12-01T10:55:00Z">
              <w:tcPr>
                <w:tcW w:w="450" w:type="dxa"/>
                <w:gridSpan w:val="2"/>
                <w:tcBorders>
                  <w:right w:val="single" w:sz="4" w:space="0" w:color="auto"/>
                </w:tcBorders>
              </w:tcPr>
            </w:tcPrChange>
          </w:tcPr>
          <w:p w:rsidR="00E063CC" w:rsidRDefault="00E063CC" w:rsidP="00B67AE4">
            <w:pPr>
              <w:jc w:val="right"/>
              <w:rPr>
                <w:ins w:id="14913" w:author="Nakamura, John" w:date="2010-12-01T10:55:00Z"/>
              </w:rPr>
            </w:pPr>
            <w:ins w:id="14914" w:author="Nakamura, John" w:date="2010-12-01T10:55:00Z">
              <w:r>
                <w:t>14</w:t>
              </w:r>
            </w:ins>
          </w:p>
        </w:tc>
        <w:tc>
          <w:tcPr>
            <w:tcW w:w="900" w:type="dxa"/>
            <w:gridSpan w:val="3"/>
            <w:tcBorders>
              <w:left w:val="single" w:sz="4" w:space="0" w:color="auto"/>
            </w:tcBorders>
            <w:tcPrChange w:id="14915"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916" w:author="Nakamura, John" w:date="2010-12-01T10:55:00Z"/>
              </w:rPr>
            </w:pPr>
            <w:ins w:id="14917" w:author="Nakamura, John" w:date="2010-12-01T10:55:00Z">
              <w:r>
                <w:t>13.4.14</w:t>
              </w:r>
            </w:ins>
          </w:p>
        </w:tc>
        <w:tc>
          <w:tcPr>
            <w:tcW w:w="4500" w:type="dxa"/>
            <w:gridSpan w:val="2"/>
            <w:tcPrChange w:id="14918" w:author="Nakamura, John" w:date="2010-12-01T10:55:00Z">
              <w:tcPr>
                <w:tcW w:w="4410" w:type="dxa"/>
                <w:gridSpan w:val="2"/>
              </w:tcPr>
            </w:tcPrChange>
          </w:tcPr>
          <w:p w:rsidR="00E063CC" w:rsidRDefault="00E063CC" w:rsidP="00B67AE4">
            <w:pPr>
              <w:numPr>
                <w:ilvl w:val="12"/>
                <w:numId w:val="0"/>
              </w:numPr>
              <w:rPr>
                <w:ins w:id="14919" w:author="Nakamura, John" w:date="2010-12-01T10:55:00Z"/>
              </w:rPr>
            </w:pPr>
            <w:ins w:id="14920" w:author="Nakamura, John" w:date="2010-12-01T10:55:00Z">
              <w:r>
                <w:t>MOC.LSMS.CAP.ACT.SWIM.NOMODTS.lnpNetwork.lnpDownload  (see also 13.4.8)</w:t>
              </w:r>
            </w:ins>
          </w:p>
        </w:tc>
        <w:tc>
          <w:tcPr>
            <w:tcW w:w="720" w:type="dxa"/>
            <w:tcPrChange w:id="14921" w:author="Nakamura, John" w:date="2010-12-01T10:55:00Z">
              <w:tcPr>
                <w:tcW w:w="720" w:type="dxa"/>
                <w:gridSpan w:val="2"/>
              </w:tcPr>
            </w:tcPrChange>
          </w:tcPr>
          <w:p w:rsidR="00E063CC" w:rsidRDefault="00E063CC" w:rsidP="00B67AE4">
            <w:pPr>
              <w:numPr>
                <w:ilvl w:val="12"/>
                <w:numId w:val="0"/>
              </w:numPr>
              <w:rPr>
                <w:ins w:id="14922" w:author="Nakamura, John" w:date="2010-12-01T10:55:00Z"/>
              </w:rPr>
            </w:pPr>
            <w:ins w:id="14923" w:author="Nakamura, John" w:date="2010-12-01T10:55:00Z">
              <w:r>
                <w:t>C</w:t>
              </w:r>
            </w:ins>
          </w:p>
        </w:tc>
        <w:tc>
          <w:tcPr>
            <w:tcW w:w="810" w:type="dxa"/>
            <w:tcPrChange w:id="14924" w:author="Nakamura, John" w:date="2010-12-01T10:55:00Z">
              <w:tcPr>
                <w:tcW w:w="810" w:type="dxa"/>
                <w:gridSpan w:val="2"/>
              </w:tcPr>
            </w:tcPrChange>
          </w:tcPr>
          <w:p w:rsidR="00E063CC" w:rsidRDefault="00E063CC" w:rsidP="00B67AE4">
            <w:pPr>
              <w:numPr>
                <w:ilvl w:val="12"/>
                <w:numId w:val="0"/>
              </w:numPr>
              <w:rPr>
                <w:ins w:id="14925" w:author="Nakamura, John" w:date="2010-12-01T10:55:00Z"/>
              </w:rPr>
            </w:pPr>
          </w:p>
        </w:tc>
        <w:tc>
          <w:tcPr>
            <w:tcW w:w="1980" w:type="dxa"/>
            <w:tcPrChange w:id="14926" w:author="Nakamura, John" w:date="2010-12-01T10:55:00Z">
              <w:tcPr>
                <w:tcW w:w="1980" w:type="dxa"/>
                <w:gridSpan w:val="2"/>
              </w:tcPr>
            </w:tcPrChange>
          </w:tcPr>
          <w:p w:rsidR="00E063CC" w:rsidRDefault="00E063CC" w:rsidP="00B67AE4">
            <w:pPr>
              <w:numPr>
                <w:ilvl w:val="12"/>
                <w:numId w:val="0"/>
              </w:numPr>
              <w:rPr>
                <w:ins w:id="14927"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928"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929" w:author="Nakamura, John" w:date="2010-12-01T10:55:00Z"/>
          <w:trPrChange w:id="14930" w:author="Nakamura, John" w:date="2010-12-01T10:55:00Z">
            <w:trPr>
              <w:gridAfter w:val="0"/>
              <w:cantSplit/>
              <w:trHeight w:val="270"/>
            </w:trPr>
          </w:trPrChange>
        </w:trPr>
        <w:tc>
          <w:tcPr>
            <w:tcW w:w="450" w:type="dxa"/>
            <w:tcBorders>
              <w:right w:val="single" w:sz="4" w:space="0" w:color="auto"/>
            </w:tcBorders>
            <w:tcPrChange w:id="14931" w:author="Nakamura, John" w:date="2010-12-01T10:55:00Z">
              <w:tcPr>
                <w:tcW w:w="450" w:type="dxa"/>
                <w:gridSpan w:val="2"/>
                <w:tcBorders>
                  <w:right w:val="single" w:sz="4" w:space="0" w:color="auto"/>
                </w:tcBorders>
              </w:tcPr>
            </w:tcPrChange>
          </w:tcPr>
          <w:p w:rsidR="00E063CC" w:rsidRDefault="00E063CC" w:rsidP="00B67AE4">
            <w:pPr>
              <w:jc w:val="right"/>
              <w:rPr>
                <w:ins w:id="14932" w:author="Nakamura, John" w:date="2010-12-01T10:55:00Z"/>
              </w:rPr>
            </w:pPr>
            <w:ins w:id="14933" w:author="Nakamura, John" w:date="2010-12-01T10:55:00Z">
              <w:r>
                <w:t>15</w:t>
              </w:r>
            </w:ins>
          </w:p>
        </w:tc>
        <w:tc>
          <w:tcPr>
            <w:tcW w:w="900" w:type="dxa"/>
            <w:gridSpan w:val="3"/>
            <w:tcBorders>
              <w:left w:val="single" w:sz="4" w:space="0" w:color="auto"/>
            </w:tcBorders>
            <w:tcPrChange w:id="14934"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935" w:author="Nakamura, John" w:date="2010-12-01T10:55:00Z"/>
              </w:rPr>
            </w:pPr>
            <w:ins w:id="14936" w:author="Nakamura, John" w:date="2010-12-01T10:55:00Z">
              <w:r>
                <w:t>13.4.15</w:t>
              </w:r>
            </w:ins>
          </w:p>
        </w:tc>
        <w:tc>
          <w:tcPr>
            <w:tcW w:w="4500" w:type="dxa"/>
            <w:gridSpan w:val="2"/>
            <w:tcPrChange w:id="14937" w:author="Nakamura, John" w:date="2010-12-01T10:55:00Z">
              <w:tcPr>
                <w:tcW w:w="4410" w:type="dxa"/>
                <w:gridSpan w:val="2"/>
              </w:tcPr>
            </w:tcPrChange>
          </w:tcPr>
          <w:p w:rsidR="00E063CC" w:rsidRPr="00493237" w:rsidRDefault="00E063CC" w:rsidP="00B67AE4">
            <w:pPr>
              <w:numPr>
                <w:ilvl w:val="12"/>
                <w:numId w:val="0"/>
              </w:numPr>
              <w:rPr>
                <w:ins w:id="14938" w:author="Nakamura, John" w:date="2010-12-01T10:55:00Z"/>
                <w:b/>
              </w:rPr>
            </w:pPr>
            <w:ins w:id="14939" w:author="Nakamura, John" w:date="2010-12-01T10:55:00Z">
              <w:r>
                <w:t>MOC.LSMS.CAP.ACT.NOMODTS.lnpNetwork.lnpDownload  (see also 13.4.2)</w:t>
              </w:r>
            </w:ins>
          </w:p>
        </w:tc>
        <w:tc>
          <w:tcPr>
            <w:tcW w:w="720" w:type="dxa"/>
            <w:tcPrChange w:id="14940" w:author="Nakamura, John" w:date="2010-12-01T10:55:00Z">
              <w:tcPr>
                <w:tcW w:w="720" w:type="dxa"/>
                <w:gridSpan w:val="2"/>
              </w:tcPr>
            </w:tcPrChange>
          </w:tcPr>
          <w:p w:rsidR="00E063CC" w:rsidRDefault="00E063CC" w:rsidP="00B67AE4">
            <w:pPr>
              <w:numPr>
                <w:ilvl w:val="12"/>
                <w:numId w:val="0"/>
              </w:numPr>
              <w:rPr>
                <w:ins w:id="14941" w:author="Nakamura, John" w:date="2010-12-01T10:55:00Z"/>
              </w:rPr>
            </w:pPr>
            <w:ins w:id="14942" w:author="Nakamura, John" w:date="2010-12-01T10:55:00Z">
              <w:r>
                <w:t>C</w:t>
              </w:r>
            </w:ins>
          </w:p>
        </w:tc>
        <w:tc>
          <w:tcPr>
            <w:tcW w:w="810" w:type="dxa"/>
            <w:tcPrChange w:id="14943" w:author="Nakamura, John" w:date="2010-12-01T10:55:00Z">
              <w:tcPr>
                <w:tcW w:w="810" w:type="dxa"/>
                <w:gridSpan w:val="2"/>
              </w:tcPr>
            </w:tcPrChange>
          </w:tcPr>
          <w:p w:rsidR="00E063CC" w:rsidRDefault="00E063CC" w:rsidP="00B67AE4">
            <w:pPr>
              <w:numPr>
                <w:ilvl w:val="12"/>
                <w:numId w:val="0"/>
              </w:numPr>
              <w:rPr>
                <w:ins w:id="14944" w:author="Nakamura, John" w:date="2010-12-01T10:55:00Z"/>
              </w:rPr>
            </w:pPr>
          </w:p>
        </w:tc>
        <w:tc>
          <w:tcPr>
            <w:tcW w:w="1980" w:type="dxa"/>
            <w:tcPrChange w:id="14945" w:author="Nakamura, John" w:date="2010-12-01T10:55:00Z">
              <w:tcPr>
                <w:tcW w:w="1980" w:type="dxa"/>
                <w:gridSpan w:val="2"/>
              </w:tcPr>
            </w:tcPrChange>
          </w:tcPr>
          <w:p w:rsidR="00E063CC" w:rsidRDefault="00E063CC" w:rsidP="00B67AE4">
            <w:pPr>
              <w:numPr>
                <w:ilvl w:val="12"/>
                <w:numId w:val="0"/>
              </w:numPr>
              <w:rPr>
                <w:ins w:id="14946" w:author="Nakamura, John" w:date="2010-12-01T10:55: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13.5.1</w:t>
            </w:r>
          </w:p>
        </w:tc>
        <w:tc>
          <w:tcPr>
            <w:tcW w:w="4500" w:type="dxa"/>
            <w:gridSpan w:val="2"/>
          </w:tcPr>
          <w:p w:rsidR="006A3757" w:rsidRDefault="006A3757">
            <w:pPr>
              <w:numPr>
                <w:ilvl w:val="12"/>
                <w:numId w:val="0"/>
              </w:numPr>
            </w:pPr>
            <w:r>
              <w:t>MOC.LSMS.CAP.OP.SET.serviceProv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13.5.2</w:t>
            </w:r>
          </w:p>
        </w:tc>
        <w:tc>
          <w:tcPr>
            <w:tcW w:w="4500" w:type="dxa"/>
            <w:gridSpan w:val="2"/>
          </w:tcPr>
          <w:p w:rsidR="006A3757" w:rsidRDefault="006A3757">
            <w:pPr>
              <w:numPr>
                <w:ilvl w:val="12"/>
                <w:numId w:val="0"/>
              </w:numPr>
            </w:pPr>
            <w:r>
              <w:t>MOC.LSMS.CAP.OP.GET.serviceProv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13.5.3</w:t>
            </w:r>
          </w:p>
        </w:tc>
        <w:tc>
          <w:tcPr>
            <w:tcW w:w="4500" w:type="dxa"/>
            <w:gridSpan w:val="2"/>
          </w:tcPr>
          <w:p w:rsidR="006A3757" w:rsidRDefault="006A3757">
            <w:pPr>
              <w:numPr>
                <w:ilvl w:val="12"/>
                <w:numId w:val="0"/>
              </w:numPr>
            </w:pPr>
            <w:r>
              <w:t>MOC.LSMS.VAL.SET.SING.serviceProv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13.5.4</w:t>
            </w:r>
          </w:p>
        </w:tc>
        <w:tc>
          <w:tcPr>
            <w:tcW w:w="4500" w:type="dxa"/>
            <w:gridSpan w:val="2"/>
          </w:tcPr>
          <w:p w:rsidR="006A3757" w:rsidRDefault="006A3757">
            <w:pPr>
              <w:numPr>
                <w:ilvl w:val="12"/>
                <w:numId w:val="0"/>
              </w:numPr>
            </w:pPr>
            <w:r>
              <w:t>MOC.LSMS.VAL.SET.SING.COND.serviceProv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13.5.5</w:t>
            </w:r>
          </w:p>
        </w:tc>
        <w:tc>
          <w:tcPr>
            <w:tcW w:w="4500" w:type="dxa"/>
            <w:gridSpan w:val="2"/>
          </w:tcPr>
          <w:p w:rsidR="006A3757" w:rsidRDefault="006A3757">
            <w:pPr>
              <w:numPr>
                <w:ilvl w:val="12"/>
                <w:numId w:val="0"/>
              </w:numPr>
            </w:pPr>
            <w:r>
              <w:t>MOC.LSMS.VAL.SET.MULT.serviceProv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13.5.6</w:t>
            </w:r>
          </w:p>
        </w:tc>
        <w:tc>
          <w:tcPr>
            <w:tcW w:w="4500" w:type="dxa"/>
            <w:gridSpan w:val="2"/>
          </w:tcPr>
          <w:p w:rsidR="006A3757" w:rsidRDefault="006A3757">
            <w:pPr>
              <w:numPr>
                <w:ilvl w:val="12"/>
                <w:numId w:val="0"/>
              </w:numPr>
            </w:pPr>
            <w:r>
              <w:t>MOC.LSMS.INV.SET.serviceProv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13.5.7</w:t>
            </w:r>
          </w:p>
        </w:tc>
        <w:tc>
          <w:tcPr>
            <w:tcW w:w="4500" w:type="dxa"/>
            <w:gridSpan w:val="2"/>
          </w:tcPr>
          <w:p w:rsidR="006A3757" w:rsidRDefault="006A3757">
            <w:pPr>
              <w:numPr>
                <w:ilvl w:val="12"/>
                <w:numId w:val="0"/>
              </w:numPr>
            </w:pPr>
            <w:r>
              <w:t>MOC.LSMS.INV.GET.serviceProv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8</w:t>
            </w:r>
          </w:p>
        </w:tc>
        <w:tc>
          <w:tcPr>
            <w:tcW w:w="900" w:type="dxa"/>
            <w:gridSpan w:val="3"/>
            <w:tcBorders>
              <w:left w:val="single" w:sz="4" w:space="0" w:color="auto"/>
            </w:tcBorders>
          </w:tcPr>
          <w:p w:rsidR="006A3757" w:rsidRDefault="006A3757">
            <w:pPr>
              <w:numPr>
                <w:ilvl w:val="12"/>
                <w:numId w:val="0"/>
              </w:numPr>
              <w:jc w:val="right"/>
            </w:pPr>
            <w:r>
              <w:t>13.5.8</w:t>
            </w:r>
          </w:p>
        </w:tc>
        <w:tc>
          <w:tcPr>
            <w:tcW w:w="4500" w:type="dxa"/>
            <w:gridSpan w:val="2"/>
          </w:tcPr>
          <w:p w:rsidR="006A3757" w:rsidRDefault="006A3757">
            <w:pPr>
              <w:numPr>
                <w:ilvl w:val="12"/>
                <w:numId w:val="0"/>
              </w:numPr>
            </w:pPr>
            <w:r>
              <w:t>MOC.LSMS.BND.MIN.SET.serviceProv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13.5.9</w:t>
            </w:r>
          </w:p>
        </w:tc>
        <w:tc>
          <w:tcPr>
            <w:tcW w:w="4500" w:type="dxa"/>
            <w:gridSpan w:val="2"/>
          </w:tcPr>
          <w:p w:rsidR="006A3757" w:rsidRDefault="006A3757">
            <w:pPr>
              <w:numPr>
                <w:ilvl w:val="12"/>
                <w:numId w:val="0"/>
              </w:numPr>
            </w:pPr>
            <w:r>
              <w:t>MOC.LSMS.BND.MAX.SET.serviceProv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lsmsFilterNPA-NXX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13.6.1</w:t>
            </w:r>
          </w:p>
        </w:tc>
        <w:tc>
          <w:tcPr>
            <w:tcW w:w="4500" w:type="dxa"/>
            <w:gridSpan w:val="2"/>
          </w:tcPr>
          <w:p w:rsidR="006A3757" w:rsidRDefault="006A3757">
            <w:pPr>
              <w:numPr>
                <w:ilvl w:val="12"/>
                <w:numId w:val="0"/>
              </w:numPr>
            </w:pPr>
            <w:r>
              <w:t>MOC.LSMS.CAP.OP.CRE.lsmsFilterNPA-NXX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13.6.2</w:t>
            </w:r>
          </w:p>
        </w:tc>
        <w:tc>
          <w:tcPr>
            <w:tcW w:w="4500" w:type="dxa"/>
            <w:gridSpan w:val="2"/>
          </w:tcPr>
          <w:p w:rsidR="006A3757" w:rsidRDefault="006A3757">
            <w:pPr>
              <w:numPr>
                <w:ilvl w:val="12"/>
                <w:numId w:val="0"/>
              </w:numPr>
            </w:pPr>
            <w:r>
              <w:t>MOC.LSMS.CAP.OP.GET.lsmsFilterNPA-NXX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13.6.3</w:t>
            </w:r>
          </w:p>
        </w:tc>
        <w:tc>
          <w:tcPr>
            <w:tcW w:w="4500" w:type="dxa"/>
            <w:gridSpan w:val="2"/>
          </w:tcPr>
          <w:p w:rsidR="006A3757" w:rsidRDefault="006A3757">
            <w:pPr>
              <w:numPr>
                <w:ilvl w:val="12"/>
                <w:numId w:val="0"/>
              </w:numPr>
            </w:pPr>
            <w:r>
              <w:t>MOC.LSMS.CAP.OP.DEL.lsmsFilterNPA-NXX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13.6.4</w:t>
            </w:r>
          </w:p>
        </w:tc>
        <w:tc>
          <w:tcPr>
            <w:tcW w:w="4500" w:type="dxa"/>
            <w:gridSpan w:val="2"/>
          </w:tcPr>
          <w:p w:rsidR="006A3757" w:rsidRDefault="006A3757">
            <w:pPr>
              <w:numPr>
                <w:ilvl w:val="12"/>
                <w:numId w:val="0"/>
              </w:numPr>
            </w:pPr>
            <w:r>
              <w:t>MOC.LSMS.VAL.CRE.AUTO.lsmsFilterNPA-NXX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13.6.5</w:t>
            </w:r>
          </w:p>
        </w:tc>
        <w:tc>
          <w:tcPr>
            <w:tcW w:w="4500" w:type="dxa"/>
            <w:gridSpan w:val="2"/>
          </w:tcPr>
          <w:p w:rsidR="006A3757" w:rsidRDefault="006A3757">
            <w:pPr>
              <w:numPr>
                <w:ilvl w:val="12"/>
                <w:numId w:val="0"/>
              </w:numPr>
            </w:pPr>
            <w:r>
              <w:t>MOC.LSMS.VAL.GET.SCOP.FILT.lsmsFilterNPA-NXX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13.6.6</w:t>
            </w:r>
          </w:p>
        </w:tc>
        <w:tc>
          <w:tcPr>
            <w:tcW w:w="4500" w:type="dxa"/>
            <w:gridSpan w:val="2"/>
          </w:tcPr>
          <w:p w:rsidR="006A3757" w:rsidRDefault="006A3757">
            <w:pPr>
              <w:numPr>
                <w:ilvl w:val="12"/>
                <w:numId w:val="0"/>
              </w:numPr>
            </w:pPr>
            <w:r>
              <w:t>MOC.LSMS.VAL.DEL.SCOP.FILT.lsmsFilterNPA-NXX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13.6.7</w:t>
            </w:r>
          </w:p>
        </w:tc>
        <w:tc>
          <w:tcPr>
            <w:tcW w:w="4500" w:type="dxa"/>
            <w:gridSpan w:val="2"/>
          </w:tcPr>
          <w:p w:rsidR="006A3757" w:rsidRDefault="006A3757">
            <w:pPr>
              <w:numPr>
                <w:ilvl w:val="12"/>
                <w:numId w:val="0"/>
              </w:numPr>
            </w:pPr>
            <w:r>
              <w:t>MOC.LSMS.INV.CRE.lsmsFilterNPA-NXX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13.6.8</w:t>
            </w:r>
          </w:p>
        </w:tc>
        <w:tc>
          <w:tcPr>
            <w:tcW w:w="4500" w:type="dxa"/>
            <w:gridSpan w:val="2"/>
          </w:tcPr>
          <w:p w:rsidR="006A3757" w:rsidRDefault="006A3757">
            <w:pPr>
              <w:numPr>
                <w:ilvl w:val="12"/>
                <w:numId w:val="0"/>
              </w:numPr>
            </w:pPr>
            <w:r>
              <w:t>MOC.LSMS.INV.GET.lsmsFilterNPA-NXX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13.6.9</w:t>
            </w:r>
          </w:p>
        </w:tc>
        <w:tc>
          <w:tcPr>
            <w:tcW w:w="4500" w:type="dxa"/>
            <w:gridSpan w:val="2"/>
          </w:tcPr>
          <w:p w:rsidR="006A3757" w:rsidRDefault="006A3757">
            <w:pPr>
              <w:numPr>
                <w:ilvl w:val="12"/>
                <w:numId w:val="0"/>
              </w:numPr>
            </w:pPr>
            <w:r>
              <w:t>MOC.LSMS.INV.DEL.lsmsFilterNPA-NXX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subscriptionVersionNPAC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13.7.1</w:t>
            </w:r>
          </w:p>
        </w:tc>
        <w:tc>
          <w:tcPr>
            <w:tcW w:w="4500" w:type="dxa"/>
            <w:gridSpan w:val="2"/>
          </w:tcPr>
          <w:p w:rsidR="006A3757" w:rsidRDefault="006A3757">
            <w:pPr>
              <w:numPr>
                <w:ilvl w:val="12"/>
                <w:numId w:val="0"/>
              </w:numPr>
            </w:pPr>
            <w:r>
              <w:t>MOC.LSMS.CAP.OP.GET.subscriptionVersionNPAC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13.7.2</w:t>
            </w:r>
          </w:p>
        </w:tc>
        <w:tc>
          <w:tcPr>
            <w:tcW w:w="4500" w:type="dxa"/>
            <w:gridSpan w:val="2"/>
          </w:tcPr>
          <w:p w:rsidR="006A3757" w:rsidRDefault="006A3757">
            <w:pPr>
              <w:numPr>
                <w:ilvl w:val="12"/>
                <w:numId w:val="0"/>
              </w:numPr>
            </w:pPr>
            <w:r>
              <w:t>MOC.LSMS.CAP.NOT.subscriptionVersionNewNPA-NXX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525"/>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13.7.3</w:t>
            </w:r>
          </w:p>
        </w:tc>
        <w:tc>
          <w:tcPr>
            <w:tcW w:w="4500" w:type="dxa"/>
            <w:gridSpan w:val="2"/>
          </w:tcPr>
          <w:p w:rsidR="006A3757" w:rsidRDefault="006A3757">
            <w:pPr>
              <w:numPr>
                <w:ilvl w:val="12"/>
                <w:numId w:val="0"/>
              </w:numPr>
            </w:pPr>
            <w:r>
              <w:t>MOC.LSMS.VAL.GET.SCOP.subscriptionVersionNPAC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13.7.4</w:t>
            </w:r>
          </w:p>
        </w:tc>
        <w:tc>
          <w:tcPr>
            <w:tcW w:w="4500" w:type="dxa"/>
            <w:gridSpan w:val="2"/>
          </w:tcPr>
          <w:p w:rsidR="006A3757" w:rsidRDefault="006A3757">
            <w:pPr>
              <w:numPr>
                <w:ilvl w:val="12"/>
                <w:numId w:val="0"/>
              </w:numPr>
            </w:pPr>
            <w:r>
              <w:t>MOC.LSMS.INV.GET.subscriptionVersionNPAC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13.7.5</w:t>
            </w:r>
          </w:p>
        </w:tc>
        <w:tc>
          <w:tcPr>
            <w:tcW w:w="4500" w:type="dxa"/>
            <w:gridSpan w:val="2"/>
          </w:tcPr>
          <w:p w:rsidR="006A3757" w:rsidRDefault="006A3757">
            <w:pPr>
              <w:numPr>
                <w:ilvl w:val="12"/>
                <w:numId w:val="0"/>
              </w:numPr>
            </w:pPr>
            <w:r>
              <w:t>MOC.LSMS.INV.NOT.subscriptionVersionNPAC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13.7.6</w:t>
            </w:r>
          </w:p>
        </w:tc>
        <w:tc>
          <w:tcPr>
            <w:tcW w:w="4500" w:type="dxa"/>
            <w:gridSpan w:val="2"/>
          </w:tcPr>
          <w:p w:rsidR="006A3757" w:rsidRDefault="006A3757">
            <w:pPr>
              <w:numPr>
                <w:ilvl w:val="12"/>
                <w:numId w:val="0"/>
              </w:numPr>
            </w:pPr>
            <w:r>
              <w:t>MOC.LSMS.BND.GET.MAXQ.subscriptionVersionNPAC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13.7.7</w:t>
            </w:r>
          </w:p>
        </w:tc>
        <w:tc>
          <w:tcPr>
            <w:tcW w:w="4500" w:type="dxa"/>
            <w:gridSpan w:val="2"/>
          </w:tcPr>
          <w:p w:rsidR="006A3757" w:rsidRDefault="006A3757">
            <w:pPr>
              <w:numPr>
                <w:ilvl w:val="12"/>
                <w:numId w:val="0"/>
              </w:numPr>
            </w:pPr>
            <w:r>
              <w:t>MOC.LSMS.INV.QUERY.SCOPED.subscriptionVersion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13.8.1</w:t>
            </w:r>
          </w:p>
        </w:tc>
        <w:tc>
          <w:tcPr>
            <w:tcW w:w="4500" w:type="dxa"/>
            <w:gridSpan w:val="2"/>
          </w:tcPr>
          <w:p w:rsidR="006A3757" w:rsidRDefault="006A3757">
            <w:pPr>
              <w:numPr>
                <w:ilvl w:val="12"/>
                <w:numId w:val="0"/>
              </w:numPr>
            </w:pPr>
            <w:r>
              <w:t>MOC.LSMS.CAP.OP.GET.serviceProvNetwork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13.8.2</w:t>
            </w:r>
          </w:p>
        </w:tc>
        <w:tc>
          <w:tcPr>
            <w:tcW w:w="4500" w:type="dxa"/>
            <w:gridSpan w:val="2"/>
          </w:tcPr>
          <w:p w:rsidR="006A3757" w:rsidRDefault="006A3757">
            <w:pPr>
              <w:numPr>
                <w:ilvl w:val="12"/>
                <w:numId w:val="0"/>
              </w:numPr>
            </w:pPr>
            <w:r>
              <w:t>MOC.LSMS.INV.GET.serviceProvNetwork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13.9.1</w:t>
            </w:r>
          </w:p>
        </w:tc>
        <w:tc>
          <w:tcPr>
            <w:tcW w:w="4500" w:type="dxa"/>
            <w:gridSpan w:val="2"/>
          </w:tcPr>
          <w:p w:rsidR="006A3757" w:rsidRDefault="006A3757">
            <w:pPr>
              <w:numPr>
                <w:ilvl w:val="12"/>
                <w:numId w:val="0"/>
              </w:numPr>
            </w:pPr>
            <w:r>
              <w:t>MOC.LSMS.CAP.OP.GET.serviceProvNPA-NXX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13.9.2</w:t>
            </w:r>
          </w:p>
        </w:tc>
        <w:tc>
          <w:tcPr>
            <w:tcW w:w="4500" w:type="dxa"/>
            <w:gridSpan w:val="2"/>
          </w:tcPr>
          <w:p w:rsidR="006A3757" w:rsidRDefault="006A3757">
            <w:pPr>
              <w:numPr>
                <w:ilvl w:val="12"/>
                <w:numId w:val="0"/>
              </w:numPr>
            </w:pPr>
            <w:r>
              <w:t>MOC.LSMS.CAP.OP.DEL.serviceProvNPA-NXX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13.9.3</w:t>
            </w:r>
          </w:p>
        </w:tc>
        <w:tc>
          <w:tcPr>
            <w:tcW w:w="4500" w:type="dxa"/>
            <w:gridSpan w:val="2"/>
          </w:tcPr>
          <w:p w:rsidR="006A3757" w:rsidRDefault="006A3757">
            <w:pPr>
              <w:numPr>
                <w:ilvl w:val="12"/>
                <w:numId w:val="0"/>
              </w:numPr>
            </w:pPr>
            <w:r>
              <w:t>MOC.LSMS.VAL.CRE.AUTO.serviceProvNPA-NXX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13.9.4</w:t>
            </w:r>
          </w:p>
        </w:tc>
        <w:tc>
          <w:tcPr>
            <w:tcW w:w="4500" w:type="dxa"/>
            <w:gridSpan w:val="2"/>
          </w:tcPr>
          <w:p w:rsidR="006A3757" w:rsidRDefault="006A3757">
            <w:pPr>
              <w:numPr>
                <w:ilvl w:val="12"/>
                <w:numId w:val="0"/>
              </w:numPr>
            </w:pPr>
            <w:r>
              <w:t>MOC.LSMS.VAL.GET.SCOP.FILT.serviceProvNPA-NXX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13.9.5</w:t>
            </w:r>
          </w:p>
        </w:tc>
        <w:tc>
          <w:tcPr>
            <w:tcW w:w="4500" w:type="dxa"/>
            <w:gridSpan w:val="2"/>
          </w:tcPr>
          <w:p w:rsidR="006A3757" w:rsidRDefault="006A3757">
            <w:pPr>
              <w:numPr>
                <w:ilvl w:val="12"/>
                <w:numId w:val="0"/>
              </w:numPr>
            </w:pPr>
            <w:r>
              <w:t>MOC.LSMS.VAL.DEL.SCOP.FILT.serviceProvNPA-NXX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13.9.6</w:t>
            </w:r>
          </w:p>
        </w:tc>
        <w:tc>
          <w:tcPr>
            <w:tcW w:w="4500" w:type="dxa"/>
            <w:gridSpan w:val="2"/>
          </w:tcPr>
          <w:p w:rsidR="006A3757" w:rsidRDefault="006A3757">
            <w:pPr>
              <w:numPr>
                <w:ilvl w:val="12"/>
                <w:numId w:val="0"/>
              </w:numPr>
            </w:pPr>
            <w:r>
              <w:t>MOC.LSMS.INV.CRE.serviceProvNPA-NXX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13.9.7</w:t>
            </w:r>
          </w:p>
        </w:tc>
        <w:tc>
          <w:tcPr>
            <w:tcW w:w="4500" w:type="dxa"/>
            <w:gridSpan w:val="2"/>
          </w:tcPr>
          <w:p w:rsidR="006A3757" w:rsidRDefault="006A3757">
            <w:pPr>
              <w:numPr>
                <w:ilvl w:val="12"/>
                <w:numId w:val="0"/>
              </w:numPr>
            </w:pPr>
            <w:r>
              <w:t>MOC.LSMS.INV.GET.serviceProvNPA-NXX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13.9.8</w:t>
            </w:r>
          </w:p>
        </w:tc>
        <w:tc>
          <w:tcPr>
            <w:tcW w:w="4500" w:type="dxa"/>
            <w:gridSpan w:val="2"/>
          </w:tcPr>
          <w:p w:rsidR="006A3757" w:rsidRDefault="006A3757">
            <w:pPr>
              <w:numPr>
                <w:ilvl w:val="12"/>
                <w:numId w:val="0"/>
              </w:numPr>
            </w:pPr>
            <w:r>
              <w:t>MOC.LSMS.INV.DEL.serviceProvNPA-NXX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13.9.9</w:t>
            </w:r>
          </w:p>
        </w:tc>
        <w:tc>
          <w:tcPr>
            <w:tcW w:w="4500" w:type="dxa"/>
            <w:gridSpan w:val="2"/>
          </w:tcPr>
          <w:p w:rsidR="006A3757" w:rsidRDefault="006A3757">
            <w:pPr>
              <w:numPr>
                <w:ilvl w:val="12"/>
                <w:numId w:val="0"/>
              </w:numPr>
            </w:pPr>
            <w:r>
              <w:t>MOC.LSMS.INV.CRE.LATA.serviceProvNPA-NXX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947"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948" w:author="Nakamura, John" w:date="2010-12-01T10:55:00Z"/>
          <w:trPrChange w:id="14949" w:author="Nakamura, John" w:date="2010-12-01T10:55:00Z">
            <w:trPr>
              <w:gridAfter w:val="0"/>
              <w:cantSplit/>
              <w:trHeight w:val="270"/>
            </w:trPr>
          </w:trPrChange>
        </w:trPr>
        <w:tc>
          <w:tcPr>
            <w:tcW w:w="450" w:type="dxa"/>
            <w:tcBorders>
              <w:right w:val="single" w:sz="4" w:space="0" w:color="auto"/>
            </w:tcBorders>
            <w:tcPrChange w:id="14950" w:author="Nakamura, John" w:date="2010-12-01T10:55:00Z">
              <w:tcPr>
                <w:tcW w:w="450" w:type="dxa"/>
                <w:gridSpan w:val="2"/>
                <w:tcBorders>
                  <w:right w:val="single" w:sz="4" w:space="0" w:color="auto"/>
                </w:tcBorders>
              </w:tcPr>
            </w:tcPrChange>
          </w:tcPr>
          <w:p w:rsidR="0035741F" w:rsidRDefault="00E063CC">
            <w:pPr>
              <w:numPr>
                <w:ilvl w:val="12"/>
                <w:numId w:val="0"/>
              </w:numPr>
              <w:jc w:val="right"/>
              <w:rPr>
                <w:ins w:id="14951" w:author="Nakamura, John" w:date="2010-12-01T10:55:00Z"/>
              </w:rPr>
            </w:pPr>
            <w:ins w:id="14952" w:author="Nakamura, John" w:date="2010-12-01T10:55:00Z">
              <w:r>
                <w:t>10</w:t>
              </w:r>
            </w:ins>
          </w:p>
        </w:tc>
        <w:tc>
          <w:tcPr>
            <w:tcW w:w="900" w:type="dxa"/>
            <w:gridSpan w:val="3"/>
            <w:tcBorders>
              <w:left w:val="single" w:sz="4" w:space="0" w:color="auto"/>
            </w:tcBorders>
            <w:tcPrChange w:id="14953"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954" w:author="Nakamura, John" w:date="2010-12-01T10:55:00Z"/>
              </w:rPr>
            </w:pPr>
            <w:ins w:id="14955" w:author="Nakamura, John" w:date="2010-12-01T10:55:00Z">
              <w:r>
                <w:t>13.9.10</w:t>
              </w:r>
            </w:ins>
          </w:p>
        </w:tc>
        <w:tc>
          <w:tcPr>
            <w:tcW w:w="4500" w:type="dxa"/>
            <w:gridSpan w:val="2"/>
            <w:tcPrChange w:id="14956" w:author="Nakamura, John" w:date="2010-12-01T10:55:00Z">
              <w:tcPr>
                <w:tcW w:w="4410" w:type="dxa"/>
                <w:gridSpan w:val="2"/>
              </w:tcPr>
            </w:tcPrChange>
          </w:tcPr>
          <w:p w:rsidR="00E063CC" w:rsidRDefault="00E063CC" w:rsidP="00B67AE4">
            <w:pPr>
              <w:numPr>
                <w:ilvl w:val="12"/>
                <w:numId w:val="0"/>
              </w:numPr>
              <w:rPr>
                <w:ins w:id="14957" w:author="Nakamura, John" w:date="2010-12-01T10:55:00Z"/>
              </w:rPr>
            </w:pPr>
            <w:ins w:id="14958" w:author="Nakamura, John" w:date="2010-12-01T10:55:00Z">
              <w:r>
                <w:t>MOC.LSMS.CAP.OP.GET.MODTS.NULL.serviceProvNPA-NXX  (see also 13.9.1)</w:t>
              </w:r>
            </w:ins>
          </w:p>
        </w:tc>
        <w:tc>
          <w:tcPr>
            <w:tcW w:w="720" w:type="dxa"/>
            <w:tcPrChange w:id="14959" w:author="Nakamura, John" w:date="2010-12-01T10:55:00Z">
              <w:tcPr>
                <w:tcW w:w="720" w:type="dxa"/>
                <w:gridSpan w:val="2"/>
              </w:tcPr>
            </w:tcPrChange>
          </w:tcPr>
          <w:p w:rsidR="00E063CC" w:rsidRDefault="00E063CC" w:rsidP="00B67AE4">
            <w:pPr>
              <w:numPr>
                <w:ilvl w:val="12"/>
                <w:numId w:val="0"/>
              </w:numPr>
              <w:rPr>
                <w:ins w:id="14960" w:author="Nakamura, John" w:date="2010-12-01T10:55:00Z"/>
              </w:rPr>
            </w:pPr>
            <w:ins w:id="14961" w:author="Nakamura, John" w:date="2010-12-01T10:55:00Z">
              <w:r>
                <w:t>C</w:t>
              </w:r>
            </w:ins>
          </w:p>
        </w:tc>
        <w:tc>
          <w:tcPr>
            <w:tcW w:w="810" w:type="dxa"/>
            <w:tcPrChange w:id="14962" w:author="Nakamura, John" w:date="2010-12-01T10:55:00Z">
              <w:tcPr>
                <w:tcW w:w="810" w:type="dxa"/>
                <w:gridSpan w:val="2"/>
              </w:tcPr>
            </w:tcPrChange>
          </w:tcPr>
          <w:p w:rsidR="00E063CC" w:rsidRDefault="00E063CC" w:rsidP="00B67AE4">
            <w:pPr>
              <w:numPr>
                <w:ilvl w:val="12"/>
                <w:numId w:val="0"/>
              </w:numPr>
              <w:rPr>
                <w:ins w:id="14963" w:author="Nakamura, John" w:date="2010-12-01T10:55:00Z"/>
              </w:rPr>
            </w:pPr>
          </w:p>
        </w:tc>
        <w:tc>
          <w:tcPr>
            <w:tcW w:w="1980" w:type="dxa"/>
            <w:tcPrChange w:id="14964" w:author="Nakamura, John" w:date="2010-12-01T10:55:00Z">
              <w:tcPr>
                <w:tcW w:w="1980" w:type="dxa"/>
                <w:gridSpan w:val="2"/>
              </w:tcPr>
            </w:tcPrChange>
          </w:tcPr>
          <w:p w:rsidR="00E063CC" w:rsidRDefault="00E063CC" w:rsidP="00B67AE4">
            <w:pPr>
              <w:numPr>
                <w:ilvl w:val="12"/>
                <w:numId w:val="0"/>
              </w:numPr>
              <w:rPr>
                <w:ins w:id="14965" w:author="Nakamura, John" w:date="2010-12-01T10:55:00Z"/>
              </w:r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966"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967" w:author="Nakamura, John" w:date="2010-12-01T10:55:00Z"/>
          <w:trPrChange w:id="14968" w:author="Nakamura, John" w:date="2010-12-01T10:55:00Z">
            <w:trPr>
              <w:gridAfter w:val="0"/>
              <w:cantSplit/>
              <w:trHeight w:val="270"/>
            </w:trPr>
          </w:trPrChange>
        </w:trPr>
        <w:tc>
          <w:tcPr>
            <w:tcW w:w="450" w:type="dxa"/>
            <w:tcBorders>
              <w:right w:val="single" w:sz="4" w:space="0" w:color="auto"/>
            </w:tcBorders>
            <w:tcPrChange w:id="14969" w:author="Nakamura, John" w:date="2010-12-01T10:55:00Z">
              <w:tcPr>
                <w:tcW w:w="450" w:type="dxa"/>
                <w:gridSpan w:val="2"/>
                <w:tcBorders>
                  <w:right w:val="single" w:sz="4" w:space="0" w:color="auto"/>
                </w:tcBorders>
              </w:tcPr>
            </w:tcPrChange>
          </w:tcPr>
          <w:p w:rsidR="00E063CC" w:rsidRDefault="00E063CC" w:rsidP="00B67AE4">
            <w:pPr>
              <w:numPr>
                <w:ilvl w:val="12"/>
                <w:numId w:val="0"/>
              </w:numPr>
              <w:jc w:val="right"/>
              <w:rPr>
                <w:ins w:id="14970" w:author="Nakamura, John" w:date="2010-12-01T10:55:00Z"/>
              </w:rPr>
            </w:pPr>
            <w:ins w:id="14971" w:author="Nakamura, John" w:date="2010-12-01T10:55:00Z">
              <w:r>
                <w:lastRenderedPageBreak/>
                <w:t>11</w:t>
              </w:r>
            </w:ins>
          </w:p>
        </w:tc>
        <w:tc>
          <w:tcPr>
            <w:tcW w:w="900" w:type="dxa"/>
            <w:gridSpan w:val="3"/>
            <w:tcBorders>
              <w:left w:val="single" w:sz="4" w:space="0" w:color="auto"/>
            </w:tcBorders>
            <w:tcPrChange w:id="14972"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4973" w:author="Nakamura, John" w:date="2010-12-01T10:55:00Z"/>
              </w:rPr>
            </w:pPr>
            <w:ins w:id="14974" w:author="Nakamura, John" w:date="2010-12-01T10:55:00Z">
              <w:r>
                <w:t>13.9</w:t>
              </w:r>
              <w:r w:rsidRPr="00A95547">
                <w:t>.</w:t>
              </w:r>
              <w:r>
                <w:t>11</w:t>
              </w:r>
            </w:ins>
          </w:p>
        </w:tc>
        <w:tc>
          <w:tcPr>
            <w:tcW w:w="4500" w:type="dxa"/>
            <w:gridSpan w:val="2"/>
            <w:tcPrChange w:id="14975" w:author="Nakamura, John" w:date="2010-12-01T10:55:00Z">
              <w:tcPr>
                <w:tcW w:w="4410" w:type="dxa"/>
                <w:gridSpan w:val="2"/>
              </w:tcPr>
            </w:tcPrChange>
          </w:tcPr>
          <w:p w:rsidR="00E063CC" w:rsidRDefault="00E063CC" w:rsidP="00B67AE4">
            <w:pPr>
              <w:numPr>
                <w:ilvl w:val="12"/>
                <w:numId w:val="0"/>
              </w:numPr>
              <w:rPr>
                <w:ins w:id="14976" w:author="Nakamura, John" w:date="2010-12-01T10:55:00Z"/>
              </w:rPr>
            </w:pPr>
            <w:ins w:id="14977" w:author="Nakamura, John" w:date="2010-12-01T10:55:00Z">
              <w:r>
                <w:t>MOC.LSMS.CAP.OP.GET.MODTS.NOTNULL.serviceProvNPA-NXX  (see also 13.9.1)</w:t>
              </w:r>
            </w:ins>
          </w:p>
        </w:tc>
        <w:tc>
          <w:tcPr>
            <w:tcW w:w="720" w:type="dxa"/>
            <w:tcPrChange w:id="14978" w:author="Nakamura, John" w:date="2010-12-01T10:55:00Z">
              <w:tcPr>
                <w:tcW w:w="720" w:type="dxa"/>
                <w:gridSpan w:val="2"/>
              </w:tcPr>
            </w:tcPrChange>
          </w:tcPr>
          <w:p w:rsidR="00E063CC" w:rsidRDefault="00E063CC" w:rsidP="00B67AE4">
            <w:pPr>
              <w:numPr>
                <w:ilvl w:val="12"/>
                <w:numId w:val="0"/>
              </w:numPr>
              <w:rPr>
                <w:ins w:id="14979" w:author="Nakamura, John" w:date="2010-12-01T10:55:00Z"/>
              </w:rPr>
            </w:pPr>
            <w:ins w:id="14980" w:author="Nakamura, John" w:date="2010-12-01T10:55:00Z">
              <w:r>
                <w:t>C</w:t>
              </w:r>
            </w:ins>
          </w:p>
        </w:tc>
        <w:tc>
          <w:tcPr>
            <w:tcW w:w="810" w:type="dxa"/>
            <w:tcPrChange w:id="14981" w:author="Nakamura, John" w:date="2010-12-01T10:55:00Z">
              <w:tcPr>
                <w:tcW w:w="810" w:type="dxa"/>
                <w:gridSpan w:val="2"/>
              </w:tcPr>
            </w:tcPrChange>
          </w:tcPr>
          <w:p w:rsidR="00E063CC" w:rsidRDefault="00E063CC" w:rsidP="00B67AE4">
            <w:pPr>
              <w:numPr>
                <w:ilvl w:val="12"/>
                <w:numId w:val="0"/>
              </w:numPr>
              <w:rPr>
                <w:ins w:id="14982" w:author="Nakamura, John" w:date="2010-12-01T10:55:00Z"/>
              </w:rPr>
            </w:pPr>
          </w:p>
        </w:tc>
        <w:tc>
          <w:tcPr>
            <w:tcW w:w="1980" w:type="dxa"/>
            <w:tcPrChange w:id="14983" w:author="Nakamura, John" w:date="2010-12-01T10:55:00Z">
              <w:tcPr>
                <w:tcW w:w="1980" w:type="dxa"/>
                <w:gridSpan w:val="2"/>
              </w:tcPr>
            </w:tcPrChange>
          </w:tcPr>
          <w:p w:rsidR="00E063CC" w:rsidRDefault="00E063CC" w:rsidP="00B67AE4">
            <w:pPr>
              <w:numPr>
                <w:ilvl w:val="12"/>
                <w:numId w:val="0"/>
              </w:numPr>
              <w:rPr>
                <w:ins w:id="14984" w:author="Nakamura, John" w:date="2010-12-01T10:55: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13.10.1</w:t>
            </w:r>
          </w:p>
        </w:tc>
        <w:tc>
          <w:tcPr>
            <w:tcW w:w="4500" w:type="dxa"/>
            <w:gridSpan w:val="2"/>
          </w:tcPr>
          <w:p w:rsidR="006A3757" w:rsidRDefault="006A3757">
            <w:pPr>
              <w:numPr>
                <w:ilvl w:val="12"/>
                <w:numId w:val="0"/>
              </w:numPr>
            </w:pPr>
            <w:r>
              <w:t>MOC.LSMS.CAP.OP.GET.serviceProvLRN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13.10.2</w:t>
            </w:r>
          </w:p>
        </w:tc>
        <w:tc>
          <w:tcPr>
            <w:tcW w:w="4500" w:type="dxa"/>
            <w:gridSpan w:val="2"/>
          </w:tcPr>
          <w:p w:rsidR="006A3757" w:rsidRDefault="006A3757">
            <w:pPr>
              <w:numPr>
                <w:ilvl w:val="12"/>
                <w:numId w:val="0"/>
              </w:numPr>
            </w:pPr>
            <w:r>
              <w:t>MOC.LSMS.CAP.OP.DEL.serviceProvLRN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13.10.3</w:t>
            </w:r>
          </w:p>
        </w:tc>
        <w:tc>
          <w:tcPr>
            <w:tcW w:w="4500" w:type="dxa"/>
            <w:gridSpan w:val="2"/>
          </w:tcPr>
          <w:p w:rsidR="006A3757" w:rsidRDefault="006A3757">
            <w:pPr>
              <w:numPr>
                <w:ilvl w:val="12"/>
                <w:numId w:val="0"/>
              </w:numPr>
            </w:pPr>
            <w:r>
              <w:t>MOC.LSMS.VAL.CRE.AUTO.serviceProvLRN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13.10.4</w:t>
            </w:r>
          </w:p>
        </w:tc>
        <w:tc>
          <w:tcPr>
            <w:tcW w:w="4500" w:type="dxa"/>
            <w:gridSpan w:val="2"/>
          </w:tcPr>
          <w:p w:rsidR="006A3757" w:rsidRDefault="006A3757">
            <w:pPr>
              <w:numPr>
                <w:ilvl w:val="12"/>
                <w:numId w:val="0"/>
              </w:numPr>
            </w:pPr>
            <w:r>
              <w:t>MOC.LSMS.VAL.GET.SCOP.FILT.serviceProvLRN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13.10.5</w:t>
            </w:r>
          </w:p>
        </w:tc>
        <w:tc>
          <w:tcPr>
            <w:tcW w:w="4500" w:type="dxa"/>
            <w:gridSpan w:val="2"/>
          </w:tcPr>
          <w:p w:rsidR="006A3757" w:rsidRDefault="006A3757">
            <w:pPr>
              <w:numPr>
                <w:ilvl w:val="12"/>
                <w:numId w:val="0"/>
              </w:numPr>
            </w:pPr>
            <w:r>
              <w:t>MOC.LSMS.VAL.DEL.SCOP.FILT.serviceProvLRN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13.10.6</w:t>
            </w:r>
          </w:p>
        </w:tc>
        <w:tc>
          <w:tcPr>
            <w:tcW w:w="4500" w:type="dxa"/>
            <w:gridSpan w:val="2"/>
          </w:tcPr>
          <w:p w:rsidR="006A3757" w:rsidRDefault="006A3757">
            <w:pPr>
              <w:numPr>
                <w:ilvl w:val="12"/>
                <w:numId w:val="0"/>
              </w:numPr>
            </w:pPr>
            <w:r>
              <w:t>MOC.LSMS.INV.CRE.serviceProvLRN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13.10.7</w:t>
            </w:r>
          </w:p>
        </w:tc>
        <w:tc>
          <w:tcPr>
            <w:tcW w:w="4500" w:type="dxa"/>
            <w:gridSpan w:val="2"/>
          </w:tcPr>
          <w:p w:rsidR="006A3757" w:rsidRDefault="006A3757">
            <w:pPr>
              <w:numPr>
                <w:ilvl w:val="12"/>
                <w:numId w:val="0"/>
              </w:numPr>
            </w:pPr>
            <w:r>
              <w:t>MOC.LSMS.INV.GET.serviceProvLRN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13.10.8</w:t>
            </w:r>
          </w:p>
        </w:tc>
        <w:tc>
          <w:tcPr>
            <w:tcW w:w="4500" w:type="dxa"/>
            <w:gridSpan w:val="2"/>
          </w:tcPr>
          <w:p w:rsidR="006A3757" w:rsidRDefault="006A3757">
            <w:pPr>
              <w:numPr>
                <w:ilvl w:val="12"/>
                <w:numId w:val="0"/>
              </w:numPr>
            </w:pPr>
            <w:r>
              <w:t>MOC.LSMS.INV.DEL.serviceProvLRN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13.10.9</w:t>
            </w:r>
          </w:p>
        </w:tc>
        <w:tc>
          <w:tcPr>
            <w:tcW w:w="4500" w:type="dxa"/>
            <w:gridSpan w:val="2"/>
          </w:tcPr>
          <w:p w:rsidR="006A3757" w:rsidRDefault="006A3757">
            <w:pPr>
              <w:numPr>
                <w:ilvl w:val="12"/>
                <w:numId w:val="0"/>
              </w:numPr>
            </w:pPr>
            <w:r>
              <w:t>MOC.LSMS.INV.CRE.LATA.serviceProvLRN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numberPoolBlockNPAC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13.11.1</w:t>
            </w:r>
          </w:p>
        </w:tc>
        <w:tc>
          <w:tcPr>
            <w:tcW w:w="4500" w:type="dxa"/>
            <w:gridSpan w:val="2"/>
          </w:tcPr>
          <w:p w:rsidR="006A3757" w:rsidRDefault="006A3757">
            <w:pPr>
              <w:numPr>
                <w:ilvl w:val="12"/>
                <w:numId w:val="0"/>
              </w:numPr>
            </w:pPr>
            <w:r>
              <w:t>MOC.LSMS.CAP.OP.GET.numberPoolBlockNPAC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13.11.2</w:t>
            </w:r>
          </w:p>
        </w:tc>
        <w:tc>
          <w:tcPr>
            <w:tcW w:w="4500" w:type="dxa"/>
            <w:gridSpan w:val="2"/>
          </w:tcPr>
          <w:p w:rsidR="006A3757" w:rsidRDefault="006A3757">
            <w:pPr>
              <w:numPr>
                <w:ilvl w:val="12"/>
                <w:numId w:val="0"/>
              </w:numPr>
            </w:pPr>
            <w:r>
              <w:t>MOC.LSMS.VAL.GET.SCOP.numberPoolBlockNPAC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13.11.3</w:t>
            </w:r>
          </w:p>
        </w:tc>
        <w:tc>
          <w:tcPr>
            <w:tcW w:w="4500" w:type="dxa"/>
            <w:gridSpan w:val="2"/>
          </w:tcPr>
          <w:p w:rsidR="006A3757" w:rsidRDefault="006A3757">
            <w:pPr>
              <w:numPr>
                <w:ilvl w:val="12"/>
                <w:numId w:val="0"/>
              </w:numPr>
            </w:pPr>
            <w:r>
              <w:t>MOC.LSMS.INV.GET.numberPoolBlockNPAC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13.11.4</w:t>
            </w:r>
          </w:p>
        </w:tc>
        <w:tc>
          <w:tcPr>
            <w:tcW w:w="4500" w:type="dxa"/>
            <w:gridSpan w:val="2"/>
          </w:tcPr>
          <w:p w:rsidR="006A3757" w:rsidRDefault="006A3757">
            <w:pPr>
              <w:numPr>
                <w:ilvl w:val="12"/>
                <w:numId w:val="0"/>
              </w:numPr>
            </w:pPr>
            <w:r>
              <w:t>MOC.LSMS.INV.GET.SCOP.numberPoolBlockNPAC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13.12.1</w:t>
            </w:r>
          </w:p>
        </w:tc>
        <w:tc>
          <w:tcPr>
            <w:tcW w:w="4500" w:type="dxa"/>
            <w:gridSpan w:val="2"/>
          </w:tcPr>
          <w:p w:rsidR="006A3757" w:rsidRDefault="006A3757">
            <w:pPr>
              <w:numPr>
                <w:ilvl w:val="12"/>
                <w:numId w:val="0"/>
              </w:numPr>
            </w:pPr>
            <w:r>
              <w:t>MOC.LSMS.CAP.OP.GET.serviceProvNPA-NXX-X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13.12.2</w:t>
            </w:r>
          </w:p>
        </w:tc>
        <w:tc>
          <w:tcPr>
            <w:tcW w:w="4500" w:type="dxa"/>
            <w:gridSpan w:val="2"/>
          </w:tcPr>
          <w:p w:rsidR="006A3757" w:rsidRDefault="006A3757">
            <w:pPr>
              <w:numPr>
                <w:ilvl w:val="12"/>
                <w:numId w:val="0"/>
              </w:numPr>
            </w:pPr>
            <w:r>
              <w:t>MOC.LSMS.VAL.GET.SCOP.serviceProvNPA-NXX-X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13.12.3</w:t>
            </w:r>
          </w:p>
        </w:tc>
        <w:tc>
          <w:tcPr>
            <w:tcW w:w="4500" w:type="dxa"/>
            <w:gridSpan w:val="2"/>
          </w:tcPr>
          <w:p w:rsidR="006A3757" w:rsidRDefault="006A3757">
            <w:pPr>
              <w:numPr>
                <w:ilvl w:val="12"/>
                <w:numId w:val="0"/>
              </w:numPr>
            </w:pPr>
            <w:r>
              <w:t>MOC.LSMS.INV.GET.serviceProvNPA-NXX-X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13.12.4</w:t>
            </w:r>
          </w:p>
        </w:tc>
        <w:tc>
          <w:tcPr>
            <w:tcW w:w="4500" w:type="dxa"/>
            <w:gridSpan w:val="2"/>
          </w:tcPr>
          <w:p w:rsidR="006A3757" w:rsidRDefault="006A3757">
            <w:pPr>
              <w:numPr>
                <w:ilvl w:val="12"/>
                <w:numId w:val="0"/>
              </w:numPr>
            </w:pPr>
            <w:r>
              <w:t>MOC.LSMS.INV.GET.SCOP.serviceProvNPA-NXX-X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562CA4">
        <w:trPr>
          <w:cantSplit/>
          <w:trHeight w:val="270"/>
        </w:trPr>
        <w:tc>
          <w:tcPr>
            <w:tcW w:w="9360" w:type="dxa"/>
            <w:gridSpan w:val="9"/>
            <w:shd w:val="pct15" w:color="auto" w:fill="auto"/>
          </w:tcPr>
          <w:p w:rsidR="00562CA4" w:rsidRDefault="00562CA4" w:rsidP="003C5D35">
            <w:pPr>
              <w:numPr>
                <w:ilvl w:val="12"/>
                <w:numId w:val="0"/>
              </w:numPr>
              <w:jc w:val="center"/>
              <w:rPr>
                <w:sz w:val="18"/>
              </w:rPr>
            </w:pPr>
            <w:r>
              <w:rPr>
                <w:rFonts w:ascii="Arial" w:hAnsi="Arial"/>
                <w:b/>
              </w:rPr>
              <w:t>MOC lnpLocalSMS (LSMS to NPAC SMS)</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gridSpan w:val="3"/>
            <w:tcBorders>
              <w:left w:val="single" w:sz="4" w:space="0" w:color="auto"/>
            </w:tcBorders>
          </w:tcPr>
          <w:p w:rsidR="00562CA4" w:rsidRDefault="00562CA4" w:rsidP="003C5D35">
            <w:pPr>
              <w:numPr>
                <w:ilvl w:val="12"/>
                <w:numId w:val="0"/>
              </w:numPr>
              <w:jc w:val="right"/>
            </w:pPr>
            <w:r>
              <w:t>13.13.1</w:t>
            </w:r>
          </w:p>
        </w:tc>
        <w:tc>
          <w:tcPr>
            <w:tcW w:w="4500" w:type="dxa"/>
            <w:gridSpan w:val="2"/>
          </w:tcPr>
          <w:p w:rsidR="00562CA4" w:rsidRDefault="00562CA4" w:rsidP="003C5D35">
            <w:pPr>
              <w:numPr>
                <w:ilvl w:val="12"/>
                <w:numId w:val="0"/>
              </w:numPr>
            </w:pPr>
            <w:r>
              <w:t>MOC.LSMS.CAP.OP.NOT.Heart.lnpLocalSMS</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lnpLocalSMS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14.1.1</w:t>
            </w:r>
          </w:p>
        </w:tc>
        <w:tc>
          <w:tcPr>
            <w:tcW w:w="4500" w:type="dxa"/>
            <w:gridSpan w:val="2"/>
          </w:tcPr>
          <w:p w:rsidR="006A3757" w:rsidRDefault="006A3757">
            <w:pPr>
              <w:numPr>
                <w:ilvl w:val="12"/>
                <w:numId w:val="0"/>
              </w:numPr>
            </w:pPr>
            <w:r>
              <w:t>MOC.NPAC.CAP.OP.GET.lnpLocalSMS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14.1.2</w:t>
            </w:r>
          </w:p>
        </w:tc>
        <w:tc>
          <w:tcPr>
            <w:tcW w:w="4500" w:type="dxa"/>
            <w:gridSpan w:val="2"/>
          </w:tcPr>
          <w:p w:rsidR="006A3757" w:rsidRDefault="006A3757">
            <w:pPr>
              <w:numPr>
                <w:ilvl w:val="12"/>
                <w:numId w:val="0"/>
              </w:numPr>
            </w:pPr>
            <w:r>
              <w:t>MOC.NPAC.INV.CRE.INH.lnpLocalSMS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14.1.3</w:t>
            </w:r>
          </w:p>
        </w:tc>
        <w:tc>
          <w:tcPr>
            <w:tcW w:w="4500" w:type="dxa"/>
            <w:gridSpan w:val="2"/>
          </w:tcPr>
          <w:p w:rsidR="006A3757" w:rsidRDefault="006A3757">
            <w:pPr>
              <w:numPr>
                <w:ilvl w:val="12"/>
                <w:numId w:val="0"/>
              </w:numPr>
            </w:pPr>
            <w:r>
              <w:t>MOC.NPAC.INV.SET.lnpLocalSMS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14.1.4</w:t>
            </w:r>
          </w:p>
        </w:tc>
        <w:tc>
          <w:tcPr>
            <w:tcW w:w="4500" w:type="dxa"/>
            <w:gridSpan w:val="2"/>
          </w:tcPr>
          <w:p w:rsidR="006A3757" w:rsidRDefault="006A3757">
            <w:pPr>
              <w:numPr>
                <w:ilvl w:val="12"/>
                <w:numId w:val="0"/>
              </w:numPr>
            </w:pPr>
            <w:r>
              <w:t>MOC.NPAC.INV.DEL.lnpLocalSMS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14.1.5</w:t>
            </w:r>
          </w:p>
        </w:tc>
        <w:tc>
          <w:tcPr>
            <w:tcW w:w="4500" w:type="dxa"/>
            <w:gridSpan w:val="2"/>
          </w:tcPr>
          <w:p w:rsidR="006A3757" w:rsidRDefault="006A3757">
            <w:pPr>
              <w:numPr>
                <w:ilvl w:val="12"/>
                <w:numId w:val="0"/>
              </w:numPr>
            </w:pPr>
            <w:r>
              <w:t>MOC.LSMS.CAP.NOT.lnpNPAC-SMS-Operational-Information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lnpSubscriptions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14.2.1</w:t>
            </w:r>
          </w:p>
        </w:tc>
        <w:tc>
          <w:tcPr>
            <w:tcW w:w="4500" w:type="dxa"/>
            <w:gridSpan w:val="2"/>
          </w:tcPr>
          <w:p w:rsidR="006A3757" w:rsidRDefault="006A3757">
            <w:pPr>
              <w:numPr>
                <w:ilvl w:val="12"/>
                <w:numId w:val="0"/>
              </w:numPr>
            </w:pPr>
            <w:r>
              <w:t>MOC.NPAC.CAP.OP.GET.lnpSubscriptions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14.2.2</w:t>
            </w:r>
          </w:p>
        </w:tc>
        <w:tc>
          <w:tcPr>
            <w:tcW w:w="4500" w:type="dxa"/>
            <w:gridSpan w:val="2"/>
          </w:tcPr>
          <w:p w:rsidR="006A3757" w:rsidRDefault="006A3757">
            <w:pPr>
              <w:numPr>
                <w:ilvl w:val="12"/>
                <w:numId w:val="0"/>
              </w:numPr>
            </w:pPr>
            <w:r>
              <w:t>MOC.NPAC.CAP.OP.ACT.lnpSubscriptions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14.2.3</w:t>
            </w:r>
          </w:p>
        </w:tc>
        <w:tc>
          <w:tcPr>
            <w:tcW w:w="4500" w:type="dxa"/>
            <w:gridSpan w:val="2"/>
          </w:tcPr>
          <w:p w:rsidR="006A3757" w:rsidRDefault="006A3757">
            <w:pPr>
              <w:numPr>
                <w:ilvl w:val="12"/>
                <w:numId w:val="0"/>
              </w:numPr>
            </w:pPr>
            <w:r>
              <w:t>MOC.NPAC.CAP.OP.NOT.lnpSubscriptions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14.2.4</w:t>
            </w:r>
          </w:p>
        </w:tc>
        <w:tc>
          <w:tcPr>
            <w:tcW w:w="4500" w:type="dxa"/>
            <w:gridSpan w:val="2"/>
          </w:tcPr>
          <w:p w:rsidR="006A3757" w:rsidRDefault="006A3757">
            <w:pPr>
              <w:numPr>
                <w:ilvl w:val="12"/>
                <w:numId w:val="0"/>
              </w:numPr>
            </w:pPr>
            <w:r>
              <w:t>MOC.NPAC.INV.CRE.INH.lnpSubscriptions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14.2.5</w:t>
            </w:r>
          </w:p>
        </w:tc>
        <w:tc>
          <w:tcPr>
            <w:tcW w:w="4500" w:type="dxa"/>
            <w:gridSpan w:val="2"/>
          </w:tcPr>
          <w:p w:rsidR="006A3757" w:rsidRDefault="006A3757">
            <w:pPr>
              <w:numPr>
                <w:ilvl w:val="12"/>
                <w:numId w:val="0"/>
              </w:numPr>
            </w:pPr>
            <w:r>
              <w:t>MOC.NPAC.INV.SET.lnpSubscriptions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14.2.6</w:t>
            </w:r>
          </w:p>
        </w:tc>
        <w:tc>
          <w:tcPr>
            <w:tcW w:w="4500" w:type="dxa"/>
            <w:gridSpan w:val="2"/>
          </w:tcPr>
          <w:p w:rsidR="006A3757" w:rsidRDefault="006A3757">
            <w:pPr>
              <w:numPr>
                <w:ilvl w:val="12"/>
                <w:numId w:val="0"/>
              </w:numPr>
            </w:pPr>
            <w:r>
              <w:t>MOC.NPAC.INV.ACT.SYN.ID.lnpSubscriptions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14.2.7</w:t>
            </w:r>
          </w:p>
        </w:tc>
        <w:tc>
          <w:tcPr>
            <w:tcW w:w="4500" w:type="dxa"/>
            <w:gridSpan w:val="2"/>
          </w:tcPr>
          <w:p w:rsidR="006A3757" w:rsidRDefault="006A3757">
            <w:pPr>
              <w:numPr>
                <w:ilvl w:val="12"/>
                <w:numId w:val="0"/>
              </w:numPr>
            </w:pPr>
            <w:r>
              <w:t>MOC.NPAC.INV.ACT.SYN.CLS.lnpSubscriptions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8</w:t>
            </w:r>
          </w:p>
        </w:tc>
        <w:tc>
          <w:tcPr>
            <w:tcW w:w="900" w:type="dxa"/>
            <w:gridSpan w:val="3"/>
            <w:tcBorders>
              <w:left w:val="single" w:sz="4" w:space="0" w:color="auto"/>
            </w:tcBorders>
          </w:tcPr>
          <w:p w:rsidR="006A3757" w:rsidRDefault="006A3757">
            <w:pPr>
              <w:numPr>
                <w:ilvl w:val="12"/>
                <w:numId w:val="0"/>
              </w:numPr>
              <w:jc w:val="right"/>
            </w:pPr>
            <w:r>
              <w:t>14.2.8</w:t>
            </w:r>
          </w:p>
        </w:tc>
        <w:tc>
          <w:tcPr>
            <w:tcW w:w="4500" w:type="dxa"/>
            <w:gridSpan w:val="2"/>
          </w:tcPr>
          <w:p w:rsidR="006A3757" w:rsidRDefault="006A3757">
            <w:pPr>
              <w:numPr>
                <w:ilvl w:val="12"/>
                <w:numId w:val="0"/>
              </w:numPr>
            </w:pPr>
            <w:r>
              <w:t>MOC.NPAC.INV.ACT.lnpSubscriptions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14.2.9</w:t>
            </w:r>
          </w:p>
        </w:tc>
        <w:tc>
          <w:tcPr>
            <w:tcW w:w="4500" w:type="dxa"/>
            <w:gridSpan w:val="2"/>
          </w:tcPr>
          <w:p w:rsidR="006A3757" w:rsidRDefault="006A3757">
            <w:pPr>
              <w:numPr>
                <w:ilvl w:val="12"/>
                <w:numId w:val="0"/>
              </w:numPr>
            </w:pPr>
            <w:r>
              <w:t>MOC.NPAC.INV.NOT.lnpSubscriptions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14.2.10</w:t>
            </w:r>
          </w:p>
        </w:tc>
        <w:tc>
          <w:tcPr>
            <w:tcW w:w="4500" w:type="dxa"/>
            <w:gridSpan w:val="2"/>
          </w:tcPr>
          <w:p w:rsidR="006A3757" w:rsidRDefault="006A3757">
            <w:pPr>
              <w:numPr>
                <w:ilvl w:val="12"/>
                <w:numId w:val="0"/>
              </w:numPr>
            </w:pPr>
            <w:r>
              <w:t>MOC.NPAC.INV.DEL.lnpSubscriptions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14.3.1</w:t>
            </w:r>
          </w:p>
        </w:tc>
        <w:tc>
          <w:tcPr>
            <w:tcW w:w="4500" w:type="dxa"/>
            <w:gridSpan w:val="2"/>
          </w:tcPr>
          <w:p w:rsidR="006A3757" w:rsidRDefault="006A3757">
            <w:pPr>
              <w:numPr>
                <w:ilvl w:val="12"/>
                <w:numId w:val="0"/>
              </w:numPr>
            </w:pPr>
            <w:r>
              <w:t>MOC.NPAC.CAP.OP.GET.lnpNetwork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14.3.2</w:t>
            </w:r>
          </w:p>
        </w:tc>
        <w:tc>
          <w:tcPr>
            <w:tcW w:w="4500" w:type="dxa"/>
            <w:gridSpan w:val="2"/>
          </w:tcPr>
          <w:p w:rsidR="006A3757" w:rsidRDefault="006A3757">
            <w:pPr>
              <w:numPr>
                <w:ilvl w:val="12"/>
                <w:numId w:val="0"/>
              </w:numPr>
            </w:pPr>
            <w:r>
              <w:t>MOC.NPAC.INV.CRE.INH.lnpNetwork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14.3.3</w:t>
            </w:r>
          </w:p>
        </w:tc>
        <w:tc>
          <w:tcPr>
            <w:tcW w:w="4500" w:type="dxa"/>
            <w:gridSpan w:val="2"/>
          </w:tcPr>
          <w:p w:rsidR="006A3757" w:rsidRDefault="006A3757">
            <w:pPr>
              <w:numPr>
                <w:ilvl w:val="12"/>
                <w:numId w:val="0"/>
              </w:numPr>
            </w:pPr>
            <w:r>
              <w:t>MOC.NPAC.INV.SET.lnpNetwork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14.3.4</w:t>
            </w:r>
          </w:p>
        </w:tc>
        <w:tc>
          <w:tcPr>
            <w:tcW w:w="4500" w:type="dxa"/>
            <w:gridSpan w:val="2"/>
          </w:tcPr>
          <w:p w:rsidR="006A3757" w:rsidRDefault="006A3757">
            <w:pPr>
              <w:numPr>
                <w:ilvl w:val="12"/>
                <w:numId w:val="0"/>
              </w:numPr>
            </w:pPr>
            <w:r>
              <w:t>MOC.NPAC.INV.ACT.lnpNetwork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14.3.5</w:t>
            </w:r>
          </w:p>
        </w:tc>
        <w:tc>
          <w:tcPr>
            <w:tcW w:w="4500" w:type="dxa"/>
            <w:gridSpan w:val="2"/>
          </w:tcPr>
          <w:p w:rsidR="006A3757" w:rsidRDefault="006A3757">
            <w:pPr>
              <w:numPr>
                <w:ilvl w:val="12"/>
                <w:numId w:val="0"/>
              </w:numPr>
            </w:pPr>
            <w:r>
              <w:t>MOC.NPAC.INV.DEL.lnpNetwork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B67AE4">
        <w:trPr>
          <w:cantSplit/>
          <w:trHeight w:val="270"/>
          <w:ins w:id="14985" w:author="Nakamura, John" w:date="2010-12-01T10:57:00Z"/>
        </w:trPr>
        <w:tc>
          <w:tcPr>
            <w:tcW w:w="450" w:type="dxa"/>
            <w:tcBorders>
              <w:right w:val="single" w:sz="4" w:space="0" w:color="auto"/>
            </w:tcBorders>
          </w:tcPr>
          <w:p w:rsidR="00E063CC" w:rsidRDefault="00E063CC" w:rsidP="00B67AE4">
            <w:pPr>
              <w:numPr>
                <w:ilvl w:val="12"/>
                <w:numId w:val="0"/>
              </w:numPr>
              <w:jc w:val="right"/>
              <w:rPr>
                <w:ins w:id="14986" w:author="Nakamura, John" w:date="2010-12-01T10:57:00Z"/>
              </w:rPr>
            </w:pPr>
            <w:ins w:id="14987" w:author="Nakamura, John" w:date="2010-12-01T10:57:00Z">
              <w:r>
                <w:t>6</w:t>
              </w:r>
            </w:ins>
          </w:p>
        </w:tc>
        <w:tc>
          <w:tcPr>
            <w:tcW w:w="900" w:type="dxa"/>
            <w:gridSpan w:val="3"/>
            <w:tcBorders>
              <w:left w:val="single" w:sz="4" w:space="0" w:color="auto"/>
            </w:tcBorders>
          </w:tcPr>
          <w:p w:rsidR="00E063CC" w:rsidRDefault="00E063CC" w:rsidP="00B67AE4">
            <w:pPr>
              <w:numPr>
                <w:ilvl w:val="12"/>
                <w:numId w:val="0"/>
              </w:numPr>
              <w:jc w:val="right"/>
              <w:rPr>
                <w:ins w:id="14988" w:author="Nakamura, John" w:date="2010-12-01T10:57:00Z"/>
                <w:sz w:val="18"/>
              </w:rPr>
            </w:pPr>
            <w:ins w:id="14989" w:author="Nakamura, John" w:date="2010-12-01T10:57:00Z">
              <w:r>
                <w:rPr>
                  <w:sz w:val="18"/>
                </w:rPr>
                <w:t>14.3.6</w:t>
              </w:r>
            </w:ins>
          </w:p>
        </w:tc>
        <w:tc>
          <w:tcPr>
            <w:tcW w:w="4500" w:type="dxa"/>
            <w:gridSpan w:val="2"/>
          </w:tcPr>
          <w:p w:rsidR="00E063CC" w:rsidRDefault="00E063CC" w:rsidP="00B67AE4">
            <w:pPr>
              <w:numPr>
                <w:ilvl w:val="12"/>
                <w:numId w:val="0"/>
              </w:numPr>
              <w:rPr>
                <w:ins w:id="14990" w:author="Nakamura, John" w:date="2010-12-01T10:57:00Z"/>
              </w:rPr>
            </w:pPr>
            <w:ins w:id="14991" w:author="Nakamura, John" w:date="2010-12-01T10:57:00Z">
              <w:r>
                <w:t>MOC.NPAC.CAP.ACT.lnpSpidMigration</w:t>
              </w:r>
            </w:ins>
          </w:p>
        </w:tc>
        <w:tc>
          <w:tcPr>
            <w:tcW w:w="720" w:type="dxa"/>
          </w:tcPr>
          <w:p w:rsidR="00E063CC" w:rsidRDefault="00E063CC" w:rsidP="00B67AE4">
            <w:pPr>
              <w:numPr>
                <w:ilvl w:val="12"/>
                <w:numId w:val="0"/>
              </w:numPr>
              <w:rPr>
                <w:ins w:id="14992" w:author="Nakamura, John" w:date="2010-12-01T10:57:00Z"/>
              </w:rPr>
            </w:pPr>
            <w:ins w:id="14993" w:author="Nakamura, John" w:date="2010-12-01T10:57:00Z">
              <w:r>
                <w:t>C</w:t>
              </w:r>
            </w:ins>
          </w:p>
        </w:tc>
        <w:tc>
          <w:tcPr>
            <w:tcW w:w="810" w:type="dxa"/>
          </w:tcPr>
          <w:p w:rsidR="00E063CC" w:rsidRDefault="00E063CC" w:rsidP="00B67AE4">
            <w:pPr>
              <w:numPr>
                <w:ilvl w:val="12"/>
                <w:numId w:val="0"/>
              </w:numPr>
              <w:rPr>
                <w:ins w:id="14994" w:author="Nakamura, John" w:date="2010-12-01T10:57:00Z"/>
              </w:rPr>
            </w:pPr>
          </w:p>
        </w:tc>
        <w:tc>
          <w:tcPr>
            <w:tcW w:w="1980" w:type="dxa"/>
          </w:tcPr>
          <w:p w:rsidR="00E063CC" w:rsidRDefault="00E063CC" w:rsidP="00B67AE4">
            <w:pPr>
              <w:numPr>
                <w:ilvl w:val="12"/>
                <w:numId w:val="0"/>
              </w:numPr>
              <w:rPr>
                <w:ins w:id="14995" w:author="Nakamura, John" w:date="2010-12-01T10:57: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14.4.1</w:t>
            </w:r>
          </w:p>
        </w:tc>
        <w:tc>
          <w:tcPr>
            <w:tcW w:w="4500" w:type="dxa"/>
            <w:gridSpan w:val="2"/>
          </w:tcPr>
          <w:p w:rsidR="006A3757" w:rsidRDefault="006A3757">
            <w:pPr>
              <w:numPr>
                <w:ilvl w:val="12"/>
                <w:numId w:val="0"/>
              </w:numPr>
            </w:pPr>
            <w:r>
              <w:t>MOC.NPAC.CAP.OP.CRE.subscriptionVersion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14.4.2</w:t>
            </w:r>
          </w:p>
        </w:tc>
        <w:tc>
          <w:tcPr>
            <w:tcW w:w="4500" w:type="dxa"/>
            <w:gridSpan w:val="2"/>
          </w:tcPr>
          <w:p w:rsidR="006A3757" w:rsidRDefault="006A3757">
            <w:pPr>
              <w:numPr>
                <w:ilvl w:val="12"/>
                <w:numId w:val="0"/>
              </w:numPr>
            </w:pPr>
            <w:r>
              <w:t>MOC.NPAC.CAP.OP.SET.subscriptionVersion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14.4.3</w:t>
            </w:r>
          </w:p>
        </w:tc>
        <w:tc>
          <w:tcPr>
            <w:tcW w:w="4500" w:type="dxa"/>
            <w:gridSpan w:val="2"/>
          </w:tcPr>
          <w:p w:rsidR="006A3757" w:rsidRDefault="006A3757">
            <w:pPr>
              <w:numPr>
                <w:ilvl w:val="12"/>
                <w:numId w:val="0"/>
              </w:numPr>
            </w:pPr>
            <w:r>
              <w:t>MOC.NPAC.CAP.OP.GET.subscriptionVersion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14.4.4</w:t>
            </w:r>
          </w:p>
        </w:tc>
        <w:tc>
          <w:tcPr>
            <w:tcW w:w="4500" w:type="dxa"/>
            <w:gridSpan w:val="2"/>
          </w:tcPr>
          <w:p w:rsidR="006A3757" w:rsidRDefault="006A3757">
            <w:pPr>
              <w:numPr>
                <w:ilvl w:val="12"/>
                <w:numId w:val="0"/>
              </w:numPr>
            </w:pPr>
            <w:r>
              <w:t>MOC.NPAC.CAP.OP.DEL.subscriptionVersion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14.4.5</w:t>
            </w:r>
          </w:p>
        </w:tc>
        <w:tc>
          <w:tcPr>
            <w:tcW w:w="4500" w:type="dxa"/>
            <w:gridSpan w:val="2"/>
          </w:tcPr>
          <w:p w:rsidR="006A3757" w:rsidRDefault="006A3757">
            <w:pPr>
              <w:numPr>
                <w:ilvl w:val="12"/>
                <w:numId w:val="0"/>
              </w:numPr>
            </w:pPr>
            <w:r>
              <w:t>MOC.NPAC.VAL.SET.SING.subscriptionVersion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14.4.6</w:t>
            </w:r>
          </w:p>
        </w:tc>
        <w:tc>
          <w:tcPr>
            <w:tcW w:w="4500" w:type="dxa"/>
            <w:gridSpan w:val="2"/>
          </w:tcPr>
          <w:p w:rsidR="006A3757" w:rsidRDefault="006A3757">
            <w:pPr>
              <w:numPr>
                <w:ilvl w:val="12"/>
                <w:numId w:val="0"/>
              </w:numPr>
            </w:pPr>
            <w:r>
              <w:t>MOC.NPAC.VAL.SET.MULT.subscriptionVersion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14.4.7</w:t>
            </w:r>
          </w:p>
        </w:tc>
        <w:tc>
          <w:tcPr>
            <w:tcW w:w="4500" w:type="dxa"/>
            <w:gridSpan w:val="2"/>
          </w:tcPr>
          <w:p w:rsidR="006A3757" w:rsidRDefault="006A3757">
            <w:pPr>
              <w:numPr>
                <w:ilvl w:val="12"/>
                <w:numId w:val="0"/>
              </w:numPr>
            </w:pPr>
            <w:r>
              <w:t>MOC.NPAC.VAL.SET.SCOP.FILT.subscriptionVersion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14.4.8</w:t>
            </w:r>
          </w:p>
        </w:tc>
        <w:tc>
          <w:tcPr>
            <w:tcW w:w="4500" w:type="dxa"/>
            <w:gridSpan w:val="2"/>
          </w:tcPr>
          <w:p w:rsidR="006A3757" w:rsidRDefault="006A3757">
            <w:pPr>
              <w:numPr>
                <w:ilvl w:val="12"/>
                <w:numId w:val="0"/>
              </w:numPr>
            </w:pPr>
            <w:r>
              <w:t>MOC.NPAC.VAL.GET.SCOP.FILT.subscriptionVersion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14.4.9</w:t>
            </w:r>
          </w:p>
        </w:tc>
        <w:tc>
          <w:tcPr>
            <w:tcW w:w="4500" w:type="dxa"/>
            <w:gridSpan w:val="2"/>
          </w:tcPr>
          <w:p w:rsidR="006A3757" w:rsidRDefault="006A3757">
            <w:pPr>
              <w:numPr>
                <w:ilvl w:val="12"/>
                <w:numId w:val="0"/>
              </w:numPr>
            </w:pPr>
            <w:r>
              <w:t>MOC.NPAC.VAL.DEL.SCOP.FILT.subscriptionVersion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14.4.10</w:t>
            </w:r>
          </w:p>
        </w:tc>
        <w:tc>
          <w:tcPr>
            <w:tcW w:w="4500" w:type="dxa"/>
            <w:gridSpan w:val="2"/>
          </w:tcPr>
          <w:p w:rsidR="006A3757" w:rsidRDefault="006A3757">
            <w:pPr>
              <w:numPr>
                <w:ilvl w:val="12"/>
                <w:numId w:val="0"/>
              </w:numPr>
            </w:pPr>
            <w:r>
              <w:t>MOC.NPAC.INV.CRE.subscriptionVersion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14.4.11</w:t>
            </w:r>
          </w:p>
        </w:tc>
        <w:tc>
          <w:tcPr>
            <w:tcW w:w="4500" w:type="dxa"/>
            <w:gridSpan w:val="2"/>
          </w:tcPr>
          <w:p w:rsidR="006A3757" w:rsidRDefault="006A3757">
            <w:pPr>
              <w:numPr>
                <w:ilvl w:val="12"/>
                <w:numId w:val="0"/>
              </w:numPr>
            </w:pPr>
            <w:r>
              <w:t>MOC.NPAC.INV.SET.RO.subscriptionVersion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14.4.12</w:t>
            </w:r>
          </w:p>
        </w:tc>
        <w:tc>
          <w:tcPr>
            <w:tcW w:w="4500" w:type="dxa"/>
            <w:gridSpan w:val="2"/>
          </w:tcPr>
          <w:p w:rsidR="006A3757" w:rsidRDefault="006A3757">
            <w:pPr>
              <w:numPr>
                <w:ilvl w:val="12"/>
                <w:numId w:val="0"/>
              </w:numPr>
            </w:pPr>
            <w:r>
              <w:t>MOC.NPAC.INV.SET.MULT.subscriptionVersion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14.4.13</w:t>
            </w:r>
          </w:p>
        </w:tc>
        <w:tc>
          <w:tcPr>
            <w:tcW w:w="4500" w:type="dxa"/>
            <w:gridSpan w:val="2"/>
          </w:tcPr>
          <w:p w:rsidR="006A3757" w:rsidRDefault="006A3757">
            <w:pPr>
              <w:numPr>
                <w:ilvl w:val="12"/>
                <w:numId w:val="0"/>
              </w:numPr>
            </w:pPr>
            <w:r>
              <w:t>MOC.NPAC.INV.SET.SYN.subscriptionVersion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14.4.14</w:t>
            </w:r>
          </w:p>
        </w:tc>
        <w:tc>
          <w:tcPr>
            <w:tcW w:w="4500" w:type="dxa"/>
            <w:gridSpan w:val="2"/>
          </w:tcPr>
          <w:p w:rsidR="006A3757" w:rsidRDefault="006A3757">
            <w:pPr>
              <w:numPr>
                <w:ilvl w:val="12"/>
                <w:numId w:val="0"/>
              </w:numPr>
            </w:pPr>
            <w:r>
              <w:t>MOC.NPAC.INV.SET.SCOP.subscriptionVersion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14.4.15</w:t>
            </w:r>
          </w:p>
        </w:tc>
        <w:tc>
          <w:tcPr>
            <w:tcW w:w="4500" w:type="dxa"/>
            <w:gridSpan w:val="2"/>
          </w:tcPr>
          <w:p w:rsidR="006A3757" w:rsidRDefault="006A3757">
            <w:pPr>
              <w:numPr>
                <w:ilvl w:val="12"/>
                <w:numId w:val="0"/>
              </w:numPr>
            </w:pPr>
            <w:r>
              <w:t>MOC.NPAC.INV.DEL.SCOP.subscriptionVersion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14.4.16</w:t>
            </w:r>
          </w:p>
        </w:tc>
        <w:tc>
          <w:tcPr>
            <w:tcW w:w="4500" w:type="dxa"/>
            <w:gridSpan w:val="2"/>
          </w:tcPr>
          <w:p w:rsidR="006A3757" w:rsidRDefault="006A3757">
            <w:pPr>
              <w:numPr>
                <w:ilvl w:val="12"/>
                <w:numId w:val="0"/>
              </w:numPr>
            </w:pPr>
            <w:r>
              <w:t>MOC.NPAC.BND.SET.MIN.subscriptionVersion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14.4.17</w:t>
            </w:r>
          </w:p>
        </w:tc>
        <w:tc>
          <w:tcPr>
            <w:tcW w:w="4500" w:type="dxa"/>
            <w:gridSpan w:val="2"/>
          </w:tcPr>
          <w:p w:rsidR="006A3757" w:rsidRDefault="006A3757">
            <w:pPr>
              <w:numPr>
                <w:ilvl w:val="12"/>
                <w:numId w:val="0"/>
              </w:numPr>
            </w:pPr>
            <w:r>
              <w:t>MOC.NPAC.BND.SET.MAX.subscriptionVersion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14.5.1</w:t>
            </w:r>
          </w:p>
        </w:tc>
        <w:tc>
          <w:tcPr>
            <w:tcW w:w="4500" w:type="dxa"/>
            <w:gridSpan w:val="2"/>
          </w:tcPr>
          <w:p w:rsidR="006A3757" w:rsidRDefault="006A3757">
            <w:pPr>
              <w:numPr>
                <w:ilvl w:val="12"/>
                <w:numId w:val="0"/>
              </w:numPr>
            </w:pPr>
            <w:r>
              <w:t>MOC.NPAC.CAP.OP.CRE.serviceProvNetwork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14.5.2</w:t>
            </w:r>
          </w:p>
        </w:tc>
        <w:tc>
          <w:tcPr>
            <w:tcW w:w="4500" w:type="dxa"/>
            <w:gridSpan w:val="2"/>
          </w:tcPr>
          <w:p w:rsidR="006A3757" w:rsidRDefault="006A3757">
            <w:pPr>
              <w:numPr>
                <w:ilvl w:val="12"/>
                <w:numId w:val="0"/>
              </w:numPr>
            </w:pPr>
            <w:r>
              <w:t>MOC.NPAC.CAP.OP.GET.serviceProvNetwork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14.5.3</w:t>
            </w:r>
          </w:p>
        </w:tc>
        <w:tc>
          <w:tcPr>
            <w:tcW w:w="4500" w:type="dxa"/>
            <w:gridSpan w:val="2"/>
          </w:tcPr>
          <w:p w:rsidR="006A3757" w:rsidRDefault="006A3757">
            <w:pPr>
              <w:numPr>
                <w:ilvl w:val="12"/>
                <w:numId w:val="0"/>
              </w:numPr>
            </w:pPr>
            <w:r>
              <w:t>MOC.NPAC.CAP.OP.SET.serviceProvNetwork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14.5.4</w:t>
            </w:r>
          </w:p>
        </w:tc>
        <w:tc>
          <w:tcPr>
            <w:tcW w:w="4500" w:type="dxa"/>
            <w:gridSpan w:val="2"/>
          </w:tcPr>
          <w:p w:rsidR="006A3757" w:rsidRDefault="006A3757">
            <w:pPr>
              <w:numPr>
                <w:ilvl w:val="12"/>
                <w:numId w:val="0"/>
              </w:numPr>
            </w:pPr>
            <w:r>
              <w:t>MOC.NPAC.CAP.OP.DEL.serviceProvNetwork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14.5.5</w:t>
            </w:r>
          </w:p>
        </w:tc>
        <w:tc>
          <w:tcPr>
            <w:tcW w:w="4500" w:type="dxa"/>
            <w:gridSpan w:val="2"/>
          </w:tcPr>
          <w:p w:rsidR="006A3757" w:rsidRDefault="006A3757">
            <w:pPr>
              <w:numPr>
                <w:ilvl w:val="12"/>
                <w:numId w:val="0"/>
              </w:numPr>
            </w:pPr>
            <w:r>
              <w:t>MOC.NPAC.INV.CRE.DUP.serviceProvNetwork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14.5.6</w:t>
            </w:r>
          </w:p>
        </w:tc>
        <w:tc>
          <w:tcPr>
            <w:tcW w:w="4500" w:type="dxa"/>
            <w:gridSpan w:val="2"/>
          </w:tcPr>
          <w:p w:rsidR="006A3757" w:rsidRDefault="006A3757">
            <w:pPr>
              <w:numPr>
                <w:ilvl w:val="12"/>
                <w:numId w:val="0"/>
              </w:numPr>
            </w:pPr>
            <w:r>
              <w:t>MOC.NPAC.INV.SET.RO.serviceProvNetwork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14.5.7</w:t>
            </w:r>
          </w:p>
        </w:tc>
        <w:tc>
          <w:tcPr>
            <w:tcW w:w="4500" w:type="dxa"/>
            <w:gridSpan w:val="2"/>
          </w:tcPr>
          <w:p w:rsidR="006A3757" w:rsidRDefault="006A3757">
            <w:pPr>
              <w:numPr>
                <w:ilvl w:val="12"/>
                <w:numId w:val="0"/>
              </w:numPr>
            </w:pPr>
            <w:r>
              <w:t>MOC.NPAC.INV.SET.SYN.serviceProvNetwork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14.5.8</w:t>
            </w:r>
          </w:p>
        </w:tc>
        <w:tc>
          <w:tcPr>
            <w:tcW w:w="4500" w:type="dxa"/>
            <w:gridSpan w:val="2"/>
          </w:tcPr>
          <w:p w:rsidR="006A3757" w:rsidRDefault="006A3757">
            <w:pPr>
              <w:numPr>
                <w:ilvl w:val="12"/>
                <w:numId w:val="0"/>
              </w:numPr>
            </w:pPr>
            <w:r>
              <w:t>MOC.NPAC.INV.SET.serviceProvNetwork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14.5.9</w:t>
            </w:r>
          </w:p>
        </w:tc>
        <w:tc>
          <w:tcPr>
            <w:tcW w:w="4500" w:type="dxa"/>
            <w:gridSpan w:val="2"/>
          </w:tcPr>
          <w:p w:rsidR="006A3757" w:rsidRDefault="006A3757">
            <w:pPr>
              <w:numPr>
                <w:ilvl w:val="12"/>
                <w:numId w:val="0"/>
              </w:numPr>
            </w:pPr>
            <w:r>
              <w:t>MOC.NPAC.INV.GET.serviceProvNetwork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14.5.10</w:t>
            </w:r>
          </w:p>
        </w:tc>
        <w:tc>
          <w:tcPr>
            <w:tcW w:w="4500" w:type="dxa"/>
            <w:gridSpan w:val="2"/>
          </w:tcPr>
          <w:p w:rsidR="006A3757" w:rsidRDefault="006A3757">
            <w:pPr>
              <w:numPr>
                <w:ilvl w:val="12"/>
                <w:numId w:val="0"/>
              </w:numPr>
            </w:pPr>
            <w:r>
              <w:t>MOC.NPAC.INV.DEL.serviceProvNetwork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14.5.11</w:t>
            </w:r>
          </w:p>
        </w:tc>
        <w:tc>
          <w:tcPr>
            <w:tcW w:w="4500" w:type="dxa"/>
            <w:gridSpan w:val="2"/>
          </w:tcPr>
          <w:p w:rsidR="006A3757" w:rsidRDefault="006A3757">
            <w:pPr>
              <w:numPr>
                <w:ilvl w:val="12"/>
                <w:numId w:val="0"/>
              </w:numPr>
            </w:pPr>
            <w:r>
              <w:t>MOC.NPAC.INV.DEL.CO.serviceProvNetwork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14.5.12</w:t>
            </w:r>
          </w:p>
        </w:tc>
        <w:tc>
          <w:tcPr>
            <w:tcW w:w="4500" w:type="dxa"/>
            <w:gridSpan w:val="2"/>
          </w:tcPr>
          <w:p w:rsidR="006A3757" w:rsidRDefault="006A3757">
            <w:pPr>
              <w:numPr>
                <w:ilvl w:val="12"/>
                <w:numId w:val="0"/>
              </w:numPr>
            </w:pPr>
            <w:r>
              <w:t>MOC.NPAC.BND.SET.MIN.serviceProvNetwork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13</w:t>
            </w:r>
          </w:p>
        </w:tc>
        <w:tc>
          <w:tcPr>
            <w:tcW w:w="900" w:type="dxa"/>
            <w:gridSpan w:val="3"/>
            <w:tcBorders>
              <w:left w:val="single" w:sz="4" w:space="0" w:color="auto"/>
            </w:tcBorders>
          </w:tcPr>
          <w:p w:rsidR="006A3757" w:rsidRDefault="006A3757">
            <w:pPr>
              <w:numPr>
                <w:ilvl w:val="12"/>
                <w:numId w:val="0"/>
              </w:numPr>
              <w:jc w:val="right"/>
            </w:pPr>
            <w:r>
              <w:t>14.5.13</w:t>
            </w:r>
          </w:p>
        </w:tc>
        <w:tc>
          <w:tcPr>
            <w:tcW w:w="4500" w:type="dxa"/>
            <w:gridSpan w:val="2"/>
          </w:tcPr>
          <w:p w:rsidR="006A3757" w:rsidRDefault="006A3757">
            <w:pPr>
              <w:numPr>
                <w:ilvl w:val="12"/>
                <w:numId w:val="0"/>
              </w:numPr>
            </w:pPr>
            <w:r>
              <w:t>MOC.NPAC.BND.SET.MAX.serviceProvNetwork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14.6.1</w:t>
            </w:r>
          </w:p>
        </w:tc>
        <w:tc>
          <w:tcPr>
            <w:tcW w:w="4500" w:type="dxa"/>
            <w:gridSpan w:val="2"/>
          </w:tcPr>
          <w:p w:rsidR="006A3757" w:rsidRDefault="006A3757">
            <w:pPr>
              <w:numPr>
                <w:ilvl w:val="12"/>
                <w:numId w:val="0"/>
              </w:numPr>
            </w:pPr>
            <w:r>
              <w:t>MOC.NPAC.CAP.OP.CRE.serviceProvNPA-NXX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14.6.2</w:t>
            </w:r>
          </w:p>
        </w:tc>
        <w:tc>
          <w:tcPr>
            <w:tcW w:w="4500" w:type="dxa"/>
            <w:gridSpan w:val="2"/>
          </w:tcPr>
          <w:p w:rsidR="006A3757" w:rsidRDefault="006A3757">
            <w:pPr>
              <w:numPr>
                <w:ilvl w:val="12"/>
                <w:numId w:val="0"/>
              </w:numPr>
            </w:pPr>
            <w:r>
              <w:t>MOC.NPAC.CAP.OP.DEL.serviceProvNPA-NXX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14.6.3</w:t>
            </w:r>
          </w:p>
        </w:tc>
        <w:tc>
          <w:tcPr>
            <w:tcW w:w="4500" w:type="dxa"/>
            <w:gridSpan w:val="2"/>
          </w:tcPr>
          <w:p w:rsidR="006A3757" w:rsidRDefault="006A3757">
            <w:pPr>
              <w:numPr>
                <w:ilvl w:val="12"/>
                <w:numId w:val="0"/>
              </w:numPr>
            </w:pPr>
            <w:r>
              <w:t>MOC.NPAC.INV.CRE.DUP.serviceProvNPA-NXX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14.6.4</w:t>
            </w:r>
          </w:p>
        </w:tc>
        <w:tc>
          <w:tcPr>
            <w:tcW w:w="4500" w:type="dxa"/>
            <w:gridSpan w:val="2"/>
          </w:tcPr>
          <w:p w:rsidR="006A3757" w:rsidRDefault="006A3757">
            <w:pPr>
              <w:numPr>
                <w:ilvl w:val="12"/>
                <w:numId w:val="0"/>
              </w:numPr>
            </w:pPr>
            <w:r>
              <w:t>MOC.NPAC.INV.SET.serviceProvNPA-NXX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14.6.5</w:t>
            </w:r>
          </w:p>
        </w:tc>
        <w:tc>
          <w:tcPr>
            <w:tcW w:w="4500" w:type="dxa"/>
            <w:gridSpan w:val="2"/>
          </w:tcPr>
          <w:p w:rsidR="006A3757" w:rsidRDefault="006A3757">
            <w:pPr>
              <w:numPr>
                <w:ilvl w:val="12"/>
                <w:numId w:val="0"/>
              </w:numPr>
            </w:pPr>
            <w:r>
              <w:t>MOC.NPAC.INV.DELserviceProvNPA-NXX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E063CC" w:rsidTr="00E063CC">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4996" w:author="Nakamura, John" w:date="2010-12-01T10:55: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4997" w:author="Nakamura, John" w:date="2010-12-01T10:55:00Z"/>
          <w:trPrChange w:id="14998" w:author="Nakamura, John" w:date="2010-12-01T10:55:00Z">
            <w:trPr>
              <w:gridAfter w:val="0"/>
              <w:cantSplit/>
              <w:trHeight w:val="270"/>
            </w:trPr>
          </w:trPrChange>
        </w:trPr>
        <w:tc>
          <w:tcPr>
            <w:tcW w:w="450" w:type="dxa"/>
            <w:tcBorders>
              <w:right w:val="single" w:sz="4" w:space="0" w:color="auto"/>
            </w:tcBorders>
            <w:tcPrChange w:id="14999" w:author="Nakamura, John" w:date="2010-12-01T10:55:00Z">
              <w:tcPr>
                <w:tcW w:w="450" w:type="dxa"/>
                <w:gridSpan w:val="2"/>
                <w:tcBorders>
                  <w:right w:val="single" w:sz="4" w:space="0" w:color="auto"/>
                </w:tcBorders>
              </w:tcPr>
            </w:tcPrChange>
          </w:tcPr>
          <w:p w:rsidR="00E063CC" w:rsidRDefault="00E063CC" w:rsidP="00B67AE4">
            <w:pPr>
              <w:numPr>
                <w:ilvl w:val="12"/>
                <w:numId w:val="0"/>
              </w:numPr>
              <w:jc w:val="right"/>
              <w:rPr>
                <w:ins w:id="15000" w:author="Nakamura, John" w:date="2010-12-01T10:55:00Z"/>
              </w:rPr>
            </w:pPr>
            <w:ins w:id="15001" w:author="Nakamura, John" w:date="2010-12-01T10:56:00Z">
              <w:r>
                <w:t>6</w:t>
              </w:r>
            </w:ins>
          </w:p>
        </w:tc>
        <w:tc>
          <w:tcPr>
            <w:tcW w:w="900" w:type="dxa"/>
            <w:gridSpan w:val="3"/>
            <w:tcBorders>
              <w:left w:val="single" w:sz="4" w:space="0" w:color="auto"/>
            </w:tcBorders>
            <w:tcPrChange w:id="15002" w:author="Nakamura, John" w:date="2010-12-01T10:55:00Z">
              <w:tcPr>
                <w:tcW w:w="990" w:type="dxa"/>
                <w:gridSpan w:val="5"/>
                <w:tcBorders>
                  <w:left w:val="single" w:sz="4" w:space="0" w:color="auto"/>
                </w:tcBorders>
              </w:tcPr>
            </w:tcPrChange>
          </w:tcPr>
          <w:p w:rsidR="00E063CC" w:rsidRDefault="00E063CC" w:rsidP="00B67AE4">
            <w:pPr>
              <w:numPr>
                <w:ilvl w:val="12"/>
                <w:numId w:val="0"/>
              </w:numPr>
              <w:jc w:val="right"/>
              <w:rPr>
                <w:ins w:id="15003" w:author="Nakamura, John" w:date="2010-12-01T10:55:00Z"/>
              </w:rPr>
            </w:pPr>
            <w:ins w:id="15004" w:author="Nakamura, John" w:date="2010-12-01T10:55:00Z">
              <w:r>
                <w:t>14.6.6</w:t>
              </w:r>
            </w:ins>
          </w:p>
        </w:tc>
        <w:tc>
          <w:tcPr>
            <w:tcW w:w="4500" w:type="dxa"/>
            <w:gridSpan w:val="2"/>
            <w:tcPrChange w:id="15005" w:author="Nakamura, John" w:date="2010-12-01T10:55:00Z">
              <w:tcPr>
                <w:tcW w:w="4410" w:type="dxa"/>
                <w:gridSpan w:val="2"/>
              </w:tcPr>
            </w:tcPrChange>
          </w:tcPr>
          <w:p w:rsidR="00E063CC" w:rsidRDefault="00E063CC" w:rsidP="00B67AE4">
            <w:pPr>
              <w:numPr>
                <w:ilvl w:val="12"/>
                <w:numId w:val="0"/>
              </w:numPr>
              <w:rPr>
                <w:ins w:id="15006" w:author="Nakamura, John" w:date="2010-12-01T10:55:00Z"/>
              </w:rPr>
            </w:pPr>
            <w:ins w:id="15007" w:author="Nakamura, John" w:date="2010-12-01T10:55:00Z">
              <w:r>
                <w:t>MOC.NPAC.CAP.OP.SET.serviceProvNPA-NXX</w:t>
              </w:r>
            </w:ins>
          </w:p>
        </w:tc>
        <w:tc>
          <w:tcPr>
            <w:tcW w:w="720" w:type="dxa"/>
            <w:tcPrChange w:id="15008" w:author="Nakamura, John" w:date="2010-12-01T10:55:00Z">
              <w:tcPr>
                <w:tcW w:w="720" w:type="dxa"/>
                <w:gridSpan w:val="2"/>
              </w:tcPr>
            </w:tcPrChange>
          </w:tcPr>
          <w:p w:rsidR="00E063CC" w:rsidRDefault="00E063CC" w:rsidP="00B67AE4">
            <w:pPr>
              <w:numPr>
                <w:ilvl w:val="12"/>
                <w:numId w:val="0"/>
              </w:numPr>
              <w:rPr>
                <w:ins w:id="15009" w:author="Nakamura, John" w:date="2010-12-01T10:55:00Z"/>
              </w:rPr>
            </w:pPr>
            <w:ins w:id="15010" w:author="Nakamura, John" w:date="2010-12-01T10:55:00Z">
              <w:r>
                <w:t>C</w:t>
              </w:r>
            </w:ins>
          </w:p>
        </w:tc>
        <w:tc>
          <w:tcPr>
            <w:tcW w:w="810" w:type="dxa"/>
            <w:tcPrChange w:id="15011" w:author="Nakamura, John" w:date="2010-12-01T10:55:00Z">
              <w:tcPr>
                <w:tcW w:w="810" w:type="dxa"/>
                <w:gridSpan w:val="2"/>
              </w:tcPr>
            </w:tcPrChange>
          </w:tcPr>
          <w:p w:rsidR="00E063CC" w:rsidRDefault="00E063CC" w:rsidP="00B67AE4">
            <w:pPr>
              <w:numPr>
                <w:ilvl w:val="12"/>
                <w:numId w:val="0"/>
              </w:numPr>
              <w:rPr>
                <w:ins w:id="15012" w:author="Nakamura, John" w:date="2010-12-01T10:55:00Z"/>
              </w:rPr>
            </w:pPr>
          </w:p>
        </w:tc>
        <w:tc>
          <w:tcPr>
            <w:tcW w:w="1980" w:type="dxa"/>
            <w:tcPrChange w:id="15013" w:author="Nakamura, John" w:date="2010-12-01T10:55:00Z">
              <w:tcPr>
                <w:tcW w:w="1980" w:type="dxa"/>
                <w:gridSpan w:val="2"/>
              </w:tcPr>
            </w:tcPrChange>
          </w:tcPr>
          <w:p w:rsidR="00E063CC" w:rsidRDefault="00E063CC" w:rsidP="00B67AE4">
            <w:pPr>
              <w:numPr>
                <w:ilvl w:val="12"/>
                <w:numId w:val="0"/>
              </w:numPr>
              <w:rPr>
                <w:ins w:id="15014" w:author="Nakamura, John" w:date="2010-12-01T10:55: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14.7.1</w:t>
            </w:r>
          </w:p>
        </w:tc>
        <w:tc>
          <w:tcPr>
            <w:tcW w:w="4500" w:type="dxa"/>
            <w:gridSpan w:val="2"/>
          </w:tcPr>
          <w:p w:rsidR="006A3757" w:rsidRDefault="006A3757">
            <w:pPr>
              <w:numPr>
                <w:ilvl w:val="12"/>
                <w:numId w:val="0"/>
              </w:numPr>
            </w:pPr>
            <w:r>
              <w:t>MOC.NPAC.CAP.OP.CRE.serviceProvLRN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14.7.2</w:t>
            </w:r>
          </w:p>
        </w:tc>
        <w:tc>
          <w:tcPr>
            <w:tcW w:w="4500" w:type="dxa"/>
            <w:gridSpan w:val="2"/>
          </w:tcPr>
          <w:p w:rsidR="006A3757" w:rsidRDefault="006A3757">
            <w:pPr>
              <w:numPr>
                <w:ilvl w:val="12"/>
                <w:numId w:val="0"/>
              </w:numPr>
            </w:pPr>
            <w:r>
              <w:t>MOC.NPAC.CAP.OP.DEL.serviceProvLRN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14.7.3</w:t>
            </w:r>
          </w:p>
        </w:tc>
        <w:tc>
          <w:tcPr>
            <w:tcW w:w="4500" w:type="dxa"/>
            <w:gridSpan w:val="2"/>
          </w:tcPr>
          <w:p w:rsidR="006A3757" w:rsidRDefault="006A3757">
            <w:pPr>
              <w:numPr>
                <w:ilvl w:val="12"/>
                <w:numId w:val="0"/>
              </w:numPr>
            </w:pPr>
            <w:r>
              <w:t>MOC.NPAC.INV.CRE.DUP.serviceProvLRN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14.7.4</w:t>
            </w:r>
          </w:p>
        </w:tc>
        <w:tc>
          <w:tcPr>
            <w:tcW w:w="4500" w:type="dxa"/>
            <w:gridSpan w:val="2"/>
          </w:tcPr>
          <w:p w:rsidR="006A3757" w:rsidRDefault="006A3757">
            <w:pPr>
              <w:numPr>
                <w:ilvl w:val="12"/>
                <w:numId w:val="0"/>
              </w:numPr>
            </w:pPr>
            <w:r>
              <w:t>MOC.NPAC.INV.SET.serviceProvLRN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14.7.5</w:t>
            </w:r>
          </w:p>
        </w:tc>
        <w:tc>
          <w:tcPr>
            <w:tcW w:w="4500" w:type="dxa"/>
            <w:gridSpan w:val="2"/>
          </w:tcPr>
          <w:p w:rsidR="006A3757" w:rsidRDefault="006A3757">
            <w:pPr>
              <w:numPr>
                <w:ilvl w:val="12"/>
                <w:numId w:val="0"/>
              </w:numPr>
            </w:pPr>
            <w:r>
              <w:t>MOC.NPAC.INV.DEL.serviceProvLRN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14.8.1</w:t>
            </w:r>
          </w:p>
        </w:tc>
        <w:tc>
          <w:tcPr>
            <w:tcW w:w="4500" w:type="dxa"/>
            <w:gridSpan w:val="2"/>
          </w:tcPr>
          <w:p w:rsidR="006A3757" w:rsidRDefault="006A3757">
            <w:pPr>
              <w:numPr>
                <w:ilvl w:val="12"/>
                <w:numId w:val="0"/>
              </w:numPr>
            </w:pPr>
            <w:r>
              <w:t>MOC.NPAC.CAP.OP.CRE.numberPoolBlock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14.8.2</w:t>
            </w:r>
          </w:p>
        </w:tc>
        <w:tc>
          <w:tcPr>
            <w:tcW w:w="4500" w:type="dxa"/>
            <w:gridSpan w:val="2"/>
          </w:tcPr>
          <w:p w:rsidR="006A3757" w:rsidRDefault="006A3757">
            <w:pPr>
              <w:numPr>
                <w:ilvl w:val="12"/>
                <w:numId w:val="0"/>
              </w:numPr>
            </w:pPr>
            <w:r>
              <w:t>MOC.NPAC.CAP.OP.SET.numberPoolBlock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14.8.3</w:t>
            </w:r>
          </w:p>
        </w:tc>
        <w:tc>
          <w:tcPr>
            <w:tcW w:w="4500" w:type="dxa"/>
            <w:gridSpan w:val="2"/>
          </w:tcPr>
          <w:p w:rsidR="006A3757" w:rsidRDefault="006A3757">
            <w:pPr>
              <w:numPr>
                <w:ilvl w:val="12"/>
                <w:numId w:val="0"/>
              </w:numPr>
            </w:pPr>
            <w:r>
              <w:t>MOC.NPAC.CAP.OP.GET.numberPoolBlock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14.8.4</w:t>
            </w:r>
          </w:p>
        </w:tc>
        <w:tc>
          <w:tcPr>
            <w:tcW w:w="4500" w:type="dxa"/>
            <w:gridSpan w:val="2"/>
          </w:tcPr>
          <w:p w:rsidR="006A3757" w:rsidRDefault="006A3757">
            <w:pPr>
              <w:numPr>
                <w:ilvl w:val="12"/>
                <w:numId w:val="0"/>
              </w:numPr>
            </w:pPr>
            <w:r>
              <w:t>MOC.NPAC.CAP.OP.GET.MULTIPLE.numberPoolBlock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14.8.5</w:t>
            </w:r>
          </w:p>
        </w:tc>
        <w:tc>
          <w:tcPr>
            <w:tcW w:w="4500" w:type="dxa"/>
            <w:gridSpan w:val="2"/>
          </w:tcPr>
          <w:p w:rsidR="006A3757" w:rsidRDefault="006A3757">
            <w:pPr>
              <w:numPr>
                <w:ilvl w:val="12"/>
                <w:numId w:val="0"/>
              </w:numPr>
            </w:pPr>
            <w:r>
              <w:t>MOC.NPAC.CAP.OP.DEL.numberPoolBlock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14.8.6</w:t>
            </w:r>
          </w:p>
        </w:tc>
        <w:tc>
          <w:tcPr>
            <w:tcW w:w="4500" w:type="dxa"/>
            <w:gridSpan w:val="2"/>
          </w:tcPr>
          <w:p w:rsidR="006A3757" w:rsidRDefault="006A3757">
            <w:pPr>
              <w:numPr>
                <w:ilvl w:val="12"/>
                <w:numId w:val="0"/>
              </w:numPr>
            </w:pPr>
            <w:r>
              <w:t>MOC.NPAC.CAP.OP.SET.SING.numberPoolBlock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14.8.7</w:t>
            </w:r>
          </w:p>
        </w:tc>
        <w:tc>
          <w:tcPr>
            <w:tcW w:w="4500" w:type="dxa"/>
            <w:gridSpan w:val="2"/>
          </w:tcPr>
          <w:p w:rsidR="006A3757" w:rsidRDefault="006A3757">
            <w:pPr>
              <w:numPr>
                <w:ilvl w:val="12"/>
                <w:numId w:val="0"/>
              </w:numPr>
            </w:pPr>
            <w:r>
              <w:t>MOC.NPAC.CAP.OP.SET.MULT.numberPoolBlock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14.8.8</w:t>
            </w:r>
          </w:p>
        </w:tc>
        <w:tc>
          <w:tcPr>
            <w:tcW w:w="4500" w:type="dxa"/>
            <w:gridSpan w:val="2"/>
          </w:tcPr>
          <w:p w:rsidR="006A3757" w:rsidRDefault="006A3757">
            <w:pPr>
              <w:numPr>
                <w:ilvl w:val="12"/>
                <w:numId w:val="0"/>
              </w:numPr>
            </w:pPr>
            <w:r>
              <w:t>MOC.NPAC.INV.CRE.numberPoolBlock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14.8.9</w:t>
            </w:r>
          </w:p>
        </w:tc>
        <w:tc>
          <w:tcPr>
            <w:tcW w:w="4500" w:type="dxa"/>
            <w:gridSpan w:val="2"/>
          </w:tcPr>
          <w:p w:rsidR="006A3757" w:rsidRDefault="006A3757">
            <w:pPr>
              <w:numPr>
                <w:ilvl w:val="12"/>
                <w:numId w:val="0"/>
              </w:numPr>
            </w:pPr>
            <w:r>
              <w:t>MOC.NPAC.INV.SET.numberPoolBlock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14.8.10</w:t>
            </w:r>
          </w:p>
        </w:tc>
        <w:tc>
          <w:tcPr>
            <w:tcW w:w="4500" w:type="dxa"/>
            <w:gridSpan w:val="2"/>
          </w:tcPr>
          <w:p w:rsidR="006A3757" w:rsidRDefault="006A3757">
            <w:pPr>
              <w:numPr>
                <w:ilvl w:val="12"/>
                <w:numId w:val="0"/>
              </w:numPr>
            </w:pPr>
            <w:r>
              <w:t>MOC.NPAC.INV.DEL.numberPoolBlock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(NPAC SMS to LSMS)</w:t>
            </w:r>
          </w:p>
        </w:tc>
      </w:tr>
      <w:tr w:rsidR="006A3757">
        <w:trPr>
          <w:cantSplit/>
          <w:trHeight w:val="5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14.9.1</w:t>
            </w:r>
          </w:p>
        </w:tc>
        <w:tc>
          <w:tcPr>
            <w:tcW w:w="4500" w:type="dxa"/>
            <w:gridSpan w:val="2"/>
          </w:tcPr>
          <w:p w:rsidR="006A3757" w:rsidRDefault="006A3757">
            <w:pPr>
              <w:numPr>
                <w:ilvl w:val="12"/>
                <w:numId w:val="0"/>
              </w:numPr>
            </w:pPr>
            <w:r>
              <w:t>MOC.NPAC.CAP.OP.CRE.serviceProvNPA-NXX-X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14.9.2</w:t>
            </w:r>
          </w:p>
        </w:tc>
        <w:tc>
          <w:tcPr>
            <w:tcW w:w="4500" w:type="dxa"/>
            <w:gridSpan w:val="2"/>
          </w:tcPr>
          <w:p w:rsidR="006A3757" w:rsidRDefault="006A3757">
            <w:pPr>
              <w:numPr>
                <w:ilvl w:val="12"/>
                <w:numId w:val="0"/>
              </w:numPr>
            </w:pPr>
            <w:r>
              <w:t>MOC.NPAC.CAP.OP.SET.serviceProvNPA-NXX-X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14.9.3</w:t>
            </w:r>
          </w:p>
        </w:tc>
        <w:tc>
          <w:tcPr>
            <w:tcW w:w="4500" w:type="dxa"/>
            <w:gridSpan w:val="2"/>
          </w:tcPr>
          <w:p w:rsidR="006A3757" w:rsidRDefault="006A3757">
            <w:pPr>
              <w:numPr>
                <w:ilvl w:val="12"/>
                <w:numId w:val="0"/>
              </w:numPr>
            </w:pPr>
            <w:r>
              <w:t>MOC.NPAC.CAP.OP.DEL.serviceProvNPA-NXX-X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14.9.4</w:t>
            </w:r>
          </w:p>
        </w:tc>
        <w:tc>
          <w:tcPr>
            <w:tcW w:w="4500" w:type="dxa"/>
            <w:gridSpan w:val="2"/>
          </w:tcPr>
          <w:p w:rsidR="006A3757" w:rsidRDefault="006A3757">
            <w:pPr>
              <w:numPr>
                <w:ilvl w:val="12"/>
                <w:numId w:val="0"/>
              </w:numPr>
            </w:pPr>
            <w:r>
              <w:t>MOC.NPAC.INV.CRE.DUP.serviceProvNPA-NXX-X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14.9.5</w:t>
            </w:r>
          </w:p>
        </w:tc>
        <w:tc>
          <w:tcPr>
            <w:tcW w:w="4500" w:type="dxa"/>
            <w:gridSpan w:val="2"/>
          </w:tcPr>
          <w:p w:rsidR="006A3757" w:rsidRDefault="006A3757">
            <w:pPr>
              <w:numPr>
                <w:ilvl w:val="12"/>
                <w:numId w:val="0"/>
              </w:numPr>
            </w:pPr>
            <w:r>
              <w:t>MOC.NPAC.INV.SET.serviceProvNPA-NXX-X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14.9.6</w:t>
            </w:r>
          </w:p>
        </w:tc>
        <w:tc>
          <w:tcPr>
            <w:tcW w:w="4500" w:type="dxa"/>
            <w:gridSpan w:val="2"/>
          </w:tcPr>
          <w:p w:rsidR="006A3757" w:rsidRDefault="006A3757">
            <w:pPr>
              <w:numPr>
                <w:ilvl w:val="12"/>
                <w:numId w:val="0"/>
              </w:numPr>
            </w:pPr>
            <w:r>
              <w:t>MOC.NPAC.INV.DEL.serviceProvNPA-NXX-X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Association Management</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15.1.1</w:t>
            </w:r>
          </w:p>
        </w:tc>
        <w:tc>
          <w:tcPr>
            <w:tcW w:w="4500" w:type="dxa"/>
            <w:gridSpan w:val="2"/>
          </w:tcPr>
          <w:p w:rsidR="006A3757" w:rsidRDefault="006A3757">
            <w:pPr>
              <w:numPr>
                <w:ilvl w:val="12"/>
                <w:numId w:val="0"/>
              </w:numPr>
            </w:pPr>
            <w:r>
              <w:t>AMG.SOA.ASSOC.SAME and AMG.LSMS.ASSOC.SAME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15.1.2</w:t>
            </w:r>
          </w:p>
        </w:tc>
        <w:tc>
          <w:tcPr>
            <w:tcW w:w="4500" w:type="dxa"/>
            <w:gridSpan w:val="2"/>
          </w:tcPr>
          <w:p w:rsidR="006A3757" w:rsidRDefault="006A3757">
            <w:pPr>
              <w:numPr>
                <w:ilvl w:val="12"/>
                <w:numId w:val="0"/>
              </w:numPr>
            </w:pPr>
            <w:r>
              <w:t>AMG.SOA.ASSOC.OTHER and AMG.LSMS.ASSOC.OTHER</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15.1.3</w:t>
            </w:r>
          </w:p>
        </w:tc>
        <w:tc>
          <w:tcPr>
            <w:tcW w:w="4500" w:type="dxa"/>
            <w:gridSpan w:val="2"/>
          </w:tcPr>
          <w:p w:rsidR="006A3757" w:rsidRDefault="006A3757">
            <w:pPr>
              <w:numPr>
                <w:ilvl w:val="12"/>
                <w:numId w:val="0"/>
              </w:numPr>
            </w:pPr>
            <w:r>
              <w:t>AMG.SOA.REQTMOT and AMG.LSMS.REQTMOT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4</w:t>
            </w:r>
          </w:p>
        </w:tc>
        <w:tc>
          <w:tcPr>
            <w:tcW w:w="900" w:type="dxa"/>
            <w:gridSpan w:val="3"/>
            <w:tcBorders>
              <w:left w:val="single" w:sz="4" w:space="0" w:color="auto"/>
            </w:tcBorders>
          </w:tcPr>
          <w:p w:rsidR="006A3757" w:rsidRDefault="006A3757">
            <w:pPr>
              <w:numPr>
                <w:ilvl w:val="12"/>
                <w:numId w:val="0"/>
              </w:numPr>
              <w:jc w:val="right"/>
            </w:pPr>
            <w:r>
              <w:t>15.1.4</w:t>
            </w:r>
          </w:p>
        </w:tc>
        <w:tc>
          <w:tcPr>
            <w:tcW w:w="4500" w:type="dxa"/>
            <w:gridSpan w:val="2"/>
          </w:tcPr>
          <w:p w:rsidR="006A3757" w:rsidRDefault="006A3757">
            <w:pPr>
              <w:numPr>
                <w:ilvl w:val="12"/>
                <w:numId w:val="0"/>
              </w:numPr>
            </w:pPr>
            <w:r>
              <w:t>AMG.SOA.RETRY.CMIP and AMG.LSMS.RETRY.CMIP</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15.1.5</w:t>
            </w:r>
          </w:p>
        </w:tc>
        <w:tc>
          <w:tcPr>
            <w:tcW w:w="4500" w:type="dxa"/>
            <w:gridSpan w:val="2"/>
          </w:tcPr>
          <w:p w:rsidR="006A3757" w:rsidRDefault="006A3757">
            <w:pPr>
              <w:numPr>
                <w:ilvl w:val="12"/>
                <w:numId w:val="0"/>
              </w:numPr>
            </w:pPr>
            <w:r>
              <w:t>AMG.SOA.RETRY.ASSOC and AMG.LSMS.RETRY.ASSOC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15.1.6</w:t>
            </w:r>
          </w:p>
        </w:tc>
        <w:tc>
          <w:tcPr>
            <w:tcW w:w="4500" w:type="dxa"/>
            <w:gridSpan w:val="2"/>
          </w:tcPr>
          <w:p w:rsidR="006A3757" w:rsidRDefault="006A3757">
            <w:pPr>
              <w:numPr>
                <w:ilvl w:val="12"/>
                <w:numId w:val="0"/>
              </w:numPr>
            </w:pPr>
            <w:r>
              <w:t>AMG.SOA.SECVIOL and AMG.LSMS.SECVIOL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15.1.7</w:t>
            </w:r>
          </w:p>
        </w:tc>
        <w:tc>
          <w:tcPr>
            <w:tcW w:w="4500" w:type="dxa"/>
            <w:gridSpan w:val="2"/>
          </w:tcPr>
          <w:p w:rsidR="006A3757" w:rsidRDefault="006A3757">
            <w:pPr>
              <w:numPr>
                <w:ilvl w:val="12"/>
                <w:numId w:val="0"/>
              </w:numPr>
            </w:pPr>
            <w:r>
              <w:t>AMG.SOA.LOSS and AMG.LSMS.LOSS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15.1.8</w:t>
            </w:r>
          </w:p>
        </w:tc>
        <w:tc>
          <w:tcPr>
            <w:tcW w:w="4500" w:type="dxa"/>
            <w:gridSpan w:val="2"/>
          </w:tcPr>
          <w:p w:rsidR="006A3757" w:rsidRDefault="006A3757">
            <w:pPr>
              <w:numPr>
                <w:ilvl w:val="12"/>
                <w:numId w:val="0"/>
              </w:numPr>
            </w:pPr>
            <w:r>
              <w:t>AMG.SOA.DOWN and AMG.LSMS.DOWN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AC1AAE">
        <w:trPr>
          <w:cantSplit/>
          <w:trHeight w:val="270"/>
        </w:trPr>
        <w:tc>
          <w:tcPr>
            <w:tcW w:w="450" w:type="dxa"/>
            <w:tcBorders>
              <w:right w:val="single" w:sz="4" w:space="0" w:color="auto"/>
            </w:tcBorders>
          </w:tcPr>
          <w:p w:rsidR="00AC1AAE" w:rsidRDefault="00AC1AAE" w:rsidP="00C22A89">
            <w:pPr>
              <w:numPr>
                <w:ilvl w:val="12"/>
                <w:numId w:val="0"/>
              </w:numPr>
              <w:jc w:val="right"/>
            </w:pPr>
            <w:r>
              <w:t>9</w:t>
            </w:r>
          </w:p>
        </w:tc>
        <w:tc>
          <w:tcPr>
            <w:tcW w:w="900" w:type="dxa"/>
            <w:gridSpan w:val="3"/>
            <w:tcBorders>
              <w:left w:val="single" w:sz="4" w:space="0" w:color="auto"/>
            </w:tcBorders>
          </w:tcPr>
          <w:p w:rsidR="00AC1AAE" w:rsidRDefault="00AC1AAE" w:rsidP="00C22A89">
            <w:pPr>
              <w:numPr>
                <w:ilvl w:val="12"/>
                <w:numId w:val="0"/>
              </w:numPr>
              <w:jc w:val="right"/>
            </w:pPr>
            <w:r>
              <w:t>15.1.9</w:t>
            </w:r>
          </w:p>
        </w:tc>
        <w:tc>
          <w:tcPr>
            <w:tcW w:w="4500" w:type="dxa"/>
            <w:gridSpan w:val="2"/>
          </w:tcPr>
          <w:p w:rsidR="00AC1AAE" w:rsidRDefault="00AC1AAE" w:rsidP="00C22A89">
            <w:pPr>
              <w:numPr>
                <w:ilvl w:val="12"/>
                <w:numId w:val="0"/>
              </w:numPr>
            </w:pPr>
            <w:r>
              <w:t>AMG.SOA.NEW.BIND and AMG.LSMS.NEW.BIND</w:t>
            </w:r>
          </w:p>
        </w:tc>
        <w:tc>
          <w:tcPr>
            <w:tcW w:w="720" w:type="dxa"/>
          </w:tcPr>
          <w:p w:rsidR="00AC1AAE" w:rsidRDefault="00AC1AAE" w:rsidP="00C22A89">
            <w:pPr>
              <w:numPr>
                <w:ilvl w:val="12"/>
                <w:numId w:val="0"/>
              </w:numPr>
            </w:pPr>
            <w:r>
              <w:t>R</w:t>
            </w:r>
          </w:p>
        </w:tc>
        <w:tc>
          <w:tcPr>
            <w:tcW w:w="810" w:type="dxa"/>
          </w:tcPr>
          <w:p w:rsidR="00AC1AAE" w:rsidRDefault="00AC1AAE" w:rsidP="00C22A89">
            <w:pPr>
              <w:numPr>
                <w:ilvl w:val="12"/>
                <w:numId w:val="0"/>
              </w:numPr>
            </w:pPr>
          </w:p>
        </w:tc>
        <w:tc>
          <w:tcPr>
            <w:tcW w:w="1980" w:type="dxa"/>
          </w:tcPr>
          <w:p w:rsidR="00AC1AAE" w:rsidRDefault="00AC1AAE" w:rsidP="00C22A89">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Audit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16.1.1</w:t>
            </w:r>
          </w:p>
        </w:tc>
        <w:tc>
          <w:tcPr>
            <w:tcW w:w="4500" w:type="dxa"/>
            <w:gridSpan w:val="2"/>
          </w:tcPr>
          <w:p w:rsidR="006A3757" w:rsidRDefault="006A3757">
            <w:pPr>
              <w:numPr>
                <w:ilvl w:val="12"/>
                <w:numId w:val="0"/>
              </w:numPr>
            </w:pPr>
            <w:r>
              <w:t>A2A.LSMS.VAL.MISSVER.subscriptionAudit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16.1.2</w:t>
            </w:r>
          </w:p>
        </w:tc>
        <w:tc>
          <w:tcPr>
            <w:tcW w:w="4500" w:type="dxa"/>
            <w:gridSpan w:val="2"/>
          </w:tcPr>
          <w:p w:rsidR="006A3757" w:rsidRDefault="006A3757">
            <w:pPr>
              <w:numPr>
                <w:ilvl w:val="12"/>
                <w:numId w:val="0"/>
              </w:numPr>
            </w:pPr>
            <w:r>
              <w:t>A2A.LSMS.VAL.OBSVER.subscriptionAudit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16.1.3</w:t>
            </w:r>
          </w:p>
        </w:tc>
        <w:tc>
          <w:tcPr>
            <w:tcW w:w="4500" w:type="dxa"/>
            <w:gridSpan w:val="2"/>
          </w:tcPr>
          <w:p w:rsidR="006A3757" w:rsidRDefault="006A3757">
            <w:pPr>
              <w:numPr>
                <w:ilvl w:val="12"/>
                <w:numId w:val="0"/>
              </w:numPr>
            </w:pPr>
            <w:r>
              <w:t>A2A.LSMS.VAL.ERRVER.subscriptionAudit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16.1.4</w:t>
            </w:r>
          </w:p>
        </w:tc>
        <w:tc>
          <w:tcPr>
            <w:tcW w:w="4500" w:type="dxa"/>
            <w:gridSpan w:val="2"/>
          </w:tcPr>
          <w:p w:rsidR="006A3757" w:rsidRDefault="006A3757">
            <w:pPr>
              <w:numPr>
                <w:ilvl w:val="12"/>
                <w:numId w:val="0"/>
              </w:numPr>
            </w:pPr>
            <w:r>
              <w:t>A2A.SOA.VAL.NODIS.TN.subscriptionAudit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16.1.5</w:t>
            </w:r>
          </w:p>
        </w:tc>
        <w:tc>
          <w:tcPr>
            <w:tcW w:w="4500" w:type="dxa"/>
            <w:gridSpan w:val="2"/>
          </w:tcPr>
          <w:p w:rsidR="006A3757" w:rsidRDefault="006A3757">
            <w:pPr>
              <w:numPr>
                <w:ilvl w:val="12"/>
                <w:numId w:val="0"/>
              </w:numPr>
            </w:pPr>
            <w:r>
              <w:t>A2A.SOA.VAL.NODIS.TNRNG.subscriptionAudit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16.1.6</w:t>
            </w:r>
          </w:p>
        </w:tc>
        <w:tc>
          <w:tcPr>
            <w:tcW w:w="4500" w:type="dxa"/>
            <w:gridSpan w:val="2"/>
          </w:tcPr>
          <w:p w:rsidR="006A3757" w:rsidRDefault="006A3757">
            <w:pPr>
              <w:numPr>
                <w:ilvl w:val="12"/>
                <w:numId w:val="0"/>
              </w:numPr>
            </w:pPr>
            <w:r>
              <w:t>A2A.SOA.VAL.NODIS.ACTRNG.subscriptionAudit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16.1.7</w:t>
            </w:r>
          </w:p>
        </w:tc>
        <w:tc>
          <w:tcPr>
            <w:tcW w:w="4500" w:type="dxa"/>
            <w:gridSpan w:val="2"/>
          </w:tcPr>
          <w:p w:rsidR="006A3757" w:rsidRDefault="006A3757">
            <w:pPr>
              <w:numPr>
                <w:ilvl w:val="12"/>
                <w:numId w:val="0"/>
              </w:numPr>
            </w:pPr>
            <w:r>
              <w:t>A2A.SOA.VAL.WITHDIS.TN.subscriptionAudit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16.1.8</w:t>
            </w:r>
          </w:p>
        </w:tc>
        <w:tc>
          <w:tcPr>
            <w:tcW w:w="4500" w:type="dxa"/>
            <w:gridSpan w:val="2"/>
          </w:tcPr>
          <w:p w:rsidR="006A3757" w:rsidRDefault="006A3757">
            <w:pPr>
              <w:numPr>
                <w:ilvl w:val="12"/>
                <w:numId w:val="0"/>
              </w:numPr>
            </w:pPr>
            <w:r>
              <w:t>A2A.SOA.VAL.WITHDIS.TNRNG.subscriptionAudit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16.1.9</w:t>
            </w:r>
          </w:p>
        </w:tc>
        <w:tc>
          <w:tcPr>
            <w:tcW w:w="4500" w:type="dxa"/>
            <w:gridSpan w:val="2"/>
          </w:tcPr>
          <w:p w:rsidR="006A3757" w:rsidRDefault="006A3757">
            <w:pPr>
              <w:numPr>
                <w:ilvl w:val="12"/>
                <w:numId w:val="0"/>
              </w:numPr>
            </w:pPr>
            <w:r>
              <w:t>A2A.SOA.VAL.WITHDIS.ACTRNG.subscriptionAudit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16.1.10</w:t>
            </w:r>
          </w:p>
        </w:tc>
        <w:tc>
          <w:tcPr>
            <w:tcW w:w="4500" w:type="dxa"/>
            <w:gridSpan w:val="2"/>
          </w:tcPr>
          <w:p w:rsidR="006A3757" w:rsidRDefault="006A3757">
            <w:pPr>
              <w:numPr>
                <w:ilvl w:val="12"/>
                <w:numId w:val="0"/>
              </w:numPr>
            </w:pPr>
            <w:r>
              <w:t>A2A.SOA.VAL.NPACCNCLD.subscriptionAudit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16.1.11</w:t>
            </w:r>
          </w:p>
        </w:tc>
        <w:tc>
          <w:tcPr>
            <w:tcW w:w="4500" w:type="dxa"/>
            <w:gridSpan w:val="2"/>
          </w:tcPr>
          <w:p w:rsidR="006A3757" w:rsidRDefault="006A3757">
            <w:pPr>
              <w:numPr>
                <w:ilvl w:val="12"/>
                <w:numId w:val="0"/>
              </w:numPr>
            </w:pPr>
            <w:r>
              <w:t>A2A.SOA.INV.CRENOT.TIMOUT.subscriptionAudit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16.1.12</w:t>
            </w:r>
          </w:p>
        </w:tc>
        <w:tc>
          <w:tcPr>
            <w:tcW w:w="4500" w:type="dxa"/>
            <w:gridSpan w:val="2"/>
          </w:tcPr>
          <w:p w:rsidR="006A3757" w:rsidRDefault="006A3757">
            <w:pPr>
              <w:numPr>
                <w:ilvl w:val="12"/>
                <w:numId w:val="0"/>
              </w:numPr>
            </w:pPr>
            <w:r>
              <w:t>A2A.SOA.VAL.WITHDIS.WSMSC.RANGE.subscriptionAudit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16.1.13</w:t>
            </w:r>
          </w:p>
        </w:tc>
        <w:tc>
          <w:tcPr>
            <w:tcW w:w="4500" w:type="dxa"/>
            <w:gridSpan w:val="2"/>
          </w:tcPr>
          <w:p w:rsidR="006A3757" w:rsidRDefault="006A3757">
            <w:pPr>
              <w:numPr>
                <w:ilvl w:val="12"/>
                <w:numId w:val="0"/>
              </w:numPr>
            </w:pPr>
            <w:r>
              <w:t>A2A.SOA.VAL.WITHDIS.WSMSC.SINGLE.subscriptionAudit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16.1.14</w:t>
            </w:r>
          </w:p>
        </w:tc>
        <w:tc>
          <w:tcPr>
            <w:tcW w:w="4500" w:type="dxa"/>
            <w:gridSpan w:val="2"/>
          </w:tcPr>
          <w:p w:rsidR="006A3757" w:rsidRDefault="006A3757">
            <w:pPr>
              <w:numPr>
                <w:ilvl w:val="12"/>
                <w:numId w:val="0"/>
              </w:numPr>
            </w:pPr>
            <w:r>
              <w:t>A2A.SOA.VAL.WITHDIS.ASSOCSP.RANGE.subscriptionAudit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16.1.15</w:t>
            </w:r>
          </w:p>
        </w:tc>
        <w:tc>
          <w:tcPr>
            <w:tcW w:w="4500" w:type="dxa"/>
            <w:gridSpan w:val="2"/>
          </w:tcPr>
          <w:p w:rsidR="006A3757" w:rsidRDefault="006A3757">
            <w:pPr>
              <w:numPr>
                <w:ilvl w:val="12"/>
                <w:numId w:val="0"/>
              </w:numPr>
            </w:pPr>
            <w:r>
              <w:t>A2A.SOA.VAL.WITHDIS.ASSOCSP.SINGLE.subscriptionAudit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16.1.16</w:t>
            </w:r>
          </w:p>
        </w:tc>
        <w:tc>
          <w:tcPr>
            <w:tcW w:w="4500" w:type="dxa"/>
            <w:gridSpan w:val="2"/>
          </w:tcPr>
          <w:p w:rsidR="006A3757" w:rsidRDefault="006A3757">
            <w:pPr>
              <w:numPr>
                <w:ilvl w:val="12"/>
                <w:numId w:val="0"/>
              </w:numPr>
            </w:pPr>
            <w:r>
              <w:t>A2A.LSMS.VAL.MISSVER.subscriptionAudit.POOL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Service Provider and Network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16.2.1</w:t>
            </w:r>
          </w:p>
        </w:tc>
        <w:tc>
          <w:tcPr>
            <w:tcW w:w="4500" w:type="dxa"/>
            <w:gridSpan w:val="2"/>
          </w:tcPr>
          <w:p w:rsidR="006A3757" w:rsidRDefault="006A3757">
            <w:pPr>
              <w:numPr>
                <w:ilvl w:val="12"/>
                <w:numId w:val="0"/>
              </w:numPr>
            </w:pPr>
            <w:r>
              <w:t>A2A.LSMS.VAL.CREND.serviceProviderNPA-NXX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16.2.2</w:t>
            </w:r>
          </w:p>
        </w:tc>
        <w:tc>
          <w:tcPr>
            <w:tcW w:w="4500" w:type="dxa"/>
            <w:gridSpan w:val="2"/>
          </w:tcPr>
          <w:p w:rsidR="006A3757" w:rsidRDefault="006A3757">
            <w:pPr>
              <w:numPr>
                <w:ilvl w:val="12"/>
                <w:numId w:val="0"/>
              </w:numPr>
            </w:pPr>
            <w:r>
              <w:t>A2A.LSMS.VAL.DELND.serviceProviderNPA-NXX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16.2.3</w:t>
            </w:r>
          </w:p>
        </w:tc>
        <w:tc>
          <w:tcPr>
            <w:tcW w:w="4500" w:type="dxa"/>
            <w:gridSpan w:val="2"/>
          </w:tcPr>
          <w:p w:rsidR="006A3757" w:rsidRDefault="006A3757">
            <w:pPr>
              <w:numPr>
                <w:ilvl w:val="12"/>
                <w:numId w:val="0"/>
              </w:numPr>
            </w:pPr>
            <w:r>
              <w:t>A2A.LSMS.VAL.CREND.serviceProviderLRN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16.2.4</w:t>
            </w:r>
          </w:p>
        </w:tc>
        <w:tc>
          <w:tcPr>
            <w:tcW w:w="4500" w:type="dxa"/>
            <w:gridSpan w:val="2"/>
          </w:tcPr>
          <w:p w:rsidR="006A3757" w:rsidRDefault="006A3757">
            <w:pPr>
              <w:numPr>
                <w:ilvl w:val="12"/>
                <w:numId w:val="0"/>
              </w:numPr>
            </w:pPr>
            <w:r>
              <w:t>A2A.LSMS.VAL.DELND.serviceProviderLRN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16.2.5</w:t>
            </w:r>
          </w:p>
        </w:tc>
        <w:tc>
          <w:tcPr>
            <w:tcW w:w="4500" w:type="dxa"/>
            <w:gridSpan w:val="2"/>
          </w:tcPr>
          <w:p w:rsidR="006A3757" w:rsidRDefault="006A3757">
            <w:pPr>
              <w:numPr>
                <w:ilvl w:val="12"/>
                <w:numId w:val="0"/>
              </w:numPr>
            </w:pPr>
            <w:r>
              <w:t>A2A.SOA.CAP.OP.SET.ASSOCSP.serviceProv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16.2.6</w:t>
            </w:r>
          </w:p>
        </w:tc>
        <w:tc>
          <w:tcPr>
            <w:tcW w:w="4500" w:type="dxa"/>
            <w:gridSpan w:val="2"/>
          </w:tcPr>
          <w:p w:rsidR="006A3757" w:rsidRDefault="006A3757">
            <w:pPr>
              <w:numPr>
                <w:ilvl w:val="12"/>
                <w:numId w:val="0"/>
              </w:numPr>
            </w:pPr>
            <w:r>
              <w:t>A2A.SOA.CAP.OP.GET.ASSOCSP.serviceProv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16.2.7</w:t>
            </w:r>
          </w:p>
        </w:tc>
        <w:tc>
          <w:tcPr>
            <w:tcW w:w="4500" w:type="dxa"/>
            <w:gridSpan w:val="2"/>
          </w:tcPr>
          <w:p w:rsidR="006A3757" w:rsidRDefault="006A3757">
            <w:pPr>
              <w:numPr>
                <w:ilvl w:val="12"/>
                <w:numId w:val="0"/>
              </w:numPr>
            </w:pPr>
            <w:r>
              <w:t>A2A.SOA.VAL.CREND.ASSOCSP.serviceProviderNPA-NXX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16.2.8</w:t>
            </w:r>
          </w:p>
        </w:tc>
        <w:tc>
          <w:tcPr>
            <w:tcW w:w="4500" w:type="dxa"/>
            <w:gridSpan w:val="2"/>
          </w:tcPr>
          <w:p w:rsidR="006A3757" w:rsidRDefault="006A3757">
            <w:pPr>
              <w:numPr>
                <w:ilvl w:val="12"/>
                <w:numId w:val="0"/>
              </w:numPr>
            </w:pPr>
            <w:r>
              <w:t>A2A.SOA.VAL.DELND.ASSOCSP.serviceProviderNPA-NXX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9</w:t>
            </w:r>
          </w:p>
        </w:tc>
        <w:tc>
          <w:tcPr>
            <w:tcW w:w="900" w:type="dxa"/>
            <w:gridSpan w:val="3"/>
            <w:tcBorders>
              <w:left w:val="single" w:sz="4" w:space="0" w:color="auto"/>
            </w:tcBorders>
          </w:tcPr>
          <w:p w:rsidR="006A3757" w:rsidRDefault="006A3757">
            <w:pPr>
              <w:numPr>
                <w:ilvl w:val="12"/>
                <w:numId w:val="0"/>
              </w:numPr>
              <w:jc w:val="right"/>
            </w:pPr>
            <w:r>
              <w:t>16.2.9</w:t>
            </w:r>
          </w:p>
        </w:tc>
        <w:tc>
          <w:tcPr>
            <w:tcW w:w="4500" w:type="dxa"/>
            <w:gridSpan w:val="2"/>
          </w:tcPr>
          <w:p w:rsidR="006A3757" w:rsidRDefault="006A3757">
            <w:pPr>
              <w:numPr>
                <w:ilvl w:val="12"/>
                <w:numId w:val="0"/>
              </w:numPr>
            </w:pPr>
            <w:r>
              <w:t>A2A.SOA.VAL.CREND.ASSOCSP.serviceProviderLRN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r w:rsidR="00664155">
              <w:t>0</w:t>
            </w:r>
          </w:p>
        </w:tc>
        <w:tc>
          <w:tcPr>
            <w:tcW w:w="900" w:type="dxa"/>
            <w:gridSpan w:val="3"/>
            <w:tcBorders>
              <w:left w:val="single" w:sz="4" w:space="0" w:color="auto"/>
            </w:tcBorders>
          </w:tcPr>
          <w:p w:rsidR="006A3757" w:rsidRDefault="006A3757">
            <w:pPr>
              <w:numPr>
                <w:ilvl w:val="12"/>
                <w:numId w:val="0"/>
              </w:numPr>
              <w:jc w:val="right"/>
            </w:pPr>
            <w:r>
              <w:t>16.2.10</w:t>
            </w:r>
          </w:p>
        </w:tc>
        <w:tc>
          <w:tcPr>
            <w:tcW w:w="4500" w:type="dxa"/>
            <w:gridSpan w:val="2"/>
          </w:tcPr>
          <w:p w:rsidR="006A3757" w:rsidRDefault="006A3757">
            <w:pPr>
              <w:numPr>
                <w:ilvl w:val="12"/>
                <w:numId w:val="0"/>
              </w:numPr>
            </w:pPr>
            <w:r>
              <w:t>A2A.SOA.VAL.DELND.ASSOCSP.serviceProviderLRN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Create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16.3.1*</w:t>
            </w:r>
          </w:p>
        </w:tc>
        <w:tc>
          <w:tcPr>
            <w:tcW w:w="4500" w:type="dxa"/>
            <w:gridSpan w:val="2"/>
          </w:tcPr>
          <w:p w:rsidR="006A3757" w:rsidRDefault="006A3757">
            <w:pPr>
              <w:numPr>
                <w:ilvl w:val="12"/>
                <w:numId w:val="0"/>
              </w:numPr>
            </w:pPr>
            <w:r>
              <w:t>A2A.NSOA.VAL.CREATE.TN-RANGE.SubscriptionVersion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16.3.2*</w:t>
            </w:r>
          </w:p>
        </w:tc>
        <w:tc>
          <w:tcPr>
            <w:tcW w:w="4500" w:type="dxa"/>
            <w:gridSpan w:val="2"/>
          </w:tcPr>
          <w:p w:rsidR="006A3757" w:rsidRDefault="006A3757">
            <w:pPr>
              <w:numPr>
                <w:ilvl w:val="12"/>
                <w:numId w:val="0"/>
              </w:numPr>
            </w:pPr>
            <w:r>
              <w:t>A2A.NSOA.VAL.CREATE.CONFLICT.SubscriptionVersion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16.3.3*</w:t>
            </w:r>
          </w:p>
        </w:tc>
        <w:tc>
          <w:tcPr>
            <w:tcW w:w="4500" w:type="dxa"/>
            <w:gridSpan w:val="2"/>
          </w:tcPr>
          <w:p w:rsidR="006A3757" w:rsidRDefault="006A3757">
            <w:pPr>
              <w:numPr>
                <w:ilvl w:val="12"/>
                <w:numId w:val="0"/>
              </w:numPr>
            </w:pPr>
            <w:r>
              <w:t>A2A.OSOA.VAL.CREATE.TN-RANGE.SubscriptionVersion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16.3.4*</w:t>
            </w:r>
          </w:p>
        </w:tc>
        <w:tc>
          <w:tcPr>
            <w:tcW w:w="4500" w:type="dxa"/>
            <w:gridSpan w:val="2"/>
          </w:tcPr>
          <w:p w:rsidR="006A3757" w:rsidRDefault="006A3757">
            <w:pPr>
              <w:numPr>
                <w:ilvl w:val="12"/>
                <w:numId w:val="0"/>
              </w:numPr>
            </w:pPr>
            <w:r>
              <w:t>A2A.OSOA.VAL.NOCONC.ACTIVATE.SubscriptionVersion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16.3.5*</w:t>
            </w:r>
          </w:p>
        </w:tc>
        <w:tc>
          <w:tcPr>
            <w:tcW w:w="4500" w:type="dxa"/>
            <w:gridSpan w:val="2"/>
          </w:tcPr>
          <w:p w:rsidR="006A3757" w:rsidRDefault="006A3757">
            <w:pPr>
              <w:numPr>
                <w:ilvl w:val="12"/>
                <w:numId w:val="0"/>
              </w:numPr>
            </w:pPr>
            <w:r>
              <w:t>A2A.OSOA.VAL.NOCONC.NOACTIVATE.SubscriptionVersion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16.3.6*</w:t>
            </w:r>
          </w:p>
        </w:tc>
        <w:tc>
          <w:tcPr>
            <w:tcW w:w="4500" w:type="dxa"/>
            <w:gridSpan w:val="2"/>
          </w:tcPr>
          <w:p w:rsidR="006A3757" w:rsidRDefault="006A3757">
            <w:pPr>
              <w:numPr>
                <w:ilvl w:val="12"/>
                <w:numId w:val="0"/>
              </w:numPr>
            </w:pPr>
            <w:r>
              <w:t>A2A.OSOA.VAL.CREATE.CONFLICT.SubscriptionVersion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16.3.7*</w:t>
            </w:r>
          </w:p>
        </w:tc>
        <w:tc>
          <w:tcPr>
            <w:tcW w:w="4500" w:type="dxa"/>
            <w:gridSpan w:val="2"/>
          </w:tcPr>
          <w:p w:rsidR="006A3757" w:rsidRDefault="006A3757">
            <w:pPr>
              <w:numPr>
                <w:ilvl w:val="12"/>
                <w:numId w:val="0"/>
              </w:numPr>
            </w:pPr>
            <w:r>
              <w:t>A2A.NSOA.VAL.CREATE.INTRA-SP-PORT.SubscriptionVersion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16.3.8*</w:t>
            </w:r>
          </w:p>
        </w:tc>
        <w:tc>
          <w:tcPr>
            <w:tcW w:w="4500" w:type="dxa"/>
            <w:gridSpan w:val="2"/>
          </w:tcPr>
          <w:p w:rsidR="006A3757" w:rsidRDefault="006A3757">
            <w:pPr>
              <w:numPr>
                <w:ilvl w:val="12"/>
                <w:numId w:val="0"/>
              </w:numPr>
            </w:pPr>
            <w:r>
              <w:t>A2A.DSOA.VAL.PORT-TO-ORIG.SubscriptionVersion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16.3.9*</w:t>
            </w:r>
          </w:p>
        </w:tc>
        <w:tc>
          <w:tcPr>
            <w:tcW w:w="4500" w:type="dxa"/>
            <w:gridSpan w:val="2"/>
          </w:tcPr>
          <w:p w:rsidR="006A3757" w:rsidRDefault="006A3757">
            <w:pPr>
              <w:numPr>
                <w:ilvl w:val="12"/>
                <w:numId w:val="0"/>
              </w:numPr>
            </w:pPr>
            <w:r>
              <w:t>A2A.NSOA.INV.MISS.INITIAL.CONC.SubscriptionVersion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16.3.10*</w:t>
            </w:r>
          </w:p>
        </w:tc>
        <w:tc>
          <w:tcPr>
            <w:tcW w:w="4500" w:type="dxa"/>
            <w:gridSpan w:val="2"/>
          </w:tcPr>
          <w:p w:rsidR="006A3757" w:rsidRDefault="006A3757">
            <w:pPr>
              <w:numPr>
                <w:ilvl w:val="12"/>
                <w:numId w:val="0"/>
              </w:numPr>
            </w:pPr>
            <w:r>
              <w:t>A2A.NSOA.INV.STATE-TRANS.PEND-ACTIVE.SubscriptionVersion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16.3.11*</w:t>
            </w:r>
          </w:p>
        </w:tc>
        <w:tc>
          <w:tcPr>
            <w:tcW w:w="4500" w:type="dxa"/>
            <w:gridSpan w:val="2"/>
          </w:tcPr>
          <w:p w:rsidR="006A3757" w:rsidRDefault="006A3757">
            <w:pPr>
              <w:numPr>
                <w:ilvl w:val="12"/>
                <w:numId w:val="0"/>
              </w:numPr>
            </w:pPr>
            <w:r>
              <w:t>A2A.NSOA.INV.STATE-TRANS.PEND-OLD.SubscriptionVersion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16.3.12*</w:t>
            </w:r>
          </w:p>
        </w:tc>
        <w:tc>
          <w:tcPr>
            <w:tcW w:w="4500" w:type="dxa"/>
            <w:gridSpan w:val="2"/>
          </w:tcPr>
          <w:p w:rsidR="006A3757" w:rsidRDefault="006A3757">
            <w:pPr>
              <w:numPr>
                <w:ilvl w:val="12"/>
                <w:numId w:val="0"/>
              </w:numPr>
            </w:pPr>
            <w:r>
              <w:t>A2A.OSOA.INV.STATE-TRANS.PEND-OLD.SubscriptionVersion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16.3.13*</w:t>
            </w:r>
          </w:p>
        </w:tc>
        <w:tc>
          <w:tcPr>
            <w:tcW w:w="4500" w:type="dxa"/>
            <w:gridSpan w:val="2"/>
          </w:tcPr>
          <w:p w:rsidR="006A3757" w:rsidRDefault="006A3757">
            <w:pPr>
              <w:numPr>
                <w:ilvl w:val="12"/>
                <w:numId w:val="0"/>
              </w:numPr>
            </w:pPr>
            <w:r>
              <w:t>A2A.OSOA.INV.STATE-TRANS.PEND-FAILED.SubscriptionVersion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16.3.14*</w:t>
            </w:r>
          </w:p>
        </w:tc>
        <w:tc>
          <w:tcPr>
            <w:tcW w:w="4500" w:type="dxa"/>
            <w:gridSpan w:val="2"/>
          </w:tcPr>
          <w:p w:rsidR="006A3757" w:rsidRDefault="006A3757">
            <w:pPr>
              <w:numPr>
                <w:ilvl w:val="12"/>
                <w:numId w:val="0"/>
              </w:numPr>
            </w:pPr>
            <w:r>
              <w:t>A2A.NSOA.INV.CREATE.ACTIVE.SubscriptionVersion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16.3.15*</w:t>
            </w:r>
          </w:p>
        </w:tc>
        <w:tc>
          <w:tcPr>
            <w:tcW w:w="4500" w:type="dxa"/>
            <w:gridSpan w:val="2"/>
          </w:tcPr>
          <w:p w:rsidR="006A3757" w:rsidRDefault="006A3757">
            <w:pPr>
              <w:numPr>
                <w:ilvl w:val="12"/>
                <w:numId w:val="0"/>
              </w:numPr>
            </w:pPr>
            <w:r>
              <w:t>A2A.OSOA.INV.CREATE.SENDING.SubscriptionVersion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16.3.16*</w:t>
            </w:r>
          </w:p>
        </w:tc>
        <w:tc>
          <w:tcPr>
            <w:tcW w:w="4500" w:type="dxa"/>
            <w:gridSpan w:val="2"/>
          </w:tcPr>
          <w:p w:rsidR="006A3757" w:rsidRDefault="006A3757">
            <w:pPr>
              <w:numPr>
                <w:ilvl w:val="12"/>
                <w:numId w:val="0"/>
              </w:numPr>
            </w:pPr>
            <w:r>
              <w:t>A2A.NSOA.INV.OBJCRE.NOTMISS.SubscriptionVersion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16.3.17*</w:t>
            </w:r>
          </w:p>
        </w:tc>
        <w:tc>
          <w:tcPr>
            <w:tcW w:w="4500" w:type="dxa"/>
            <w:gridSpan w:val="2"/>
          </w:tcPr>
          <w:p w:rsidR="006A3757" w:rsidRDefault="006A3757">
            <w:pPr>
              <w:numPr>
                <w:ilvl w:val="12"/>
                <w:numId w:val="0"/>
              </w:numPr>
            </w:pPr>
            <w:r>
              <w:t>A2A.OSOA.INV.OBJCRE.NOTMISS.SubscriptionVersion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B6385">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16.3.</w:t>
            </w:r>
            <w:r w:rsidR="006B6385">
              <w:t>18</w:t>
            </w:r>
          </w:p>
        </w:tc>
        <w:tc>
          <w:tcPr>
            <w:tcW w:w="4500" w:type="dxa"/>
            <w:gridSpan w:val="2"/>
          </w:tcPr>
          <w:p w:rsidR="006A3757" w:rsidRDefault="006A3757">
            <w:pPr>
              <w:numPr>
                <w:ilvl w:val="12"/>
                <w:numId w:val="0"/>
              </w:numPr>
            </w:pPr>
            <w:r>
              <w:t>A2A.DONORSOA.VAL.PORT-TO-ORIG.PTOLISP.SubscriptionVersion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r w:rsidR="006B6385">
              <w:t>9</w:t>
            </w:r>
          </w:p>
        </w:tc>
        <w:tc>
          <w:tcPr>
            <w:tcW w:w="900" w:type="dxa"/>
            <w:gridSpan w:val="3"/>
            <w:tcBorders>
              <w:left w:val="single" w:sz="4" w:space="0" w:color="auto"/>
            </w:tcBorders>
          </w:tcPr>
          <w:p w:rsidR="006A3757" w:rsidRDefault="006A3757">
            <w:pPr>
              <w:numPr>
                <w:ilvl w:val="12"/>
                <w:numId w:val="0"/>
              </w:numPr>
              <w:jc w:val="right"/>
            </w:pPr>
            <w:r>
              <w:t>16.3.1</w:t>
            </w:r>
            <w:r w:rsidR="006B6385">
              <w:t>9</w:t>
            </w:r>
          </w:p>
        </w:tc>
        <w:tc>
          <w:tcPr>
            <w:tcW w:w="4500" w:type="dxa"/>
            <w:gridSpan w:val="2"/>
          </w:tcPr>
          <w:p w:rsidR="006A3757" w:rsidRDefault="006A3757">
            <w:pPr>
              <w:numPr>
                <w:ilvl w:val="12"/>
                <w:numId w:val="0"/>
              </w:numPr>
            </w:pPr>
            <w:r>
              <w:t>A2A.SOA.VAL.PORT-TO-ORIG.ASSOCSP.PTOLISP.SubscriptionVersion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Activate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16.4.1*</w:t>
            </w:r>
          </w:p>
        </w:tc>
        <w:tc>
          <w:tcPr>
            <w:tcW w:w="4500" w:type="dxa"/>
            <w:gridSpan w:val="2"/>
          </w:tcPr>
          <w:p w:rsidR="006A3757" w:rsidRDefault="006A3757">
            <w:pPr>
              <w:numPr>
                <w:ilvl w:val="12"/>
                <w:numId w:val="0"/>
              </w:numPr>
            </w:pPr>
            <w:r>
              <w:t>A2A.NSOA.VAL.ACTIVATE.BYNPAC.SubscriptionVersion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16.4.2*</w:t>
            </w:r>
          </w:p>
        </w:tc>
        <w:tc>
          <w:tcPr>
            <w:tcW w:w="4500" w:type="dxa"/>
            <w:gridSpan w:val="2"/>
          </w:tcPr>
          <w:p w:rsidR="006A3757" w:rsidRDefault="006A3757">
            <w:pPr>
              <w:numPr>
                <w:ilvl w:val="12"/>
                <w:numId w:val="0"/>
              </w:numPr>
            </w:pPr>
            <w:r>
              <w:t>A2A.NSOA.VAL.ACTIVATE.SubscriptionVersion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16.4.3*</w:t>
            </w:r>
          </w:p>
        </w:tc>
        <w:tc>
          <w:tcPr>
            <w:tcW w:w="4500" w:type="dxa"/>
            <w:gridSpan w:val="2"/>
          </w:tcPr>
          <w:p w:rsidR="006A3757" w:rsidRDefault="006A3757">
            <w:pPr>
              <w:numPr>
                <w:ilvl w:val="12"/>
                <w:numId w:val="0"/>
              </w:numPr>
            </w:pPr>
            <w:r>
              <w:t>A2A.NSOA.VAL.ACTIVATE.FAIL.SubscriptionVersion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16.4.4*</w:t>
            </w:r>
          </w:p>
        </w:tc>
        <w:tc>
          <w:tcPr>
            <w:tcW w:w="4500" w:type="dxa"/>
            <w:gridSpan w:val="2"/>
          </w:tcPr>
          <w:p w:rsidR="006A3757" w:rsidRDefault="006A3757">
            <w:pPr>
              <w:numPr>
                <w:ilvl w:val="12"/>
                <w:numId w:val="0"/>
              </w:numPr>
            </w:pPr>
            <w:r>
              <w:t>A2A.NSOA.VAL.ACTIVATE.PARTFAIL.SubscriptionVersion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5</w:t>
            </w:r>
          </w:p>
        </w:tc>
        <w:tc>
          <w:tcPr>
            <w:tcW w:w="900" w:type="dxa"/>
            <w:gridSpan w:val="3"/>
            <w:tcBorders>
              <w:left w:val="single" w:sz="4" w:space="0" w:color="auto"/>
            </w:tcBorders>
          </w:tcPr>
          <w:p w:rsidR="006A3757" w:rsidRDefault="006A3757">
            <w:pPr>
              <w:numPr>
                <w:ilvl w:val="12"/>
                <w:numId w:val="0"/>
              </w:numPr>
              <w:jc w:val="right"/>
            </w:pPr>
            <w:r>
              <w:t>16.4.5*</w:t>
            </w:r>
          </w:p>
        </w:tc>
        <w:tc>
          <w:tcPr>
            <w:tcW w:w="4500" w:type="dxa"/>
            <w:gridSpan w:val="2"/>
          </w:tcPr>
          <w:p w:rsidR="006A3757" w:rsidRDefault="006A3757">
            <w:pPr>
              <w:numPr>
                <w:ilvl w:val="12"/>
                <w:numId w:val="0"/>
              </w:numPr>
            </w:pPr>
            <w:r>
              <w:t>A2A.OSOA.VAL.ACTIVATE.SubscriptionVersion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16.4.6*</w:t>
            </w:r>
          </w:p>
        </w:tc>
        <w:tc>
          <w:tcPr>
            <w:tcW w:w="4500" w:type="dxa"/>
            <w:gridSpan w:val="2"/>
          </w:tcPr>
          <w:p w:rsidR="006A3757" w:rsidRDefault="006A3757">
            <w:pPr>
              <w:numPr>
                <w:ilvl w:val="12"/>
                <w:numId w:val="0"/>
              </w:numPr>
            </w:pPr>
            <w:r>
              <w:t>A2A.OSOA.VAL.ACTIVATE.FAIL.SubscriptionVersion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16.4.7*</w:t>
            </w:r>
          </w:p>
        </w:tc>
        <w:tc>
          <w:tcPr>
            <w:tcW w:w="4500" w:type="dxa"/>
            <w:gridSpan w:val="2"/>
          </w:tcPr>
          <w:p w:rsidR="006A3757" w:rsidRDefault="006A3757">
            <w:pPr>
              <w:numPr>
                <w:ilvl w:val="12"/>
                <w:numId w:val="0"/>
              </w:numPr>
            </w:pPr>
            <w:r>
              <w:t>A2A.OSOA.VAL.ACTIVATE.PARTFAIL.SubscriptionVersion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16.4.8*</w:t>
            </w:r>
          </w:p>
        </w:tc>
        <w:tc>
          <w:tcPr>
            <w:tcW w:w="4500" w:type="dxa"/>
            <w:gridSpan w:val="2"/>
          </w:tcPr>
          <w:p w:rsidR="006A3757" w:rsidRDefault="006A3757">
            <w:pPr>
              <w:numPr>
                <w:ilvl w:val="12"/>
                <w:numId w:val="0"/>
              </w:numPr>
            </w:pPr>
            <w:r>
              <w:t>A2A.NSOA.ACTIVATE.ACTNOTMISS.SubscriptionVersion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16.4.9*</w:t>
            </w:r>
          </w:p>
        </w:tc>
        <w:tc>
          <w:tcPr>
            <w:tcW w:w="4500" w:type="dxa"/>
            <w:gridSpan w:val="2"/>
          </w:tcPr>
          <w:p w:rsidR="006A3757" w:rsidRDefault="006A3757">
            <w:pPr>
              <w:numPr>
                <w:ilvl w:val="12"/>
                <w:numId w:val="0"/>
              </w:numPr>
            </w:pPr>
            <w:r>
              <w:t>A2A.NSOA.INV.ACTIVATE.PARTFAIL.SubscriptionVersion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16.4.10*</w:t>
            </w:r>
          </w:p>
        </w:tc>
        <w:tc>
          <w:tcPr>
            <w:tcW w:w="4500" w:type="dxa"/>
            <w:gridSpan w:val="2"/>
          </w:tcPr>
          <w:p w:rsidR="006A3757" w:rsidRDefault="006A3757">
            <w:pPr>
              <w:numPr>
                <w:ilvl w:val="12"/>
                <w:numId w:val="0"/>
              </w:numPr>
            </w:pPr>
            <w:r>
              <w:t>A2A.OSOA.INV.ACTIVATE.PARTFAIL.SubscriptionVersion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16.4.11*</w:t>
            </w:r>
          </w:p>
        </w:tc>
        <w:tc>
          <w:tcPr>
            <w:tcW w:w="4500" w:type="dxa"/>
            <w:gridSpan w:val="2"/>
          </w:tcPr>
          <w:p w:rsidR="006A3757" w:rsidRDefault="006A3757">
            <w:pPr>
              <w:numPr>
                <w:ilvl w:val="12"/>
                <w:numId w:val="0"/>
              </w:numPr>
            </w:pPr>
            <w:r>
              <w:t>A2A.NSOA.VAL.ACTIVATE.TN-RANGE.SubscriptionVersion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Modify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16.5.1*</w:t>
            </w:r>
          </w:p>
        </w:tc>
        <w:tc>
          <w:tcPr>
            <w:tcW w:w="4500" w:type="dxa"/>
            <w:gridSpan w:val="2"/>
          </w:tcPr>
          <w:p w:rsidR="006A3757" w:rsidRDefault="006A3757">
            <w:pPr>
              <w:numPr>
                <w:ilvl w:val="12"/>
                <w:numId w:val="0"/>
              </w:numPr>
            </w:pPr>
            <w:r>
              <w:t>A2A.NSOA.VAL.MODIFY.PEND.SubscriptionVersion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16.5.2*</w:t>
            </w:r>
          </w:p>
        </w:tc>
        <w:tc>
          <w:tcPr>
            <w:tcW w:w="4500" w:type="dxa"/>
            <w:gridSpan w:val="2"/>
          </w:tcPr>
          <w:p w:rsidR="006A3757" w:rsidRDefault="006A3757">
            <w:pPr>
              <w:numPr>
                <w:ilvl w:val="12"/>
                <w:numId w:val="0"/>
              </w:numPr>
            </w:pPr>
            <w:r>
              <w:t>A2A.OSOA.VAL.MODIFY.PEND.SubscriptionVersion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16.5.3*</w:t>
            </w:r>
          </w:p>
        </w:tc>
        <w:tc>
          <w:tcPr>
            <w:tcW w:w="4500" w:type="dxa"/>
            <w:gridSpan w:val="2"/>
          </w:tcPr>
          <w:p w:rsidR="006A3757" w:rsidRDefault="006A3757">
            <w:pPr>
              <w:numPr>
                <w:ilvl w:val="12"/>
                <w:numId w:val="0"/>
              </w:numPr>
            </w:pPr>
            <w:r>
              <w:t>A2A.SOA.VAL.MODIFY.ACTIVE.SubscriptionVersion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16.5.4*</w:t>
            </w:r>
          </w:p>
        </w:tc>
        <w:tc>
          <w:tcPr>
            <w:tcW w:w="4500" w:type="dxa"/>
            <w:gridSpan w:val="2"/>
          </w:tcPr>
          <w:p w:rsidR="006A3757" w:rsidRDefault="006A3757">
            <w:pPr>
              <w:numPr>
                <w:ilvl w:val="12"/>
                <w:numId w:val="0"/>
              </w:numPr>
            </w:pPr>
            <w:r>
              <w:t>A2A.SOA.VAL.MODIFY.ACTIVE.TN-RANGE.SubscriptionVersion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16.5.5*</w:t>
            </w:r>
          </w:p>
        </w:tc>
        <w:tc>
          <w:tcPr>
            <w:tcW w:w="4500" w:type="dxa"/>
            <w:gridSpan w:val="2"/>
          </w:tcPr>
          <w:p w:rsidR="006A3757" w:rsidRDefault="006A3757">
            <w:pPr>
              <w:numPr>
                <w:ilvl w:val="12"/>
                <w:numId w:val="0"/>
              </w:numPr>
            </w:pPr>
            <w:r>
              <w:t>A2A.SOA.VAL.MODIFY.BYNPAC.ACTIVE.SubscriptionVersion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16.5.6*</w:t>
            </w:r>
          </w:p>
        </w:tc>
        <w:tc>
          <w:tcPr>
            <w:tcW w:w="4500" w:type="dxa"/>
            <w:gridSpan w:val="2"/>
          </w:tcPr>
          <w:p w:rsidR="006A3757" w:rsidRDefault="006A3757">
            <w:pPr>
              <w:numPr>
                <w:ilvl w:val="12"/>
                <w:numId w:val="0"/>
              </w:numPr>
            </w:pPr>
            <w:r>
              <w:t>A2A.SOA.VAL.MODIFY.PARTFAIL.SubscriptionVersion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16.5.7*</w:t>
            </w:r>
          </w:p>
        </w:tc>
        <w:tc>
          <w:tcPr>
            <w:tcW w:w="4500" w:type="dxa"/>
            <w:gridSpan w:val="2"/>
          </w:tcPr>
          <w:p w:rsidR="006A3757" w:rsidRDefault="006A3757">
            <w:pPr>
              <w:numPr>
                <w:ilvl w:val="12"/>
                <w:numId w:val="0"/>
              </w:numPr>
            </w:pPr>
            <w:r>
              <w:t>A2A.SOA.VAL.MODIFY.FAIL.SubscriptionVersion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16.5.8*</w:t>
            </w:r>
          </w:p>
        </w:tc>
        <w:tc>
          <w:tcPr>
            <w:tcW w:w="4500" w:type="dxa"/>
            <w:gridSpan w:val="2"/>
          </w:tcPr>
          <w:p w:rsidR="006A3757" w:rsidRDefault="006A3757">
            <w:pPr>
              <w:numPr>
                <w:ilvl w:val="12"/>
                <w:numId w:val="0"/>
              </w:numPr>
            </w:pPr>
            <w:r>
              <w:t>A2A.SOA.INV.MODIFY.PARTFAIL.NOSPLIST.SubscriptionVersion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16.5.9</w:t>
            </w:r>
          </w:p>
        </w:tc>
        <w:tc>
          <w:tcPr>
            <w:tcW w:w="4500" w:type="dxa"/>
            <w:gridSpan w:val="2"/>
          </w:tcPr>
          <w:p w:rsidR="006A3757" w:rsidRDefault="006A3757">
            <w:pPr>
              <w:numPr>
                <w:ilvl w:val="12"/>
                <w:numId w:val="0"/>
              </w:numPr>
            </w:pPr>
            <w:r>
              <w:t>A2A.SOA.INV.MODIFY.ACTIVE.NOTMISS.SubscriptionVersion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16.5.10*</w:t>
            </w:r>
          </w:p>
        </w:tc>
        <w:tc>
          <w:tcPr>
            <w:tcW w:w="4500" w:type="dxa"/>
            <w:gridSpan w:val="2"/>
          </w:tcPr>
          <w:p w:rsidR="006A3757" w:rsidRDefault="006A3757">
            <w:pPr>
              <w:numPr>
                <w:ilvl w:val="12"/>
                <w:numId w:val="0"/>
              </w:numPr>
            </w:pPr>
            <w:r>
              <w:t>A2A.SOA.INV.MODIFY.ATTRCHNG.NOTMISS.SubscriptionVersion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16.5.11*</w:t>
            </w:r>
          </w:p>
        </w:tc>
        <w:tc>
          <w:tcPr>
            <w:tcW w:w="4500" w:type="dxa"/>
            <w:gridSpan w:val="2"/>
          </w:tcPr>
          <w:p w:rsidR="006A3757" w:rsidRDefault="006A3757">
            <w:pPr>
              <w:numPr>
                <w:ilvl w:val="12"/>
                <w:numId w:val="0"/>
              </w:numPr>
            </w:pPr>
            <w:r>
              <w:t>A2A.SOA.INV.MODIFY.ATTRSAME.NOTMISS.SubscriptionVersion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16.5.12*</w:t>
            </w:r>
          </w:p>
        </w:tc>
        <w:tc>
          <w:tcPr>
            <w:tcW w:w="4500" w:type="dxa"/>
            <w:gridSpan w:val="2"/>
          </w:tcPr>
          <w:p w:rsidR="006A3757" w:rsidRDefault="006A3757">
            <w:pPr>
              <w:numPr>
                <w:ilvl w:val="12"/>
                <w:numId w:val="0"/>
              </w:numPr>
            </w:pPr>
            <w:r>
              <w:t>A2A.SOA.VAL.MODIFY.PEND.TN-RANGE.SubscriptionVersion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64155">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16.5.1</w:t>
            </w:r>
            <w:r w:rsidR="001971FD">
              <w:t>3</w:t>
            </w:r>
          </w:p>
        </w:tc>
        <w:tc>
          <w:tcPr>
            <w:tcW w:w="4500" w:type="dxa"/>
            <w:gridSpan w:val="2"/>
          </w:tcPr>
          <w:p w:rsidR="006A3757" w:rsidRDefault="006A3757">
            <w:pPr>
              <w:numPr>
                <w:ilvl w:val="12"/>
                <w:numId w:val="0"/>
              </w:numPr>
            </w:pPr>
            <w:r>
              <w:t>A2A.SOA.VAL.MODIFY.ASSOCSP.DISCONPEND.SubscriptionVersion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64155">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16.5.1</w:t>
            </w:r>
            <w:r w:rsidR="001971FD">
              <w:t>4</w:t>
            </w:r>
          </w:p>
        </w:tc>
        <w:tc>
          <w:tcPr>
            <w:tcW w:w="4500" w:type="dxa"/>
            <w:gridSpan w:val="2"/>
          </w:tcPr>
          <w:p w:rsidR="006A3757" w:rsidRDefault="006A3757">
            <w:pPr>
              <w:numPr>
                <w:ilvl w:val="12"/>
                <w:numId w:val="0"/>
              </w:numPr>
            </w:pPr>
            <w:r>
              <w:t>A2A.SOA.INV.MODIFY.ASSOCSP.DISCONPEND.SubscriptionVersion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15</w:t>
            </w:r>
          </w:p>
        </w:tc>
        <w:tc>
          <w:tcPr>
            <w:tcW w:w="900" w:type="dxa"/>
            <w:gridSpan w:val="3"/>
            <w:tcBorders>
              <w:left w:val="single" w:sz="4" w:space="0" w:color="auto"/>
            </w:tcBorders>
          </w:tcPr>
          <w:p w:rsidR="00845310" w:rsidRDefault="00845310" w:rsidP="00C22A89">
            <w:pPr>
              <w:numPr>
                <w:ilvl w:val="12"/>
                <w:numId w:val="0"/>
              </w:numPr>
              <w:jc w:val="right"/>
            </w:pPr>
            <w:r>
              <w:t>16.5.15</w:t>
            </w:r>
          </w:p>
        </w:tc>
        <w:tc>
          <w:tcPr>
            <w:tcW w:w="4500" w:type="dxa"/>
            <w:gridSpan w:val="2"/>
          </w:tcPr>
          <w:p w:rsidR="00845310" w:rsidRDefault="00845310" w:rsidP="00C22A89">
            <w:pPr>
              <w:numPr>
                <w:ilvl w:val="12"/>
                <w:numId w:val="0"/>
              </w:numPr>
            </w:pPr>
            <w:r>
              <w:t>A2A.SOA.VAL.MODIFY.UNDOCANPEND.SubscriptionVersion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16</w:t>
            </w:r>
          </w:p>
        </w:tc>
        <w:tc>
          <w:tcPr>
            <w:tcW w:w="900" w:type="dxa"/>
            <w:gridSpan w:val="3"/>
            <w:tcBorders>
              <w:left w:val="single" w:sz="4" w:space="0" w:color="auto"/>
            </w:tcBorders>
          </w:tcPr>
          <w:p w:rsidR="00845310" w:rsidRDefault="00845310" w:rsidP="00C22A89">
            <w:pPr>
              <w:numPr>
                <w:ilvl w:val="12"/>
                <w:numId w:val="0"/>
              </w:numPr>
              <w:jc w:val="right"/>
            </w:pPr>
            <w:r>
              <w:t>16.5.16</w:t>
            </w:r>
          </w:p>
        </w:tc>
        <w:tc>
          <w:tcPr>
            <w:tcW w:w="4500" w:type="dxa"/>
            <w:gridSpan w:val="2"/>
          </w:tcPr>
          <w:p w:rsidR="00845310" w:rsidRDefault="00845310" w:rsidP="00C22A89">
            <w:pPr>
              <w:numPr>
                <w:ilvl w:val="12"/>
                <w:numId w:val="0"/>
              </w:numPr>
            </w:pPr>
            <w:r>
              <w:t>A2A.SOA.INV.MODIFY.UNDOCANPEND.SubscriptionVersion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17</w:t>
            </w:r>
          </w:p>
        </w:tc>
        <w:tc>
          <w:tcPr>
            <w:tcW w:w="900" w:type="dxa"/>
            <w:gridSpan w:val="3"/>
            <w:tcBorders>
              <w:left w:val="single" w:sz="4" w:space="0" w:color="auto"/>
            </w:tcBorders>
          </w:tcPr>
          <w:p w:rsidR="00845310" w:rsidRDefault="00845310" w:rsidP="00C22A89">
            <w:pPr>
              <w:numPr>
                <w:ilvl w:val="12"/>
                <w:numId w:val="0"/>
              </w:numPr>
              <w:jc w:val="right"/>
            </w:pPr>
            <w:r>
              <w:t>16.5.17</w:t>
            </w:r>
          </w:p>
        </w:tc>
        <w:tc>
          <w:tcPr>
            <w:tcW w:w="4500" w:type="dxa"/>
            <w:gridSpan w:val="2"/>
          </w:tcPr>
          <w:p w:rsidR="00845310" w:rsidRDefault="00845310" w:rsidP="00C22A89">
            <w:pPr>
              <w:numPr>
                <w:ilvl w:val="12"/>
                <w:numId w:val="0"/>
              </w:numPr>
            </w:pPr>
            <w:r>
              <w:t>A2A.SOA.VAL.MODIFY.TN-RANGE.UNDOCANPEND.SubscriptionVersion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18</w:t>
            </w:r>
          </w:p>
        </w:tc>
        <w:tc>
          <w:tcPr>
            <w:tcW w:w="900" w:type="dxa"/>
            <w:gridSpan w:val="3"/>
            <w:tcBorders>
              <w:left w:val="single" w:sz="4" w:space="0" w:color="auto"/>
            </w:tcBorders>
          </w:tcPr>
          <w:p w:rsidR="00845310" w:rsidRDefault="00845310" w:rsidP="00C22A89">
            <w:pPr>
              <w:numPr>
                <w:ilvl w:val="12"/>
                <w:numId w:val="0"/>
              </w:numPr>
              <w:jc w:val="right"/>
            </w:pPr>
            <w:r>
              <w:t>16.5.18</w:t>
            </w:r>
          </w:p>
        </w:tc>
        <w:tc>
          <w:tcPr>
            <w:tcW w:w="4500" w:type="dxa"/>
            <w:gridSpan w:val="2"/>
          </w:tcPr>
          <w:p w:rsidR="00845310" w:rsidRDefault="00845310" w:rsidP="00C22A89">
            <w:pPr>
              <w:numPr>
                <w:ilvl w:val="12"/>
                <w:numId w:val="0"/>
              </w:numPr>
            </w:pPr>
            <w:r>
              <w:t>A2A.SOA.INV.MODIFY.TN-RANGE.UNDOCANPEND.SubscriptionVersion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19</w:t>
            </w:r>
          </w:p>
        </w:tc>
        <w:tc>
          <w:tcPr>
            <w:tcW w:w="900" w:type="dxa"/>
            <w:gridSpan w:val="3"/>
            <w:tcBorders>
              <w:left w:val="single" w:sz="4" w:space="0" w:color="auto"/>
            </w:tcBorders>
          </w:tcPr>
          <w:p w:rsidR="00845310" w:rsidRDefault="00845310" w:rsidP="00C22A89">
            <w:pPr>
              <w:numPr>
                <w:ilvl w:val="12"/>
                <w:numId w:val="0"/>
              </w:numPr>
              <w:jc w:val="right"/>
            </w:pPr>
            <w:r>
              <w:t>16.5.19</w:t>
            </w:r>
          </w:p>
        </w:tc>
        <w:tc>
          <w:tcPr>
            <w:tcW w:w="4500" w:type="dxa"/>
            <w:gridSpan w:val="2"/>
          </w:tcPr>
          <w:p w:rsidR="00845310" w:rsidRDefault="00845310" w:rsidP="00C22A89">
            <w:pPr>
              <w:numPr>
                <w:ilvl w:val="12"/>
                <w:numId w:val="0"/>
              </w:numPr>
            </w:pPr>
            <w:r>
              <w:t>A2A.SOA.VAL.MODIFY.ASSOCSP.UNDOCANPEND.SubscriptionVersion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lastRenderedPageBreak/>
              <w:t>20</w:t>
            </w:r>
          </w:p>
        </w:tc>
        <w:tc>
          <w:tcPr>
            <w:tcW w:w="900" w:type="dxa"/>
            <w:gridSpan w:val="3"/>
            <w:tcBorders>
              <w:left w:val="single" w:sz="4" w:space="0" w:color="auto"/>
            </w:tcBorders>
          </w:tcPr>
          <w:p w:rsidR="00845310" w:rsidRDefault="00845310" w:rsidP="00C22A89">
            <w:pPr>
              <w:numPr>
                <w:ilvl w:val="12"/>
                <w:numId w:val="0"/>
              </w:numPr>
              <w:jc w:val="right"/>
            </w:pPr>
            <w:r>
              <w:t>16.5.20</w:t>
            </w:r>
          </w:p>
        </w:tc>
        <w:tc>
          <w:tcPr>
            <w:tcW w:w="4500" w:type="dxa"/>
            <w:gridSpan w:val="2"/>
          </w:tcPr>
          <w:p w:rsidR="00845310" w:rsidRDefault="00845310" w:rsidP="00C22A89">
            <w:pPr>
              <w:numPr>
                <w:ilvl w:val="12"/>
                <w:numId w:val="0"/>
              </w:numPr>
            </w:pPr>
            <w:r>
              <w:t>2A.SOA.INV.MODIFY.ASSOCSP.UNDOCANPEND.SubscriptionVersion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Cancel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16.6.1*</w:t>
            </w:r>
          </w:p>
        </w:tc>
        <w:tc>
          <w:tcPr>
            <w:tcW w:w="4500" w:type="dxa"/>
            <w:gridSpan w:val="2"/>
          </w:tcPr>
          <w:p w:rsidR="006A3757" w:rsidRDefault="006A3757">
            <w:pPr>
              <w:numPr>
                <w:ilvl w:val="12"/>
                <w:numId w:val="0"/>
              </w:numPr>
            </w:pPr>
            <w:r>
              <w:t>A2A.SOA.VAL.CANCEL.SubscriptionVersion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16.6.2*</w:t>
            </w:r>
          </w:p>
        </w:tc>
        <w:tc>
          <w:tcPr>
            <w:tcW w:w="4500" w:type="dxa"/>
            <w:gridSpan w:val="2"/>
          </w:tcPr>
          <w:p w:rsidR="006A3757" w:rsidRDefault="006A3757">
            <w:pPr>
              <w:numPr>
                <w:ilvl w:val="12"/>
                <w:numId w:val="0"/>
              </w:numPr>
            </w:pPr>
            <w:r>
              <w:t>A2A.NSOA.VAL.CANCEL.BYOSOA.SubscriptionVersion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16.6.3*</w:t>
            </w:r>
          </w:p>
        </w:tc>
        <w:tc>
          <w:tcPr>
            <w:tcW w:w="4500" w:type="dxa"/>
            <w:gridSpan w:val="2"/>
          </w:tcPr>
          <w:p w:rsidR="006A3757" w:rsidRDefault="006A3757">
            <w:pPr>
              <w:numPr>
                <w:ilvl w:val="12"/>
                <w:numId w:val="0"/>
              </w:numPr>
            </w:pPr>
            <w:r>
              <w:t>A2A.NSOA.VAL.CANCEL.TN-RANGE.SubscriptionVersion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16.6.4*</w:t>
            </w:r>
          </w:p>
        </w:tc>
        <w:tc>
          <w:tcPr>
            <w:tcW w:w="4500" w:type="dxa"/>
            <w:gridSpan w:val="2"/>
          </w:tcPr>
          <w:p w:rsidR="006A3757" w:rsidRDefault="006A3757">
            <w:pPr>
              <w:numPr>
                <w:ilvl w:val="12"/>
                <w:numId w:val="0"/>
              </w:numPr>
            </w:pPr>
            <w:r>
              <w:t>A2A.OSOA.VAL.CANCEL.SubscriptionVersion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16.6.5*</w:t>
            </w:r>
          </w:p>
        </w:tc>
        <w:tc>
          <w:tcPr>
            <w:tcW w:w="4500" w:type="dxa"/>
            <w:gridSpan w:val="2"/>
          </w:tcPr>
          <w:p w:rsidR="006A3757" w:rsidRDefault="006A3757">
            <w:pPr>
              <w:numPr>
                <w:ilvl w:val="12"/>
                <w:numId w:val="0"/>
              </w:numPr>
            </w:pPr>
            <w:r>
              <w:t>A2A.OSOA.VAL.CANCEL.BYNSOA.SubscriptionVersion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16.6.6*</w:t>
            </w:r>
          </w:p>
        </w:tc>
        <w:tc>
          <w:tcPr>
            <w:tcW w:w="4500" w:type="dxa"/>
            <w:gridSpan w:val="2"/>
          </w:tcPr>
          <w:p w:rsidR="006A3757" w:rsidRDefault="006A3757">
            <w:pPr>
              <w:numPr>
                <w:ilvl w:val="12"/>
                <w:numId w:val="0"/>
              </w:numPr>
            </w:pPr>
            <w:r>
              <w:t>A2A.OSOA.VAL.CANCEL.TN-RANGE.SubscriptionVersion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16.6.7*</w:t>
            </w:r>
          </w:p>
        </w:tc>
        <w:tc>
          <w:tcPr>
            <w:tcW w:w="4500" w:type="dxa"/>
            <w:gridSpan w:val="2"/>
          </w:tcPr>
          <w:p w:rsidR="006A3757" w:rsidRDefault="006A3757">
            <w:pPr>
              <w:numPr>
                <w:ilvl w:val="12"/>
                <w:numId w:val="0"/>
              </w:numPr>
            </w:pPr>
            <w:r>
              <w:t>A2A.OSOA.VAL.CANCEL.NOCONC.SubscriptionVersion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16.6.8*</w:t>
            </w:r>
          </w:p>
        </w:tc>
        <w:tc>
          <w:tcPr>
            <w:tcW w:w="4500" w:type="dxa"/>
            <w:gridSpan w:val="2"/>
          </w:tcPr>
          <w:p w:rsidR="006A3757" w:rsidRDefault="006A3757">
            <w:pPr>
              <w:numPr>
                <w:ilvl w:val="12"/>
                <w:numId w:val="0"/>
              </w:numPr>
            </w:pPr>
            <w:r>
              <w:t>A2A.NSOA.VAL.CANCEL.BYNPAC.SubscriptionVersion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16.6.9*</w:t>
            </w:r>
          </w:p>
        </w:tc>
        <w:tc>
          <w:tcPr>
            <w:tcW w:w="4500" w:type="dxa"/>
            <w:gridSpan w:val="2"/>
          </w:tcPr>
          <w:p w:rsidR="006A3757" w:rsidRDefault="006A3757">
            <w:pPr>
              <w:numPr>
                <w:ilvl w:val="12"/>
                <w:numId w:val="0"/>
              </w:numPr>
            </w:pPr>
            <w:r>
              <w:t>A2A.OSOA.VAL.CANCEL.BYNPAC.SubscriptionVersion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16.6.10*</w:t>
            </w:r>
          </w:p>
        </w:tc>
        <w:tc>
          <w:tcPr>
            <w:tcW w:w="4500" w:type="dxa"/>
            <w:gridSpan w:val="2"/>
          </w:tcPr>
          <w:p w:rsidR="006A3757" w:rsidRDefault="006A3757">
            <w:pPr>
              <w:numPr>
                <w:ilvl w:val="12"/>
                <w:numId w:val="0"/>
              </w:numPr>
            </w:pPr>
            <w:r>
              <w:t>A2A.NSOA.VAL.CANCEL.ACKREQ.SubscriptionVersion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16.6.11*</w:t>
            </w:r>
          </w:p>
        </w:tc>
        <w:tc>
          <w:tcPr>
            <w:tcW w:w="4500" w:type="dxa"/>
            <w:gridSpan w:val="2"/>
          </w:tcPr>
          <w:p w:rsidR="006A3757" w:rsidRDefault="006A3757">
            <w:pPr>
              <w:numPr>
                <w:ilvl w:val="12"/>
                <w:numId w:val="0"/>
              </w:numPr>
            </w:pPr>
            <w:r>
              <w:t>A2A.OSOA.VAL.CANCEL.ACKREQ.SubscriptionVersion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16.6.12*</w:t>
            </w:r>
          </w:p>
        </w:tc>
        <w:tc>
          <w:tcPr>
            <w:tcW w:w="4500" w:type="dxa"/>
            <w:gridSpan w:val="2"/>
          </w:tcPr>
          <w:p w:rsidR="006A3757" w:rsidRDefault="006A3757">
            <w:pPr>
              <w:numPr>
                <w:ilvl w:val="12"/>
                <w:numId w:val="0"/>
              </w:numPr>
            </w:pPr>
            <w:r>
              <w:t>A2A.NSOA.INV.CANCEL.CONFLICT.SubscriptionVersion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16.6.13*</w:t>
            </w:r>
          </w:p>
        </w:tc>
        <w:tc>
          <w:tcPr>
            <w:tcW w:w="4500" w:type="dxa"/>
            <w:gridSpan w:val="2"/>
          </w:tcPr>
          <w:p w:rsidR="006A3757" w:rsidRDefault="006A3757">
            <w:pPr>
              <w:numPr>
                <w:ilvl w:val="12"/>
                <w:numId w:val="0"/>
              </w:numPr>
            </w:pPr>
            <w:r>
              <w:t>A2A.NSOA.VAL.CANCEL.CANCELED.SubscriptionVersion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16.6.14*</w:t>
            </w:r>
          </w:p>
        </w:tc>
        <w:tc>
          <w:tcPr>
            <w:tcW w:w="4500" w:type="dxa"/>
            <w:gridSpan w:val="2"/>
          </w:tcPr>
          <w:p w:rsidR="006A3757" w:rsidRDefault="006A3757">
            <w:pPr>
              <w:numPr>
                <w:ilvl w:val="12"/>
                <w:numId w:val="0"/>
              </w:numPr>
            </w:pPr>
            <w:r>
              <w:t>A2A.OSOA.VAL.CANCEL.CONFLICT.SubscriptionVersion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16.6.15*</w:t>
            </w:r>
          </w:p>
        </w:tc>
        <w:tc>
          <w:tcPr>
            <w:tcW w:w="4500" w:type="dxa"/>
            <w:gridSpan w:val="2"/>
          </w:tcPr>
          <w:p w:rsidR="006A3757" w:rsidRDefault="006A3757">
            <w:pPr>
              <w:numPr>
                <w:ilvl w:val="12"/>
                <w:numId w:val="0"/>
              </w:numPr>
            </w:pPr>
            <w:r>
              <w:t>A2A.NSOA.INV.CANCEL.PEND.SubscriptionVersion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16.6.16*</w:t>
            </w:r>
          </w:p>
        </w:tc>
        <w:tc>
          <w:tcPr>
            <w:tcW w:w="4500" w:type="dxa"/>
            <w:gridSpan w:val="2"/>
          </w:tcPr>
          <w:p w:rsidR="006A3757" w:rsidRDefault="006A3757">
            <w:pPr>
              <w:numPr>
                <w:ilvl w:val="12"/>
                <w:numId w:val="0"/>
              </w:numPr>
            </w:pPr>
            <w:r>
              <w:t>A2A.OSOA.INV.CANCEL.CONFLICT.SubscriptionVersion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16.6.17*</w:t>
            </w:r>
          </w:p>
        </w:tc>
        <w:tc>
          <w:tcPr>
            <w:tcW w:w="4500" w:type="dxa"/>
            <w:gridSpan w:val="2"/>
          </w:tcPr>
          <w:p w:rsidR="006A3757" w:rsidRDefault="006A3757">
            <w:pPr>
              <w:numPr>
                <w:ilvl w:val="12"/>
                <w:numId w:val="0"/>
              </w:numPr>
            </w:pPr>
            <w:r>
              <w:t>A2A.NSOA.INV.CANCEL.ACTIVE.SubscriptionVersion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Disconnect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16.7.1*</w:t>
            </w:r>
          </w:p>
        </w:tc>
        <w:tc>
          <w:tcPr>
            <w:tcW w:w="4500" w:type="dxa"/>
            <w:gridSpan w:val="2"/>
          </w:tcPr>
          <w:p w:rsidR="006A3757" w:rsidRDefault="006A3757">
            <w:pPr>
              <w:numPr>
                <w:ilvl w:val="12"/>
                <w:numId w:val="0"/>
              </w:numPr>
            </w:pPr>
            <w:r>
              <w:t>A2A.SOA.VAL.IMMDISC.SubscriptionVersion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16.7.2*</w:t>
            </w:r>
          </w:p>
        </w:tc>
        <w:tc>
          <w:tcPr>
            <w:tcW w:w="4500" w:type="dxa"/>
            <w:gridSpan w:val="2"/>
          </w:tcPr>
          <w:p w:rsidR="006A3757" w:rsidRDefault="006A3757">
            <w:pPr>
              <w:numPr>
                <w:ilvl w:val="12"/>
                <w:numId w:val="0"/>
              </w:numPr>
            </w:pPr>
            <w:r>
              <w:t>A2A.SOA.VAL.DEFDISC.SubscriptionVersion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16.7.3*</w:t>
            </w:r>
          </w:p>
        </w:tc>
        <w:tc>
          <w:tcPr>
            <w:tcW w:w="4500" w:type="dxa"/>
            <w:gridSpan w:val="2"/>
          </w:tcPr>
          <w:p w:rsidR="006A3757" w:rsidRDefault="006A3757">
            <w:pPr>
              <w:numPr>
                <w:ilvl w:val="12"/>
                <w:numId w:val="0"/>
              </w:numPr>
            </w:pPr>
            <w:r>
              <w:t>A2A.SOA.VAL.IMMDISC.BYNPAC.SubscriptionVersion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16.7.4*</w:t>
            </w:r>
          </w:p>
        </w:tc>
        <w:tc>
          <w:tcPr>
            <w:tcW w:w="4500" w:type="dxa"/>
            <w:gridSpan w:val="2"/>
          </w:tcPr>
          <w:p w:rsidR="006A3757" w:rsidRDefault="006A3757">
            <w:pPr>
              <w:numPr>
                <w:ilvl w:val="12"/>
                <w:numId w:val="0"/>
              </w:numPr>
            </w:pPr>
            <w:r>
              <w:t>A2A.SOA.VAL.IMMDISC.FAIL.SubscriptionVersion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5</w:t>
            </w:r>
          </w:p>
        </w:tc>
        <w:tc>
          <w:tcPr>
            <w:tcW w:w="885" w:type="dxa"/>
            <w:gridSpan w:val="2"/>
            <w:tcBorders>
              <w:left w:val="single" w:sz="4" w:space="0" w:color="auto"/>
            </w:tcBorders>
          </w:tcPr>
          <w:p w:rsidR="006A3757" w:rsidRDefault="006A3757">
            <w:pPr>
              <w:numPr>
                <w:ilvl w:val="12"/>
                <w:numId w:val="0"/>
              </w:numPr>
              <w:jc w:val="right"/>
            </w:pPr>
            <w:r>
              <w:t>16.7.5*</w:t>
            </w:r>
          </w:p>
        </w:tc>
        <w:tc>
          <w:tcPr>
            <w:tcW w:w="4500" w:type="dxa"/>
            <w:gridSpan w:val="2"/>
          </w:tcPr>
          <w:p w:rsidR="006A3757" w:rsidRDefault="006A3757">
            <w:pPr>
              <w:numPr>
                <w:ilvl w:val="12"/>
                <w:numId w:val="0"/>
              </w:numPr>
            </w:pPr>
            <w:r>
              <w:t>A2A.SOA.VAL.IMMDISC.PARTFAIL.SubscriptionVersion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6</w:t>
            </w:r>
          </w:p>
        </w:tc>
        <w:tc>
          <w:tcPr>
            <w:tcW w:w="885" w:type="dxa"/>
            <w:gridSpan w:val="2"/>
            <w:tcBorders>
              <w:left w:val="single" w:sz="4" w:space="0" w:color="auto"/>
            </w:tcBorders>
          </w:tcPr>
          <w:p w:rsidR="006A3757" w:rsidRDefault="006A3757">
            <w:pPr>
              <w:numPr>
                <w:ilvl w:val="12"/>
                <w:numId w:val="0"/>
              </w:numPr>
              <w:jc w:val="right"/>
            </w:pPr>
            <w:r>
              <w:t>16.7.6*</w:t>
            </w:r>
          </w:p>
        </w:tc>
        <w:tc>
          <w:tcPr>
            <w:tcW w:w="4500" w:type="dxa"/>
            <w:gridSpan w:val="2"/>
          </w:tcPr>
          <w:p w:rsidR="006A3757" w:rsidRDefault="006A3757">
            <w:pPr>
              <w:numPr>
                <w:ilvl w:val="12"/>
                <w:numId w:val="0"/>
              </w:numPr>
            </w:pPr>
            <w:r>
              <w:t>A2A.SOA.VAL.IMMDISC.TN-RANGE.SubscriptionVersion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7</w:t>
            </w:r>
          </w:p>
        </w:tc>
        <w:tc>
          <w:tcPr>
            <w:tcW w:w="885" w:type="dxa"/>
            <w:gridSpan w:val="2"/>
            <w:tcBorders>
              <w:left w:val="single" w:sz="4" w:space="0" w:color="auto"/>
            </w:tcBorders>
          </w:tcPr>
          <w:p w:rsidR="006A3757" w:rsidRDefault="006A3757">
            <w:pPr>
              <w:numPr>
                <w:ilvl w:val="12"/>
                <w:numId w:val="0"/>
              </w:numPr>
              <w:jc w:val="right"/>
            </w:pPr>
            <w:r>
              <w:t>16.7.7*</w:t>
            </w:r>
          </w:p>
        </w:tc>
        <w:tc>
          <w:tcPr>
            <w:tcW w:w="4500" w:type="dxa"/>
            <w:gridSpan w:val="2"/>
          </w:tcPr>
          <w:p w:rsidR="006A3757" w:rsidRDefault="006A3757">
            <w:pPr>
              <w:numPr>
                <w:ilvl w:val="12"/>
                <w:numId w:val="0"/>
              </w:numPr>
            </w:pPr>
            <w:r>
              <w:t>A2A.SOA.INV.IMMDISC.ACT.OLD.SubscriptionVersion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8</w:t>
            </w:r>
          </w:p>
        </w:tc>
        <w:tc>
          <w:tcPr>
            <w:tcW w:w="885" w:type="dxa"/>
            <w:gridSpan w:val="2"/>
            <w:tcBorders>
              <w:left w:val="single" w:sz="4" w:space="0" w:color="auto"/>
            </w:tcBorders>
          </w:tcPr>
          <w:p w:rsidR="006A3757" w:rsidRDefault="006A3757">
            <w:pPr>
              <w:numPr>
                <w:ilvl w:val="12"/>
                <w:numId w:val="0"/>
              </w:numPr>
              <w:jc w:val="right"/>
            </w:pPr>
            <w:r>
              <w:t>16.7.8*</w:t>
            </w:r>
          </w:p>
        </w:tc>
        <w:tc>
          <w:tcPr>
            <w:tcW w:w="4500" w:type="dxa"/>
            <w:gridSpan w:val="2"/>
          </w:tcPr>
          <w:p w:rsidR="006A3757" w:rsidRDefault="006A3757">
            <w:pPr>
              <w:numPr>
                <w:ilvl w:val="12"/>
                <w:numId w:val="0"/>
              </w:numPr>
            </w:pPr>
            <w:r>
              <w:t>A2A.SOA.INV.IMMDISC.OLD.SubscriptionVersion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lastRenderedPageBreak/>
              <w:t>9</w:t>
            </w:r>
          </w:p>
        </w:tc>
        <w:tc>
          <w:tcPr>
            <w:tcW w:w="885" w:type="dxa"/>
            <w:gridSpan w:val="2"/>
            <w:tcBorders>
              <w:left w:val="single" w:sz="4" w:space="0" w:color="auto"/>
            </w:tcBorders>
          </w:tcPr>
          <w:p w:rsidR="006A3757" w:rsidRDefault="006A3757">
            <w:pPr>
              <w:numPr>
                <w:ilvl w:val="12"/>
                <w:numId w:val="0"/>
              </w:numPr>
              <w:jc w:val="right"/>
            </w:pPr>
            <w:r>
              <w:t>16.7.9*</w:t>
            </w:r>
          </w:p>
        </w:tc>
        <w:tc>
          <w:tcPr>
            <w:tcW w:w="4500" w:type="dxa"/>
            <w:gridSpan w:val="2"/>
          </w:tcPr>
          <w:p w:rsidR="006A3757" w:rsidRDefault="006A3757">
            <w:pPr>
              <w:numPr>
                <w:ilvl w:val="12"/>
                <w:numId w:val="0"/>
              </w:numPr>
            </w:pPr>
            <w:r>
              <w:t>A2A.SOA.INV.IMMDISC.FAILED.SubscriptionVersion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10</w:t>
            </w:r>
          </w:p>
        </w:tc>
        <w:tc>
          <w:tcPr>
            <w:tcW w:w="885" w:type="dxa"/>
            <w:gridSpan w:val="2"/>
            <w:tcBorders>
              <w:left w:val="single" w:sz="4" w:space="0" w:color="auto"/>
            </w:tcBorders>
          </w:tcPr>
          <w:p w:rsidR="006A3757" w:rsidRDefault="006A3757">
            <w:pPr>
              <w:numPr>
                <w:ilvl w:val="12"/>
                <w:numId w:val="0"/>
              </w:numPr>
              <w:jc w:val="right"/>
            </w:pPr>
            <w:r>
              <w:t>16.7.10*</w:t>
            </w:r>
          </w:p>
        </w:tc>
        <w:tc>
          <w:tcPr>
            <w:tcW w:w="4500" w:type="dxa"/>
            <w:gridSpan w:val="2"/>
          </w:tcPr>
          <w:p w:rsidR="006A3757" w:rsidRDefault="006A3757">
            <w:pPr>
              <w:numPr>
                <w:ilvl w:val="12"/>
                <w:numId w:val="0"/>
              </w:numPr>
            </w:pPr>
            <w:r>
              <w:t>A2A.SOA.INV.IMMDISC.OLD.FAILService Provider.SubscriptionVersion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11</w:t>
            </w:r>
          </w:p>
        </w:tc>
        <w:tc>
          <w:tcPr>
            <w:tcW w:w="885" w:type="dxa"/>
            <w:gridSpan w:val="2"/>
            <w:tcBorders>
              <w:left w:val="single" w:sz="4" w:space="0" w:color="auto"/>
            </w:tcBorders>
          </w:tcPr>
          <w:p w:rsidR="006A3757" w:rsidRDefault="006A3757">
            <w:pPr>
              <w:numPr>
                <w:ilvl w:val="12"/>
                <w:numId w:val="0"/>
              </w:numPr>
              <w:jc w:val="right"/>
            </w:pPr>
            <w:r>
              <w:t>16.7.11*</w:t>
            </w:r>
          </w:p>
        </w:tc>
        <w:tc>
          <w:tcPr>
            <w:tcW w:w="4500" w:type="dxa"/>
            <w:gridSpan w:val="2"/>
          </w:tcPr>
          <w:p w:rsidR="006A3757" w:rsidRDefault="006A3757">
            <w:pPr>
              <w:numPr>
                <w:ilvl w:val="12"/>
                <w:numId w:val="0"/>
              </w:numPr>
            </w:pPr>
            <w:r>
              <w:t>A2A.SOA.VAL.CANCEL.DISCPEND.SubscriptionVersion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Conflict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16.8.1*</w:t>
            </w:r>
          </w:p>
        </w:tc>
        <w:tc>
          <w:tcPr>
            <w:tcW w:w="4500" w:type="dxa"/>
            <w:gridSpan w:val="2"/>
          </w:tcPr>
          <w:p w:rsidR="006A3757" w:rsidRDefault="006A3757">
            <w:pPr>
              <w:numPr>
                <w:ilvl w:val="12"/>
                <w:numId w:val="0"/>
              </w:numPr>
            </w:pPr>
            <w:r>
              <w:t>A2A.NSOA.VAL.CONFLICT.RESOLV.SubscriptionVersion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16.8.2*</w:t>
            </w:r>
          </w:p>
        </w:tc>
        <w:tc>
          <w:tcPr>
            <w:tcW w:w="4500" w:type="dxa"/>
            <w:gridSpan w:val="2"/>
          </w:tcPr>
          <w:p w:rsidR="006A3757" w:rsidRDefault="006A3757">
            <w:pPr>
              <w:numPr>
                <w:ilvl w:val="12"/>
                <w:numId w:val="0"/>
              </w:numPr>
            </w:pPr>
            <w:r>
              <w:t>A2A.NSOA.VAL.CONFLICT.RESOLV.BYNSOA.SubscriptionVersion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16.8.3*</w:t>
            </w:r>
          </w:p>
        </w:tc>
        <w:tc>
          <w:tcPr>
            <w:tcW w:w="4500" w:type="dxa"/>
            <w:gridSpan w:val="2"/>
          </w:tcPr>
          <w:p w:rsidR="006A3757" w:rsidRDefault="006A3757">
            <w:pPr>
              <w:numPr>
                <w:ilvl w:val="12"/>
                <w:numId w:val="0"/>
              </w:numPr>
            </w:pPr>
            <w:r>
              <w:t>A2A.OSOA.VAL.CONFLICT.RESOLV.SubscriptionVersion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16.8.4*</w:t>
            </w:r>
          </w:p>
        </w:tc>
        <w:tc>
          <w:tcPr>
            <w:tcW w:w="4500" w:type="dxa"/>
            <w:gridSpan w:val="2"/>
          </w:tcPr>
          <w:p w:rsidR="006A3757" w:rsidRDefault="006A3757">
            <w:pPr>
              <w:numPr>
                <w:ilvl w:val="12"/>
                <w:numId w:val="0"/>
              </w:numPr>
            </w:pPr>
            <w:r>
              <w:t>A2A.OSOA.VAL.CONFLICT.RESOLV.BYOSOA.SubscriptionVersion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16.8.5*</w:t>
            </w:r>
          </w:p>
        </w:tc>
        <w:tc>
          <w:tcPr>
            <w:tcW w:w="4500" w:type="dxa"/>
            <w:gridSpan w:val="2"/>
          </w:tcPr>
          <w:p w:rsidR="006A3757" w:rsidRDefault="006A3757">
            <w:pPr>
              <w:numPr>
                <w:ilvl w:val="12"/>
                <w:numId w:val="0"/>
              </w:numPr>
            </w:pPr>
            <w:r>
              <w:t>A2A.NSOA.VAL.CONFLICT.RESOLVE.TN-RANGE.BYNSOA.SubscriptionVersion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LSMS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16.9.1</w:t>
            </w:r>
          </w:p>
        </w:tc>
        <w:tc>
          <w:tcPr>
            <w:tcW w:w="4500" w:type="dxa"/>
            <w:gridSpan w:val="2"/>
          </w:tcPr>
          <w:p w:rsidR="006A3757" w:rsidRDefault="006A3757">
            <w:pPr>
              <w:numPr>
                <w:ilvl w:val="12"/>
                <w:numId w:val="0"/>
              </w:numPr>
            </w:pPr>
            <w:r>
              <w:t>A2A.LSMS.VAL.ACTIVATE.BYNPAC.SubscriptionVersion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16.9.2</w:t>
            </w:r>
          </w:p>
        </w:tc>
        <w:tc>
          <w:tcPr>
            <w:tcW w:w="4500" w:type="dxa"/>
            <w:gridSpan w:val="2"/>
          </w:tcPr>
          <w:p w:rsidR="006A3757" w:rsidRDefault="006A3757">
            <w:pPr>
              <w:numPr>
                <w:ilvl w:val="12"/>
                <w:numId w:val="0"/>
              </w:numPr>
            </w:pPr>
            <w:r>
              <w:t>A2A.LSMS.VAL.MODIFY.BYNPAC.ACTIVE.SubscriptionVersion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16.9.3</w:t>
            </w:r>
          </w:p>
        </w:tc>
        <w:tc>
          <w:tcPr>
            <w:tcW w:w="4500" w:type="dxa"/>
            <w:gridSpan w:val="2"/>
          </w:tcPr>
          <w:p w:rsidR="006A3757" w:rsidRDefault="006A3757">
            <w:pPr>
              <w:numPr>
                <w:ilvl w:val="12"/>
                <w:numId w:val="0"/>
              </w:numPr>
            </w:pPr>
            <w:r>
              <w:t>A2A.LSMS.VAL.IMMDISC.BYNPAC.SubscriptionVersion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16.9.4</w:t>
            </w:r>
          </w:p>
        </w:tc>
        <w:tc>
          <w:tcPr>
            <w:tcW w:w="4500" w:type="dxa"/>
            <w:gridSpan w:val="2"/>
          </w:tcPr>
          <w:p w:rsidR="006A3757" w:rsidRDefault="006A3757">
            <w:pPr>
              <w:numPr>
                <w:ilvl w:val="12"/>
                <w:numId w:val="0"/>
              </w:numPr>
            </w:pPr>
            <w:r>
              <w:t>A2A.LSMS.VAL.CREATE.MULT.SubscriptionVersion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16.9.5</w:t>
            </w:r>
          </w:p>
        </w:tc>
        <w:tc>
          <w:tcPr>
            <w:tcW w:w="4500" w:type="dxa"/>
            <w:gridSpan w:val="2"/>
          </w:tcPr>
          <w:p w:rsidR="006A3757" w:rsidRDefault="006A3757">
            <w:pPr>
              <w:numPr>
                <w:ilvl w:val="12"/>
                <w:numId w:val="0"/>
              </w:numPr>
            </w:pPr>
            <w:r>
              <w:t>A2A.LSMS.INV.CREATE.MULT.SubscriptionVersion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16.9.6</w:t>
            </w:r>
          </w:p>
        </w:tc>
        <w:tc>
          <w:tcPr>
            <w:tcW w:w="4500" w:type="dxa"/>
            <w:gridSpan w:val="2"/>
          </w:tcPr>
          <w:p w:rsidR="006A3757" w:rsidRDefault="006A3757">
            <w:pPr>
              <w:numPr>
                <w:ilvl w:val="12"/>
                <w:numId w:val="0"/>
              </w:numPr>
            </w:pPr>
            <w:r>
              <w:t>A2A.LSMS.INV.CREATE.UNKNOWN.NPA-NXX.SubscriptionVersion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SOA WSMSC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16.10.1*</w:t>
            </w:r>
          </w:p>
        </w:tc>
        <w:tc>
          <w:tcPr>
            <w:tcW w:w="4500" w:type="dxa"/>
            <w:gridSpan w:val="2"/>
          </w:tcPr>
          <w:p w:rsidR="006A3757" w:rsidRDefault="006A3757">
            <w:pPr>
              <w:numPr>
                <w:ilvl w:val="12"/>
                <w:numId w:val="0"/>
              </w:numPr>
            </w:pPr>
            <w:r>
              <w:t>A2A.NSOA.VAL.CREATE.WSMSC.SubscriptionVersion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16.10.2*</w:t>
            </w:r>
          </w:p>
        </w:tc>
        <w:tc>
          <w:tcPr>
            <w:tcW w:w="4500" w:type="dxa"/>
            <w:gridSpan w:val="2"/>
          </w:tcPr>
          <w:p w:rsidR="006A3757" w:rsidRDefault="006A3757">
            <w:pPr>
              <w:numPr>
                <w:ilvl w:val="12"/>
                <w:numId w:val="0"/>
              </w:numPr>
            </w:pPr>
            <w:r>
              <w:t>A2A.NSOA.VAL.MODIFY.WSMSC.SubscriptionVersion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16.10.3</w:t>
            </w:r>
          </w:p>
        </w:tc>
        <w:tc>
          <w:tcPr>
            <w:tcW w:w="4500" w:type="dxa"/>
            <w:gridSpan w:val="2"/>
          </w:tcPr>
          <w:p w:rsidR="006A3757" w:rsidRDefault="006A3757">
            <w:pPr>
              <w:numPr>
                <w:ilvl w:val="12"/>
                <w:numId w:val="0"/>
              </w:numPr>
            </w:pPr>
            <w:r>
              <w:t>A2A.SOA.VAL.QUERY.WSMSC.SubscriptionVersion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LSMS WSMSC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16.11.1</w:t>
            </w:r>
          </w:p>
        </w:tc>
        <w:tc>
          <w:tcPr>
            <w:tcW w:w="4500" w:type="dxa"/>
            <w:gridSpan w:val="2"/>
          </w:tcPr>
          <w:p w:rsidR="006A3757" w:rsidRDefault="006A3757">
            <w:pPr>
              <w:numPr>
                <w:ilvl w:val="12"/>
                <w:numId w:val="0"/>
              </w:numPr>
            </w:pPr>
            <w:r>
              <w:t>A2A.LSMS.VAL.CREATE.WSMSC.SubscriptionVersion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16.11.2</w:t>
            </w:r>
          </w:p>
        </w:tc>
        <w:tc>
          <w:tcPr>
            <w:tcW w:w="4500" w:type="dxa"/>
            <w:gridSpan w:val="2"/>
          </w:tcPr>
          <w:p w:rsidR="006A3757" w:rsidRDefault="006A3757">
            <w:pPr>
              <w:numPr>
                <w:ilvl w:val="12"/>
                <w:numId w:val="0"/>
              </w:numPr>
            </w:pPr>
            <w:r>
              <w:t>A2A.LSMS.VAL.CREATE.MULT.WSMSC.SubscriptionVersion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16.11.3</w:t>
            </w:r>
          </w:p>
        </w:tc>
        <w:tc>
          <w:tcPr>
            <w:tcW w:w="4500" w:type="dxa"/>
            <w:gridSpan w:val="2"/>
          </w:tcPr>
          <w:p w:rsidR="006A3757" w:rsidRDefault="006A3757">
            <w:pPr>
              <w:numPr>
                <w:ilvl w:val="12"/>
                <w:numId w:val="0"/>
              </w:numPr>
            </w:pPr>
            <w:r>
              <w:t>A2A.LSMS.VAL.QUERY.SCOPED.WSMSC.SubscriptionVersion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16.11.4</w:t>
            </w:r>
          </w:p>
        </w:tc>
        <w:tc>
          <w:tcPr>
            <w:tcW w:w="4500" w:type="dxa"/>
            <w:gridSpan w:val="2"/>
          </w:tcPr>
          <w:p w:rsidR="006A3757" w:rsidRDefault="006A3757">
            <w:pPr>
              <w:numPr>
                <w:ilvl w:val="12"/>
                <w:numId w:val="0"/>
              </w:numPr>
            </w:pPr>
            <w:r>
              <w:t>A2A.LSMS.VAL.MODIFY.WSMSC.SubscriptionVersion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Timer and Business Timer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16.12.1</w:t>
            </w:r>
          </w:p>
        </w:tc>
        <w:tc>
          <w:tcPr>
            <w:tcW w:w="4500" w:type="dxa"/>
            <w:gridSpan w:val="2"/>
          </w:tcPr>
          <w:p w:rsidR="006A3757" w:rsidRDefault="006A3757">
            <w:pPr>
              <w:numPr>
                <w:ilvl w:val="12"/>
                <w:numId w:val="0"/>
              </w:numPr>
            </w:pPr>
            <w:r>
              <w:t>A2A.SOA.VAL.QUERY.SUBTIMER.SubscriptionVersion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16.12.2</w:t>
            </w:r>
          </w:p>
        </w:tc>
        <w:tc>
          <w:tcPr>
            <w:tcW w:w="4500" w:type="dxa"/>
            <w:gridSpan w:val="2"/>
          </w:tcPr>
          <w:p w:rsidR="006A3757" w:rsidRDefault="006A3757">
            <w:pPr>
              <w:numPr>
                <w:ilvl w:val="12"/>
                <w:numId w:val="0"/>
              </w:numPr>
            </w:pPr>
            <w:r>
              <w:t>A2A.SOA.VAL.QUERY.BUSTYPE.SubscriptionVersion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lastRenderedPageBreak/>
              <w:t>3</w:t>
            </w:r>
          </w:p>
        </w:tc>
        <w:tc>
          <w:tcPr>
            <w:tcW w:w="900" w:type="dxa"/>
            <w:gridSpan w:val="3"/>
            <w:tcBorders>
              <w:left w:val="single" w:sz="4" w:space="0" w:color="auto"/>
            </w:tcBorders>
          </w:tcPr>
          <w:p w:rsidR="006A3757" w:rsidRDefault="006A3757">
            <w:pPr>
              <w:numPr>
                <w:ilvl w:val="12"/>
                <w:numId w:val="0"/>
              </w:numPr>
              <w:jc w:val="right"/>
            </w:pPr>
            <w:r>
              <w:t>16.12.3*</w:t>
            </w:r>
          </w:p>
        </w:tc>
        <w:tc>
          <w:tcPr>
            <w:tcW w:w="4500" w:type="dxa"/>
            <w:gridSpan w:val="2"/>
          </w:tcPr>
          <w:p w:rsidR="006A3757" w:rsidRDefault="006A3757">
            <w:pPr>
              <w:numPr>
                <w:ilvl w:val="12"/>
                <w:numId w:val="0"/>
              </w:numPr>
            </w:pPr>
            <w:r>
              <w:t>A2A.OSOA.VAL.NOT.subscriptionVersionOldSP-ConcurrenceRequest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16.12.4*</w:t>
            </w:r>
          </w:p>
        </w:tc>
        <w:tc>
          <w:tcPr>
            <w:tcW w:w="4500" w:type="dxa"/>
            <w:gridSpan w:val="2"/>
          </w:tcPr>
          <w:p w:rsidR="006A3757" w:rsidRDefault="006A3757">
            <w:pPr>
              <w:numPr>
                <w:ilvl w:val="12"/>
                <w:numId w:val="0"/>
              </w:numPr>
            </w:pPr>
            <w:r>
              <w:t>A2A.OSOA.VAL.NOT.subscriptionVersionOldSPFinalConcurrenceWindowExpiration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16.12.5*</w:t>
            </w:r>
          </w:p>
        </w:tc>
        <w:tc>
          <w:tcPr>
            <w:tcW w:w="4500" w:type="dxa"/>
            <w:gridSpan w:val="2"/>
          </w:tcPr>
          <w:p w:rsidR="006A3757" w:rsidRDefault="006A3757">
            <w:pPr>
              <w:numPr>
                <w:ilvl w:val="12"/>
                <w:numId w:val="0"/>
              </w:numPr>
            </w:pPr>
            <w:r>
              <w:t>A2A.NSOA.VAL.NOT.subscriptionVersionNewSP-CreateRequest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Missing Sending Notification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16.13.1*</w:t>
            </w:r>
          </w:p>
        </w:tc>
        <w:tc>
          <w:tcPr>
            <w:tcW w:w="4500" w:type="dxa"/>
            <w:gridSpan w:val="2"/>
          </w:tcPr>
          <w:p w:rsidR="006A3757" w:rsidRDefault="006A3757">
            <w:pPr>
              <w:numPr>
                <w:ilvl w:val="12"/>
                <w:numId w:val="0"/>
              </w:numPr>
            </w:pPr>
            <w:r>
              <w:t>A2A.NSOA.VAL.ACTIVATE.NOTMISS.SubscriptionVersion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16.13.2*</w:t>
            </w:r>
          </w:p>
        </w:tc>
        <w:tc>
          <w:tcPr>
            <w:tcW w:w="4500" w:type="dxa"/>
            <w:gridSpan w:val="2"/>
          </w:tcPr>
          <w:p w:rsidR="006A3757" w:rsidRDefault="006A3757">
            <w:pPr>
              <w:numPr>
                <w:ilvl w:val="12"/>
                <w:numId w:val="0"/>
              </w:numPr>
            </w:pPr>
            <w:r>
              <w:t>A2A.OSOA.VAL.ACTIVATE.NOTMISS.SubscriptionVersion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16.13.3*</w:t>
            </w:r>
          </w:p>
        </w:tc>
        <w:tc>
          <w:tcPr>
            <w:tcW w:w="4500" w:type="dxa"/>
            <w:gridSpan w:val="2"/>
          </w:tcPr>
          <w:p w:rsidR="006A3757" w:rsidRDefault="006A3757">
            <w:pPr>
              <w:numPr>
                <w:ilvl w:val="12"/>
                <w:numId w:val="0"/>
              </w:numPr>
            </w:pPr>
            <w:r>
              <w:t>A2A.SOA.VAL.MODIFY.ACTIVE.NOTMISS.SubscriptionVersion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16.13.4*</w:t>
            </w:r>
          </w:p>
        </w:tc>
        <w:tc>
          <w:tcPr>
            <w:tcW w:w="4500" w:type="dxa"/>
            <w:gridSpan w:val="2"/>
          </w:tcPr>
          <w:p w:rsidR="006A3757" w:rsidRDefault="006A3757">
            <w:pPr>
              <w:numPr>
                <w:ilvl w:val="12"/>
                <w:numId w:val="0"/>
              </w:numPr>
            </w:pPr>
            <w:r>
              <w:t>A2A.SOA.VAL.IMMDISC.NOTMISS.SubscriptionVersion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Associated Service Provider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90" w:type="dxa"/>
            <w:gridSpan w:val="4"/>
            <w:tcBorders>
              <w:left w:val="single" w:sz="4" w:space="0" w:color="auto"/>
            </w:tcBorders>
          </w:tcPr>
          <w:p w:rsidR="006A3757" w:rsidRDefault="006A3757">
            <w:pPr>
              <w:numPr>
                <w:ilvl w:val="12"/>
                <w:numId w:val="0"/>
              </w:numPr>
              <w:jc w:val="right"/>
            </w:pPr>
            <w:r>
              <w:t>16.14.1*</w:t>
            </w:r>
          </w:p>
        </w:tc>
        <w:tc>
          <w:tcPr>
            <w:tcW w:w="4410" w:type="dxa"/>
          </w:tcPr>
          <w:p w:rsidR="006A3757" w:rsidRDefault="006A3757">
            <w:pPr>
              <w:numPr>
                <w:ilvl w:val="12"/>
                <w:numId w:val="0"/>
              </w:numPr>
            </w:pPr>
            <w:r>
              <w:t>A2A.NSOA.VAL.CREATE.FIRST.ASSOCSP.SubscriptionVersion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90" w:type="dxa"/>
            <w:gridSpan w:val="4"/>
            <w:tcBorders>
              <w:left w:val="single" w:sz="4" w:space="0" w:color="auto"/>
            </w:tcBorders>
          </w:tcPr>
          <w:p w:rsidR="006A3757" w:rsidRDefault="006A3757">
            <w:pPr>
              <w:numPr>
                <w:ilvl w:val="12"/>
                <w:numId w:val="0"/>
              </w:numPr>
              <w:jc w:val="right"/>
            </w:pPr>
            <w:r>
              <w:t>16.14.2*</w:t>
            </w:r>
          </w:p>
        </w:tc>
        <w:tc>
          <w:tcPr>
            <w:tcW w:w="4410" w:type="dxa"/>
          </w:tcPr>
          <w:p w:rsidR="006A3757" w:rsidRDefault="006A3757">
            <w:pPr>
              <w:numPr>
                <w:ilvl w:val="12"/>
                <w:numId w:val="0"/>
              </w:numPr>
            </w:pPr>
            <w:r>
              <w:t>A2A.NSOA.VAL.CREATE.SECOND.ASSOCSP.SubscriptionVersion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90" w:type="dxa"/>
            <w:gridSpan w:val="4"/>
            <w:tcBorders>
              <w:left w:val="single" w:sz="4" w:space="0" w:color="auto"/>
            </w:tcBorders>
          </w:tcPr>
          <w:p w:rsidR="006A3757" w:rsidRDefault="006A3757">
            <w:pPr>
              <w:numPr>
                <w:ilvl w:val="12"/>
                <w:numId w:val="0"/>
              </w:numPr>
              <w:jc w:val="right"/>
            </w:pPr>
            <w:r>
              <w:t>16.14.3*</w:t>
            </w:r>
          </w:p>
        </w:tc>
        <w:tc>
          <w:tcPr>
            <w:tcW w:w="4410" w:type="dxa"/>
          </w:tcPr>
          <w:p w:rsidR="006A3757" w:rsidRDefault="006A3757">
            <w:pPr>
              <w:numPr>
                <w:ilvl w:val="12"/>
                <w:numId w:val="0"/>
              </w:numPr>
            </w:pPr>
            <w:r>
              <w:t>A2A.OSOA.VAL.CREATE.FIRST.ASSOCSP.SubscriptionVersion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90" w:type="dxa"/>
            <w:gridSpan w:val="4"/>
            <w:tcBorders>
              <w:left w:val="single" w:sz="4" w:space="0" w:color="auto"/>
            </w:tcBorders>
          </w:tcPr>
          <w:p w:rsidR="006A3757" w:rsidRDefault="006A3757">
            <w:pPr>
              <w:numPr>
                <w:ilvl w:val="12"/>
                <w:numId w:val="0"/>
              </w:numPr>
              <w:jc w:val="right"/>
            </w:pPr>
            <w:r>
              <w:t>16.14.4*</w:t>
            </w:r>
          </w:p>
        </w:tc>
        <w:tc>
          <w:tcPr>
            <w:tcW w:w="4410" w:type="dxa"/>
          </w:tcPr>
          <w:p w:rsidR="006A3757" w:rsidRDefault="006A3757">
            <w:pPr>
              <w:numPr>
                <w:ilvl w:val="12"/>
                <w:numId w:val="0"/>
              </w:numPr>
            </w:pPr>
            <w:r>
              <w:t>A2A.OSOA.VAL.CREATE.SECOND.ASSOCSP.SubscriptionVersion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90" w:type="dxa"/>
            <w:gridSpan w:val="4"/>
            <w:tcBorders>
              <w:left w:val="single" w:sz="4" w:space="0" w:color="auto"/>
            </w:tcBorders>
          </w:tcPr>
          <w:p w:rsidR="006A3757" w:rsidRDefault="006A3757">
            <w:pPr>
              <w:numPr>
                <w:ilvl w:val="12"/>
                <w:numId w:val="0"/>
              </w:numPr>
              <w:jc w:val="right"/>
            </w:pPr>
            <w:r>
              <w:t>16.14.5*</w:t>
            </w:r>
          </w:p>
        </w:tc>
        <w:tc>
          <w:tcPr>
            <w:tcW w:w="4410" w:type="dxa"/>
          </w:tcPr>
          <w:p w:rsidR="006A3757" w:rsidRDefault="006A3757">
            <w:pPr>
              <w:numPr>
                <w:ilvl w:val="12"/>
                <w:numId w:val="0"/>
              </w:numPr>
            </w:pPr>
            <w:r>
              <w:t>A2A.OSOA.VAL.NOCONC.ACTIVATE.ASSOCSP.SubscriptionVersion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90" w:type="dxa"/>
            <w:gridSpan w:val="4"/>
            <w:tcBorders>
              <w:left w:val="single" w:sz="4" w:space="0" w:color="auto"/>
            </w:tcBorders>
          </w:tcPr>
          <w:p w:rsidR="006A3757" w:rsidRDefault="006A3757">
            <w:pPr>
              <w:numPr>
                <w:ilvl w:val="12"/>
                <w:numId w:val="0"/>
              </w:numPr>
              <w:jc w:val="right"/>
            </w:pPr>
            <w:r>
              <w:t>16.14.6*</w:t>
            </w:r>
          </w:p>
        </w:tc>
        <w:tc>
          <w:tcPr>
            <w:tcW w:w="4410" w:type="dxa"/>
          </w:tcPr>
          <w:p w:rsidR="006A3757" w:rsidRDefault="006A3757">
            <w:pPr>
              <w:numPr>
                <w:ilvl w:val="12"/>
                <w:numId w:val="0"/>
              </w:numPr>
            </w:pPr>
            <w:r>
              <w:t>A2A.NSOA.VAL.ACTIVATE.ASSOCSP.SubscriptionVersion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90" w:type="dxa"/>
            <w:gridSpan w:val="4"/>
            <w:tcBorders>
              <w:left w:val="single" w:sz="4" w:space="0" w:color="auto"/>
            </w:tcBorders>
          </w:tcPr>
          <w:p w:rsidR="006A3757" w:rsidRDefault="006A3757">
            <w:pPr>
              <w:numPr>
                <w:ilvl w:val="12"/>
                <w:numId w:val="0"/>
              </w:numPr>
              <w:jc w:val="right"/>
            </w:pPr>
            <w:r>
              <w:t>16.14.7*</w:t>
            </w:r>
          </w:p>
        </w:tc>
        <w:tc>
          <w:tcPr>
            <w:tcW w:w="4410" w:type="dxa"/>
          </w:tcPr>
          <w:p w:rsidR="006A3757" w:rsidRDefault="006A3757">
            <w:pPr>
              <w:numPr>
                <w:ilvl w:val="12"/>
                <w:numId w:val="0"/>
              </w:numPr>
            </w:pPr>
            <w:r>
              <w:t>A2A.NSOA.VAL.MODIFY.PEND.ASSOCSP.SubscriptionVersion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90" w:type="dxa"/>
            <w:gridSpan w:val="4"/>
            <w:tcBorders>
              <w:left w:val="single" w:sz="4" w:space="0" w:color="auto"/>
            </w:tcBorders>
          </w:tcPr>
          <w:p w:rsidR="006A3757" w:rsidRDefault="006A3757">
            <w:pPr>
              <w:numPr>
                <w:ilvl w:val="12"/>
                <w:numId w:val="0"/>
              </w:numPr>
              <w:jc w:val="right"/>
            </w:pPr>
            <w:r>
              <w:t>16.14.8*</w:t>
            </w:r>
          </w:p>
        </w:tc>
        <w:tc>
          <w:tcPr>
            <w:tcW w:w="4410" w:type="dxa"/>
          </w:tcPr>
          <w:p w:rsidR="006A3757" w:rsidRDefault="006A3757">
            <w:pPr>
              <w:numPr>
                <w:ilvl w:val="12"/>
                <w:numId w:val="0"/>
              </w:numPr>
            </w:pPr>
            <w:r>
              <w:t>A2A.OSOA.VAL.MODIFY.PEND.ASSOCSP.SubscriptionVersion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90" w:type="dxa"/>
            <w:gridSpan w:val="4"/>
            <w:tcBorders>
              <w:left w:val="single" w:sz="4" w:space="0" w:color="auto"/>
            </w:tcBorders>
          </w:tcPr>
          <w:p w:rsidR="006A3757" w:rsidRDefault="006A3757">
            <w:pPr>
              <w:numPr>
                <w:ilvl w:val="12"/>
                <w:numId w:val="0"/>
              </w:numPr>
              <w:jc w:val="right"/>
            </w:pPr>
            <w:r>
              <w:t>16.14.9*</w:t>
            </w:r>
          </w:p>
        </w:tc>
        <w:tc>
          <w:tcPr>
            <w:tcW w:w="4410" w:type="dxa"/>
          </w:tcPr>
          <w:p w:rsidR="006A3757" w:rsidRDefault="006A3757">
            <w:pPr>
              <w:numPr>
                <w:ilvl w:val="12"/>
                <w:numId w:val="0"/>
              </w:numPr>
            </w:pPr>
            <w:r>
              <w:t>A2A.SOA.VAL.MODIFY.ACTIVE.ASSOCSP.SubscriptionVersion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90" w:type="dxa"/>
            <w:gridSpan w:val="4"/>
            <w:tcBorders>
              <w:left w:val="single" w:sz="4" w:space="0" w:color="auto"/>
            </w:tcBorders>
          </w:tcPr>
          <w:p w:rsidR="006A3757" w:rsidRDefault="006A3757">
            <w:pPr>
              <w:numPr>
                <w:ilvl w:val="12"/>
                <w:numId w:val="0"/>
              </w:numPr>
              <w:jc w:val="right"/>
            </w:pPr>
            <w:r>
              <w:t>16.14.10*</w:t>
            </w:r>
          </w:p>
        </w:tc>
        <w:tc>
          <w:tcPr>
            <w:tcW w:w="4410" w:type="dxa"/>
          </w:tcPr>
          <w:p w:rsidR="006A3757" w:rsidRDefault="006A3757">
            <w:pPr>
              <w:numPr>
                <w:ilvl w:val="12"/>
                <w:numId w:val="0"/>
              </w:numPr>
            </w:pPr>
            <w:r>
              <w:t>A2A.NSOA.VAL.CANCEL.ASSOCSP.SubscriptionVersion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90" w:type="dxa"/>
            <w:gridSpan w:val="4"/>
            <w:tcBorders>
              <w:left w:val="single" w:sz="4" w:space="0" w:color="auto"/>
            </w:tcBorders>
          </w:tcPr>
          <w:p w:rsidR="006A3757" w:rsidRDefault="006A3757">
            <w:pPr>
              <w:numPr>
                <w:ilvl w:val="12"/>
                <w:numId w:val="0"/>
              </w:numPr>
              <w:jc w:val="right"/>
            </w:pPr>
            <w:r>
              <w:t>16.14.11*</w:t>
            </w:r>
          </w:p>
        </w:tc>
        <w:tc>
          <w:tcPr>
            <w:tcW w:w="4410" w:type="dxa"/>
          </w:tcPr>
          <w:p w:rsidR="006A3757" w:rsidRDefault="006A3757">
            <w:pPr>
              <w:numPr>
                <w:ilvl w:val="12"/>
                <w:numId w:val="0"/>
              </w:numPr>
            </w:pPr>
            <w:r>
              <w:t>A2A.OSOA.VAL.CANCEL.ASSOCSP.SubscriptionVersion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90" w:type="dxa"/>
            <w:gridSpan w:val="4"/>
            <w:tcBorders>
              <w:left w:val="single" w:sz="4" w:space="0" w:color="auto"/>
            </w:tcBorders>
          </w:tcPr>
          <w:p w:rsidR="006A3757" w:rsidRDefault="006A3757">
            <w:pPr>
              <w:numPr>
                <w:ilvl w:val="12"/>
                <w:numId w:val="0"/>
              </w:numPr>
              <w:jc w:val="right"/>
            </w:pPr>
            <w:r>
              <w:t>16.14.12*</w:t>
            </w:r>
          </w:p>
        </w:tc>
        <w:tc>
          <w:tcPr>
            <w:tcW w:w="4410" w:type="dxa"/>
          </w:tcPr>
          <w:p w:rsidR="006A3757" w:rsidRDefault="006A3757">
            <w:pPr>
              <w:numPr>
                <w:ilvl w:val="12"/>
                <w:numId w:val="0"/>
              </w:numPr>
            </w:pPr>
            <w:r>
              <w:t>A2A.NSOA.VAL.CANCEL.ACKREQ.ASSOCSP.SubscriptionVersion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90" w:type="dxa"/>
            <w:gridSpan w:val="4"/>
            <w:tcBorders>
              <w:left w:val="single" w:sz="4" w:space="0" w:color="auto"/>
            </w:tcBorders>
          </w:tcPr>
          <w:p w:rsidR="006A3757" w:rsidRDefault="006A3757">
            <w:pPr>
              <w:numPr>
                <w:ilvl w:val="12"/>
                <w:numId w:val="0"/>
              </w:numPr>
              <w:jc w:val="right"/>
            </w:pPr>
            <w:r>
              <w:t>16.14.13*</w:t>
            </w:r>
          </w:p>
        </w:tc>
        <w:tc>
          <w:tcPr>
            <w:tcW w:w="4410" w:type="dxa"/>
          </w:tcPr>
          <w:p w:rsidR="006A3757" w:rsidRDefault="006A3757">
            <w:pPr>
              <w:numPr>
                <w:ilvl w:val="12"/>
                <w:numId w:val="0"/>
              </w:numPr>
            </w:pPr>
            <w:r>
              <w:t>A2A.OSOA.VAL.CANCEL.ACKREQ.ASSOCSP.SubscriptionVersion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90" w:type="dxa"/>
            <w:gridSpan w:val="4"/>
            <w:tcBorders>
              <w:left w:val="single" w:sz="4" w:space="0" w:color="auto"/>
            </w:tcBorders>
          </w:tcPr>
          <w:p w:rsidR="006A3757" w:rsidRDefault="006A3757">
            <w:pPr>
              <w:numPr>
                <w:ilvl w:val="12"/>
                <w:numId w:val="0"/>
              </w:numPr>
              <w:jc w:val="right"/>
            </w:pPr>
            <w:r>
              <w:t>16.14.14*</w:t>
            </w:r>
          </w:p>
        </w:tc>
        <w:tc>
          <w:tcPr>
            <w:tcW w:w="4410" w:type="dxa"/>
          </w:tcPr>
          <w:p w:rsidR="006A3757" w:rsidRDefault="006A3757">
            <w:pPr>
              <w:numPr>
                <w:ilvl w:val="12"/>
                <w:numId w:val="0"/>
              </w:numPr>
            </w:pPr>
            <w:r>
              <w:t>A2A.SOA.VAL.IMMDISC.ASSOCSP.SubscriptionVersion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90" w:type="dxa"/>
            <w:gridSpan w:val="4"/>
            <w:tcBorders>
              <w:left w:val="single" w:sz="4" w:space="0" w:color="auto"/>
            </w:tcBorders>
          </w:tcPr>
          <w:p w:rsidR="006A3757" w:rsidRDefault="006A3757">
            <w:pPr>
              <w:numPr>
                <w:ilvl w:val="12"/>
                <w:numId w:val="0"/>
              </w:numPr>
              <w:jc w:val="right"/>
            </w:pPr>
            <w:r>
              <w:t>16.14.15*</w:t>
            </w:r>
          </w:p>
        </w:tc>
        <w:tc>
          <w:tcPr>
            <w:tcW w:w="4410" w:type="dxa"/>
          </w:tcPr>
          <w:p w:rsidR="006A3757" w:rsidRDefault="006A3757">
            <w:pPr>
              <w:numPr>
                <w:ilvl w:val="12"/>
                <w:numId w:val="0"/>
              </w:numPr>
            </w:pPr>
            <w:r>
              <w:t>A2A.SOA.VAL.DEFDISC.ASSOCSP.SubscriptionVersion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90" w:type="dxa"/>
            <w:gridSpan w:val="4"/>
            <w:tcBorders>
              <w:left w:val="single" w:sz="4" w:space="0" w:color="auto"/>
            </w:tcBorders>
          </w:tcPr>
          <w:p w:rsidR="006A3757" w:rsidRDefault="006A3757">
            <w:pPr>
              <w:numPr>
                <w:ilvl w:val="12"/>
                <w:numId w:val="0"/>
              </w:numPr>
              <w:jc w:val="right"/>
            </w:pPr>
            <w:r>
              <w:t>16.14.16*</w:t>
            </w:r>
          </w:p>
        </w:tc>
        <w:tc>
          <w:tcPr>
            <w:tcW w:w="4410" w:type="dxa"/>
          </w:tcPr>
          <w:p w:rsidR="006A3757" w:rsidRDefault="006A3757">
            <w:pPr>
              <w:numPr>
                <w:ilvl w:val="12"/>
                <w:numId w:val="0"/>
              </w:numPr>
            </w:pPr>
            <w:r>
              <w:t>A2A.NSOA.VAL.CONFLICT.RESOLV.ASSOCSP.SubscriptionVersion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90" w:type="dxa"/>
            <w:gridSpan w:val="4"/>
            <w:tcBorders>
              <w:left w:val="single" w:sz="4" w:space="0" w:color="auto"/>
            </w:tcBorders>
          </w:tcPr>
          <w:p w:rsidR="006A3757" w:rsidRDefault="006A3757">
            <w:pPr>
              <w:numPr>
                <w:ilvl w:val="12"/>
                <w:numId w:val="0"/>
              </w:numPr>
              <w:jc w:val="right"/>
            </w:pPr>
            <w:r>
              <w:t>16.14.17*</w:t>
            </w:r>
          </w:p>
        </w:tc>
        <w:tc>
          <w:tcPr>
            <w:tcW w:w="4410" w:type="dxa"/>
          </w:tcPr>
          <w:p w:rsidR="006A3757" w:rsidRDefault="006A3757">
            <w:pPr>
              <w:numPr>
                <w:ilvl w:val="12"/>
                <w:numId w:val="0"/>
              </w:numPr>
            </w:pPr>
            <w:r>
              <w:t>A2A.OSOA.VAL.CONFLICT.RESOLV.ASSOCSP.SubscriptionVersion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90" w:type="dxa"/>
            <w:gridSpan w:val="4"/>
            <w:tcBorders>
              <w:left w:val="single" w:sz="4" w:space="0" w:color="auto"/>
            </w:tcBorders>
          </w:tcPr>
          <w:p w:rsidR="006A3757" w:rsidRDefault="006A3757">
            <w:pPr>
              <w:numPr>
                <w:ilvl w:val="12"/>
                <w:numId w:val="0"/>
              </w:numPr>
              <w:jc w:val="right"/>
            </w:pPr>
            <w:r>
              <w:t>16.14.18*</w:t>
            </w:r>
          </w:p>
        </w:tc>
        <w:tc>
          <w:tcPr>
            <w:tcW w:w="4410" w:type="dxa"/>
          </w:tcPr>
          <w:p w:rsidR="006A3757" w:rsidRDefault="006A3757">
            <w:pPr>
              <w:numPr>
                <w:ilvl w:val="12"/>
                <w:numId w:val="0"/>
              </w:numPr>
            </w:pPr>
            <w:r>
              <w:t>A2A.SOA.VAL.PORT-TO-ORIG.ASSOCSP.SubscriptionVersion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lastRenderedPageBreak/>
              <w:t>19</w:t>
            </w:r>
          </w:p>
        </w:tc>
        <w:tc>
          <w:tcPr>
            <w:tcW w:w="975" w:type="dxa"/>
            <w:gridSpan w:val="3"/>
            <w:tcBorders>
              <w:left w:val="single" w:sz="4" w:space="0" w:color="auto"/>
            </w:tcBorders>
          </w:tcPr>
          <w:p w:rsidR="006A3757" w:rsidRDefault="006A3757">
            <w:pPr>
              <w:numPr>
                <w:ilvl w:val="12"/>
                <w:numId w:val="0"/>
              </w:numPr>
              <w:jc w:val="right"/>
            </w:pPr>
            <w:r>
              <w:t>16.14.19</w:t>
            </w:r>
          </w:p>
        </w:tc>
        <w:tc>
          <w:tcPr>
            <w:tcW w:w="4410" w:type="dxa"/>
          </w:tcPr>
          <w:p w:rsidR="006A3757" w:rsidRDefault="006A3757">
            <w:pPr>
              <w:numPr>
                <w:ilvl w:val="12"/>
                <w:numId w:val="0"/>
              </w:numPr>
            </w:pPr>
            <w:r>
              <w:t>A2A.SOA.CAP.ACT.ASSSOCSP.numberPoolBlockCreateAction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20</w:t>
            </w:r>
          </w:p>
        </w:tc>
        <w:tc>
          <w:tcPr>
            <w:tcW w:w="975" w:type="dxa"/>
            <w:gridSpan w:val="3"/>
            <w:tcBorders>
              <w:left w:val="single" w:sz="4" w:space="0" w:color="auto"/>
            </w:tcBorders>
          </w:tcPr>
          <w:p w:rsidR="006A3757" w:rsidRDefault="006A3757">
            <w:pPr>
              <w:numPr>
                <w:ilvl w:val="12"/>
                <w:numId w:val="0"/>
              </w:numPr>
              <w:jc w:val="right"/>
            </w:pPr>
            <w:r>
              <w:t>16.14.20</w:t>
            </w:r>
          </w:p>
        </w:tc>
        <w:tc>
          <w:tcPr>
            <w:tcW w:w="4410" w:type="dxa"/>
          </w:tcPr>
          <w:p w:rsidR="006A3757" w:rsidRDefault="006A3757">
            <w:pPr>
              <w:numPr>
                <w:ilvl w:val="12"/>
                <w:numId w:val="0"/>
              </w:numPr>
            </w:pPr>
            <w:r>
              <w:t>A2A.SOA.CAP.OP.SET.ASSOCSP.numberPoolBlockNPAC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Miscellaneous Scenarios 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90" w:type="dxa"/>
            <w:gridSpan w:val="4"/>
            <w:tcBorders>
              <w:left w:val="single" w:sz="4" w:space="0" w:color="auto"/>
            </w:tcBorders>
          </w:tcPr>
          <w:p w:rsidR="006A3757" w:rsidRDefault="006A3757">
            <w:pPr>
              <w:numPr>
                <w:ilvl w:val="12"/>
                <w:numId w:val="0"/>
              </w:numPr>
              <w:jc w:val="right"/>
            </w:pPr>
            <w:r>
              <w:t>16.15.1*</w:t>
            </w:r>
          </w:p>
        </w:tc>
        <w:tc>
          <w:tcPr>
            <w:tcW w:w="4410" w:type="dxa"/>
          </w:tcPr>
          <w:p w:rsidR="006A3757" w:rsidRDefault="006A3757">
            <w:pPr>
              <w:numPr>
                <w:ilvl w:val="12"/>
                <w:numId w:val="0"/>
              </w:numPr>
            </w:pPr>
            <w:r>
              <w:t>A2A.SOA.VAL.MISC.ACTION.resync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90" w:type="dxa"/>
            <w:gridSpan w:val="4"/>
            <w:tcBorders>
              <w:left w:val="single" w:sz="4" w:space="0" w:color="auto"/>
            </w:tcBorders>
          </w:tcPr>
          <w:p w:rsidR="006A3757" w:rsidRDefault="006A3757">
            <w:pPr>
              <w:numPr>
                <w:ilvl w:val="12"/>
                <w:numId w:val="0"/>
              </w:numPr>
              <w:jc w:val="right"/>
            </w:pPr>
            <w:r>
              <w:t>16.15.2</w:t>
            </w:r>
          </w:p>
        </w:tc>
        <w:tc>
          <w:tcPr>
            <w:tcW w:w="4410" w:type="dxa"/>
          </w:tcPr>
          <w:p w:rsidR="006A3757" w:rsidRDefault="006A3757">
            <w:pPr>
              <w:numPr>
                <w:ilvl w:val="12"/>
                <w:numId w:val="0"/>
              </w:numPr>
            </w:pPr>
            <w:r>
              <w:t>A2A.SOA.INV.MISC.ACTION.resync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90" w:type="dxa"/>
            <w:gridSpan w:val="4"/>
            <w:tcBorders>
              <w:left w:val="single" w:sz="4" w:space="0" w:color="auto"/>
            </w:tcBorders>
          </w:tcPr>
          <w:p w:rsidR="006A3757" w:rsidRDefault="006A3757">
            <w:pPr>
              <w:numPr>
                <w:ilvl w:val="12"/>
                <w:numId w:val="0"/>
              </w:numPr>
              <w:jc w:val="right"/>
            </w:pPr>
            <w:r>
              <w:t>16.15.3</w:t>
            </w:r>
          </w:p>
        </w:tc>
        <w:tc>
          <w:tcPr>
            <w:tcW w:w="4410" w:type="dxa"/>
          </w:tcPr>
          <w:p w:rsidR="006A3757" w:rsidRDefault="006A3757">
            <w:pPr>
              <w:numPr>
                <w:ilvl w:val="12"/>
                <w:numId w:val="0"/>
              </w:numPr>
            </w:pPr>
            <w:r>
              <w:t>A2A.SOA.VAL.MISC.ACTION.ASSOCSP.resync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90" w:type="dxa"/>
            <w:gridSpan w:val="4"/>
            <w:tcBorders>
              <w:left w:val="single" w:sz="4" w:space="0" w:color="auto"/>
            </w:tcBorders>
          </w:tcPr>
          <w:p w:rsidR="006A3757" w:rsidRDefault="006A3757">
            <w:pPr>
              <w:numPr>
                <w:ilvl w:val="12"/>
                <w:numId w:val="0"/>
              </w:numPr>
              <w:jc w:val="right"/>
            </w:pPr>
            <w:r>
              <w:t>16.15.4</w:t>
            </w:r>
          </w:p>
        </w:tc>
        <w:tc>
          <w:tcPr>
            <w:tcW w:w="4410" w:type="dxa"/>
          </w:tcPr>
          <w:p w:rsidR="006A3757" w:rsidRDefault="006A3757">
            <w:pPr>
              <w:numPr>
                <w:ilvl w:val="12"/>
                <w:numId w:val="0"/>
              </w:numPr>
            </w:pPr>
            <w:r>
              <w:t>A2A.LSMS.VAL.MISC.ACTION.resync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90" w:type="dxa"/>
            <w:gridSpan w:val="4"/>
            <w:tcBorders>
              <w:left w:val="single" w:sz="4" w:space="0" w:color="auto"/>
            </w:tcBorders>
          </w:tcPr>
          <w:p w:rsidR="006A3757" w:rsidRDefault="006A3757">
            <w:pPr>
              <w:numPr>
                <w:ilvl w:val="12"/>
                <w:numId w:val="0"/>
              </w:numPr>
              <w:jc w:val="right"/>
            </w:pPr>
            <w:r>
              <w:t>16.15.5</w:t>
            </w:r>
          </w:p>
        </w:tc>
        <w:tc>
          <w:tcPr>
            <w:tcW w:w="4410" w:type="dxa"/>
          </w:tcPr>
          <w:p w:rsidR="006A3757" w:rsidRDefault="006A3757">
            <w:pPr>
              <w:numPr>
                <w:ilvl w:val="12"/>
                <w:numId w:val="0"/>
              </w:numPr>
            </w:pPr>
            <w:r>
              <w:t>A2A.LSMS.INV.MISC.ACTION.resync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90" w:type="dxa"/>
            <w:gridSpan w:val="4"/>
            <w:tcBorders>
              <w:left w:val="single" w:sz="4" w:space="0" w:color="auto"/>
            </w:tcBorders>
          </w:tcPr>
          <w:p w:rsidR="006A3757" w:rsidRDefault="006A3757">
            <w:pPr>
              <w:numPr>
                <w:ilvl w:val="12"/>
                <w:numId w:val="0"/>
              </w:numPr>
              <w:jc w:val="right"/>
            </w:pPr>
            <w:r>
              <w:t>16.15.6</w:t>
            </w:r>
          </w:p>
        </w:tc>
        <w:tc>
          <w:tcPr>
            <w:tcW w:w="4410" w:type="dxa"/>
          </w:tcPr>
          <w:p w:rsidR="006A3757" w:rsidRDefault="006A3757">
            <w:pPr>
              <w:numPr>
                <w:ilvl w:val="12"/>
                <w:numId w:val="0"/>
              </w:numPr>
            </w:pPr>
            <w:r>
              <w:t>A2A.SOA.VAL.MISC.ACTION.resync_3_1</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90" w:type="dxa"/>
            <w:gridSpan w:val="4"/>
            <w:tcBorders>
              <w:left w:val="single" w:sz="4" w:space="0" w:color="auto"/>
            </w:tcBorders>
          </w:tcPr>
          <w:p w:rsidR="006A3757" w:rsidRDefault="006A3757">
            <w:pPr>
              <w:numPr>
                <w:ilvl w:val="12"/>
                <w:numId w:val="0"/>
              </w:numPr>
              <w:jc w:val="right"/>
            </w:pPr>
            <w:r>
              <w:t>16.15.7</w:t>
            </w:r>
          </w:p>
        </w:tc>
        <w:tc>
          <w:tcPr>
            <w:tcW w:w="4410" w:type="dxa"/>
          </w:tcPr>
          <w:p w:rsidR="006A3757" w:rsidRDefault="006A3757">
            <w:pPr>
              <w:numPr>
                <w:ilvl w:val="12"/>
                <w:numId w:val="0"/>
              </w:numPr>
            </w:pPr>
            <w:r>
              <w:t>A2A.SOA.VAL.MISC.ACTION.LINK.resync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90" w:type="dxa"/>
            <w:gridSpan w:val="4"/>
            <w:tcBorders>
              <w:left w:val="single" w:sz="4" w:space="0" w:color="auto"/>
            </w:tcBorders>
          </w:tcPr>
          <w:p w:rsidR="006A3757" w:rsidRDefault="006A3757">
            <w:pPr>
              <w:numPr>
                <w:ilvl w:val="12"/>
                <w:numId w:val="0"/>
              </w:numPr>
              <w:jc w:val="right"/>
            </w:pPr>
            <w:r>
              <w:t>16.15.8</w:t>
            </w:r>
          </w:p>
        </w:tc>
        <w:tc>
          <w:tcPr>
            <w:tcW w:w="4410" w:type="dxa"/>
          </w:tcPr>
          <w:p w:rsidR="006A3757" w:rsidRDefault="006A3757">
            <w:pPr>
              <w:numPr>
                <w:ilvl w:val="12"/>
                <w:numId w:val="0"/>
              </w:numPr>
            </w:pPr>
            <w:r>
              <w:t>A2A.SOA.INV.MISC.ACTION.LINK.resync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90" w:type="dxa"/>
            <w:gridSpan w:val="4"/>
            <w:tcBorders>
              <w:left w:val="single" w:sz="4" w:space="0" w:color="auto"/>
            </w:tcBorders>
          </w:tcPr>
          <w:p w:rsidR="006A3757" w:rsidRDefault="006A3757">
            <w:pPr>
              <w:numPr>
                <w:ilvl w:val="12"/>
                <w:numId w:val="0"/>
              </w:numPr>
              <w:jc w:val="right"/>
            </w:pPr>
            <w:r>
              <w:t>16.15.9</w:t>
            </w:r>
          </w:p>
        </w:tc>
        <w:tc>
          <w:tcPr>
            <w:tcW w:w="4410" w:type="dxa"/>
          </w:tcPr>
          <w:p w:rsidR="006A3757" w:rsidRDefault="006A3757">
            <w:pPr>
              <w:numPr>
                <w:ilvl w:val="12"/>
                <w:numId w:val="0"/>
              </w:numPr>
            </w:pPr>
            <w:r>
              <w:t>A2A.SOA.VAL.MISC.ACTION.LINK.ASSOCSP.resync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90" w:type="dxa"/>
            <w:gridSpan w:val="4"/>
            <w:tcBorders>
              <w:left w:val="single" w:sz="4" w:space="0" w:color="auto"/>
            </w:tcBorders>
          </w:tcPr>
          <w:p w:rsidR="006A3757" w:rsidRDefault="006A3757">
            <w:pPr>
              <w:numPr>
                <w:ilvl w:val="12"/>
                <w:numId w:val="0"/>
              </w:numPr>
              <w:jc w:val="right"/>
            </w:pPr>
            <w:r>
              <w:t>16.15.10</w:t>
            </w:r>
          </w:p>
        </w:tc>
        <w:tc>
          <w:tcPr>
            <w:tcW w:w="4410" w:type="dxa"/>
          </w:tcPr>
          <w:p w:rsidR="006A3757" w:rsidRDefault="006A3757">
            <w:pPr>
              <w:numPr>
                <w:ilvl w:val="12"/>
                <w:numId w:val="0"/>
              </w:numPr>
            </w:pPr>
            <w:r>
              <w:t>A2A.LSMS.VAL.MISC.ACTION.LINK.resync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11</w:t>
            </w:r>
          </w:p>
        </w:tc>
        <w:tc>
          <w:tcPr>
            <w:tcW w:w="990" w:type="dxa"/>
            <w:gridSpan w:val="4"/>
            <w:tcBorders>
              <w:left w:val="single" w:sz="4" w:space="0" w:color="auto"/>
            </w:tcBorders>
          </w:tcPr>
          <w:p w:rsidR="00693DED" w:rsidRDefault="00693DED" w:rsidP="00C22A89">
            <w:pPr>
              <w:numPr>
                <w:ilvl w:val="12"/>
                <w:numId w:val="0"/>
              </w:numPr>
              <w:jc w:val="right"/>
            </w:pPr>
            <w:r>
              <w:t>16.15.11</w:t>
            </w:r>
          </w:p>
        </w:tc>
        <w:tc>
          <w:tcPr>
            <w:tcW w:w="4410" w:type="dxa"/>
          </w:tcPr>
          <w:p w:rsidR="00693DED" w:rsidRDefault="00693DED" w:rsidP="00C22A89">
            <w:pPr>
              <w:numPr>
                <w:ilvl w:val="12"/>
                <w:numId w:val="0"/>
              </w:numPr>
            </w:pPr>
            <w:r>
              <w:t>A2A.SOA.VAL.MISC.ACTION.SWIM.resync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12</w:t>
            </w:r>
          </w:p>
        </w:tc>
        <w:tc>
          <w:tcPr>
            <w:tcW w:w="990" w:type="dxa"/>
            <w:gridSpan w:val="4"/>
            <w:tcBorders>
              <w:left w:val="single" w:sz="4" w:space="0" w:color="auto"/>
            </w:tcBorders>
          </w:tcPr>
          <w:p w:rsidR="00693DED" w:rsidRDefault="00693DED" w:rsidP="00C22A89">
            <w:pPr>
              <w:numPr>
                <w:ilvl w:val="12"/>
                <w:numId w:val="0"/>
              </w:numPr>
              <w:jc w:val="right"/>
            </w:pPr>
            <w:r>
              <w:t>16.15.12</w:t>
            </w:r>
          </w:p>
        </w:tc>
        <w:tc>
          <w:tcPr>
            <w:tcW w:w="4410" w:type="dxa"/>
          </w:tcPr>
          <w:p w:rsidR="00693DED" w:rsidRDefault="00693DED" w:rsidP="00C22A89">
            <w:pPr>
              <w:numPr>
                <w:ilvl w:val="12"/>
                <w:numId w:val="0"/>
              </w:numPr>
            </w:pPr>
            <w:r>
              <w:t>A2A.SOA.VAL.MISC.ACTION.SWIM.ASSOCSP.resync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13</w:t>
            </w:r>
          </w:p>
        </w:tc>
        <w:tc>
          <w:tcPr>
            <w:tcW w:w="990" w:type="dxa"/>
            <w:gridSpan w:val="4"/>
            <w:tcBorders>
              <w:left w:val="single" w:sz="4" w:space="0" w:color="auto"/>
            </w:tcBorders>
          </w:tcPr>
          <w:p w:rsidR="00693DED" w:rsidRDefault="00693DED" w:rsidP="00C22A89">
            <w:pPr>
              <w:numPr>
                <w:ilvl w:val="12"/>
                <w:numId w:val="0"/>
              </w:numPr>
              <w:jc w:val="right"/>
            </w:pPr>
            <w:r>
              <w:t>16.15.13</w:t>
            </w:r>
          </w:p>
        </w:tc>
        <w:tc>
          <w:tcPr>
            <w:tcW w:w="4410" w:type="dxa"/>
          </w:tcPr>
          <w:p w:rsidR="00693DED" w:rsidRDefault="00693DED" w:rsidP="00C22A89">
            <w:pPr>
              <w:numPr>
                <w:ilvl w:val="12"/>
                <w:numId w:val="0"/>
              </w:numPr>
            </w:pPr>
            <w:r>
              <w:t>A2A.LSMS.VAL.MISC.ACTION.SWIM.resync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E063CC" w:rsidTr="00B67AE4">
        <w:trPr>
          <w:cantSplit/>
          <w:trHeight w:val="270"/>
          <w:ins w:id="15015" w:author="Nakamura, John" w:date="2010-12-01T11:00:00Z"/>
        </w:trPr>
        <w:tc>
          <w:tcPr>
            <w:tcW w:w="450" w:type="dxa"/>
            <w:tcBorders>
              <w:right w:val="single" w:sz="4" w:space="0" w:color="auto"/>
            </w:tcBorders>
          </w:tcPr>
          <w:p w:rsidR="00E063CC" w:rsidRDefault="00E063CC" w:rsidP="00B67AE4">
            <w:pPr>
              <w:numPr>
                <w:ilvl w:val="12"/>
                <w:numId w:val="0"/>
              </w:numPr>
              <w:jc w:val="right"/>
              <w:rPr>
                <w:ins w:id="15016" w:author="Nakamura, John" w:date="2010-12-01T11:00:00Z"/>
              </w:rPr>
            </w:pPr>
            <w:ins w:id="15017" w:author="Nakamura, John" w:date="2010-12-01T11:00:00Z">
              <w:r>
                <w:t>14</w:t>
              </w:r>
            </w:ins>
          </w:p>
        </w:tc>
        <w:tc>
          <w:tcPr>
            <w:tcW w:w="990" w:type="dxa"/>
            <w:gridSpan w:val="4"/>
            <w:tcBorders>
              <w:left w:val="single" w:sz="4" w:space="0" w:color="auto"/>
            </w:tcBorders>
          </w:tcPr>
          <w:p w:rsidR="00E063CC" w:rsidRDefault="00E063CC" w:rsidP="00B67AE4">
            <w:pPr>
              <w:numPr>
                <w:ilvl w:val="12"/>
                <w:numId w:val="0"/>
              </w:numPr>
              <w:jc w:val="right"/>
              <w:rPr>
                <w:ins w:id="15018" w:author="Nakamura, John" w:date="2010-12-01T11:00:00Z"/>
              </w:rPr>
            </w:pPr>
            <w:ins w:id="15019" w:author="Nakamura, John" w:date="2010-12-01T11:00:00Z">
              <w:r>
                <w:t>16.15.14</w:t>
              </w:r>
            </w:ins>
          </w:p>
        </w:tc>
        <w:tc>
          <w:tcPr>
            <w:tcW w:w="4410" w:type="dxa"/>
          </w:tcPr>
          <w:p w:rsidR="00E063CC" w:rsidRDefault="00E063CC" w:rsidP="00B67AE4">
            <w:pPr>
              <w:numPr>
                <w:ilvl w:val="12"/>
                <w:numId w:val="0"/>
              </w:numPr>
              <w:rPr>
                <w:ins w:id="15020" w:author="Nakamura, John" w:date="2010-12-01T11:00:00Z"/>
              </w:rPr>
            </w:pPr>
            <w:ins w:id="15021" w:author="Nakamura, John" w:date="2010-12-01T11:00:00Z">
              <w:r>
                <w:t>A2A.SOA.VAL.MISC.ACTION.MODTS.resync  (see also 16.15.1)</w:t>
              </w:r>
            </w:ins>
          </w:p>
        </w:tc>
        <w:tc>
          <w:tcPr>
            <w:tcW w:w="720" w:type="dxa"/>
          </w:tcPr>
          <w:p w:rsidR="00E063CC" w:rsidRDefault="00E063CC" w:rsidP="00B67AE4">
            <w:pPr>
              <w:numPr>
                <w:ilvl w:val="12"/>
                <w:numId w:val="0"/>
              </w:numPr>
              <w:rPr>
                <w:ins w:id="15022" w:author="Nakamura, John" w:date="2010-12-01T11:00:00Z"/>
              </w:rPr>
            </w:pPr>
            <w:ins w:id="15023" w:author="Nakamura, John" w:date="2010-12-01T11:00:00Z">
              <w:r>
                <w:t>C</w:t>
              </w:r>
            </w:ins>
          </w:p>
        </w:tc>
        <w:tc>
          <w:tcPr>
            <w:tcW w:w="810" w:type="dxa"/>
          </w:tcPr>
          <w:p w:rsidR="00E063CC" w:rsidRDefault="00E063CC" w:rsidP="00B67AE4">
            <w:pPr>
              <w:numPr>
                <w:ilvl w:val="12"/>
                <w:numId w:val="0"/>
              </w:numPr>
              <w:rPr>
                <w:ins w:id="15024" w:author="Nakamura, John" w:date="2010-12-01T11:00:00Z"/>
              </w:rPr>
            </w:pPr>
          </w:p>
        </w:tc>
        <w:tc>
          <w:tcPr>
            <w:tcW w:w="1980" w:type="dxa"/>
          </w:tcPr>
          <w:p w:rsidR="00E063CC" w:rsidRDefault="00E063CC" w:rsidP="00B67AE4">
            <w:pPr>
              <w:numPr>
                <w:ilvl w:val="12"/>
                <w:numId w:val="0"/>
              </w:numPr>
              <w:rPr>
                <w:ins w:id="15025" w:author="Nakamura, John" w:date="2010-12-01T11:00:00Z"/>
              </w:rPr>
            </w:pPr>
          </w:p>
        </w:tc>
      </w:tr>
      <w:tr w:rsidR="00E063CC" w:rsidTr="00B67AE4">
        <w:trPr>
          <w:cantSplit/>
          <w:trHeight w:val="270"/>
          <w:ins w:id="15026" w:author="Nakamura, John" w:date="2010-12-01T11:00:00Z"/>
        </w:trPr>
        <w:tc>
          <w:tcPr>
            <w:tcW w:w="450" w:type="dxa"/>
            <w:tcBorders>
              <w:right w:val="single" w:sz="4" w:space="0" w:color="auto"/>
            </w:tcBorders>
          </w:tcPr>
          <w:p w:rsidR="00E063CC" w:rsidRDefault="00E063CC" w:rsidP="00B67AE4">
            <w:pPr>
              <w:numPr>
                <w:ilvl w:val="12"/>
                <w:numId w:val="0"/>
              </w:numPr>
              <w:jc w:val="right"/>
              <w:rPr>
                <w:ins w:id="15027" w:author="Nakamura, John" w:date="2010-12-01T11:00:00Z"/>
              </w:rPr>
            </w:pPr>
            <w:ins w:id="15028" w:author="Nakamura, John" w:date="2010-12-01T11:00:00Z">
              <w:r>
                <w:t>15</w:t>
              </w:r>
            </w:ins>
          </w:p>
        </w:tc>
        <w:tc>
          <w:tcPr>
            <w:tcW w:w="990" w:type="dxa"/>
            <w:gridSpan w:val="4"/>
            <w:tcBorders>
              <w:left w:val="single" w:sz="4" w:space="0" w:color="auto"/>
            </w:tcBorders>
          </w:tcPr>
          <w:p w:rsidR="00E063CC" w:rsidRDefault="00E063CC" w:rsidP="00B67AE4">
            <w:pPr>
              <w:numPr>
                <w:ilvl w:val="12"/>
                <w:numId w:val="0"/>
              </w:numPr>
              <w:jc w:val="right"/>
              <w:rPr>
                <w:ins w:id="15029" w:author="Nakamura, John" w:date="2010-12-01T11:00:00Z"/>
              </w:rPr>
            </w:pPr>
            <w:ins w:id="15030" w:author="Nakamura, John" w:date="2010-12-01T11:00:00Z">
              <w:r>
                <w:t>16.15.15</w:t>
              </w:r>
            </w:ins>
          </w:p>
        </w:tc>
        <w:tc>
          <w:tcPr>
            <w:tcW w:w="4410" w:type="dxa"/>
          </w:tcPr>
          <w:p w:rsidR="00E063CC" w:rsidRDefault="00E063CC" w:rsidP="00B67AE4">
            <w:pPr>
              <w:numPr>
                <w:ilvl w:val="12"/>
                <w:numId w:val="0"/>
              </w:numPr>
              <w:rPr>
                <w:ins w:id="15031" w:author="Nakamura, John" w:date="2010-12-01T11:00:00Z"/>
              </w:rPr>
            </w:pPr>
            <w:ins w:id="15032" w:author="Nakamura, John" w:date="2010-12-01T11:00:00Z">
              <w:r>
                <w:t>A2A.SOA.VAL.MISC.ACTION.LINK.MODTS.resync  (see also 16.15.7)</w:t>
              </w:r>
            </w:ins>
          </w:p>
        </w:tc>
        <w:tc>
          <w:tcPr>
            <w:tcW w:w="720" w:type="dxa"/>
          </w:tcPr>
          <w:p w:rsidR="00E063CC" w:rsidRDefault="00E063CC" w:rsidP="00B67AE4">
            <w:pPr>
              <w:numPr>
                <w:ilvl w:val="12"/>
                <w:numId w:val="0"/>
              </w:numPr>
              <w:rPr>
                <w:ins w:id="15033" w:author="Nakamura, John" w:date="2010-12-01T11:00:00Z"/>
              </w:rPr>
            </w:pPr>
            <w:ins w:id="15034" w:author="Nakamura, John" w:date="2010-12-01T11:00:00Z">
              <w:r>
                <w:t>C</w:t>
              </w:r>
            </w:ins>
          </w:p>
        </w:tc>
        <w:tc>
          <w:tcPr>
            <w:tcW w:w="810" w:type="dxa"/>
          </w:tcPr>
          <w:p w:rsidR="00E063CC" w:rsidRDefault="00E063CC" w:rsidP="00B67AE4">
            <w:pPr>
              <w:numPr>
                <w:ilvl w:val="12"/>
                <w:numId w:val="0"/>
              </w:numPr>
              <w:rPr>
                <w:ins w:id="15035" w:author="Nakamura, John" w:date="2010-12-01T11:00:00Z"/>
              </w:rPr>
            </w:pPr>
          </w:p>
        </w:tc>
        <w:tc>
          <w:tcPr>
            <w:tcW w:w="1980" w:type="dxa"/>
          </w:tcPr>
          <w:p w:rsidR="00E063CC" w:rsidRDefault="00E063CC" w:rsidP="00B67AE4">
            <w:pPr>
              <w:numPr>
                <w:ilvl w:val="12"/>
                <w:numId w:val="0"/>
              </w:numPr>
              <w:rPr>
                <w:ins w:id="15036" w:author="Nakamura, John" w:date="2010-12-01T11:00:00Z"/>
              </w:rPr>
            </w:pPr>
          </w:p>
        </w:tc>
      </w:tr>
      <w:tr w:rsidR="00E063CC" w:rsidTr="00B67AE4">
        <w:trPr>
          <w:cantSplit/>
          <w:trHeight w:val="270"/>
          <w:ins w:id="15037" w:author="Nakamura, John" w:date="2010-12-01T11:00:00Z"/>
        </w:trPr>
        <w:tc>
          <w:tcPr>
            <w:tcW w:w="450" w:type="dxa"/>
            <w:tcBorders>
              <w:right w:val="single" w:sz="4" w:space="0" w:color="auto"/>
            </w:tcBorders>
          </w:tcPr>
          <w:p w:rsidR="00E063CC" w:rsidRDefault="00E063CC" w:rsidP="00B67AE4">
            <w:pPr>
              <w:numPr>
                <w:ilvl w:val="12"/>
                <w:numId w:val="0"/>
              </w:numPr>
              <w:jc w:val="right"/>
              <w:rPr>
                <w:ins w:id="15038" w:author="Nakamura, John" w:date="2010-12-01T11:00:00Z"/>
              </w:rPr>
            </w:pPr>
            <w:ins w:id="15039" w:author="Nakamura, John" w:date="2010-12-01T11:00:00Z">
              <w:r>
                <w:t>16</w:t>
              </w:r>
            </w:ins>
          </w:p>
        </w:tc>
        <w:tc>
          <w:tcPr>
            <w:tcW w:w="990" w:type="dxa"/>
            <w:gridSpan w:val="4"/>
            <w:tcBorders>
              <w:left w:val="single" w:sz="4" w:space="0" w:color="auto"/>
            </w:tcBorders>
          </w:tcPr>
          <w:p w:rsidR="00E063CC" w:rsidRDefault="00E063CC" w:rsidP="00B67AE4">
            <w:pPr>
              <w:numPr>
                <w:ilvl w:val="12"/>
                <w:numId w:val="0"/>
              </w:numPr>
              <w:jc w:val="right"/>
              <w:rPr>
                <w:ins w:id="15040" w:author="Nakamura, John" w:date="2010-12-01T11:00:00Z"/>
              </w:rPr>
            </w:pPr>
            <w:ins w:id="15041" w:author="Nakamura, John" w:date="2010-12-01T11:00:00Z">
              <w:r>
                <w:t>16.15.16</w:t>
              </w:r>
            </w:ins>
          </w:p>
        </w:tc>
        <w:tc>
          <w:tcPr>
            <w:tcW w:w="4410" w:type="dxa"/>
          </w:tcPr>
          <w:p w:rsidR="00E063CC" w:rsidRDefault="00E063CC" w:rsidP="00B67AE4">
            <w:pPr>
              <w:numPr>
                <w:ilvl w:val="12"/>
                <w:numId w:val="0"/>
              </w:numPr>
              <w:rPr>
                <w:ins w:id="15042" w:author="Nakamura, John" w:date="2010-12-01T11:00:00Z"/>
              </w:rPr>
            </w:pPr>
            <w:ins w:id="15043" w:author="Nakamura, John" w:date="2010-12-01T11:00:00Z">
              <w:r>
                <w:t>A2A.SOA.VAL.MISC.ACTION.SWIM.MODTS.resync  (see also 16.15.11)</w:t>
              </w:r>
            </w:ins>
          </w:p>
        </w:tc>
        <w:tc>
          <w:tcPr>
            <w:tcW w:w="720" w:type="dxa"/>
          </w:tcPr>
          <w:p w:rsidR="00E063CC" w:rsidRDefault="00E063CC" w:rsidP="00B67AE4">
            <w:pPr>
              <w:numPr>
                <w:ilvl w:val="12"/>
                <w:numId w:val="0"/>
              </w:numPr>
              <w:rPr>
                <w:ins w:id="15044" w:author="Nakamura, John" w:date="2010-12-01T11:00:00Z"/>
              </w:rPr>
            </w:pPr>
            <w:ins w:id="15045" w:author="Nakamura, John" w:date="2010-12-01T11:00:00Z">
              <w:r>
                <w:t>C</w:t>
              </w:r>
            </w:ins>
          </w:p>
        </w:tc>
        <w:tc>
          <w:tcPr>
            <w:tcW w:w="810" w:type="dxa"/>
          </w:tcPr>
          <w:p w:rsidR="00E063CC" w:rsidRDefault="00E063CC" w:rsidP="00B67AE4">
            <w:pPr>
              <w:numPr>
                <w:ilvl w:val="12"/>
                <w:numId w:val="0"/>
              </w:numPr>
              <w:rPr>
                <w:ins w:id="15046" w:author="Nakamura, John" w:date="2010-12-01T11:00:00Z"/>
              </w:rPr>
            </w:pPr>
          </w:p>
        </w:tc>
        <w:tc>
          <w:tcPr>
            <w:tcW w:w="1980" w:type="dxa"/>
          </w:tcPr>
          <w:p w:rsidR="00E063CC" w:rsidRDefault="00E063CC" w:rsidP="00B67AE4">
            <w:pPr>
              <w:numPr>
                <w:ilvl w:val="12"/>
                <w:numId w:val="0"/>
              </w:numPr>
              <w:rPr>
                <w:ins w:id="15047" w:author="Nakamura, John" w:date="2010-12-01T11:00:00Z"/>
              </w:rPr>
            </w:pPr>
          </w:p>
        </w:tc>
      </w:tr>
      <w:tr w:rsidR="00E063CC" w:rsidTr="00B67AE4">
        <w:trPr>
          <w:cantSplit/>
          <w:trHeight w:val="270"/>
          <w:ins w:id="15048" w:author="Nakamura, John" w:date="2010-12-01T11:00:00Z"/>
        </w:trPr>
        <w:tc>
          <w:tcPr>
            <w:tcW w:w="450" w:type="dxa"/>
            <w:tcBorders>
              <w:top w:val="single" w:sz="6" w:space="0" w:color="auto"/>
              <w:left w:val="single" w:sz="6" w:space="0" w:color="auto"/>
              <w:bottom w:val="single" w:sz="6" w:space="0" w:color="auto"/>
              <w:right w:val="single" w:sz="4" w:space="0" w:color="auto"/>
            </w:tcBorders>
          </w:tcPr>
          <w:p w:rsidR="00E063CC" w:rsidRDefault="00E063CC" w:rsidP="00B67AE4">
            <w:pPr>
              <w:numPr>
                <w:ilvl w:val="12"/>
                <w:numId w:val="0"/>
              </w:numPr>
              <w:jc w:val="right"/>
              <w:rPr>
                <w:ins w:id="15049" w:author="Nakamura, John" w:date="2010-12-01T11:00:00Z"/>
              </w:rPr>
            </w:pPr>
            <w:ins w:id="15050" w:author="Nakamura, John" w:date="2010-12-01T11:00:00Z">
              <w:r>
                <w:t>17</w:t>
              </w:r>
            </w:ins>
          </w:p>
        </w:tc>
        <w:tc>
          <w:tcPr>
            <w:tcW w:w="990" w:type="dxa"/>
            <w:gridSpan w:val="4"/>
            <w:tcBorders>
              <w:top w:val="single" w:sz="6" w:space="0" w:color="auto"/>
              <w:left w:val="single" w:sz="4" w:space="0" w:color="auto"/>
              <w:bottom w:val="single" w:sz="6" w:space="0" w:color="auto"/>
              <w:right w:val="single" w:sz="6" w:space="0" w:color="auto"/>
            </w:tcBorders>
          </w:tcPr>
          <w:p w:rsidR="00E063CC" w:rsidRDefault="00E063CC" w:rsidP="00B67AE4">
            <w:pPr>
              <w:numPr>
                <w:ilvl w:val="12"/>
                <w:numId w:val="0"/>
              </w:numPr>
              <w:jc w:val="right"/>
              <w:rPr>
                <w:ins w:id="15051" w:author="Nakamura, John" w:date="2010-12-01T11:00:00Z"/>
              </w:rPr>
            </w:pPr>
            <w:ins w:id="15052" w:author="Nakamura, John" w:date="2010-12-01T11:00:00Z">
              <w:r>
                <w:t>16.15.17</w:t>
              </w:r>
            </w:ins>
          </w:p>
        </w:tc>
        <w:tc>
          <w:tcPr>
            <w:tcW w:w="44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53" w:author="Nakamura, John" w:date="2010-12-01T11:00:00Z"/>
              </w:rPr>
            </w:pPr>
            <w:ins w:id="15054" w:author="Nakamura, John" w:date="2010-12-01T11:00:00Z">
              <w:r>
                <w:t>A2A.LSMS.VAL.MISC.ACTION.MODTS.resync  (see also 16.15.4)</w:t>
              </w:r>
            </w:ins>
          </w:p>
        </w:tc>
        <w:tc>
          <w:tcPr>
            <w:tcW w:w="72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55" w:author="Nakamura, John" w:date="2010-12-01T11:00:00Z"/>
              </w:rPr>
            </w:pPr>
            <w:ins w:id="15056" w:author="Nakamura, John" w:date="2010-12-01T11:00:00Z">
              <w:r>
                <w:t>C</w:t>
              </w:r>
            </w:ins>
          </w:p>
        </w:tc>
        <w:tc>
          <w:tcPr>
            <w:tcW w:w="8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57" w:author="Nakamura, John" w:date="2010-12-01T11:00:00Z"/>
              </w:rPr>
            </w:pPr>
          </w:p>
        </w:tc>
        <w:tc>
          <w:tcPr>
            <w:tcW w:w="198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58" w:author="Nakamura, John" w:date="2010-12-01T11:00:00Z"/>
              </w:rPr>
            </w:pPr>
          </w:p>
        </w:tc>
      </w:tr>
      <w:tr w:rsidR="00E063CC" w:rsidTr="00B67AE4">
        <w:trPr>
          <w:cantSplit/>
          <w:trHeight w:val="270"/>
          <w:ins w:id="15059" w:author="Nakamura, John" w:date="2010-12-01T11:00:00Z"/>
        </w:trPr>
        <w:tc>
          <w:tcPr>
            <w:tcW w:w="450" w:type="dxa"/>
            <w:tcBorders>
              <w:top w:val="single" w:sz="6" w:space="0" w:color="auto"/>
              <w:left w:val="single" w:sz="6" w:space="0" w:color="auto"/>
              <w:bottom w:val="single" w:sz="6" w:space="0" w:color="auto"/>
              <w:right w:val="single" w:sz="4" w:space="0" w:color="auto"/>
            </w:tcBorders>
          </w:tcPr>
          <w:p w:rsidR="00E063CC" w:rsidRDefault="00E063CC" w:rsidP="00B67AE4">
            <w:pPr>
              <w:numPr>
                <w:ilvl w:val="12"/>
                <w:numId w:val="0"/>
              </w:numPr>
              <w:jc w:val="right"/>
              <w:rPr>
                <w:ins w:id="15060" w:author="Nakamura, John" w:date="2010-12-01T11:00:00Z"/>
              </w:rPr>
            </w:pPr>
            <w:ins w:id="15061" w:author="Nakamura, John" w:date="2010-12-01T11:00:00Z">
              <w:r>
                <w:t>18</w:t>
              </w:r>
            </w:ins>
          </w:p>
        </w:tc>
        <w:tc>
          <w:tcPr>
            <w:tcW w:w="990" w:type="dxa"/>
            <w:gridSpan w:val="4"/>
            <w:tcBorders>
              <w:top w:val="single" w:sz="6" w:space="0" w:color="auto"/>
              <w:left w:val="single" w:sz="4" w:space="0" w:color="auto"/>
              <w:bottom w:val="single" w:sz="6" w:space="0" w:color="auto"/>
              <w:right w:val="single" w:sz="6" w:space="0" w:color="auto"/>
            </w:tcBorders>
          </w:tcPr>
          <w:p w:rsidR="00E063CC" w:rsidRDefault="00E063CC" w:rsidP="00B67AE4">
            <w:pPr>
              <w:numPr>
                <w:ilvl w:val="12"/>
                <w:numId w:val="0"/>
              </w:numPr>
              <w:jc w:val="right"/>
              <w:rPr>
                <w:ins w:id="15062" w:author="Nakamura, John" w:date="2010-12-01T11:00:00Z"/>
              </w:rPr>
            </w:pPr>
            <w:ins w:id="15063" w:author="Nakamura, John" w:date="2010-12-01T11:00:00Z">
              <w:r>
                <w:t>16.15.18</w:t>
              </w:r>
            </w:ins>
          </w:p>
        </w:tc>
        <w:tc>
          <w:tcPr>
            <w:tcW w:w="44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64" w:author="Nakamura, John" w:date="2010-12-01T11:00:00Z"/>
              </w:rPr>
            </w:pPr>
            <w:ins w:id="15065" w:author="Nakamura, John" w:date="2010-12-01T11:00:00Z">
              <w:r>
                <w:t>A2A.LSMS.VAL.MISC.ACTION.LINK.MODTS.resync  (see also 16.15.10)</w:t>
              </w:r>
            </w:ins>
          </w:p>
        </w:tc>
        <w:tc>
          <w:tcPr>
            <w:tcW w:w="72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66" w:author="Nakamura, John" w:date="2010-12-01T11:00:00Z"/>
              </w:rPr>
            </w:pPr>
            <w:ins w:id="15067" w:author="Nakamura, John" w:date="2010-12-01T11:00:00Z">
              <w:r>
                <w:t>C</w:t>
              </w:r>
            </w:ins>
          </w:p>
        </w:tc>
        <w:tc>
          <w:tcPr>
            <w:tcW w:w="8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68" w:author="Nakamura, John" w:date="2010-12-01T11:00:00Z"/>
              </w:rPr>
            </w:pPr>
          </w:p>
        </w:tc>
        <w:tc>
          <w:tcPr>
            <w:tcW w:w="198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69" w:author="Nakamura, John" w:date="2010-12-01T11:00:00Z"/>
              </w:rPr>
            </w:pPr>
          </w:p>
        </w:tc>
      </w:tr>
      <w:tr w:rsidR="00E063CC" w:rsidTr="00B67AE4">
        <w:trPr>
          <w:cantSplit/>
          <w:trHeight w:val="270"/>
          <w:ins w:id="15070" w:author="Nakamura, John" w:date="2010-12-01T11:00:00Z"/>
        </w:trPr>
        <w:tc>
          <w:tcPr>
            <w:tcW w:w="450" w:type="dxa"/>
            <w:tcBorders>
              <w:top w:val="single" w:sz="6" w:space="0" w:color="auto"/>
              <w:left w:val="single" w:sz="6" w:space="0" w:color="auto"/>
              <w:bottom w:val="single" w:sz="6" w:space="0" w:color="auto"/>
              <w:right w:val="single" w:sz="4" w:space="0" w:color="auto"/>
            </w:tcBorders>
          </w:tcPr>
          <w:p w:rsidR="00E063CC" w:rsidRDefault="00E063CC" w:rsidP="00B67AE4">
            <w:pPr>
              <w:numPr>
                <w:ilvl w:val="12"/>
                <w:numId w:val="0"/>
              </w:numPr>
              <w:jc w:val="right"/>
              <w:rPr>
                <w:ins w:id="15071" w:author="Nakamura, John" w:date="2010-12-01T11:00:00Z"/>
              </w:rPr>
            </w:pPr>
            <w:ins w:id="15072" w:author="Nakamura, John" w:date="2010-12-01T11:00:00Z">
              <w:r>
                <w:t>19</w:t>
              </w:r>
            </w:ins>
          </w:p>
        </w:tc>
        <w:tc>
          <w:tcPr>
            <w:tcW w:w="990" w:type="dxa"/>
            <w:gridSpan w:val="4"/>
            <w:tcBorders>
              <w:top w:val="single" w:sz="6" w:space="0" w:color="auto"/>
              <w:left w:val="single" w:sz="4" w:space="0" w:color="auto"/>
              <w:bottom w:val="single" w:sz="6" w:space="0" w:color="auto"/>
              <w:right w:val="single" w:sz="6" w:space="0" w:color="auto"/>
            </w:tcBorders>
          </w:tcPr>
          <w:p w:rsidR="00E063CC" w:rsidRDefault="00E063CC" w:rsidP="00B67AE4">
            <w:pPr>
              <w:numPr>
                <w:ilvl w:val="12"/>
                <w:numId w:val="0"/>
              </w:numPr>
              <w:jc w:val="right"/>
              <w:rPr>
                <w:ins w:id="15073" w:author="Nakamura, John" w:date="2010-12-01T11:00:00Z"/>
              </w:rPr>
            </w:pPr>
            <w:ins w:id="15074" w:author="Nakamura, John" w:date="2010-12-01T11:00:00Z">
              <w:r>
                <w:t>16.15.19</w:t>
              </w:r>
            </w:ins>
          </w:p>
        </w:tc>
        <w:tc>
          <w:tcPr>
            <w:tcW w:w="44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75" w:author="Nakamura, John" w:date="2010-12-01T11:00:00Z"/>
              </w:rPr>
            </w:pPr>
            <w:ins w:id="15076" w:author="Nakamura, John" w:date="2010-12-01T11:00:00Z">
              <w:r>
                <w:t>A2A.LSMS.VAL.MISC.ACTION.SWIM.MODTS.resync  (see also 16.15.13)</w:t>
              </w:r>
            </w:ins>
          </w:p>
        </w:tc>
        <w:tc>
          <w:tcPr>
            <w:tcW w:w="72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77" w:author="Nakamura, John" w:date="2010-12-01T11:00:00Z"/>
              </w:rPr>
            </w:pPr>
            <w:ins w:id="15078" w:author="Nakamura, John" w:date="2010-12-01T11:00:00Z">
              <w:r>
                <w:t>C</w:t>
              </w:r>
            </w:ins>
          </w:p>
        </w:tc>
        <w:tc>
          <w:tcPr>
            <w:tcW w:w="81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79" w:author="Nakamura, John" w:date="2010-12-01T11:00:00Z"/>
              </w:rPr>
            </w:pPr>
          </w:p>
        </w:tc>
        <w:tc>
          <w:tcPr>
            <w:tcW w:w="1980" w:type="dxa"/>
            <w:tcBorders>
              <w:top w:val="single" w:sz="6" w:space="0" w:color="auto"/>
              <w:left w:val="single" w:sz="6" w:space="0" w:color="auto"/>
              <w:bottom w:val="single" w:sz="6" w:space="0" w:color="auto"/>
              <w:right w:val="single" w:sz="6" w:space="0" w:color="auto"/>
            </w:tcBorders>
          </w:tcPr>
          <w:p w:rsidR="00E063CC" w:rsidRDefault="00E063CC" w:rsidP="00B67AE4">
            <w:pPr>
              <w:numPr>
                <w:ilvl w:val="12"/>
                <w:numId w:val="0"/>
              </w:numPr>
              <w:rPr>
                <w:ins w:id="15080" w:author="Nakamura, John" w:date="2010-12-01T11:00:00Z"/>
              </w:r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 SOA to NPAC SMS</w:t>
            </w: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w:t>
            </w:r>
          </w:p>
          <w:p w:rsidR="006A3757" w:rsidRDefault="006A3757">
            <w:pPr>
              <w:numPr>
                <w:ilvl w:val="12"/>
                <w:numId w:val="0"/>
              </w:numPr>
              <w:jc w:val="right"/>
            </w:pPr>
          </w:p>
        </w:tc>
        <w:tc>
          <w:tcPr>
            <w:tcW w:w="885" w:type="dxa"/>
            <w:gridSpan w:val="2"/>
            <w:tcBorders>
              <w:left w:val="single" w:sz="4" w:space="0" w:color="auto"/>
            </w:tcBorders>
          </w:tcPr>
          <w:p w:rsidR="006A3757" w:rsidRDefault="006A3757">
            <w:pPr>
              <w:numPr>
                <w:ilvl w:val="12"/>
                <w:numId w:val="0"/>
              </w:numPr>
              <w:jc w:val="right"/>
            </w:pPr>
            <w:r>
              <w:t>16.16.1</w:t>
            </w:r>
          </w:p>
        </w:tc>
        <w:tc>
          <w:tcPr>
            <w:tcW w:w="4500" w:type="dxa"/>
            <w:gridSpan w:val="2"/>
          </w:tcPr>
          <w:p w:rsidR="006A3757" w:rsidRDefault="006A3757">
            <w:pPr>
              <w:numPr>
                <w:ilvl w:val="12"/>
                <w:numId w:val="0"/>
              </w:numPr>
            </w:pPr>
            <w:r>
              <w:t>A2A.SOA.VAL.GET.SCOPED.subscriptionVersion.TN-LNPTYPE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 LSMS to NPAC SMS</w:t>
            </w: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w:t>
            </w:r>
          </w:p>
        </w:tc>
        <w:tc>
          <w:tcPr>
            <w:tcW w:w="885" w:type="dxa"/>
            <w:gridSpan w:val="2"/>
            <w:tcBorders>
              <w:left w:val="single" w:sz="4" w:space="0" w:color="auto"/>
            </w:tcBorders>
          </w:tcPr>
          <w:p w:rsidR="006A3757" w:rsidRDefault="006A3757">
            <w:pPr>
              <w:numPr>
                <w:ilvl w:val="12"/>
                <w:numId w:val="0"/>
              </w:numPr>
              <w:jc w:val="right"/>
            </w:pPr>
            <w:r>
              <w:t>16.17.1</w:t>
            </w:r>
          </w:p>
        </w:tc>
        <w:tc>
          <w:tcPr>
            <w:tcW w:w="4500" w:type="dxa"/>
            <w:gridSpan w:val="2"/>
          </w:tcPr>
          <w:p w:rsidR="006A3757" w:rsidRDefault="006A3757">
            <w:pPr>
              <w:numPr>
                <w:ilvl w:val="12"/>
                <w:numId w:val="0"/>
              </w:numPr>
            </w:pPr>
            <w:r>
              <w:t>A2A.LSMS.VAL.GET.SCOPED.subscriptionVersion.TN-LNPTYPE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16.18.1</w:t>
            </w:r>
          </w:p>
        </w:tc>
        <w:tc>
          <w:tcPr>
            <w:tcW w:w="4500" w:type="dxa"/>
            <w:gridSpan w:val="2"/>
          </w:tcPr>
          <w:p w:rsidR="006A3757" w:rsidRDefault="006A3757">
            <w:pPr>
              <w:numPr>
                <w:ilvl w:val="12"/>
                <w:numId w:val="0"/>
              </w:numPr>
            </w:pPr>
            <w:r>
              <w:t>A2A.LSMS.VAL.CREATE.BYNPAC.subscriptionVersion.POOL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16.18.2</w:t>
            </w:r>
          </w:p>
        </w:tc>
        <w:tc>
          <w:tcPr>
            <w:tcW w:w="4500" w:type="dxa"/>
            <w:gridSpan w:val="2"/>
          </w:tcPr>
          <w:p w:rsidR="006A3757" w:rsidRDefault="006A3757">
            <w:pPr>
              <w:numPr>
                <w:ilvl w:val="12"/>
                <w:numId w:val="0"/>
              </w:numPr>
            </w:pPr>
            <w:r>
              <w:t>A2A.LSMS.VAL.CREATE.RANGE.BYNPAC.subscriptionVersion.POOL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16.18.3</w:t>
            </w:r>
          </w:p>
        </w:tc>
        <w:tc>
          <w:tcPr>
            <w:tcW w:w="4500" w:type="dxa"/>
            <w:gridSpan w:val="2"/>
          </w:tcPr>
          <w:p w:rsidR="006A3757" w:rsidRDefault="006A3757">
            <w:pPr>
              <w:numPr>
                <w:ilvl w:val="12"/>
                <w:numId w:val="0"/>
              </w:numPr>
            </w:pPr>
            <w:r>
              <w:t>A2A.LSMS.VAL.GET.SCOPED.BYNPAC.subscriptionVersion.TN-LNPTYPE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C22A89">
        <w:trPr>
          <w:cantSplit/>
          <w:trHeight w:val="264"/>
        </w:trPr>
        <w:tc>
          <w:tcPr>
            <w:tcW w:w="9360" w:type="dxa"/>
            <w:gridSpan w:val="9"/>
            <w:tcBorders>
              <w:bottom w:val="nil"/>
            </w:tcBorders>
            <w:shd w:val="pct15" w:color="auto" w:fill="FFFFFF"/>
          </w:tcPr>
          <w:p w:rsidR="00C22A89" w:rsidRDefault="00C22A89" w:rsidP="00C22A89">
            <w:pPr>
              <w:numPr>
                <w:ilvl w:val="12"/>
                <w:numId w:val="0"/>
              </w:numPr>
              <w:tabs>
                <w:tab w:val="left" w:pos="1907"/>
                <w:tab w:val="center" w:pos="4572"/>
              </w:tabs>
              <w:rPr>
                <w:rFonts w:ascii="Arial" w:hAnsi="Arial"/>
                <w:b/>
                <w:sz w:val="24"/>
              </w:rPr>
            </w:pPr>
            <w:r>
              <w:rPr>
                <w:b/>
              </w:rPr>
              <w:tab/>
            </w:r>
            <w:r>
              <w:rPr>
                <w:b/>
              </w:rPr>
              <w:tab/>
              <w:t>NPAC Initiated Test Cases</w:t>
            </w:r>
          </w:p>
        </w:tc>
      </w:tr>
      <w:tr w:rsidR="00C22A89">
        <w:trPr>
          <w:cantSplit/>
          <w:trHeight w:val="270"/>
        </w:trPr>
        <w:tc>
          <w:tcPr>
            <w:tcW w:w="450" w:type="dxa"/>
            <w:tcBorders>
              <w:right w:val="single" w:sz="4" w:space="0" w:color="auto"/>
            </w:tcBorders>
          </w:tcPr>
          <w:p w:rsidR="00C22A89" w:rsidRDefault="00C22A89" w:rsidP="00C22A89">
            <w:pPr>
              <w:numPr>
                <w:ilvl w:val="12"/>
                <w:numId w:val="0"/>
              </w:numPr>
              <w:jc w:val="right"/>
              <w:rPr>
                <w:sz w:val="18"/>
              </w:rPr>
            </w:pPr>
            <w:r>
              <w:rPr>
                <w:sz w:val="18"/>
              </w:rPr>
              <w:t>1</w:t>
            </w:r>
          </w:p>
        </w:tc>
        <w:tc>
          <w:tcPr>
            <w:tcW w:w="900" w:type="dxa"/>
            <w:gridSpan w:val="3"/>
            <w:tcBorders>
              <w:left w:val="single" w:sz="4" w:space="0" w:color="auto"/>
            </w:tcBorders>
          </w:tcPr>
          <w:p w:rsidR="00C22A89" w:rsidRDefault="00C22A89" w:rsidP="00C22A89">
            <w:pPr>
              <w:numPr>
                <w:ilvl w:val="12"/>
                <w:numId w:val="0"/>
              </w:numPr>
              <w:jc w:val="right"/>
              <w:rPr>
                <w:sz w:val="18"/>
              </w:rPr>
            </w:pPr>
            <w:r>
              <w:rPr>
                <w:sz w:val="18"/>
              </w:rPr>
              <w:t>16.19.1</w:t>
            </w:r>
          </w:p>
        </w:tc>
        <w:tc>
          <w:tcPr>
            <w:tcW w:w="4500" w:type="dxa"/>
            <w:gridSpan w:val="2"/>
          </w:tcPr>
          <w:p w:rsidR="00C22A89" w:rsidRPr="00C22A89" w:rsidRDefault="00C22A89" w:rsidP="00C22A89">
            <w:r>
              <w:t>2A.NPAC.INV.HEART.NO.RESP.lnpNPAC-SMS</w:t>
            </w:r>
          </w:p>
        </w:tc>
        <w:tc>
          <w:tcPr>
            <w:tcW w:w="720" w:type="dxa"/>
          </w:tcPr>
          <w:p w:rsidR="00C22A89" w:rsidRDefault="00C22A89" w:rsidP="00C22A89">
            <w:pPr>
              <w:numPr>
                <w:ilvl w:val="12"/>
                <w:numId w:val="0"/>
              </w:numPr>
            </w:pPr>
            <w:r>
              <w:t>C</w:t>
            </w:r>
          </w:p>
        </w:tc>
        <w:tc>
          <w:tcPr>
            <w:tcW w:w="810" w:type="dxa"/>
          </w:tcPr>
          <w:p w:rsidR="00C22A89" w:rsidRDefault="00C22A89" w:rsidP="00C22A89">
            <w:pPr>
              <w:numPr>
                <w:ilvl w:val="12"/>
                <w:numId w:val="0"/>
              </w:numPr>
            </w:pPr>
          </w:p>
        </w:tc>
        <w:tc>
          <w:tcPr>
            <w:tcW w:w="1980" w:type="dxa"/>
          </w:tcPr>
          <w:p w:rsidR="00C22A89" w:rsidRDefault="00C22A89" w:rsidP="00C22A89">
            <w:pPr>
              <w:numPr>
                <w:ilvl w:val="12"/>
                <w:numId w:val="0"/>
              </w:numPr>
            </w:pPr>
          </w:p>
        </w:tc>
      </w:tr>
    </w:tbl>
    <w:p w:rsidR="006A3757" w:rsidRDefault="006A3757"/>
    <w:p w:rsidR="00C22A89" w:rsidRDefault="00C22A89"/>
    <w:p w:rsidR="006A3757" w:rsidRDefault="006A3757">
      <w:r>
        <w:lastRenderedPageBreak/>
        <w:t>* This test case must be executed twice if the SOA will be supporting both the “individual” and “range/list” versions of notifications.</w:t>
      </w:r>
    </w:p>
    <w:p w:rsidR="006A3757" w:rsidRDefault="006A3757">
      <w:pPr>
        <w:sectPr w:rsidR="006A3757">
          <w:footerReference w:type="default" r:id="rId13"/>
          <w:pgSz w:w="12240" w:h="15840"/>
          <w:pgMar w:top="1440" w:right="1800" w:bottom="1440" w:left="1800" w:header="720" w:footer="720" w:gutter="0"/>
          <w:pgNumType w:start="1"/>
          <w:cols w:space="720"/>
        </w:sectPr>
      </w:pPr>
    </w:p>
    <w:p w:rsidR="006A3757" w:rsidRDefault="006A3757">
      <w:pPr>
        <w:pStyle w:val="Heading1NoNumber"/>
      </w:pPr>
      <w:bookmarkStart w:id="15086" w:name="_Toc167779484"/>
      <w:bookmarkStart w:id="15087" w:name="_Toc278965388"/>
      <w:r>
        <w:lastRenderedPageBreak/>
        <w:t>Appendix D Standard Regression Test Case Checklist</w:t>
      </w:r>
      <w:bookmarkEnd w:id="15086"/>
      <w:bookmarkEnd w:id="15087"/>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5"/>
        <w:gridCol w:w="15"/>
        <w:gridCol w:w="15"/>
        <w:gridCol w:w="885"/>
        <w:gridCol w:w="4500"/>
        <w:gridCol w:w="720"/>
        <w:gridCol w:w="810"/>
        <w:gridCol w:w="1980"/>
      </w:tblGrid>
      <w:tr w:rsidR="006A3757">
        <w:trPr>
          <w:cantSplit/>
          <w:trHeight w:val="435"/>
          <w:tblHeader/>
        </w:trPr>
        <w:tc>
          <w:tcPr>
            <w:tcW w:w="5850" w:type="dxa"/>
            <w:gridSpan w:val="5"/>
            <w:tcBorders>
              <w:bottom w:val="nil"/>
            </w:tcBorders>
          </w:tcPr>
          <w:p w:rsidR="006A3757" w:rsidRDefault="006A3757">
            <w:pPr>
              <w:numPr>
                <w:ilvl w:val="12"/>
                <w:numId w:val="0"/>
              </w:numPr>
              <w:rPr>
                <w:rFonts w:ascii="Arial" w:hAnsi="Arial"/>
                <w:b/>
                <w:sz w:val="24"/>
              </w:rPr>
            </w:pPr>
            <w:r>
              <w:rPr>
                <w:rFonts w:ascii="Arial" w:hAnsi="Arial"/>
                <w:b/>
                <w:sz w:val="24"/>
              </w:rPr>
              <w:t>Test Case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Service Provider</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11.6.2</w:t>
            </w:r>
          </w:p>
        </w:tc>
        <w:tc>
          <w:tcPr>
            <w:tcW w:w="4500" w:type="dxa"/>
          </w:tcPr>
          <w:p w:rsidR="006A3757" w:rsidRDefault="006A3757">
            <w:pPr>
              <w:numPr>
                <w:ilvl w:val="12"/>
                <w:numId w:val="0"/>
              </w:numPr>
            </w:pPr>
            <w:r>
              <w:t>MOC.SOA.CAP.OP.GET.serviceProv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13.5.2</w:t>
            </w:r>
          </w:p>
        </w:tc>
        <w:tc>
          <w:tcPr>
            <w:tcW w:w="4500" w:type="dxa"/>
          </w:tcPr>
          <w:p w:rsidR="006A3757" w:rsidRDefault="006A3757">
            <w:pPr>
              <w:numPr>
                <w:ilvl w:val="12"/>
                <w:numId w:val="0"/>
              </w:numPr>
            </w:pPr>
            <w:r>
              <w:t>MOC.LSMS.CAP.OP.GET.serviceProv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11.6.3</w:t>
            </w:r>
          </w:p>
        </w:tc>
        <w:tc>
          <w:tcPr>
            <w:tcW w:w="4500" w:type="dxa"/>
          </w:tcPr>
          <w:p w:rsidR="006A3757" w:rsidRDefault="006A3757">
            <w:pPr>
              <w:numPr>
                <w:ilvl w:val="12"/>
                <w:numId w:val="0"/>
              </w:numPr>
            </w:pPr>
            <w:r>
              <w:t>MOC.SOA.VAL.SET.SING.serviceProv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13.5.3</w:t>
            </w:r>
          </w:p>
        </w:tc>
        <w:tc>
          <w:tcPr>
            <w:tcW w:w="4500" w:type="dxa"/>
          </w:tcPr>
          <w:p w:rsidR="006A3757" w:rsidRDefault="006A3757">
            <w:pPr>
              <w:numPr>
                <w:ilvl w:val="12"/>
                <w:numId w:val="0"/>
              </w:numPr>
            </w:pPr>
            <w:r>
              <w:t>MOC.LSMS.VAL.SET.SING.serviceProv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Network Data</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11.10.3</w:t>
            </w:r>
          </w:p>
        </w:tc>
        <w:tc>
          <w:tcPr>
            <w:tcW w:w="4500" w:type="dxa"/>
          </w:tcPr>
          <w:p w:rsidR="006A3757" w:rsidRDefault="006A3757">
            <w:pPr>
              <w:numPr>
                <w:ilvl w:val="12"/>
                <w:numId w:val="0"/>
              </w:numPr>
            </w:pPr>
            <w:r>
              <w:t>MOC.SOA.VAL.CRE.AUTO.serviceProvNPA-NXX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13.9.3</w:t>
            </w:r>
          </w:p>
        </w:tc>
        <w:tc>
          <w:tcPr>
            <w:tcW w:w="4500" w:type="dxa"/>
          </w:tcPr>
          <w:p w:rsidR="006A3757" w:rsidRDefault="006A3757">
            <w:pPr>
              <w:numPr>
                <w:ilvl w:val="12"/>
                <w:numId w:val="0"/>
              </w:numPr>
            </w:pPr>
            <w:r>
              <w:t>MOC.LSMS.VAL.CRE.AUTO.serviceProvNPA-NXX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11.10.2</w:t>
            </w:r>
          </w:p>
        </w:tc>
        <w:tc>
          <w:tcPr>
            <w:tcW w:w="4500" w:type="dxa"/>
          </w:tcPr>
          <w:p w:rsidR="006A3757" w:rsidRDefault="006A3757">
            <w:pPr>
              <w:numPr>
                <w:ilvl w:val="12"/>
                <w:numId w:val="0"/>
              </w:numPr>
            </w:pPr>
            <w:r>
              <w:t>MOC.SOA.CAP.OP.DEL.serviceProvNPA-NXX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13.9.2</w:t>
            </w:r>
          </w:p>
        </w:tc>
        <w:tc>
          <w:tcPr>
            <w:tcW w:w="4500" w:type="dxa"/>
          </w:tcPr>
          <w:p w:rsidR="006A3757" w:rsidRDefault="006A3757">
            <w:pPr>
              <w:numPr>
                <w:ilvl w:val="12"/>
                <w:numId w:val="0"/>
              </w:numPr>
            </w:pPr>
            <w:r>
              <w:t>MOC.LSMS.CAP.OP.DEL.serviceProvNPA-NXX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11.11.3</w:t>
            </w:r>
          </w:p>
        </w:tc>
        <w:tc>
          <w:tcPr>
            <w:tcW w:w="4500" w:type="dxa"/>
          </w:tcPr>
          <w:p w:rsidR="006A3757" w:rsidRDefault="006A3757">
            <w:pPr>
              <w:numPr>
                <w:ilvl w:val="12"/>
                <w:numId w:val="0"/>
              </w:numPr>
            </w:pPr>
            <w:r>
              <w:t>MOC.SOA.VAL.CRE.AUTO.serviceProvLRN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13.10.3</w:t>
            </w:r>
          </w:p>
        </w:tc>
        <w:tc>
          <w:tcPr>
            <w:tcW w:w="4500" w:type="dxa"/>
          </w:tcPr>
          <w:p w:rsidR="006A3757" w:rsidRDefault="006A3757">
            <w:pPr>
              <w:numPr>
                <w:ilvl w:val="12"/>
                <w:numId w:val="0"/>
              </w:numPr>
            </w:pPr>
            <w:r>
              <w:t>MOC.LSMS.VAL.CRE.AUTO.serviceProvLRN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7</w:t>
            </w:r>
          </w:p>
        </w:tc>
        <w:tc>
          <w:tcPr>
            <w:tcW w:w="900" w:type="dxa"/>
            <w:gridSpan w:val="2"/>
            <w:tcBorders>
              <w:left w:val="single" w:sz="4" w:space="0" w:color="auto"/>
            </w:tcBorders>
          </w:tcPr>
          <w:p w:rsidR="006A3757" w:rsidRDefault="006A3757">
            <w:pPr>
              <w:numPr>
                <w:ilvl w:val="12"/>
                <w:numId w:val="0"/>
              </w:numPr>
              <w:jc w:val="right"/>
            </w:pPr>
            <w:r>
              <w:t>11.11.2</w:t>
            </w:r>
          </w:p>
        </w:tc>
        <w:tc>
          <w:tcPr>
            <w:tcW w:w="4500" w:type="dxa"/>
          </w:tcPr>
          <w:p w:rsidR="006A3757" w:rsidRDefault="006A3757">
            <w:pPr>
              <w:numPr>
                <w:ilvl w:val="12"/>
                <w:numId w:val="0"/>
              </w:numPr>
            </w:pPr>
            <w:r>
              <w:t>MOC.SOA.CAP.OP.DEL.serviceProvLRN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8</w:t>
            </w:r>
          </w:p>
        </w:tc>
        <w:tc>
          <w:tcPr>
            <w:tcW w:w="900" w:type="dxa"/>
            <w:gridSpan w:val="2"/>
            <w:tcBorders>
              <w:left w:val="single" w:sz="4" w:space="0" w:color="auto"/>
            </w:tcBorders>
          </w:tcPr>
          <w:p w:rsidR="006A3757" w:rsidRDefault="006A3757">
            <w:pPr>
              <w:numPr>
                <w:ilvl w:val="12"/>
                <w:numId w:val="0"/>
              </w:numPr>
              <w:jc w:val="right"/>
            </w:pPr>
            <w:r>
              <w:t>13.10.2</w:t>
            </w:r>
          </w:p>
        </w:tc>
        <w:tc>
          <w:tcPr>
            <w:tcW w:w="4500" w:type="dxa"/>
          </w:tcPr>
          <w:p w:rsidR="006A3757" w:rsidRDefault="006A3757">
            <w:pPr>
              <w:numPr>
                <w:ilvl w:val="12"/>
                <w:numId w:val="0"/>
              </w:numPr>
            </w:pPr>
            <w:r>
              <w:t>MOC.LSMS.CAP.OP.DEL.serviceProvLRN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9</w:t>
            </w:r>
          </w:p>
        </w:tc>
        <w:tc>
          <w:tcPr>
            <w:tcW w:w="900" w:type="dxa"/>
            <w:gridSpan w:val="2"/>
            <w:tcBorders>
              <w:left w:val="single" w:sz="4" w:space="0" w:color="auto"/>
            </w:tcBorders>
          </w:tcPr>
          <w:p w:rsidR="006A3757" w:rsidRDefault="006A3757">
            <w:pPr>
              <w:numPr>
                <w:ilvl w:val="12"/>
                <w:numId w:val="0"/>
              </w:numPr>
              <w:jc w:val="right"/>
            </w:pPr>
            <w:r>
              <w:t>14.6.1</w:t>
            </w:r>
          </w:p>
        </w:tc>
        <w:tc>
          <w:tcPr>
            <w:tcW w:w="4500" w:type="dxa"/>
          </w:tcPr>
          <w:p w:rsidR="006A3757" w:rsidRDefault="006A3757">
            <w:pPr>
              <w:numPr>
                <w:ilvl w:val="12"/>
                <w:numId w:val="0"/>
              </w:numPr>
            </w:pPr>
            <w:r>
              <w:t>MOC.NPAC.CAP.OP.CRE.serviceProvNPA-NXX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10</w:t>
            </w:r>
          </w:p>
        </w:tc>
        <w:tc>
          <w:tcPr>
            <w:tcW w:w="900" w:type="dxa"/>
            <w:gridSpan w:val="2"/>
            <w:tcBorders>
              <w:left w:val="single" w:sz="4" w:space="0" w:color="auto"/>
            </w:tcBorders>
          </w:tcPr>
          <w:p w:rsidR="006A3757" w:rsidRDefault="006A3757">
            <w:pPr>
              <w:numPr>
                <w:ilvl w:val="12"/>
                <w:numId w:val="0"/>
              </w:numPr>
              <w:jc w:val="right"/>
            </w:pPr>
            <w:r>
              <w:t>14.6.2</w:t>
            </w:r>
          </w:p>
        </w:tc>
        <w:tc>
          <w:tcPr>
            <w:tcW w:w="4500" w:type="dxa"/>
          </w:tcPr>
          <w:p w:rsidR="006A3757" w:rsidRDefault="006A3757">
            <w:pPr>
              <w:numPr>
                <w:ilvl w:val="12"/>
                <w:numId w:val="0"/>
              </w:numPr>
            </w:pPr>
            <w:r>
              <w:t>MOC.NPAC.CAP.OP.DEL.serviceProvNPA-NXX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11</w:t>
            </w:r>
          </w:p>
        </w:tc>
        <w:tc>
          <w:tcPr>
            <w:tcW w:w="900" w:type="dxa"/>
            <w:gridSpan w:val="2"/>
            <w:tcBorders>
              <w:left w:val="single" w:sz="4" w:space="0" w:color="auto"/>
            </w:tcBorders>
          </w:tcPr>
          <w:p w:rsidR="006A3757" w:rsidRDefault="006A3757">
            <w:pPr>
              <w:numPr>
                <w:ilvl w:val="12"/>
                <w:numId w:val="0"/>
              </w:numPr>
              <w:jc w:val="right"/>
            </w:pPr>
            <w:r>
              <w:t>14.7.1</w:t>
            </w:r>
          </w:p>
        </w:tc>
        <w:tc>
          <w:tcPr>
            <w:tcW w:w="4500" w:type="dxa"/>
          </w:tcPr>
          <w:p w:rsidR="006A3757" w:rsidRDefault="006A3757">
            <w:pPr>
              <w:numPr>
                <w:ilvl w:val="12"/>
                <w:numId w:val="0"/>
              </w:numPr>
            </w:pPr>
            <w:r>
              <w:t>MOC.NPAC.CAP.OP.CRE.serviceProvLRN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12</w:t>
            </w:r>
          </w:p>
        </w:tc>
        <w:tc>
          <w:tcPr>
            <w:tcW w:w="900" w:type="dxa"/>
            <w:gridSpan w:val="2"/>
            <w:tcBorders>
              <w:left w:val="single" w:sz="4" w:space="0" w:color="auto"/>
            </w:tcBorders>
          </w:tcPr>
          <w:p w:rsidR="006A3757" w:rsidRDefault="006A3757">
            <w:pPr>
              <w:numPr>
                <w:ilvl w:val="12"/>
                <w:numId w:val="0"/>
              </w:numPr>
              <w:jc w:val="right"/>
            </w:pPr>
            <w:r>
              <w:t>14.7.2</w:t>
            </w:r>
          </w:p>
        </w:tc>
        <w:tc>
          <w:tcPr>
            <w:tcW w:w="4500" w:type="dxa"/>
          </w:tcPr>
          <w:p w:rsidR="006A3757" w:rsidRDefault="006A3757">
            <w:pPr>
              <w:numPr>
                <w:ilvl w:val="12"/>
                <w:numId w:val="0"/>
              </w:numPr>
            </w:pPr>
            <w:r>
              <w:t>MOC.NPAC.CAP.OP.DEL.serviceProvLRN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tabs>
                <w:tab w:val="left" w:pos="720"/>
              </w:tabs>
              <w:jc w:val="right"/>
            </w:pPr>
            <w:r>
              <w:t>13</w:t>
            </w:r>
          </w:p>
        </w:tc>
        <w:tc>
          <w:tcPr>
            <w:tcW w:w="900" w:type="dxa"/>
            <w:gridSpan w:val="2"/>
            <w:tcBorders>
              <w:left w:val="single" w:sz="4" w:space="0" w:color="auto"/>
            </w:tcBorders>
          </w:tcPr>
          <w:p w:rsidR="006A3757" w:rsidRDefault="006A3757">
            <w:pPr>
              <w:numPr>
                <w:ilvl w:val="12"/>
                <w:numId w:val="0"/>
              </w:numPr>
              <w:tabs>
                <w:tab w:val="left" w:pos="720"/>
              </w:tabs>
              <w:jc w:val="right"/>
            </w:pPr>
            <w:r>
              <w:t>12.7.1</w:t>
            </w:r>
          </w:p>
        </w:tc>
        <w:tc>
          <w:tcPr>
            <w:tcW w:w="4500" w:type="dxa"/>
          </w:tcPr>
          <w:p w:rsidR="006A3757" w:rsidRDefault="006A3757">
            <w:pPr>
              <w:numPr>
                <w:ilvl w:val="12"/>
                <w:numId w:val="0"/>
              </w:numPr>
            </w:pPr>
            <w:r>
              <w:rPr>
                <w:noProof/>
              </w:rPr>
              <w:t>MOC.NPAC.SOA.CAP.OP.CRE.serviceProvNPA-NXX-X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14</w:t>
            </w:r>
          </w:p>
        </w:tc>
        <w:tc>
          <w:tcPr>
            <w:tcW w:w="900" w:type="dxa"/>
            <w:gridSpan w:val="2"/>
            <w:tcBorders>
              <w:left w:val="single" w:sz="4" w:space="0" w:color="auto"/>
            </w:tcBorders>
          </w:tcPr>
          <w:p w:rsidR="006A3757" w:rsidRDefault="006A3757">
            <w:pPr>
              <w:numPr>
                <w:ilvl w:val="12"/>
                <w:numId w:val="0"/>
              </w:numPr>
              <w:jc w:val="right"/>
            </w:pPr>
            <w:r>
              <w:t>12.7.2</w:t>
            </w:r>
          </w:p>
        </w:tc>
        <w:tc>
          <w:tcPr>
            <w:tcW w:w="4500" w:type="dxa"/>
          </w:tcPr>
          <w:p w:rsidR="006A3757" w:rsidRDefault="006A3757">
            <w:pPr>
              <w:numPr>
                <w:ilvl w:val="12"/>
                <w:numId w:val="0"/>
              </w:numPr>
            </w:pPr>
            <w:r>
              <w:rPr>
                <w:noProof/>
              </w:rPr>
              <w:t>MOC.NPAC.SOA.CAP.OP.SET.serviceProvNPA-NXX-X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15</w:t>
            </w:r>
          </w:p>
        </w:tc>
        <w:tc>
          <w:tcPr>
            <w:tcW w:w="900" w:type="dxa"/>
            <w:gridSpan w:val="2"/>
            <w:tcBorders>
              <w:left w:val="single" w:sz="4" w:space="0" w:color="auto"/>
            </w:tcBorders>
          </w:tcPr>
          <w:p w:rsidR="006A3757" w:rsidRDefault="006A3757">
            <w:pPr>
              <w:numPr>
                <w:ilvl w:val="12"/>
                <w:numId w:val="0"/>
              </w:numPr>
              <w:jc w:val="right"/>
            </w:pPr>
            <w:r>
              <w:t>12.7.3</w:t>
            </w:r>
          </w:p>
        </w:tc>
        <w:tc>
          <w:tcPr>
            <w:tcW w:w="4500" w:type="dxa"/>
          </w:tcPr>
          <w:p w:rsidR="006A3757" w:rsidRDefault="006A3757">
            <w:pPr>
              <w:numPr>
                <w:ilvl w:val="12"/>
                <w:numId w:val="0"/>
              </w:numPr>
            </w:pPr>
            <w:r>
              <w:rPr>
                <w:noProof/>
              </w:rPr>
              <w:t>MOC.NPAC.SOA.CAP.OP.DEL.serviceProvNPA-NXX-X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16</w:t>
            </w:r>
          </w:p>
        </w:tc>
        <w:tc>
          <w:tcPr>
            <w:tcW w:w="900" w:type="dxa"/>
            <w:gridSpan w:val="2"/>
            <w:tcBorders>
              <w:left w:val="single" w:sz="4" w:space="0" w:color="auto"/>
            </w:tcBorders>
          </w:tcPr>
          <w:p w:rsidR="006A3757" w:rsidRDefault="006A3757">
            <w:pPr>
              <w:numPr>
                <w:ilvl w:val="12"/>
                <w:numId w:val="0"/>
              </w:numPr>
              <w:jc w:val="right"/>
            </w:pPr>
            <w:r>
              <w:t>14.9.1</w:t>
            </w:r>
          </w:p>
        </w:tc>
        <w:tc>
          <w:tcPr>
            <w:tcW w:w="4500" w:type="dxa"/>
          </w:tcPr>
          <w:p w:rsidR="006A3757" w:rsidRDefault="006A3757">
            <w:pPr>
              <w:numPr>
                <w:ilvl w:val="12"/>
                <w:numId w:val="0"/>
              </w:numPr>
              <w:rPr>
                <w:noProof/>
              </w:rPr>
            </w:pPr>
            <w:r>
              <w:t>MOC.NPAC.CAP.OP.CRE.serviceProvNPA-NXX-X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17</w:t>
            </w:r>
          </w:p>
        </w:tc>
        <w:tc>
          <w:tcPr>
            <w:tcW w:w="900" w:type="dxa"/>
            <w:gridSpan w:val="2"/>
            <w:tcBorders>
              <w:left w:val="single" w:sz="4" w:space="0" w:color="auto"/>
            </w:tcBorders>
          </w:tcPr>
          <w:p w:rsidR="006A3757" w:rsidRDefault="006A3757">
            <w:pPr>
              <w:numPr>
                <w:ilvl w:val="12"/>
                <w:numId w:val="0"/>
              </w:numPr>
              <w:jc w:val="right"/>
            </w:pPr>
            <w:r>
              <w:t>14.9.2</w:t>
            </w:r>
          </w:p>
        </w:tc>
        <w:tc>
          <w:tcPr>
            <w:tcW w:w="4500" w:type="dxa"/>
          </w:tcPr>
          <w:p w:rsidR="006A3757" w:rsidRDefault="006A3757">
            <w:pPr>
              <w:numPr>
                <w:ilvl w:val="12"/>
                <w:numId w:val="0"/>
              </w:numPr>
              <w:rPr>
                <w:noProof/>
              </w:rPr>
            </w:pPr>
            <w:r>
              <w:t>MOC.NPAC.CAP.OP.SET.serviceProvNPA-NXX-X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18</w:t>
            </w:r>
          </w:p>
        </w:tc>
        <w:tc>
          <w:tcPr>
            <w:tcW w:w="900" w:type="dxa"/>
            <w:gridSpan w:val="2"/>
            <w:tcBorders>
              <w:left w:val="single" w:sz="4" w:space="0" w:color="auto"/>
            </w:tcBorders>
          </w:tcPr>
          <w:p w:rsidR="006A3757" w:rsidRDefault="006A3757">
            <w:pPr>
              <w:numPr>
                <w:ilvl w:val="12"/>
                <w:numId w:val="0"/>
              </w:numPr>
              <w:jc w:val="right"/>
            </w:pPr>
            <w:r>
              <w:t>14.9.3</w:t>
            </w:r>
          </w:p>
        </w:tc>
        <w:tc>
          <w:tcPr>
            <w:tcW w:w="4500" w:type="dxa"/>
          </w:tcPr>
          <w:p w:rsidR="006A3757" w:rsidRDefault="006A3757">
            <w:pPr>
              <w:numPr>
                <w:ilvl w:val="12"/>
                <w:numId w:val="0"/>
              </w:numPr>
              <w:rPr>
                <w:noProof/>
              </w:rPr>
            </w:pPr>
            <w:r>
              <w:t>MOC.NPAC.CAP.OP.DEL.serviceProvNPA-NXX-X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19</w:t>
            </w:r>
          </w:p>
        </w:tc>
        <w:tc>
          <w:tcPr>
            <w:tcW w:w="900" w:type="dxa"/>
            <w:gridSpan w:val="2"/>
            <w:tcBorders>
              <w:left w:val="single" w:sz="4" w:space="0" w:color="auto"/>
            </w:tcBorders>
          </w:tcPr>
          <w:p w:rsidR="006A3757" w:rsidRDefault="006A3757">
            <w:pPr>
              <w:numPr>
                <w:ilvl w:val="12"/>
                <w:numId w:val="0"/>
              </w:numPr>
              <w:jc w:val="right"/>
            </w:pPr>
            <w:r>
              <w:t>11.10.6</w:t>
            </w:r>
          </w:p>
        </w:tc>
        <w:tc>
          <w:tcPr>
            <w:tcW w:w="4500" w:type="dxa"/>
          </w:tcPr>
          <w:p w:rsidR="006A3757" w:rsidRDefault="006A3757">
            <w:pPr>
              <w:numPr>
                <w:ilvl w:val="12"/>
                <w:numId w:val="0"/>
              </w:numPr>
            </w:pPr>
            <w:r>
              <w:t>MOC.SOA.INV.CRE.serviceProvNPA-NXX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20</w:t>
            </w:r>
          </w:p>
        </w:tc>
        <w:tc>
          <w:tcPr>
            <w:tcW w:w="900" w:type="dxa"/>
            <w:gridSpan w:val="2"/>
            <w:tcBorders>
              <w:left w:val="single" w:sz="4" w:space="0" w:color="auto"/>
            </w:tcBorders>
          </w:tcPr>
          <w:p w:rsidR="006A3757" w:rsidRDefault="006A3757">
            <w:pPr>
              <w:numPr>
                <w:ilvl w:val="12"/>
                <w:numId w:val="0"/>
              </w:numPr>
              <w:jc w:val="right"/>
            </w:pPr>
            <w:r>
              <w:t>11.11.6</w:t>
            </w:r>
          </w:p>
        </w:tc>
        <w:tc>
          <w:tcPr>
            <w:tcW w:w="4500" w:type="dxa"/>
          </w:tcPr>
          <w:p w:rsidR="006A3757" w:rsidRDefault="006A3757">
            <w:pPr>
              <w:numPr>
                <w:ilvl w:val="12"/>
                <w:numId w:val="0"/>
              </w:numPr>
            </w:pPr>
            <w:r>
              <w:t>MOC.SOA.INV.CRE.serviceProvLRN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Subscription Version</w:t>
            </w: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1</w:t>
            </w:r>
          </w:p>
        </w:tc>
        <w:tc>
          <w:tcPr>
            <w:tcW w:w="915" w:type="dxa"/>
            <w:gridSpan w:val="3"/>
            <w:tcBorders>
              <w:left w:val="single" w:sz="4" w:space="0" w:color="auto"/>
            </w:tcBorders>
          </w:tcPr>
          <w:p w:rsidR="006A3757" w:rsidRDefault="006A3757">
            <w:pPr>
              <w:numPr>
                <w:ilvl w:val="12"/>
                <w:numId w:val="0"/>
              </w:numPr>
              <w:jc w:val="right"/>
            </w:pPr>
            <w:r>
              <w:t>11.4.3</w:t>
            </w:r>
          </w:p>
        </w:tc>
        <w:tc>
          <w:tcPr>
            <w:tcW w:w="4500" w:type="dxa"/>
          </w:tcPr>
          <w:p w:rsidR="006A3757" w:rsidRDefault="006A3757">
            <w:r>
              <w:t>MOC.SOA.CAP.ACT.subscriptionVersionOldSP-Create-Initial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2</w:t>
            </w:r>
          </w:p>
        </w:tc>
        <w:tc>
          <w:tcPr>
            <w:tcW w:w="915" w:type="dxa"/>
            <w:gridSpan w:val="3"/>
            <w:tcBorders>
              <w:left w:val="single" w:sz="4" w:space="0" w:color="auto"/>
            </w:tcBorders>
          </w:tcPr>
          <w:p w:rsidR="006A3757" w:rsidRDefault="006A3757">
            <w:pPr>
              <w:numPr>
                <w:ilvl w:val="12"/>
                <w:numId w:val="0"/>
              </w:numPr>
              <w:jc w:val="right"/>
            </w:pPr>
            <w:r>
              <w:t>11.4.2</w:t>
            </w:r>
          </w:p>
        </w:tc>
        <w:tc>
          <w:tcPr>
            <w:tcW w:w="4500" w:type="dxa"/>
          </w:tcPr>
          <w:p w:rsidR="006A3757" w:rsidRDefault="006A3757">
            <w:r>
              <w:t>MOC.SOA.CAP.ACT.subscriptionVersionNewSP-Create-Initial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3</w:t>
            </w:r>
          </w:p>
        </w:tc>
        <w:tc>
          <w:tcPr>
            <w:tcW w:w="915" w:type="dxa"/>
            <w:gridSpan w:val="3"/>
            <w:tcBorders>
              <w:left w:val="single" w:sz="4" w:space="0" w:color="auto"/>
            </w:tcBorders>
          </w:tcPr>
          <w:p w:rsidR="006A3757" w:rsidRDefault="006A3757">
            <w:pPr>
              <w:numPr>
                <w:ilvl w:val="12"/>
                <w:numId w:val="0"/>
              </w:numPr>
              <w:jc w:val="right"/>
            </w:pPr>
            <w:r>
              <w:t>16.3.4</w:t>
            </w:r>
          </w:p>
        </w:tc>
        <w:tc>
          <w:tcPr>
            <w:tcW w:w="4500" w:type="dxa"/>
          </w:tcPr>
          <w:p w:rsidR="006A3757" w:rsidRDefault="006A3757">
            <w:pPr>
              <w:numPr>
                <w:ilvl w:val="12"/>
                <w:numId w:val="0"/>
              </w:numPr>
            </w:pPr>
            <w:r>
              <w:t>A2A.OSOA.VAL.NOCONC.ACTIVATE.subscriptionVersion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4</w:t>
            </w:r>
          </w:p>
        </w:tc>
        <w:tc>
          <w:tcPr>
            <w:tcW w:w="915" w:type="dxa"/>
            <w:gridSpan w:val="3"/>
            <w:tcBorders>
              <w:left w:val="single" w:sz="4" w:space="0" w:color="auto"/>
            </w:tcBorders>
          </w:tcPr>
          <w:p w:rsidR="006A3757" w:rsidRDefault="006A3757">
            <w:pPr>
              <w:numPr>
                <w:ilvl w:val="12"/>
                <w:numId w:val="0"/>
              </w:numPr>
              <w:jc w:val="right"/>
            </w:pPr>
            <w:r>
              <w:t>16.3.5</w:t>
            </w:r>
          </w:p>
        </w:tc>
        <w:tc>
          <w:tcPr>
            <w:tcW w:w="4500" w:type="dxa"/>
          </w:tcPr>
          <w:p w:rsidR="006A3757" w:rsidRDefault="006A3757">
            <w:pPr>
              <w:numPr>
                <w:ilvl w:val="12"/>
                <w:numId w:val="0"/>
              </w:numPr>
            </w:pPr>
            <w:r>
              <w:t>A2A.OSOA.VAL.NOCONC.NOACTIVATE.subscriptionVersion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lastRenderedPageBreak/>
              <w:t>5</w:t>
            </w:r>
          </w:p>
        </w:tc>
        <w:tc>
          <w:tcPr>
            <w:tcW w:w="915" w:type="dxa"/>
            <w:gridSpan w:val="3"/>
            <w:tcBorders>
              <w:left w:val="single" w:sz="4" w:space="0" w:color="auto"/>
            </w:tcBorders>
          </w:tcPr>
          <w:p w:rsidR="006A3757" w:rsidRDefault="006A3757">
            <w:pPr>
              <w:numPr>
                <w:ilvl w:val="12"/>
                <w:numId w:val="0"/>
              </w:numPr>
              <w:jc w:val="right"/>
            </w:pPr>
            <w:r>
              <w:t>11.4.5</w:t>
            </w:r>
          </w:p>
        </w:tc>
        <w:tc>
          <w:tcPr>
            <w:tcW w:w="4500" w:type="dxa"/>
          </w:tcPr>
          <w:p w:rsidR="006A3757" w:rsidRDefault="006A3757">
            <w:r>
              <w:t>MOC.SOA.CAP.ACT.subscriptionVersionOldSP-Create-Second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6</w:t>
            </w:r>
          </w:p>
        </w:tc>
        <w:tc>
          <w:tcPr>
            <w:tcW w:w="915" w:type="dxa"/>
            <w:gridSpan w:val="3"/>
            <w:tcBorders>
              <w:left w:val="single" w:sz="4" w:space="0" w:color="auto"/>
            </w:tcBorders>
          </w:tcPr>
          <w:p w:rsidR="006A3757" w:rsidRDefault="006A3757">
            <w:pPr>
              <w:numPr>
                <w:ilvl w:val="12"/>
                <w:numId w:val="0"/>
              </w:numPr>
              <w:jc w:val="right"/>
            </w:pPr>
            <w:r>
              <w:t>11.4.4</w:t>
            </w:r>
          </w:p>
        </w:tc>
        <w:tc>
          <w:tcPr>
            <w:tcW w:w="4500" w:type="dxa"/>
          </w:tcPr>
          <w:p w:rsidR="006A3757" w:rsidRDefault="006A3757">
            <w:r>
              <w:t>MOC.SOA.CAP.ACT.subscriptionVersionNewSP-Create-Second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7</w:t>
            </w:r>
          </w:p>
        </w:tc>
        <w:tc>
          <w:tcPr>
            <w:tcW w:w="885" w:type="dxa"/>
            <w:tcBorders>
              <w:left w:val="single" w:sz="4" w:space="0" w:color="auto"/>
            </w:tcBorders>
          </w:tcPr>
          <w:p w:rsidR="006A3757" w:rsidRDefault="006A3757">
            <w:pPr>
              <w:numPr>
                <w:ilvl w:val="12"/>
                <w:numId w:val="0"/>
              </w:numPr>
              <w:jc w:val="right"/>
            </w:pPr>
            <w:r>
              <w:t>16.5.1</w:t>
            </w:r>
          </w:p>
        </w:tc>
        <w:tc>
          <w:tcPr>
            <w:tcW w:w="4500" w:type="dxa"/>
          </w:tcPr>
          <w:p w:rsidR="006A3757" w:rsidRDefault="006A3757">
            <w:pPr>
              <w:numPr>
                <w:ilvl w:val="12"/>
                <w:numId w:val="0"/>
              </w:numPr>
            </w:pPr>
            <w:r>
              <w:t xml:space="preserve">A2A.NSOA.VAL.MODIFY.PEND.subscriptionVersion </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8</w:t>
            </w:r>
          </w:p>
        </w:tc>
        <w:tc>
          <w:tcPr>
            <w:tcW w:w="885" w:type="dxa"/>
            <w:tcBorders>
              <w:left w:val="single" w:sz="4" w:space="0" w:color="auto"/>
            </w:tcBorders>
          </w:tcPr>
          <w:p w:rsidR="006A3757" w:rsidRDefault="006A3757">
            <w:pPr>
              <w:numPr>
                <w:ilvl w:val="12"/>
                <w:numId w:val="0"/>
              </w:numPr>
              <w:jc w:val="right"/>
            </w:pPr>
            <w:r>
              <w:t>16.5.2</w:t>
            </w:r>
          </w:p>
        </w:tc>
        <w:tc>
          <w:tcPr>
            <w:tcW w:w="4500" w:type="dxa"/>
          </w:tcPr>
          <w:p w:rsidR="006A3757" w:rsidRDefault="006A3757">
            <w:pPr>
              <w:numPr>
                <w:ilvl w:val="12"/>
                <w:numId w:val="0"/>
              </w:numPr>
            </w:pPr>
            <w:r>
              <w:t>A2A.OSOA.VAL.MODIFY.PEND.subscriptionVersion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9</w:t>
            </w:r>
          </w:p>
        </w:tc>
        <w:tc>
          <w:tcPr>
            <w:tcW w:w="885" w:type="dxa"/>
            <w:tcBorders>
              <w:left w:val="single" w:sz="4" w:space="0" w:color="auto"/>
            </w:tcBorders>
          </w:tcPr>
          <w:p w:rsidR="006A3757" w:rsidRDefault="006A3757">
            <w:pPr>
              <w:numPr>
                <w:ilvl w:val="12"/>
                <w:numId w:val="0"/>
              </w:numPr>
              <w:jc w:val="right"/>
            </w:pPr>
            <w:r>
              <w:t>16.8.2</w:t>
            </w:r>
          </w:p>
        </w:tc>
        <w:tc>
          <w:tcPr>
            <w:tcW w:w="4500" w:type="dxa"/>
          </w:tcPr>
          <w:p w:rsidR="006A3757" w:rsidRDefault="006A3757">
            <w:pPr>
              <w:numPr>
                <w:ilvl w:val="12"/>
                <w:numId w:val="0"/>
              </w:numPr>
            </w:pPr>
            <w:r>
              <w:t>A2A.NSOA.VAL.CONFLICT.RESOLV.BYNSOA.subscriptionVersion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10</w:t>
            </w:r>
          </w:p>
        </w:tc>
        <w:tc>
          <w:tcPr>
            <w:tcW w:w="885" w:type="dxa"/>
            <w:tcBorders>
              <w:left w:val="single" w:sz="4" w:space="0" w:color="auto"/>
            </w:tcBorders>
          </w:tcPr>
          <w:p w:rsidR="006A3757" w:rsidRDefault="006A3757">
            <w:pPr>
              <w:numPr>
                <w:ilvl w:val="12"/>
                <w:numId w:val="0"/>
              </w:numPr>
              <w:jc w:val="right"/>
            </w:pPr>
            <w:r>
              <w:t>16.6.1</w:t>
            </w:r>
          </w:p>
        </w:tc>
        <w:tc>
          <w:tcPr>
            <w:tcW w:w="4500" w:type="dxa"/>
          </w:tcPr>
          <w:p w:rsidR="006A3757" w:rsidRDefault="006A3757">
            <w:pPr>
              <w:numPr>
                <w:ilvl w:val="12"/>
                <w:numId w:val="0"/>
              </w:numPr>
            </w:pPr>
            <w:r>
              <w:t>A2A.SOA.VAL.CANCEL.subscriptionVersion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11</w:t>
            </w:r>
          </w:p>
        </w:tc>
        <w:tc>
          <w:tcPr>
            <w:tcW w:w="885" w:type="dxa"/>
            <w:tcBorders>
              <w:left w:val="single" w:sz="4" w:space="0" w:color="auto"/>
            </w:tcBorders>
          </w:tcPr>
          <w:p w:rsidR="006A3757" w:rsidRDefault="006A3757">
            <w:pPr>
              <w:numPr>
                <w:ilvl w:val="12"/>
                <w:numId w:val="0"/>
              </w:numPr>
              <w:jc w:val="right"/>
            </w:pPr>
            <w:r>
              <w:t>16.6.4</w:t>
            </w:r>
          </w:p>
        </w:tc>
        <w:tc>
          <w:tcPr>
            <w:tcW w:w="4500" w:type="dxa"/>
          </w:tcPr>
          <w:p w:rsidR="006A3757" w:rsidRDefault="006A3757">
            <w:pPr>
              <w:numPr>
                <w:ilvl w:val="12"/>
                <w:numId w:val="0"/>
              </w:numPr>
            </w:pPr>
            <w:r>
              <w:t>A2A.OSOA.VAL.CANCEL.subscriptionVersion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12</w:t>
            </w:r>
          </w:p>
        </w:tc>
        <w:tc>
          <w:tcPr>
            <w:tcW w:w="885" w:type="dxa"/>
            <w:tcBorders>
              <w:left w:val="single" w:sz="4" w:space="0" w:color="auto"/>
            </w:tcBorders>
          </w:tcPr>
          <w:p w:rsidR="006A3757" w:rsidRDefault="006A3757">
            <w:pPr>
              <w:numPr>
                <w:ilvl w:val="12"/>
                <w:numId w:val="0"/>
              </w:numPr>
              <w:jc w:val="right"/>
            </w:pPr>
            <w:r>
              <w:t>16.6.2</w:t>
            </w:r>
          </w:p>
        </w:tc>
        <w:tc>
          <w:tcPr>
            <w:tcW w:w="4500" w:type="dxa"/>
          </w:tcPr>
          <w:p w:rsidR="006A3757" w:rsidRDefault="006A3757">
            <w:pPr>
              <w:numPr>
                <w:ilvl w:val="12"/>
                <w:numId w:val="0"/>
              </w:numPr>
            </w:pPr>
            <w:r>
              <w:t>A2A.NSOA.VAL.CANCEL.BYOSOA.subscriptionVersion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13</w:t>
            </w:r>
          </w:p>
        </w:tc>
        <w:tc>
          <w:tcPr>
            <w:tcW w:w="885" w:type="dxa"/>
            <w:tcBorders>
              <w:left w:val="single" w:sz="4" w:space="0" w:color="auto"/>
            </w:tcBorders>
          </w:tcPr>
          <w:p w:rsidR="006A3757" w:rsidRDefault="006A3757">
            <w:pPr>
              <w:numPr>
                <w:ilvl w:val="12"/>
                <w:numId w:val="0"/>
              </w:numPr>
              <w:jc w:val="right"/>
            </w:pPr>
            <w:r>
              <w:t>16.6.5</w:t>
            </w:r>
          </w:p>
        </w:tc>
        <w:tc>
          <w:tcPr>
            <w:tcW w:w="4500" w:type="dxa"/>
          </w:tcPr>
          <w:p w:rsidR="006A3757" w:rsidRDefault="006A3757">
            <w:pPr>
              <w:numPr>
                <w:ilvl w:val="12"/>
                <w:numId w:val="0"/>
              </w:numPr>
            </w:pPr>
            <w:r>
              <w:t>A2A.OSOA.VAL.CANCEL.BYNSOA.subscriptionVersion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14</w:t>
            </w:r>
          </w:p>
        </w:tc>
        <w:tc>
          <w:tcPr>
            <w:tcW w:w="885" w:type="dxa"/>
            <w:tcBorders>
              <w:left w:val="single" w:sz="4" w:space="0" w:color="auto"/>
            </w:tcBorders>
          </w:tcPr>
          <w:p w:rsidR="006A3757" w:rsidRDefault="006A3757">
            <w:pPr>
              <w:numPr>
                <w:ilvl w:val="12"/>
                <w:numId w:val="0"/>
              </w:numPr>
              <w:jc w:val="right"/>
            </w:pPr>
            <w:r>
              <w:t>16.6.13</w:t>
            </w:r>
          </w:p>
        </w:tc>
        <w:tc>
          <w:tcPr>
            <w:tcW w:w="4500" w:type="dxa"/>
          </w:tcPr>
          <w:p w:rsidR="006A3757" w:rsidRDefault="006A3757">
            <w:pPr>
              <w:numPr>
                <w:ilvl w:val="12"/>
                <w:numId w:val="0"/>
              </w:numPr>
            </w:pPr>
            <w:r>
              <w:t>A2A.NSOA.VAL.CANCEL.CANCELED.subscriptionVersion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15</w:t>
            </w:r>
          </w:p>
        </w:tc>
        <w:tc>
          <w:tcPr>
            <w:tcW w:w="885" w:type="dxa"/>
            <w:tcBorders>
              <w:left w:val="single" w:sz="4" w:space="0" w:color="auto"/>
            </w:tcBorders>
          </w:tcPr>
          <w:p w:rsidR="006A3757" w:rsidRDefault="006A3757">
            <w:pPr>
              <w:numPr>
                <w:ilvl w:val="12"/>
                <w:numId w:val="0"/>
              </w:numPr>
              <w:jc w:val="right"/>
            </w:pPr>
            <w:r>
              <w:t>16.6.14</w:t>
            </w:r>
          </w:p>
        </w:tc>
        <w:tc>
          <w:tcPr>
            <w:tcW w:w="4500" w:type="dxa"/>
          </w:tcPr>
          <w:p w:rsidR="006A3757" w:rsidRDefault="006A3757">
            <w:pPr>
              <w:numPr>
                <w:ilvl w:val="12"/>
                <w:numId w:val="0"/>
              </w:numPr>
            </w:pPr>
            <w:r>
              <w:t>A2A.OSOA.VAL.CANCEL.CONFLICT.subscriptionVersion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16</w:t>
            </w:r>
          </w:p>
        </w:tc>
        <w:tc>
          <w:tcPr>
            <w:tcW w:w="885" w:type="dxa"/>
            <w:tcBorders>
              <w:left w:val="single" w:sz="4" w:space="0" w:color="auto"/>
            </w:tcBorders>
          </w:tcPr>
          <w:p w:rsidR="006A3757" w:rsidRDefault="006A3757">
            <w:pPr>
              <w:numPr>
                <w:ilvl w:val="12"/>
                <w:numId w:val="0"/>
              </w:numPr>
              <w:jc w:val="right"/>
            </w:pPr>
            <w:r>
              <w:t>16.4.2</w:t>
            </w:r>
          </w:p>
        </w:tc>
        <w:tc>
          <w:tcPr>
            <w:tcW w:w="4500" w:type="dxa"/>
          </w:tcPr>
          <w:p w:rsidR="006A3757" w:rsidRDefault="006A3757">
            <w:pPr>
              <w:numPr>
                <w:ilvl w:val="12"/>
                <w:numId w:val="0"/>
              </w:numPr>
            </w:pPr>
            <w:r>
              <w:t>A2A.NSOA.VAL.ACTIVATE.subscriptionVersion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17</w:t>
            </w:r>
          </w:p>
        </w:tc>
        <w:tc>
          <w:tcPr>
            <w:tcW w:w="885" w:type="dxa"/>
            <w:tcBorders>
              <w:left w:val="single" w:sz="4" w:space="0" w:color="auto"/>
            </w:tcBorders>
          </w:tcPr>
          <w:p w:rsidR="006A3757" w:rsidRDefault="006A3757">
            <w:pPr>
              <w:numPr>
                <w:ilvl w:val="12"/>
                <w:numId w:val="0"/>
              </w:numPr>
              <w:jc w:val="right"/>
            </w:pPr>
            <w:r>
              <w:t>16.3.7</w:t>
            </w:r>
          </w:p>
        </w:tc>
        <w:tc>
          <w:tcPr>
            <w:tcW w:w="4500" w:type="dxa"/>
          </w:tcPr>
          <w:p w:rsidR="006A3757" w:rsidRDefault="006A3757">
            <w:pPr>
              <w:numPr>
                <w:ilvl w:val="12"/>
                <w:numId w:val="0"/>
              </w:numPr>
            </w:pPr>
            <w:r>
              <w:t>A2A.NSOA.VAL.INTRA-SP-PORT.subscriptionVersion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18</w:t>
            </w:r>
          </w:p>
        </w:tc>
        <w:tc>
          <w:tcPr>
            <w:tcW w:w="885" w:type="dxa"/>
            <w:tcBorders>
              <w:left w:val="single" w:sz="4" w:space="0" w:color="auto"/>
            </w:tcBorders>
          </w:tcPr>
          <w:p w:rsidR="006A3757" w:rsidRDefault="006A3757">
            <w:pPr>
              <w:numPr>
                <w:ilvl w:val="12"/>
                <w:numId w:val="0"/>
              </w:numPr>
              <w:jc w:val="right"/>
            </w:pPr>
            <w:r>
              <w:t>16.3.8</w:t>
            </w:r>
          </w:p>
        </w:tc>
        <w:tc>
          <w:tcPr>
            <w:tcW w:w="4500" w:type="dxa"/>
          </w:tcPr>
          <w:p w:rsidR="006A3757" w:rsidRDefault="006A3757">
            <w:pPr>
              <w:numPr>
                <w:ilvl w:val="12"/>
                <w:numId w:val="0"/>
              </w:numPr>
            </w:pPr>
            <w:r>
              <w:t>A2A.DSOA.VAL.PORT-TO-ORIG.subscriptionVersion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19</w:t>
            </w:r>
          </w:p>
        </w:tc>
        <w:tc>
          <w:tcPr>
            <w:tcW w:w="885" w:type="dxa"/>
            <w:tcBorders>
              <w:left w:val="single" w:sz="4" w:space="0" w:color="auto"/>
            </w:tcBorders>
          </w:tcPr>
          <w:p w:rsidR="006A3757" w:rsidRDefault="006A3757">
            <w:pPr>
              <w:numPr>
                <w:ilvl w:val="12"/>
                <w:numId w:val="0"/>
              </w:numPr>
              <w:jc w:val="right"/>
            </w:pPr>
            <w:r>
              <w:t>16.4.4</w:t>
            </w:r>
          </w:p>
        </w:tc>
        <w:tc>
          <w:tcPr>
            <w:tcW w:w="4500" w:type="dxa"/>
          </w:tcPr>
          <w:p w:rsidR="006A3757" w:rsidRDefault="006A3757">
            <w:pPr>
              <w:numPr>
                <w:ilvl w:val="12"/>
                <w:numId w:val="0"/>
              </w:numPr>
            </w:pPr>
            <w:r>
              <w:t>A2A.NSOA.VAL.ACTIVATE.PARTFAIL.subscriptionVersion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20</w:t>
            </w:r>
          </w:p>
        </w:tc>
        <w:tc>
          <w:tcPr>
            <w:tcW w:w="885" w:type="dxa"/>
            <w:tcBorders>
              <w:left w:val="single" w:sz="4" w:space="0" w:color="auto"/>
            </w:tcBorders>
          </w:tcPr>
          <w:p w:rsidR="006A3757" w:rsidRDefault="006A3757">
            <w:pPr>
              <w:numPr>
                <w:ilvl w:val="12"/>
                <w:numId w:val="0"/>
              </w:numPr>
              <w:jc w:val="right"/>
            </w:pPr>
            <w:r>
              <w:t>16.7.1</w:t>
            </w:r>
          </w:p>
        </w:tc>
        <w:tc>
          <w:tcPr>
            <w:tcW w:w="4500" w:type="dxa"/>
          </w:tcPr>
          <w:p w:rsidR="006A3757" w:rsidRDefault="006A3757">
            <w:pPr>
              <w:numPr>
                <w:ilvl w:val="12"/>
                <w:numId w:val="0"/>
              </w:numPr>
            </w:pPr>
            <w:r>
              <w:t>A2A.SOA.VAL.IMMDISC.subscriptionVersion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21</w:t>
            </w:r>
          </w:p>
        </w:tc>
        <w:tc>
          <w:tcPr>
            <w:tcW w:w="885" w:type="dxa"/>
            <w:tcBorders>
              <w:left w:val="single" w:sz="4" w:space="0" w:color="auto"/>
            </w:tcBorders>
          </w:tcPr>
          <w:p w:rsidR="006A3757" w:rsidRDefault="006A3757">
            <w:pPr>
              <w:numPr>
                <w:ilvl w:val="12"/>
                <w:numId w:val="0"/>
              </w:numPr>
              <w:jc w:val="right"/>
            </w:pPr>
            <w:r>
              <w:t>16.7.2</w:t>
            </w:r>
          </w:p>
        </w:tc>
        <w:tc>
          <w:tcPr>
            <w:tcW w:w="4500" w:type="dxa"/>
          </w:tcPr>
          <w:p w:rsidR="006A3757" w:rsidRDefault="006A3757">
            <w:pPr>
              <w:numPr>
                <w:ilvl w:val="12"/>
                <w:numId w:val="0"/>
              </w:numPr>
            </w:pPr>
            <w:r>
              <w:t>A2A.SOA.VAL.DEFDISC.subscriptionVersion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22</w:t>
            </w:r>
          </w:p>
        </w:tc>
        <w:tc>
          <w:tcPr>
            <w:tcW w:w="885" w:type="dxa"/>
            <w:tcBorders>
              <w:left w:val="single" w:sz="4" w:space="0" w:color="auto"/>
            </w:tcBorders>
          </w:tcPr>
          <w:p w:rsidR="006A3757" w:rsidRDefault="006A3757">
            <w:pPr>
              <w:numPr>
                <w:ilvl w:val="12"/>
                <w:numId w:val="0"/>
              </w:numPr>
              <w:jc w:val="right"/>
            </w:pPr>
            <w:r>
              <w:t>16.3.1</w:t>
            </w:r>
          </w:p>
        </w:tc>
        <w:tc>
          <w:tcPr>
            <w:tcW w:w="4500" w:type="dxa"/>
          </w:tcPr>
          <w:p w:rsidR="006A3757" w:rsidRDefault="006A3757">
            <w:pPr>
              <w:numPr>
                <w:ilvl w:val="12"/>
                <w:numId w:val="0"/>
              </w:numPr>
            </w:pPr>
            <w:r>
              <w:t>A2A.NSOA.VAL.CREATE.TN-RANGE.subscriptionVersion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23</w:t>
            </w:r>
          </w:p>
        </w:tc>
        <w:tc>
          <w:tcPr>
            <w:tcW w:w="885" w:type="dxa"/>
            <w:tcBorders>
              <w:left w:val="single" w:sz="4" w:space="0" w:color="auto"/>
            </w:tcBorders>
          </w:tcPr>
          <w:p w:rsidR="006A3757" w:rsidRDefault="006A3757">
            <w:pPr>
              <w:numPr>
                <w:ilvl w:val="12"/>
                <w:numId w:val="0"/>
              </w:numPr>
              <w:jc w:val="right"/>
            </w:pPr>
            <w:r>
              <w:t>16.5.4</w:t>
            </w:r>
          </w:p>
        </w:tc>
        <w:tc>
          <w:tcPr>
            <w:tcW w:w="4500" w:type="dxa"/>
          </w:tcPr>
          <w:p w:rsidR="006A3757" w:rsidRDefault="006A3757">
            <w:pPr>
              <w:numPr>
                <w:ilvl w:val="12"/>
                <w:numId w:val="0"/>
              </w:numPr>
            </w:pPr>
            <w:r>
              <w:t>A2A.SOA.VAL.MODIFY.ACTIVE.TN-RANGE.subscriptionVersion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24</w:t>
            </w:r>
          </w:p>
        </w:tc>
        <w:tc>
          <w:tcPr>
            <w:tcW w:w="885" w:type="dxa"/>
            <w:tcBorders>
              <w:left w:val="single" w:sz="4" w:space="0" w:color="auto"/>
            </w:tcBorders>
          </w:tcPr>
          <w:p w:rsidR="006A3757" w:rsidRDefault="006A3757">
            <w:pPr>
              <w:numPr>
                <w:ilvl w:val="12"/>
                <w:numId w:val="0"/>
              </w:numPr>
              <w:jc w:val="right"/>
            </w:pPr>
            <w:r>
              <w:t>16.7.6</w:t>
            </w:r>
          </w:p>
        </w:tc>
        <w:tc>
          <w:tcPr>
            <w:tcW w:w="4500" w:type="dxa"/>
          </w:tcPr>
          <w:p w:rsidR="006A3757" w:rsidRDefault="006A3757">
            <w:pPr>
              <w:numPr>
                <w:ilvl w:val="12"/>
                <w:numId w:val="0"/>
              </w:numPr>
            </w:pPr>
            <w:r>
              <w:t>A2A.SOA.VAL.IMMDISC.TN-RANGE.subscriptionVersion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25</w:t>
            </w:r>
          </w:p>
        </w:tc>
        <w:tc>
          <w:tcPr>
            <w:tcW w:w="885" w:type="dxa"/>
            <w:tcBorders>
              <w:left w:val="single" w:sz="4" w:space="0" w:color="auto"/>
            </w:tcBorders>
          </w:tcPr>
          <w:p w:rsidR="006A3757" w:rsidRDefault="006A3757">
            <w:pPr>
              <w:numPr>
                <w:ilvl w:val="12"/>
                <w:numId w:val="0"/>
              </w:numPr>
              <w:jc w:val="right"/>
            </w:pPr>
            <w:r>
              <w:t>11.8.3</w:t>
            </w:r>
          </w:p>
        </w:tc>
        <w:tc>
          <w:tcPr>
            <w:tcW w:w="4500" w:type="dxa"/>
          </w:tcPr>
          <w:p w:rsidR="006A3757" w:rsidRDefault="006A3757">
            <w:pPr>
              <w:numPr>
                <w:ilvl w:val="12"/>
                <w:numId w:val="0"/>
              </w:numPr>
            </w:pPr>
            <w:r>
              <w:t>MOC.SOA.CAP.OP.GET.subscriptionVersionNPAC</w:t>
            </w:r>
          </w:p>
        </w:tc>
        <w:tc>
          <w:tcPr>
            <w:tcW w:w="720" w:type="dxa"/>
          </w:tcPr>
          <w:p w:rsidR="006A3757" w:rsidRDefault="006A3757">
            <w:pPr>
              <w:numPr>
                <w:ilvl w:val="12"/>
                <w:numId w:val="0"/>
              </w:numPr>
            </w:pPr>
            <w:r>
              <w:rPr>
                <w:sz w:val="16"/>
              </w:rP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26</w:t>
            </w:r>
          </w:p>
        </w:tc>
        <w:tc>
          <w:tcPr>
            <w:tcW w:w="885" w:type="dxa"/>
            <w:tcBorders>
              <w:left w:val="single" w:sz="4" w:space="0" w:color="auto"/>
            </w:tcBorders>
          </w:tcPr>
          <w:p w:rsidR="006A3757" w:rsidRDefault="006A3757">
            <w:pPr>
              <w:numPr>
                <w:ilvl w:val="12"/>
                <w:numId w:val="0"/>
              </w:numPr>
              <w:jc w:val="right"/>
            </w:pPr>
            <w:r>
              <w:t>11.8.24</w:t>
            </w:r>
          </w:p>
        </w:tc>
        <w:tc>
          <w:tcPr>
            <w:tcW w:w="4500" w:type="dxa"/>
          </w:tcPr>
          <w:p w:rsidR="006A3757" w:rsidRDefault="006A3757">
            <w:pPr>
              <w:numPr>
                <w:ilvl w:val="12"/>
                <w:numId w:val="0"/>
              </w:numPr>
            </w:pPr>
            <w:r>
              <w:t>MOC.SOA.INV.QUERY.SCOPED.subscriptionVersion</w:t>
            </w:r>
          </w:p>
        </w:tc>
        <w:tc>
          <w:tcPr>
            <w:tcW w:w="720" w:type="dxa"/>
          </w:tcPr>
          <w:p w:rsidR="006A3757" w:rsidRDefault="006A3757">
            <w:pPr>
              <w:numPr>
                <w:ilvl w:val="12"/>
                <w:numId w:val="0"/>
              </w:numPr>
              <w:rPr>
                <w:sz w:val="16"/>
              </w:r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27</w:t>
            </w:r>
          </w:p>
        </w:tc>
        <w:tc>
          <w:tcPr>
            <w:tcW w:w="885" w:type="dxa"/>
            <w:tcBorders>
              <w:left w:val="single" w:sz="4" w:space="0" w:color="auto"/>
            </w:tcBorders>
          </w:tcPr>
          <w:p w:rsidR="006A3757" w:rsidRDefault="006A3757">
            <w:pPr>
              <w:numPr>
                <w:ilvl w:val="12"/>
                <w:numId w:val="0"/>
              </w:numPr>
              <w:jc w:val="right"/>
            </w:pPr>
            <w:r>
              <w:t>16.14.1</w:t>
            </w:r>
          </w:p>
        </w:tc>
        <w:tc>
          <w:tcPr>
            <w:tcW w:w="4500" w:type="dxa"/>
          </w:tcPr>
          <w:p w:rsidR="006A3757" w:rsidRDefault="006A3757">
            <w:pPr>
              <w:numPr>
                <w:ilvl w:val="12"/>
                <w:numId w:val="0"/>
              </w:numPr>
            </w:pPr>
            <w:r>
              <w:t>A2A.NSOA.VAL.CREATE.FIRST.ASSOCSP.SubscriptionVersion</w:t>
            </w:r>
          </w:p>
        </w:tc>
        <w:tc>
          <w:tcPr>
            <w:tcW w:w="720" w:type="dxa"/>
          </w:tcPr>
          <w:p w:rsidR="006A3757" w:rsidRDefault="006A3757">
            <w:pPr>
              <w:numPr>
                <w:ilvl w:val="12"/>
                <w:numId w:val="0"/>
              </w:numPr>
              <w:rPr>
                <w:sz w:val="16"/>
              </w:r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28</w:t>
            </w:r>
          </w:p>
        </w:tc>
        <w:tc>
          <w:tcPr>
            <w:tcW w:w="885" w:type="dxa"/>
            <w:tcBorders>
              <w:left w:val="single" w:sz="4" w:space="0" w:color="auto"/>
            </w:tcBorders>
          </w:tcPr>
          <w:p w:rsidR="006A3757" w:rsidRDefault="006A3757">
            <w:pPr>
              <w:numPr>
                <w:ilvl w:val="12"/>
                <w:numId w:val="0"/>
              </w:numPr>
              <w:jc w:val="right"/>
            </w:pPr>
            <w:r>
              <w:t>13.7.1</w:t>
            </w:r>
          </w:p>
        </w:tc>
        <w:tc>
          <w:tcPr>
            <w:tcW w:w="4500" w:type="dxa"/>
          </w:tcPr>
          <w:p w:rsidR="006A3757" w:rsidRDefault="006A3757">
            <w:pPr>
              <w:numPr>
                <w:ilvl w:val="12"/>
                <w:numId w:val="0"/>
              </w:numPr>
            </w:pPr>
            <w:r>
              <w:t>MOC.LSMS.CAP.OP.GET.subscriptionVersionNPAC</w:t>
            </w:r>
          </w:p>
        </w:tc>
        <w:tc>
          <w:tcPr>
            <w:tcW w:w="720" w:type="dxa"/>
          </w:tcPr>
          <w:p w:rsidR="006A3757" w:rsidRDefault="006A3757">
            <w:pPr>
              <w:numPr>
                <w:ilvl w:val="12"/>
                <w:numId w:val="0"/>
              </w:numPr>
            </w:pPr>
            <w:r>
              <w:rPr>
                <w:sz w:val="16"/>
              </w:rP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29</w:t>
            </w:r>
          </w:p>
        </w:tc>
        <w:tc>
          <w:tcPr>
            <w:tcW w:w="885" w:type="dxa"/>
            <w:tcBorders>
              <w:left w:val="single" w:sz="4" w:space="0" w:color="auto"/>
            </w:tcBorders>
          </w:tcPr>
          <w:p w:rsidR="006A3757" w:rsidRDefault="006A3757">
            <w:pPr>
              <w:numPr>
                <w:ilvl w:val="12"/>
                <w:numId w:val="0"/>
              </w:numPr>
              <w:jc w:val="right"/>
            </w:pPr>
            <w:r>
              <w:t>14.4.1</w:t>
            </w:r>
          </w:p>
        </w:tc>
        <w:tc>
          <w:tcPr>
            <w:tcW w:w="4500" w:type="dxa"/>
          </w:tcPr>
          <w:p w:rsidR="006A3757" w:rsidRDefault="006A3757">
            <w:pPr>
              <w:numPr>
                <w:ilvl w:val="12"/>
                <w:numId w:val="0"/>
              </w:numPr>
            </w:pPr>
            <w:r>
              <w:t>MOC.NPAC.CAP.OP.CRE.subscriptionVersion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30</w:t>
            </w:r>
          </w:p>
        </w:tc>
        <w:tc>
          <w:tcPr>
            <w:tcW w:w="885" w:type="dxa"/>
            <w:tcBorders>
              <w:left w:val="single" w:sz="4" w:space="0" w:color="auto"/>
            </w:tcBorders>
          </w:tcPr>
          <w:p w:rsidR="006A3757" w:rsidRDefault="006A3757">
            <w:pPr>
              <w:numPr>
                <w:ilvl w:val="12"/>
                <w:numId w:val="0"/>
              </w:numPr>
              <w:jc w:val="right"/>
            </w:pPr>
            <w:r>
              <w:t>14.2.2</w:t>
            </w:r>
          </w:p>
        </w:tc>
        <w:tc>
          <w:tcPr>
            <w:tcW w:w="4500" w:type="dxa"/>
          </w:tcPr>
          <w:p w:rsidR="006A3757" w:rsidRDefault="006A3757">
            <w:pPr>
              <w:numPr>
                <w:ilvl w:val="12"/>
                <w:numId w:val="0"/>
              </w:numPr>
            </w:pPr>
            <w:r>
              <w:t>MOC.NPAC.CAP.OP.ACT.lnpSubscriptions</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31</w:t>
            </w:r>
          </w:p>
        </w:tc>
        <w:tc>
          <w:tcPr>
            <w:tcW w:w="885" w:type="dxa"/>
            <w:tcBorders>
              <w:left w:val="single" w:sz="4" w:space="0" w:color="auto"/>
            </w:tcBorders>
          </w:tcPr>
          <w:p w:rsidR="006A3757" w:rsidRDefault="006A3757">
            <w:pPr>
              <w:numPr>
                <w:ilvl w:val="12"/>
                <w:numId w:val="0"/>
              </w:numPr>
              <w:jc w:val="right"/>
            </w:pPr>
            <w:r>
              <w:t>14.2.3</w:t>
            </w:r>
          </w:p>
        </w:tc>
        <w:tc>
          <w:tcPr>
            <w:tcW w:w="4500" w:type="dxa"/>
          </w:tcPr>
          <w:p w:rsidR="006A3757" w:rsidRDefault="006A3757">
            <w:pPr>
              <w:numPr>
                <w:ilvl w:val="12"/>
                <w:numId w:val="0"/>
              </w:numPr>
            </w:pPr>
            <w:r>
              <w:t>MOC.NPAC.CAP.OP.NOT.lnpSubscriptions</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32</w:t>
            </w:r>
          </w:p>
        </w:tc>
        <w:tc>
          <w:tcPr>
            <w:tcW w:w="885" w:type="dxa"/>
            <w:tcBorders>
              <w:left w:val="single" w:sz="4" w:space="0" w:color="auto"/>
            </w:tcBorders>
          </w:tcPr>
          <w:p w:rsidR="006A3757" w:rsidRDefault="006A3757">
            <w:pPr>
              <w:numPr>
                <w:ilvl w:val="12"/>
                <w:numId w:val="0"/>
              </w:numPr>
              <w:jc w:val="right"/>
            </w:pPr>
            <w:r>
              <w:t>14.4.2</w:t>
            </w:r>
          </w:p>
        </w:tc>
        <w:tc>
          <w:tcPr>
            <w:tcW w:w="4500" w:type="dxa"/>
          </w:tcPr>
          <w:p w:rsidR="006A3757" w:rsidRDefault="006A3757">
            <w:pPr>
              <w:numPr>
                <w:ilvl w:val="12"/>
                <w:numId w:val="0"/>
              </w:numPr>
            </w:pPr>
            <w:r>
              <w:t>MOC.NPAC.CAP.OP.SET 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33</w:t>
            </w:r>
          </w:p>
        </w:tc>
        <w:tc>
          <w:tcPr>
            <w:tcW w:w="885" w:type="dxa"/>
            <w:tcBorders>
              <w:left w:val="single" w:sz="4" w:space="0" w:color="auto"/>
            </w:tcBorders>
          </w:tcPr>
          <w:p w:rsidR="006A3757" w:rsidRDefault="006A3757">
            <w:pPr>
              <w:numPr>
                <w:ilvl w:val="12"/>
                <w:numId w:val="0"/>
              </w:numPr>
              <w:jc w:val="right"/>
            </w:pPr>
            <w:r>
              <w:t>14.4.7</w:t>
            </w:r>
          </w:p>
        </w:tc>
        <w:tc>
          <w:tcPr>
            <w:tcW w:w="4500" w:type="dxa"/>
          </w:tcPr>
          <w:p w:rsidR="006A3757" w:rsidRDefault="006A3757">
            <w:pPr>
              <w:numPr>
                <w:ilvl w:val="12"/>
                <w:numId w:val="0"/>
              </w:numPr>
            </w:pPr>
            <w:r>
              <w:t xml:space="preserve">MOC.NPAC.VAL.SET.SCOP.FILT.subscriptionVersion </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lastRenderedPageBreak/>
              <w:t>34</w:t>
            </w:r>
          </w:p>
        </w:tc>
        <w:tc>
          <w:tcPr>
            <w:tcW w:w="885" w:type="dxa"/>
            <w:tcBorders>
              <w:left w:val="single" w:sz="4" w:space="0" w:color="auto"/>
            </w:tcBorders>
          </w:tcPr>
          <w:p w:rsidR="006A3757" w:rsidRDefault="006A3757">
            <w:pPr>
              <w:numPr>
                <w:ilvl w:val="12"/>
                <w:numId w:val="0"/>
              </w:numPr>
              <w:jc w:val="right"/>
            </w:pPr>
            <w:r>
              <w:t>14.4.8</w:t>
            </w:r>
          </w:p>
        </w:tc>
        <w:tc>
          <w:tcPr>
            <w:tcW w:w="4500" w:type="dxa"/>
          </w:tcPr>
          <w:p w:rsidR="006A3757" w:rsidRDefault="006A3757">
            <w:pPr>
              <w:numPr>
                <w:ilvl w:val="12"/>
                <w:numId w:val="0"/>
              </w:numPr>
            </w:pPr>
            <w:r>
              <w:t>MOC.NPAC.VAL.GET.SCOP.FILT.subscriptionVersion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35</w:t>
            </w:r>
          </w:p>
        </w:tc>
        <w:tc>
          <w:tcPr>
            <w:tcW w:w="885" w:type="dxa"/>
            <w:tcBorders>
              <w:left w:val="single" w:sz="4" w:space="0" w:color="auto"/>
            </w:tcBorders>
          </w:tcPr>
          <w:p w:rsidR="006A3757" w:rsidRDefault="006A3757">
            <w:pPr>
              <w:numPr>
                <w:ilvl w:val="12"/>
                <w:numId w:val="0"/>
              </w:numPr>
              <w:jc w:val="right"/>
            </w:pPr>
            <w:r>
              <w:t>14.4.4</w:t>
            </w:r>
          </w:p>
        </w:tc>
        <w:tc>
          <w:tcPr>
            <w:tcW w:w="4500" w:type="dxa"/>
          </w:tcPr>
          <w:p w:rsidR="006A3757" w:rsidRDefault="006A3757">
            <w:pPr>
              <w:numPr>
                <w:ilvl w:val="12"/>
                <w:numId w:val="0"/>
              </w:numPr>
            </w:pPr>
            <w:r>
              <w:t>MOC.NPAC.CAP.OP.DEL 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36</w:t>
            </w:r>
          </w:p>
        </w:tc>
        <w:tc>
          <w:tcPr>
            <w:tcW w:w="900" w:type="dxa"/>
            <w:gridSpan w:val="2"/>
            <w:tcBorders>
              <w:left w:val="single" w:sz="4" w:space="0" w:color="auto"/>
            </w:tcBorders>
          </w:tcPr>
          <w:p w:rsidR="006A3757" w:rsidRDefault="006A3757">
            <w:pPr>
              <w:numPr>
                <w:ilvl w:val="12"/>
                <w:numId w:val="0"/>
              </w:numPr>
              <w:jc w:val="right"/>
            </w:pPr>
            <w:r>
              <w:t>14.4.9</w:t>
            </w:r>
          </w:p>
        </w:tc>
        <w:tc>
          <w:tcPr>
            <w:tcW w:w="4500" w:type="dxa"/>
          </w:tcPr>
          <w:p w:rsidR="006A3757" w:rsidRDefault="006A3757">
            <w:pPr>
              <w:numPr>
                <w:ilvl w:val="12"/>
                <w:numId w:val="0"/>
              </w:numPr>
            </w:pPr>
            <w:r>
              <w:t>MOC.NPAC.VAL.DEL.SCOP.FILT.subscriptionVersion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37</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13.7.7</w:t>
            </w:r>
          </w:p>
        </w:tc>
        <w:tc>
          <w:tcPr>
            <w:tcW w:w="4500" w:type="dxa"/>
            <w:tcBorders>
              <w:bottom w:val="single" w:sz="6" w:space="0" w:color="auto"/>
            </w:tcBorders>
          </w:tcPr>
          <w:p w:rsidR="006A3757" w:rsidRDefault="006A3757">
            <w:pPr>
              <w:numPr>
                <w:ilvl w:val="12"/>
                <w:numId w:val="0"/>
              </w:numPr>
            </w:pPr>
            <w:r>
              <w:t>MOC.LSMS.INV.QUERY.SCOPED.subscriptionVersion</w:t>
            </w:r>
          </w:p>
        </w:tc>
        <w:tc>
          <w:tcPr>
            <w:tcW w:w="720" w:type="dxa"/>
            <w:tcBorders>
              <w:bottom w:val="single" w:sz="6" w:space="0" w:color="auto"/>
            </w:tcBorders>
          </w:tcPr>
          <w:p w:rsidR="006A3757" w:rsidRDefault="006A3757">
            <w:pPr>
              <w:numPr>
                <w:ilvl w:val="12"/>
                <w:numId w:val="0"/>
              </w:numPr>
              <w:rPr>
                <w:sz w:val="16"/>
              </w:rPr>
            </w:pPr>
            <w:r>
              <w:rPr>
                <w:sz w:val="16"/>
              </w:rP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38</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16.18.1</w:t>
            </w:r>
          </w:p>
        </w:tc>
        <w:tc>
          <w:tcPr>
            <w:tcW w:w="4500" w:type="dxa"/>
            <w:tcBorders>
              <w:bottom w:val="single" w:sz="6" w:space="0" w:color="auto"/>
            </w:tcBorders>
          </w:tcPr>
          <w:p w:rsidR="006A3757" w:rsidRDefault="006A3757">
            <w:pPr>
              <w:numPr>
                <w:ilvl w:val="12"/>
                <w:numId w:val="0"/>
              </w:numPr>
            </w:pPr>
            <w:r>
              <w:t>A2A.LSMS.VAL.CREATE.BYNPAC.subscriptionVersion.POOL</w:t>
            </w:r>
          </w:p>
        </w:tc>
        <w:tc>
          <w:tcPr>
            <w:tcW w:w="720" w:type="dxa"/>
            <w:tcBorders>
              <w:bottom w:val="single" w:sz="6" w:space="0" w:color="auto"/>
            </w:tcBorders>
          </w:tcPr>
          <w:p w:rsidR="006A3757" w:rsidRDefault="006A3757">
            <w:pPr>
              <w:numPr>
                <w:ilvl w:val="12"/>
                <w:numId w:val="0"/>
              </w:numPr>
              <w:rPr>
                <w:sz w:val="16"/>
              </w:r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39</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16.18.2</w:t>
            </w:r>
          </w:p>
        </w:tc>
        <w:tc>
          <w:tcPr>
            <w:tcW w:w="4500" w:type="dxa"/>
            <w:tcBorders>
              <w:bottom w:val="single" w:sz="6" w:space="0" w:color="auto"/>
            </w:tcBorders>
          </w:tcPr>
          <w:p w:rsidR="006A3757" w:rsidRDefault="006A3757">
            <w:pPr>
              <w:numPr>
                <w:ilvl w:val="12"/>
                <w:numId w:val="0"/>
              </w:numPr>
            </w:pPr>
            <w:r>
              <w:t>A2A.LSMS.VAL.CREATE.RANGE.BYNPAC.subscriptionVersion.POOL</w:t>
            </w:r>
          </w:p>
        </w:tc>
        <w:tc>
          <w:tcPr>
            <w:tcW w:w="720" w:type="dxa"/>
            <w:tcBorders>
              <w:bottom w:val="single" w:sz="6" w:space="0" w:color="auto"/>
            </w:tcBorders>
          </w:tcPr>
          <w:p w:rsidR="006A3757" w:rsidRDefault="006A3757">
            <w:pPr>
              <w:numPr>
                <w:ilvl w:val="12"/>
                <w:numId w:val="0"/>
              </w:numPr>
              <w:rPr>
                <w:sz w:val="16"/>
              </w:r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40</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16.3.3</w:t>
            </w:r>
          </w:p>
        </w:tc>
        <w:tc>
          <w:tcPr>
            <w:tcW w:w="4500" w:type="dxa"/>
            <w:tcBorders>
              <w:bottom w:val="single" w:sz="6" w:space="0" w:color="auto"/>
            </w:tcBorders>
          </w:tcPr>
          <w:p w:rsidR="006A3757" w:rsidRDefault="006A3757">
            <w:pPr>
              <w:numPr>
                <w:ilvl w:val="12"/>
                <w:numId w:val="0"/>
              </w:numPr>
            </w:pPr>
            <w:r>
              <w:t>A2A.OSOA.VAL.CREATE.TN-RANGE.SubscriptionVersion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41</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16.4.11</w:t>
            </w:r>
          </w:p>
        </w:tc>
        <w:tc>
          <w:tcPr>
            <w:tcW w:w="4500" w:type="dxa"/>
            <w:tcBorders>
              <w:bottom w:val="single" w:sz="6" w:space="0" w:color="auto"/>
            </w:tcBorders>
          </w:tcPr>
          <w:p w:rsidR="006A3757" w:rsidRDefault="006A3757">
            <w:pPr>
              <w:numPr>
                <w:ilvl w:val="12"/>
                <w:numId w:val="0"/>
              </w:numPr>
            </w:pPr>
            <w:r>
              <w:t>A2A.NSOA.VAL.ACTIVATE.TN-RANGE.SubscriptionVersion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42</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16.5.12</w:t>
            </w:r>
          </w:p>
        </w:tc>
        <w:tc>
          <w:tcPr>
            <w:tcW w:w="4500" w:type="dxa"/>
            <w:tcBorders>
              <w:bottom w:val="single" w:sz="6" w:space="0" w:color="auto"/>
            </w:tcBorders>
          </w:tcPr>
          <w:p w:rsidR="006A3757" w:rsidRDefault="006A3757">
            <w:pPr>
              <w:numPr>
                <w:ilvl w:val="12"/>
                <w:numId w:val="0"/>
              </w:numPr>
            </w:pPr>
            <w:r>
              <w:t>A2A.SOA.VAL.MODIFY.PEND.TN-RANGE.SubscriptionVersion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43</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16.6.3</w:t>
            </w:r>
          </w:p>
        </w:tc>
        <w:tc>
          <w:tcPr>
            <w:tcW w:w="4500" w:type="dxa"/>
            <w:tcBorders>
              <w:bottom w:val="single" w:sz="6" w:space="0" w:color="auto"/>
            </w:tcBorders>
          </w:tcPr>
          <w:p w:rsidR="006A3757" w:rsidRDefault="006A3757">
            <w:pPr>
              <w:numPr>
                <w:ilvl w:val="12"/>
                <w:numId w:val="0"/>
              </w:numPr>
            </w:pPr>
            <w:r>
              <w:t>A2A.NSOA.VAL.CANCEL.TN-RANGE.SubscriptionVersion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44</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16.6.6</w:t>
            </w:r>
          </w:p>
        </w:tc>
        <w:tc>
          <w:tcPr>
            <w:tcW w:w="4500" w:type="dxa"/>
            <w:tcBorders>
              <w:bottom w:val="single" w:sz="6" w:space="0" w:color="auto"/>
            </w:tcBorders>
          </w:tcPr>
          <w:p w:rsidR="006A3757" w:rsidRDefault="006A3757">
            <w:pPr>
              <w:numPr>
                <w:ilvl w:val="12"/>
                <w:numId w:val="0"/>
              </w:numPr>
            </w:pPr>
            <w:r>
              <w:t>A2A.OSOA.VAL.CANCEL.TN-RANGE.SubscriptionVersion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45</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16.8.5</w:t>
            </w:r>
          </w:p>
        </w:tc>
        <w:tc>
          <w:tcPr>
            <w:tcW w:w="4500" w:type="dxa"/>
            <w:tcBorders>
              <w:bottom w:val="single" w:sz="6" w:space="0" w:color="auto"/>
            </w:tcBorders>
          </w:tcPr>
          <w:p w:rsidR="006A3757" w:rsidRDefault="006A3757">
            <w:pPr>
              <w:numPr>
                <w:ilvl w:val="12"/>
                <w:numId w:val="0"/>
              </w:numPr>
            </w:pPr>
            <w:r>
              <w:t>A2A.NSOA.VAL.CONFLICT.RESOLVE.TN-RANGE.BYNSOA.SubscriptionVersion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46</w:t>
            </w:r>
          </w:p>
        </w:tc>
        <w:tc>
          <w:tcPr>
            <w:tcW w:w="900" w:type="dxa"/>
            <w:gridSpan w:val="2"/>
            <w:tcBorders>
              <w:left w:val="single" w:sz="4" w:space="0" w:color="auto"/>
            </w:tcBorders>
          </w:tcPr>
          <w:p w:rsidR="006A3757" w:rsidRDefault="006A3757">
            <w:pPr>
              <w:numPr>
                <w:ilvl w:val="12"/>
                <w:numId w:val="0"/>
              </w:numPr>
              <w:jc w:val="right"/>
            </w:pPr>
            <w:r>
              <w:t>11.4.16</w:t>
            </w:r>
          </w:p>
        </w:tc>
        <w:tc>
          <w:tcPr>
            <w:tcW w:w="4500" w:type="dxa"/>
          </w:tcPr>
          <w:p w:rsidR="006A3757" w:rsidRDefault="006A3757">
            <w:pPr>
              <w:numPr>
                <w:ilvl w:val="12"/>
                <w:numId w:val="0"/>
              </w:numPr>
            </w:pPr>
            <w:r>
              <w:t>MOC.SOA.INV.ACT.subscriptionVersionNewSP-Create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47</w:t>
            </w:r>
          </w:p>
        </w:tc>
        <w:tc>
          <w:tcPr>
            <w:tcW w:w="900" w:type="dxa"/>
            <w:gridSpan w:val="2"/>
            <w:tcBorders>
              <w:left w:val="single" w:sz="4" w:space="0" w:color="auto"/>
            </w:tcBorders>
          </w:tcPr>
          <w:p w:rsidR="006A3757" w:rsidRDefault="006A3757">
            <w:pPr>
              <w:numPr>
                <w:ilvl w:val="12"/>
                <w:numId w:val="0"/>
              </w:numPr>
              <w:jc w:val="right"/>
            </w:pPr>
            <w:r>
              <w:rPr>
                <w:sz w:val="18"/>
              </w:rPr>
              <w:t>11.4.47</w:t>
            </w:r>
          </w:p>
        </w:tc>
        <w:tc>
          <w:tcPr>
            <w:tcW w:w="4500" w:type="dxa"/>
          </w:tcPr>
          <w:p w:rsidR="006A3757" w:rsidRDefault="006A3757">
            <w:pPr>
              <w:numPr>
                <w:ilvl w:val="12"/>
                <w:numId w:val="0"/>
              </w:numPr>
            </w:pPr>
            <w:r>
              <w:rPr>
                <w:sz w:val="18"/>
              </w:rPr>
              <w:t>MOC.SOA.INV.NOT.RANGE.subscriptionVersionRangeObjectCreation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48</w:t>
            </w:r>
          </w:p>
        </w:tc>
        <w:tc>
          <w:tcPr>
            <w:tcW w:w="900" w:type="dxa"/>
            <w:gridSpan w:val="2"/>
            <w:tcBorders>
              <w:left w:val="single" w:sz="4" w:space="0" w:color="auto"/>
            </w:tcBorders>
          </w:tcPr>
          <w:p w:rsidR="006A3757" w:rsidRDefault="006A3757">
            <w:pPr>
              <w:numPr>
                <w:ilvl w:val="12"/>
                <w:numId w:val="0"/>
              </w:numPr>
              <w:jc w:val="right"/>
            </w:pPr>
            <w:r>
              <w:t>11.4.19</w:t>
            </w:r>
          </w:p>
        </w:tc>
        <w:tc>
          <w:tcPr>
            <w:tcW w:w="4500" w:type="dxa"/>
          </w:tcPr>
          <w:p w:rsidR="006A3757" w:rsidRDefault="006A3757">
            <w:pPr>
              <w:numPr>
                <w:ilvl w:val="12"/>
                <w:numId w:val="0"/>
              </w:numPr>
            </w:pPr>
            <w:r>
              <w:t>MOC.SOA.INV.ACT.subscriptionVersionModify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49</w:t>
            </w:r>
          </w:p>
        </w:tc>
        <w:tc>
          <w:tcPr>
            <w:tcW w:w="885" w:type="dxa"/>
            <w:tcBorders>
              <w:left w:val="single" w:sz="4" w:space="0" w:color="auto"/>
            </w:tcBorders>
          </w:tcPr>
          <w:p w:rsidR="006A3757" w:rsidRDefault="006A3757">
            <w:pPr>
              <w:numPr>
                <w:ilvl w:val="12"/>
                <w:numId w:val="0"/>
              </w:numPr>
              <w:jc w:val="right"/>
            </w:pPr>
            <w:r>
              <w:t>16.3.2</w:t>
            </w:r>
          </w:p>
        </w:tc>
        <w:tc>
          <w:tcPr>
            <w:tcW w:w="4500" w:type="dxa"/>
          </w:tcPr>
          <w:p w:rsidR="006A3757" w:rsidRDefault="006A3757">
            <w:pPr>
              <w:numPr>
                <w:ilvl w:val="12"/>
                <w:numId w:val="0"/>
              </w:numPr>
            </w:pPr>
            <w:r>
              <w:t>A2A.NSOA.VAL.CREATE.CONFLICT.subscriptionVersion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50</w:t>
            </w:r>
          </w:p>
        </w:tc>
        <w:tc>
          <w:tcPr>
            <w:tcW w:w="885" w:type="dxa"/>
            <w:tcBorders>
              <w:left w:val="single" w:sz="4" w:space="0" w:color="auto"/>
            </w:tcBorders>
          </w:tcPr>
          <w:p w:rsidR="006A3757" w:rsidRDefault="006A3757">
            <w:pPr>
              <w:numPr>
                <w:ilvl w:val="12"/>
                <w:numId w:val="0"/>
              </w:numPr>
              <w:jc w:val="right"/>
            </w:pPr>
            <w:r>
              <w:t>16.3.6</w:t>
            </w:r>
          </w:p>
        </w:tc>
        <w:tc>
          <w:tcPr>
            <w:tcW w:w="4500" w:type="dxa"/>
          </w:tcPr>
          <w:p w:rsidR="006A3757" w:rsidRDefault="006A3757">
            <w:pPr>
              <w:numPr>
                <w:ilvl w:val="12"/>
                <w:numId w:val="0"/>
              </w:numPr>
            </w:pPr>
            <w:r>
              <w:t>A2A.OSOA.VAL.CREATE.CONFLICT.subscriptionVersion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51</w:t>
            </w:r>
          </w:p>
        </w:tc>
        <w:tc>
          <w:tcPr>
            <w:tcW w:w="885" w:type="dxa"/>
            <w:tcBorders>
              <w:left w:val="single" w:sz="4" w:space="0" w:color="auto"/>
            </w:tcBorders>
          </w:tcPr>
          <w:p w:rsidR="006A3757" w:rsidRDefault="006A3757">
            <w:pPr>
              <w:numPr>
                <w:ilvl w:val="12"/>
                <w:numId w:val="0"/>
              </w:numPr>
              <w:jc w:val="right"/>
            </w:pPr>
            <w:r>
              <w:t>16.6.12</w:t>
            </w:r>
          </w:p>
        </w:tc>
        <w:tc>
          <w:tcPr>
            <w:tcW w:w="4500" w:type="dxa"/>
          </w:tcPr>
          <w:p w:rsidR="006A3757" w:rsidRDefault="006A3757">
            <w:pPr>
              <w:numPr>
                <w:ilvl w:val="12"/>
                <w:numId w:val="0"/>
              </w:numPr>
            </w:pPr>
            <w:r>
              <w:t>A2A.NSOA.INV.CANCEL.CONFLICT.subscriptionVersion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8463C3">
        <w:trPr>
          <w:cantSplit/>
          <w:trHeight w:val="270"/>
        </w:trPr>
        <w:tc>
          <w:tcPr>
            <w:tcW w:w="450" w:type="dxa"/>
            <w:gridSpan w:val="2"/>
            <w:tcBorders>
              <w:right w:val="single" w:sz="4" w:space="0" w:color="auto"/>
            </w:tcBorders>
          </w:tcPr>
          <w:p w:rsidR="008463C3" w:rsidRDefault="008463C3" w:rsidP="00166F5E">
            <w:pPr>
              <w:numPr>
                <w:ilvl w:val="12"/>
                <w:numId w:val="0"/>
              </w:numPr>
              <w:jc w:val="right"/>
              <w:rPr>
                <w:sz w:val="18"/>
              </w:rPr>
            </w:pPr>
            <w:r>
              <w:rPr>
                <w:sz w:val="18"/>
              </w:rPr>
              <w:t>5</w:t>
            </w:r>
            <w:r w:rsidR="00E574D0">
              <w:rPr>
                <w:sz w:val="18"/>
              </w:rPr>
              <w:t>2</w:t>
            </w:r>
          </w:p>
        </w:tc>
        <w:tc>
          <w:tcPr>
            <w:tcW w:w="900" w:type="dxa"/>
            <w:gridSpan w:val="2"/>
            <w:tcBorders>
              <w:left w:val="single" w:sz="4" w:space="0" w:color="auto"/>
            </w:tcBorders>
          </w:tcPr>
          <w:p w:rsidR="008463C3" w:rsidRDefault="00E574D0" w:rsidP="00166F5E">
            <w:pPr>
              <w:numPr>
                <w:ilvl w:val="12"/>
                <w:numId w:val="0"/>
              </w:numPr>
              <w:jc w:val="right"/>
              <w:rPr>
                <w:sz w:val="18"/>
              </w:rPr>
            </w:pPr>
            <w:r>
              <w:rPr>
                <w:sz w:val="18"/>
              </w:rPr>
              <w:t>16.6.16</w:t>
            </w:r>
          </w:p>
        </w:tc>
        <w:tc>
          <w:tcPr>
            <w:tcW w:w="4500" w:type="dxa"/>
          </w:tcPr>
          <w:p w:rsidR="008463C3" w:rsidRDefault="008463C3" w:rsidP="00166F5E">
            <w:pPr>
              <w:numPr>
                <w:ilvl w:val="12"/>
                <w:numId w:val="0"/>
              </w:numPr>
              <w:rPr>
                <w:sz w:val="18"/>
              </w:rPr>
            </w:pPr>
            <w:r>
              <w:rPr>
                <w:szCs w:val="24"/>
              </w:rPr>
              <w:t>A2A.OSOA.INV.CANCEL.CONFLICT.SubscriptionVersion</w:t>
            </w:r>
          </w:p>
        </w:tc>
        <w:tc>
          <w:tcPr>
            <w:tcW w:w="720" w:type="dxa"/>
          </w:tcPr>
          <w:p w:rsidR="008463C3" w:rsidRDefault="008463C3" w:rsidP="00166F5E">
            <w:pPr>
              <w:numPr>
                <w:ilvl w:val="12"/>
                <w:numId w:val="0"/>
              </w:numPr>
            </w:pPr>
            <w:r>
              <w:t>C</w:t>
            </w:r>
          </w:p>
        </w:tc>
        <w:tc>
          <w:tcPr>
            <w:tcW w:w="810" w:type="dxa"/>
          </w:tcPr>
          <w:p w:rsidR="008463C3" w:rsidRDefault="008463C3" w:rsidP="00166F5E">
            <w:pPr>
              <w:numPr>
                <w:ilvl w:val="12"/>
                <w:numId w:val="0"/>
              </w:numPr>
            </w:pPr>
          </w:p>
        </w:tc>
        <w:tc>
          <w:tcPr>
            <w:tcW w:w="1980" w:type="dxa"/>
          </w:tcPr>
          <w:p w:rsidR="008463C3" w:rsidRDefault="008463C3" w:rsidP="00166F5E">
            <w:pPr>
              <w:numPr>
                <w:ilvl w:val="12"/>
                <w:numId w:val="0"/>
              </w:numPr>
            </w:pPr>
          </w:p>
        </w:tc>
      </w:tr>
      <w:tr w:rsidR="008463C3">
        <w:trPr>
          <w:cantSplit/>
          <w:trHeight w:val="270"/>
        </w:trPr>
        <w:tc>
          <w:tcPr>
            <w:tcW w:w="450" w:type="dxa"/>
            <w:gridSpan w:val="2"/>
            <w:tcBorders>
              <w:right w:val="single" w:sz="4" w:space="0" w:color="auto"/>
            </w:tcBorders>
          </w:tcPr>
          <w:p w:rsidR="008463C3" w:rsidRDefault="00E574D0" w:rsidP="00166F5E">
            <w:pPr>
              <w:numPr>
                <w:ilvl w:val="12"/>
                <w:numId w:val="0"/>
              </w:numPr>
              <w:jc w:val="right"/>
              <w:rPr>
                <w:sz w:val="18"/>
              </w:rPr>
            </w:pPr>
            <w:r>
              <w:rPr>
                <w:sz w:val="18"/>
              </w:rPr>
              <w:t>53</w:t>
            </w:r>
          </w:p>
        </w:tc>
        <w:tc>
          <w:tcPr>
            <w:tcW w:w="900" w:type="dxa"/>
            <w:gridSpan w:val="2"/>
            <w:tcBorders>
              <w:left w:val="single" w:sz="4" w:space="0" w:color="auto"/>
            </w:tcBorders>
          </w:tcPr>
          <w:p w:rsidR="008463C3" w:rsidRDefault="00E574D0" w:rsidP="00166F5E">
            <w:pPr>
              <w:numPr>
                <w:ilvl w:val="12"/>
                <w:numId w:val="0"/>
              </w:numPr>
              <w:jc w:val="right"/>
              <w:rPr>
                <w:sz w:val="18"/>
              </w:rPr>
            </w:pPr>
            <w:r>
              <w:rPr>
                <w:sz w:val="18"/>
              </w:rPr>
              <w:t>16.3.18</w:t>
            </w:r>
          </w:p>
        </w:tc>
        <w:tc>
          <w:tcPr>
            <w:tcW w:w="4500" w:type="dxa"/>
          </w:tcPr>
          <w:p w:rsidR="008463C3" w:rsidRDefault="008463C3" w:rsidP="00166F5E">
            <w:pPr>
              <w:numPr>
                <w:ilvl w:val="12"/>
                <w:numId w:val="0"/>
              </w:numPr>
              <w:rPr>
                <w:sz w:val="18"/>
              </w:rPr>
            </w:pPr>
            <w:r>
              <w:rPr>
                <w:szCs w:val="24"/>
              </w:rPr>
              <w:t>A2A.D</w:t>
            </w:r>
            <w:r w:rsidR="00E40DFA">
              <w:rPr>
                <w:szCs w:val="24"/>
              </w:rPr>
              <w:t>ONOR</w:t>
            </w:r>
            <w:r>
              <w:rPr>
                <w:szCs w:val="24"/>
              </w:rPr>
              <w:t>SOA.VAL.PORT-TO-ORIG.PTOLISP.SubscriptionVersion</w:t>
            </w:r>
          </w:p>
        </w:tc>
        <w:tc>
          <w:tcPr>
            <w:tcW w:w="720" w:type="dxa"/>
          </w:tcPr>
          <w:p w:rsidR="008463C3" w:rsidRDefault="008463C3" w:rsidP="00166F5E">
            <w:pPr>
              <w:numPr>
                <w:ilvl w:val="12"/>
                <w:numId w:val="0"/>
              </w:numPr>
            </w:pPr>
            <w:r>
              <w:t>C</w:t>
            </w:r>
          </w:p>
        </w:tc>
        <w:tc>
          <w:tcPr>
            <w:tcW w:w="810" w:type="dxa"/>
          </w:tcPr>
          <w:p w:rsidR="008463C3" w:rsidRDefault="008463C3" w:rsidP="00166F5E">
            <w:pPr>
              <w:numPr>
                <w:ilvl w:val="12"/>
                <w:numId w:val="0"/>
              </w:numPr>
            </w:pPr>
          </w:p>
        </w:tc>
        <w:tc>
          <w:tcPr>
            <w:tcW w:w="1980" w:type="dxa"/>
          </w:tcPr>
          <w:p w:rsidR="008463C3" w:rsidRDefault="008463C3" w:rsidP="00166F5E">
            <w:pPr>
              <w:numPr>
                <w:ilvl w:val="12"/>
                <w:numId w:val="0"/>
              </w:numPr>
            </w:pPr>
          </w:p>
        </w:tc>
      </w:tr>
      <w:tr w:rsidR="00E574D0">
        <w:trPr>
          <w:cantSplit/>
          <w:trHeight w:val="270"/>
        </w:trPr>
        <w:tc>
          <w:tcPr>
            <w:tcW w:w="450" w:type="dxa"/>
            <w:gridSpan w:val="2"/>
            <w:tcBorders>
              <w:right w:val="single" w:sz="4" w:space="0" w:color="auto"/>
            </w:tcBorders>
          </w:tcPr>
          <w:p w:rsidR="00E574D0" w:rsidRDefault="00E574D0" w:rsidP="00166F5E">
            <w:pPr>
              <w:numPr>
                <w:ilvl w:val="12"/>
                <w:numId w:val="0"/>
              </w:numPr>
              <w:jc w:val="right"/>
            </w:pPr>
            <w:r>
              <w:t>54</w:t>
            </w:r>
          </w:p>
        </w:tc>
        <w:tc>
          <w:tcPr>
            <w:tcW w:w="900" w:type="dxa"/>
            <w:gridSpan w:val="2"/>
            <w:tcBorders>
              <w:left w:val="single" w:sz="4" w:space="0" w:color="auto"/>
            </w:tcBorders>
          </w:tcPr>
          <w:p w:rsidR="00E574D0" w:rsidRDefault="00E574D0" w:rsidP="00166F5E">
            <w:pPr>
              <w:numPr>
                <w:ilvl w:val="12"/>
                <w:numId w:val="0"/>
              </w:numPr>
              <w:jc w:val="right"/>
              <w:rPr>
                <w:sz w:val="18"/>
              </w:rPr>
            </w:pPr>
            <w:r>
              <w:rPr>
                <w:sz w:val="18"/>
              </w:rPr>
              <w:t>11.4.63</w:t>
            </w:r>
          </w:p>
        </w:tc>
        <w:tc>
          <w:tcPr>
            <w:tcW w:w="4500" w:type="dxa"/>
          </w:tcPr>
          <w:p w:rsidR="00E574D0" w:rsidRDefault="00E574D0" w:rsidP="00166F5E">
            <w:pPr>
              <w:numPr>
                <w:ilvl w:val="12"/>
                <w:numId w:val="0"/>
              </w:numPr>
            </w:pPr>
            <w:r>
              <w:t>MOC.SOA.CAP.ACT.DISCONPEND.subscriptionVersionModify</w:t>
            </w:r>
          </w:p>
        </w:tc>
        <w:tc>
          <w:tcPr>
            <w:tcW w:w="720" w:type="dxa"/>
          </w:tcPr>
          <w:p w:rsidR="00E574D0" w:rsidRDefault="00E574D0" w:rsidP="00166F5E">
            <w:pPr>
              <w:numPr>
                <w:ilvl w:val="12"/>
                <w:numId w:val="0"/>
              </w:numPr>
            </w:pPr>
            <w:r>
              <w:t>C</w:t>
            </w:r>
          </w:p>
        </w:tc>
        <w:tc>
          <w:tcPr>
            <w:tcW w:w="810" w:type="dxa"/>
          </w:tcPr>
          <w:p w:rsidR="00E574D0" w:rsidRDefault="00E574D0" w:rsidP="00166F5E">
            <w:pPr>
              <w:numPr>
                <w:ilvl w:val="12"/>
                <w:numId w:val="0"/>
              </w:numPr>
            </w:pPr>
          </w:p>
        </w:tc>
        <w:tc>
          <w:tcPr>
            <w:tcW w:w="1980" w:type="dxa"/>
          </w:tcPr>
          <w:p w:rsidR="00E574D0" w:rsidRDefault="00E574D0" w:rsidP="00166F5E">
            <w:pPr>
              <w:numPr>
                <w:ilvl w:val="12"/>
                <w:numId w:val="0"/>
              </w:numPr>
            </w:pPr>
          </w:p>
        </w:tc>
      </w:tr>
      <w:tr w:rsidR="006A3757">
        <w:trPr>
          <w:cantSplit/>
          <w:trHeight w:val="270"/>
        </w:trPr>
        <w:tc>
          <w:tcPr>
            <w:tcW w:w="9360" w:type="dxa"/>
            <w:gridSpan w:val="8"/>
            <w:shd w:val="clear" w:color="auto" w:fill="D9D9D9"/>
          </w:tcPr>
          <w:p w:rsidR="006A3757" w:rsidRDefault="006A3757">
            <w:pPr>
              <w:numPr>
                <w:ilvl w:val="12"/>
                <w:numId w:val="0"/>
              </w:numPr>
              <w:jc w:val="center"/>
            </w:pPr>
            <w:r>
              <w:rPr>
                <w:rFonts w:ascii="Arial" w:hAnsi="Arial"/>
                <w:b/>
                <w:sz w:val="18"/>
              </w:rPr>
              <w:t>Number Pool Block</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rPr>
                <w:sz w:val="18"/>
              </w:rPr>
              <w:t>11.4.25</w:t>
            </w:r>
          </w:p>
        </w:tc>
        <w:tc>
          <w:tcPr>
            <w:tcW w:w="4500" w:type="dxa"/>
          </w:tcPr>
          <w:p w:rsidR="006A3757" w:rsidRDefault="006A3757">
            <w:pPr>
              <w:numPr>
                <w:ilvl w:val="12"/>
                <w:numId w:val="0"/>
              </w:numPr>
            </w:pPr>
            <w:r>
              <w:rPr>
                <w:noProof/>
                <w:szCs w:val="24"/>
              </w:rPr>
              <w:t>MOC.SOA.CAP.ACT.numberPoolBlockCreateAction</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2</w:t>
            </w:r>
          </w:p>
        </w:tc>
        <w:tc>
          <w:tcPr>
            <w:tcW w:w="900" w:type="dxa"/>
            <w:gridSpan w:val="2"/>
            <w:tcBorders>
              <w:left w:val="single" w:sz="4" w:space="0" w:color="auto"/>
            </w:tcBorders>
          </w:tcPr>
          <w:p w:rsidR="006A3757" w:rsidRDefault="006A3757">
            <w:pPr>
              <w:numPr>
                <w:ilvl w:val="12"/>
                <w:numId w:val="0"/>
              </w:numPr>
              <w:jc w:val="right"/>
              <w:rPr>
                <w:sz w:val="18"/>
              </w:rPr>
            </w:pPr>
            <w:r>
              <w:t>11.12.1</w:t>
            </w:r>
          </w:p>
        </w:tc>
        <w:tc>
          <w:tcPr>
            <w:tcW w:w="4500" w:type="dxa"/>
          </w:tcPr>
          <w:p w:rsidR="006A3757" w:rsidRDefault="006A3757">
            <w:pPr>
              <w:numPr>
                <w:ilvl w:val="12"/>
                <w:numId w:val="0"/>
              </w:numPr>
              <w:rPr>
                <w:noProof/>
                <w:szCs w:val="24"/>
              </w:rPr>
            </w:pPr>
            <w:r>
              <w:t>MOC.SOA.CAP.OP.GET.numberPoolBlockNPAC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3</w:t>
            </w:r>
          </w:p>
        </w:tc>
        <w:tc>
          <w:tcPr>
            <w:tcW w:w="900" w:type="dxa"/>
            <w:gridSpan w:val="2"/>
            <w:tcBorders>
              <w:left w:val="single" w:sz="4" w:space="0" w:color="auto"/>
            </w:tcBorders>
          </w:tcPr>
          <w:p w:rsidR="006A3757" w:rsidRDefault="006A3757">
            <w:pPr>
              <w:numPr>
                <w:ilvl w:val="12"/>
                <w:numId w:val="0"/>
              </w:numPr>
              <w:jc w:val="right"/>
              <w:rPr>
                <w:sz w:val="18"/>
              </w:rPr>
            </w:pPr>
            <w:r>
              <w:t>11.12.2</w:t>
            </w:r>
          </w:p>
        </w:tc>
        <w:tc>
          <w:tcPr>
            <w:tcW w:w="4500" w:type="dxa"/>
          </w:tcPr>
          <w:p w:rsidR="006A3757" w:rsidRDefault="006A3757">
            <w:pPr>
              <w:numPr>
                <w:ilvl w:val="12"/>
                <w:numId w:val="0"/>
              </w:numPr>
              <w:rPr>
                <w:noProof/>
                <w:szCs w:val="24"/>
              </w:rPr>
            </w:pPr>
            <w:r>
              <w:t>MOC.SOA.CAP.OP.SET.numberPoolBlockNPAC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4</w:t>
            </w:r>
          </w:p>
        </w:tc>
        <w:tc>
          <w:tcPr>
            <w:tcW w:w="900" w:type="dxa"/>
            <w:gridSpan w:val="2"/>
            <w:tcBorders>
              <w:left w:val="single" w:sz="4" w:space="0" w:color="auto"/>
            </w:tcBorders>
          </w:tcPr>
          <w:p w:rsidR="006A3757" w:rsidRDefault="006A3757">
            <w:pPr>
              <w:numPr>
                <w:ilvl w:val="12"/>
                <w:numId w:val="0"/>
              </w:numPr>
              <w:jc w:val="right"/>
              <w:rPr>
                <w:sz w:val="18"/>
              </w:rPr>
            </w:pPr>
            <w:r>
              <w:t>13.11.1</w:t>
            </w:r>
          </w:p>
        </w:tc>
        <w:tc>
          <w:tcPr>
            <w:tcW w:w="4500" w:type="dxa"/>
          </w:tcPr>
          <w:p w:rsidR="006A3757" w:rsidRDefault="006A3757">
            <w:pPr>
              <w:numPr>
                <w:ilvl w:val="12"/>
                <w:numId w:val="0"/>
              </w:numPr>
              <w:rPr>
                <w:noProof/>
                <w:szCs w:val="24"/>
              </w:rPr>
            </w:pPr>
            <w:r>
              <w:t>MOC.LSMS.CAP.OP.GET.numberPoolBlockNPAC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14.8.1</w:t>
            </w:r>
          </w:p>
        </w:tc>
        <w:tc>
          <w:tcPr>
            <w:tcW w:w="4500" w:type="dxa"/>
          </w:tcPr>
          <w:p w:rsidR="006A3757" w:rsidRDefault="006A3757">
            <w:pPr>
              <w:numPr>
                <w:ilvl w:val="12"/>
                <w:numId w:val="0"/>
              </w:numPr>
            </w:pPr>
            <w:r>
              <w:t>MOC.NPAC.CAP.OP.CRE.numberPoolBlock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14.8.2</w:t>
            </w:r>
          </w:p>
        </w:tc>
        <w:tc>
          <w:tcPr>
            <w:tcW w:w="4500" w:type="dxa"/>
          </w:tcPr>
          <w:p w:rsidR="006A3757" w:rsidRDefault="006A3757">
            <w:pPr>
              <w:numPr>
                <w:ilvl w:val="12"/>
                <w:numId w:val="0"/>
              </w:numPr>
            </w:pPr>
            <w:r>
              <w:t>MOC.NPAC.CAP.OP.SET.numberPoolBlock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lastRenderedPageBreak/>
              <w:t>7</w:t>
            </w:r>
          </w:p>
        </w:tc>
        <w:tc>
          <w:tcPr>
            <w:tcW w:w="900" w:type="dxa"/>
            <w:gridSpan w:val="2"/>
            <w:tcBorders>
              <w:left w:val="single" w:sz="4" w:space="0" w:color="auto"/>
            </w:tcBorders>
          </w:tcPr>
          <w:p w:rsidR="006A3757" w:rsidRDefault="006A3757">
            <w:pPr>
              <w:numPr>
                <w:ilvl w:val="12"/>
                <w:numId w:val="0"/>
              </w:numPr>
              <w:jc w:val="right"/>
            </w:pPr>
            <w:r>
              <w:t>14.8.3</w:t>
            </w:r>
          </w:p>
        </w:tc>
        <w:tc>
          <w:tcPr>
            <w:tcW w:w="4500" w:type="dxa"/>
          </w:tcPr>
          <w:p w:rsidR="006A3757" w:rsidRDefault="006A3757">
            <w:pPr>
              <w:numPr>
                <w:ilvl w:val="12"/>
                <w:numId w:val="0"/>
              </w:numPr>
            </w:pPr>
            <w:r>
              <w:t>MOC.NPAC.CAP.OP.GET.numberPoolBlock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8</w:t>
            </w:r>
          </w:p>
        </w:tc>
        <w:tc>
          <w:tcPr>
            <w:tcW w:w="900" w:type="dxa"/>
            <w:gridSpan w:val="2"/>
            <w:tcBorders>
              <w:left w:val="single" w:sz="4" w:space="0" w:color="auto"/>
            </w:tcBorders>
          </w:tcPr>
          <w:p w:rsidR="006A3757" w:rsidRDefault="006A3757">
            <w:pPr>
              <w:numPr>
                <w:ilvl w:val="12"/>
                <w:numId w:val="0"/>
              </w:numPr>
              <w:jc w:val="right"/>
            </w:pPr>
            <w:r>
              <w:t>14.8.4</w:t>
            </w:r>
          </w:p>
        </w:tc>
        <w:tc>
          <w:tcPr>
            <w:tcW w:w="4500" w:type="dxa"/>
          </w:tcPr>
          <w:p w:rsidR="006A3757" w:rsidRDefault="006A3757">
            <w:pPr>
              <w:numPr>
                <w:ilvl w:val="12"/>
                <w:numId w:val="0"/>
              </w:numPr>
            </w:pPr>
            <w:r>
              <w:t>MOC.NPAC.CAP.OP.GET.MULTIPLE.numberPoolBlock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9</w:t>
            </w:r>
          </w:p>
        </w:tc>
        <w:tc>
          <w:tcPr>
            <w:tcW w:w="900" w:type="dxa"/>
            <w:gridSpan w:val="2"/>
            <w:tcBorders>
              <w:left w:val="single" w:sz="4" w:space="0" w:color="auto"/>
            </w:tcBorders>
          </w:tcPr>
          <w:p w:rsidR="006A3757" w:rsidRDefault="006A3757">
            <w:pPr>
              <w:numPr>
                <w:ilvl w:val="12"/>
                <w:numId w:val="0"/>
              </w:numPr>
              <w:jc w:val="right"/>
            </w:pPr>
            <w:r>
              <w:t>14.8.5</w:t>
            </w:r>
          </w:p>
        </w:tc>
        <w:tc>
          <w:tcPr>
            <w:tcW w:w="4500" w:type="dxa"/>
          </w:tcPr>
          <w:p w:rsidR="006A3757" w:rsidRDefault="006A3757">
            <w:pPr>
              <w:numPr>
                <w:ilvl w:val="12"/>
                <w:numId w:val="0"/>
              </w:numPr>
            </w:pPr>
            <w:r>
              <w:t>MOC.NPAC.CAP.OP.DEL.numberPoolBlock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10</w:t>
            </w:r>
          </w:p>
        </w:tc>
        <w:tc>
          <w:tcPr>
            <w:tcW w:w="900" w:type="dxa"/>
            <w:gridSpan w:val="2"/>
            <w:tcBorders>
              <w:left w:val="single" w:sz="4" w:space="0" w:color="auto"/>
            </w:tcBorders>
          </w:tcPr>
          <w:p w:rsidR="006A3757" w:rsidRDefault="006A3757">
            <w:pPr>
              <w:numPr>
                <w:ilvl w:val="12"/>
                <w:numId w:val="0"/>
              </w:numPr>
              <w:jc w:val="right"/>
            </w:pPr>
            <w:r>
              <w:t>14.8.6</w:t>
            </w:r>
          </w:p>
        </w:tc>
        <w:tc>
          <w:tcPr>
            <w:tcW w:w="4500" w:type="dxa"/>
          </w:tcPr>
          <w:p w:rsidR="006A3757" w:rsidRDefault="006A3757">
            <w:pPr>
              <w:numPr>
                <w:ilvl w:val="12"/>
                <w:numId w:val="0"/>
              </w:numPr>
            </w:pPr>
            <w:r>
              <w:t>MOC.NPAC.CAP.OP.SET.SING.numberPoolBlock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11</w:t>
            </w:r>
          </w:p>
        </w:tc>
        <w:tc>
          <w:tcPr>
            <w:tcW w:w="900" w:type="dxa"/>
            <w:gridSpan w:val="2"/>
            <w:tcBorders>
              <w:left w:val="single" w:sz="4" w:space="0" w:color="auto"/>
            </w:tcBorders>
          </w:tcPr>
          <w:p w:rsidR="006A3757" w:rsidRDefault="006A3757">
            <w:pPr>
              <w:numPr>
                <w:ilvl w:val="12"/>
                <w:numId w:val="0"/>
              </w:numPr>
              <w:jc w:val="right"/>
            </w:pPr>
            <w:r>
              <w:t>14.8.7</w:t>
            </w:r>
          </w:p>
        </w:tc>
        <w:tc>
          <w:tcPr>
            <w:tcW w:w="4500" w:type="dxa"/>
          </w:tcPr>
          <w:p w:rsidR="006A3757" w:rsidRDefault="006A3757">
            <w:pPr>
              <w:numPr>
                <w:ilvl w:val="12"/>
                <w:numId w:val="0"/>
              </w:numPr>
            </w:pPr>
            <w:r>
              <w:t>MOC.NPAC.CAP.OP.SET.MULT.numberPoolBlock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Audit</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11.7.1</w:t>
            </w:r>
          </w:p>
        </w:tc>
        <w:tc>
          <w:tcPr>
            <w:tcW w:w="4500" w:type="dxa"/>
          </w:tcPr>
          <w:p w:rsidR="006A3757" w:rsidRDefault="006A3757">
            <w:pPr>
              <w:numPr>
                <w:ilvl w:val="12"/>
                <w:numId w:val="0"/>
              </w:numPr>
            </w:pPr>
            <w:r>
              <w:t>MOC.SOA.CAP.OP.CRE.subscriptionAudit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16.1.5</w:t>
            </w:r>
          </w:p>
        </w:tc>
        <w:tc>
          <w:tcPr>
            <w:tcW w:w="4500" w:type="dxa"/>
          </w:tcPr>
          <w:p w:rsidR="006A3757" w:rsidRDefault="006A3757">
            <w:pPr>
              <w:numPr>
                <w:ilvl w:val="12"/>
                <w:numId w:val="0"/>
              </w:numPr>
            </w:pPr>
            <w:r>
              <w:t>A2A.SOA.VAL.NODIS.TNRNG.subscripitonAudit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16.1.8</w:t>
            </w:r>
          </w:p>
        </w:tc>
        <w:tc>
          <w:tcPr>
            <w:tcW w:w="4500" w:type="dxa"/>
          </w:tcPr>
          <w:p w:rsidR="006A3757" w:rsidRDefault="006A3757">
            <w:pPr>
              <w:numPr>
                <w:ilvl w:val="12"/>
                <w:numId w:val="0"/>
              </w:numPr>
            </w:pPr>
            <w:r>
              <w:t>A2A.SOA.VAL.WITHDIS.TNRNG.subscripitonAudit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rFonts w:ascii="Arial" w:hAnsi="Arial"/>
                <w:b/>
                <w:sz w:val="18"/>
              </w:rPr>
            </w:pPr>
            <w:r>
              <w:rPr>
                <w:rFonts w:ascii="Arial" w:hAnsi="Arial"/>
                <w:b/>
                <w:sz w:val="18"/>
              </w:rPr>
              <w:t>Recovery</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11.1.8</w:t>
            </w:r>
          </w:p>
        </w:tc>
        <w:tc>
          <w:tcPr>
            <w:tcW w:w="4500" w:type="dxa"/>
          </w:tcPr>
          <w:p w:rsidR="006A3757" w:rsidRDefault="006A3757">
            <w:pPr>
              <w:numPr>
                <w:ilvl w:val="12"/>
                <w:numId w:val="0"/>
              </w:numPr>
            </w:pPr>
            <w:r>
              <w:t>MOC.SOA.INV.ACT.lnpNotificationRecovery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11.5.4</w:t>
            </w:r>
          </w:p>
        </w:tc>
        <w:tc>
          <w:tcPr>
            <w:tcW w:w="4500" w:type="dxa"/>
          </w:tcPr>
          <w:p w:rsidR="006A3757" w:rsidRDefault="006A3757">
            <w:pPr>
              <w:numPr>
                <w:ilvl w:val="12"/>
                <w:numId w:val="0"/>
              </w:numPr>
            </w:pPr>
            <w:r>
              <w:t>MOC.SOA.INV.ACT.lnpNetwork.lnpDownload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13.1.10</w:t>
            </w:r>
          </w:p>
        </w:tc>
        <w:tc>
          <w:tcPr>
            <w:tcW w:w="4500" w:type="dxa"/>
          </w:tcPr>
          <w:p w:rsidR="006A3757" w:rsidRDefault="006A3757">
            <w:pPr>
              <w:numPr>
                <w:ilvl w:val="12"/>
                <w:numId w:val="0"/>
              </w:numPr>
            </w:pPr>
            <w:r>
              <w:t>MOC.LSMS.INV.ACT.lnpNotificationRecovery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13.4.4</w:t>
            </w:r>
          </w:p>
        </w:tc>
        <w:tc>
          <w:tcPr>
            <w:tcW w:w="4500" w:type="dxa"/>
          </w:tcPr>
          <w:p w:rsidR="006A3757" w:rsidRDefault="006A3757">
            <w:pPr>
              <w:numPr>
                <w:ilvl w:val="12"/>
                <w:numId w:val="0"/>
              </w:numPr>
            </w:pPr>
            <w:r>
              <w:t>MOC.LSMS.INV.ACT.lnpNetwork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16.15.1</w:t>
            </w:r>
          </w:p>
        </w:tc>
        <w:tc>
          <w:tcPr>
            <w:tcW w:w="4500" w:type="dxa"/>
          </w:tcPr>
          <w:p w:rsidR="006A3757" w:rsidRDefault="006A3757">
            <w:pPr>
              <w:numPr>
                <w:ilvl w:val="12"/>
                <w:numId w:val="0"/>
              </w:numPr>
            </w:pPr>
            <w:r>
              <w:t>A2A.SOA.VAL.MISC.ACTION.resync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16.15.4</w:t>
            </w:r>
          </w:p>
        </w:tc>
        <w:tc>
          <w:tcPr>
            <w:tcW w:w="4500" w:type="dxa"/>
          </w:tcPr>
          <w:p w:rsidR="006A3757" w:rsidRDefault="006A3757">
            <w:pPr>
              <w:numPr>
                <w:ilvl w:val="12"/>
                <w:numId w:val="0"/>
              </w:numPr>
            </w:pPr>
            <w:r>
              <w:t>A2A.LSMS.VAL.MISC.ACTION.resync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7</w:t>
            </w:r>
          </w:p>
        </w:tc>
        <w:tc>
          <w:tcPr>
            <w:tcW w:w="900" w:type="dxa"/>
            <w:gridSpan w:val="2"/>
            <w:tcBorders>
              <w:left w:val="single" w:sz="4" w:space="0" w:color="auto"/>
            </w:tcBorders>
          </w:tcPr>
          <w:p w:rsidR="006A3757" w:rsidRDefault="006A3757">
            <w:pPr>
              <w:numPr>
                <w:ilvl w:val="12"/>
                <w:numId w:val="0"/>
              </w:numPr>
              <w:jc w:val="right"/>
            </w:pPr>
            <w:r>
              <w:t>16.15.5</w:t>
            </w:r>
          </w:p>
        </w:tc>
        <w:tc>
          <w:tcPr>
            <w:tcW w:w="4500" w:type="dxa"/>
          </w:tcPr>
          <w:p w:rsidR="006A3757" w:rsidRDefault="006A3757">
            <w:pPr>
              <w:numPr>
                <w:ilvl w:val="12"/>
                <w:numId w:val="0"/>
              </w:numPr>
            </w:pPr>
            <w:r>
              <w:t>A2A.LSMS.INV.MISC.ACTION.resync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6593C">
        <w:trPr>
          <w:cantSplit/>
          <w:trHeight w:val="270"/>
        </w:trPr>
        <w:tc>
          <w:tcPr>
            <w:tcW w:w="9360" w:type="dxa"/>
            <w:gridSpan w:val="8"/>
            <w:shd w:val="pct15" w:color="auto" w:fill="auto"/>
          </w:tcPr>
          <w:p w:rsidR="0026593C" w:rsidRDefault="00E574D0" w:rsidP="00166F5E">
            <w:pPr>
              <w:pStyle w:val="Thead"/>
              <w:numPr>
                <w:ilvl w:val="12"/>
                <w:numId w:val="0"/>
              </w:numPr>
              <w:rPr>
                <w:rFonts w:ascii="Arial" w:hAnsi="Arial"/>
                <w:noProof/>
                <w:sz w:val="18"/>
              </w:rPr>
            </w:pPr>
            <w:r>
              <w:rPr>
                <w:rFonts w:ascii="Arial" w:hAnsi="Arial"/>
                <w:noProof/>
              </w:rPr>
              <w:t>Linked Replies</w:t>
            </w:r>
          </w:p>
        </w:tc>
      </w:tr>
      <w:tr w:rsidR="0026593C">
        <w:trPr>
          <w:cantSplit/>
          <w:trHeight w:val="270"/>
        </w:trPr>
        <w:tc>
          <w:tcPr>
            <w:tcW w:w="450" w:type="dxa"/>
            <w:gridSpan w:val="2"/>
            <w:tcBorders>
              <w:right w:val="single" w:sz="4" w:space="0" w:color="auto"/>
            </w:tcBorders>
          </w:tcPr>
          <w:p w:rsidR="0026593C" w:rsidRDefault="0026593C" w:rsidP="00166F5E">
            <w:pPr>
              <w:numPr>
                <w:ilvl w:val="12"/>
                <w:numId w:val="0"/>
              </w:numPr>
              <w:jc w:val="right"/>
            </w:pPr>
            <w:r>
              <w:t>1</w:t>
            </w:r>
          </w:p>
        </w:tc>
        <w:tc>
          <w:tcPr>
            <w:tcW w:w="900" w:type="dxa"/>
            <w:gridSpan w:val="2"/>
            <w:tcBorders>
              <w:left w:val="single" w:sz="4" w:space="0" w:color="auto"/>
            </w:tcBorders>
          </w:tcPr>
          <w:p w:rsidR="0026593C" w:rsidRDefault="0026593C" w:rsidP="00166F5E">
            <w:pPr>
              <w:numPr>
                <w:ilvl w:val="12"/>
                <w:numId w:val="0"/>
              </w:numPr>
              <w:jc w:val="right"/>
            </w:pPr>
            <w:r>
              <w:t>16.15.7</w:t>
            </w:r>
          </w:p>
        </w:tc>
        <w:tc>
          <w:tcPr>
            <w:tcW w:w="4500" w:type="dxa"/>
          </w:tcPr>
          <w:p w:rsidR="0026593C" w:rsidRDefault="0026593C" w:rsidP="00166F5E">
            <w:pPr>
              <w:numPr>
                <w:ilvl w:val="12"/>
                <w:numId w:val="0"/>
              </w:numPr>
            </w:pPr>
            <w:r>
              <w:t>A2A.SOA.VAL.MISC.ACTION.LINK.resync</w:t>
            </w:r>
          </w:p>
        </w:tc>
        <w:tc>
          <w:tcPr>
            <w:tcW w:w="720" w:type="dxa"/>
          </w:tcPr>
          <w:p w:rsidR="0026593C" w:rsidRDefault="0026593C" w:rsidP="00166F5E">
            <w:pPr>
              <w:numPr>
                <w:ilvl w:val="12"/>
                <w:numId w:val="0"/>
              </w:numPr>
            </w:pPr>
            <w:r>
              <w:t>C</w:t>
            </w:r>
          </w:p>
        </w:tc>
        <w:tc>
          <w:tcPr>
            <w:tcW w:w="810" w:type="dxa"/>
          </w:tcPr>
          <w:p w:rsidR="0026593C" w:rsidRDefault="0026593C" w:rsidP="00166F5E">
            <w:pPr>
              <w:numPr>
                <w:ilvl w:val="12"/>
                <w:numId w:val="0"/>
              </w:numPr>
            </w:pPr>
          </w:p>
        </w:tc>
        <w:tc>
          <w:tcPr>
            <w:tcW w:w="1980" w:type="dxa"/>
          </w:tcPr>
          <w:p w:rsidR="0026593C" w:rsidRDefault="0026593C" w:rsidP="00166F5E">
            <w:pPr>
              <w:numPr>
                <w:ilvl w:val="12"/>
                <w:numId w:val="0"/>
              </w:numPr>
            </w:pPr>
          </w:p>
        </w:tc>
      </w:tr>
    </w:tbl>
    <w:p w:rsidR="006A3757" w:rsidRDefault="006A3757">
      <w:r>
        <w:t>* This test case must be executed twice if the SOA will be supporting both the “individual” and “range/list” versions of notifications.</w:t>
      </w:r>
    </w:p>
    <w:p w:rsidR="006A3757" w:rsidRDefault="006A3757">
      <w:pPr>
        <w:rPr>
          <w:rFonts w:ascii="Arial" w:hAnsi="Arial"/>
        </w:rPr>
      </w:pPr>
    </w:p>
    <w:p w:rsidR="006A3757" w:rsidRDefault="006A3757">
      <w:pPr>
        <w:rPr>
          <w:rFonts w:ascii="Arial" w:hAnsi="Arial"/>
        </w:rPr>
      </w:pPr>
    </w:p>
    <w:p w:rsidR="006A3757" w:rsidRDefault="006A3757">
      <w:pPr>
        <w:rPr>
          <w:rFonts w:ascii="Arial" w:hAnsi="Arial"/>
        </w:rPr>
        <w:sectPr w:rsidR="006A3757">
          <w:footerReference w:type="default" r:id="rId14"/>
          <w:pgSz w:w="12240" w:h="15840"/>
          <w:pgMar w:top="1440" w:right="1800" w:bottom="1440" w:left="1800" w:header="720" w:footer="720" w:gutter="0"/>
          <w:pgNumType w:start="1"/>
          <w:cols w:space="720"/>
        </w:sectPr>
      </w:pPr>
    </w:p>
    <w:p w:rsidR="006A3757" w:rsidRDefault="006A3757">
      <w:pPr>
        <w:pStyle w:val="Heading1NoNumber"/>
      </w:pPr>
      <w:bookmarkStart w:id="15093" w:name="_Toc167779485"/>
      <w:bookmarkStart w:id="15094" w:name="_Toc278965389"/>
      <w:r>
        <w:lastRenderedPageBreak/>
        <w:t>Appendix E Release 3.</w:t>
      </w:r>
      <w:r w:rsidR="007D33D6">
        <w:t>3</w:t>
      </w:r>
      <w:r>
        <w:t xml:space="preserve"> Test Case Checklist</w:t>
      </w:r>
      <w:bookmarkEnd w:id="15093"/>
      <w:bookmarkEnd w:id="15094"/>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90"/>
        <w:gridCol w:w="4410"/>
        <w:gridCol w:w="720"/>
        <w:gridCol w:w="810"/>
        <w:gridCol w:w="1980"/>
      </w:tblGrid>
      <w:tr w:rsidR="006A3757">
        <w:trPr>
          <w:cantSplit/>
          <w:trHeight w:val="435"/>
          <w:tblHeader/>
        </w:trPr>
        <w:tc>
          <w:tcPr>
            <w:tcW w:w="5850" w:type="dxa"/>
            <w:gridSpan w:val="4"/>
            <w:tcBorders>
              <w:bottom w:val="nil"/>
            </w:tcBorders>
          </w:tcPr>
          <w:p w:rsidR="006A3757" w:rsidRDefault="006A375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7D33D6">
        <w:trPr>
          <w:cantSplit/>
          <w:trHeight w:val="264"/>
        </w:trPr>
        <w:tc>
          <w:tcPr>
            <w:tcW w:w="9360" w:type="dxa"/>
            <w:gridSpan w:val="7"/>
            <w:tcBorders>
              <w:bottom w:val="nil"/>
            </w:tcBorders>
            <w:shd w:val="pct15" w:color="auto" w:fill="FFFFFF"/>
          </w:tcPr>
          <w:p w:rsidR="007D33D6" w:rsidRDefault="007D33D6" w:rsidP="004E6DF7">
            <w:pPr>
              <w:numPr>
                <w:ilvl w:val="12"/>
                <w:numId w:val="0"/>
              </w:numPr>
              <w:jc w:val="center"/>
              <w:rPr>
                <w:rFonts w:ascii="Arial" w:hAnsi="Arial"/>
                <w:b/>
                <w:sz w:val="24"/>
              </w:rPr>
            </w:pPr>
            <w:r>
              <w:rPr>
                <w:b/>
              </w:rPr>
              <w:t xml:space="preserve">MOC </w:t>
            </w:r>
            <w:r>
              <w:rPr>
                <w:b/>
                <w:noProof/>
              </w:rPr>
              <w:t xml:space="preserve">NANC </w:t>
            </w:r>
            <w:r w:rsidR="004E24A4">
              <w:rPr>
                <w:b/>
                <w:noProof/>
              </w:rPr>
              <w:t>351</w:t>
            </w:r>
          </w:p>
        </w:tc>
      </w:tr>
      <w:tr w:rsidR="004E24A4">
        <w:trPr>
          <w:cantSplit/>
          <w:trHeight w:val="270"/>
        </w:trPr>
        <w:tc>
          <w:tcPr>
            <w:tcW w:w="450" w:type="dxa"/>
            <w:tcBorders>
              <w:right w:val="single" w:sz="4" w:space="0" w:color="auto"/>
            </w:tcBorders>
          </w:tcPr>
          <w:p w:rsidR="004E24A4" w:rsidRDefault="005D4EE6" w:rsidP="0014460D">
            <w:pPr>
              <w:numPr>
                <w:ilvl w:val="12"/>
                <w:numId w:val="0"/>
              </w:numPr>
              <w:jc w:val="right"/>
            </w:pPr>
            <w:r>
              <w:t>1</w:t>
            </w:r>
          </w:p>
        </w:tc>
        <w:tc>
          <w:tcPr>
            <w:tcW w:w="900" w:type="dxa"/>
            <w:tcBorders>
              <w:left w:val="single" w:sz="4" w:space="0" w:color="auto"/>
            </w:tcBorders>
          </w:tcPr>
          <w:p w:rsidR="004E24A4" w:rsidRDefault="004E24A4" w:rsidP="0014460D">
            <w:pPr>
              <w:numPr>
                <w:ilvl w:val="12"/>
                <w:numId w:val="0"/>
              </w:numPr>
              <w:jc w:val="right"/>
            </w:pPr>
            <w:r>
              <w:t>11.1.13</w:t>
            </w:r>
          </w:p>
        </w:tc>
        <w:tc>
          <w:tcPr>
            <w:tcW w:w="4500" w:type="dxa"/>
            <w:gridSpan w:val="2"/>
          </w:tcPr>
          <w:p w:rsidR="004E24A4" w:rsidRDefault="004E24A4" w:rsidP="0014460D">
            <w:pPr>
              <w:numPr>
                <w:ilvl w:val="12"/>
                <w:numId w:val="0"/>
              </w:numPr>
            </w:pPr>
            <w:r>
              <w:t>MOC.SOA.CAP.ACT.SWIM.lnpNotificationRecovery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4E24A4">
        <w:trPr>
          <w:cantSplit/>
          <w:trHeight w:val="270"/>
        </w:trPr>
        <w:tc>
          <w:tcPr>
            <w:tcW w:w="450" w:type="dxa"/>
            <w:tcBorders>
              <w:right w:val="single" w:sz="4" w:space="0" w:color="auto"/>
            </w:tcBorders>
          </w:tcPr>
          <w:p w:rsidR="004E24A4" w:rsidRDefault="005D4EE6" w:rsidP="0014460D">
            <w:pPr>
              <w:numPr>
                <w:ilvl w:val="12"/>
                <w:numId w:val="0"/>
              </w:numPr>
              <w:jc w:val="right"/>
            </w:pPr>
            <w:r>
              <w:t>2</w:t>
            </w:r>
          </w:p>
        </w:tc>
        <w:tc>
          <w:tcPr>
            <w:tcW w:w="900" w:type="dxa"/>
            <w:tcBorders>
              <w:left w:val="single" w:sz="4" w:space="0" w:color="auto"/>
            </w:tcBorders>
          </w:tcPr>
          <w:p w:rsidR="004E24A4" w:rsidRDefault="004E24A4" w:rsidP="0014460D">
            <w:pPr>
              <w:numPr>
                <w:ilvl w:val="12"/>
                <w:numId w:val="0"/>
              </w:numPr>
              <w:jc w:val="right"/>
            </w:pPr>
            <w:r>
              <w:t>11.1.14</w:t>
            </w:r>
          </w:p>
        </w:tc>
        <w:tc>
          <w:tcPr>
            <w:tcW w:w="4500" w:type="dxa"/>
            <w:gridSpan w:val="2"/>
          </w:tcPr>
          <w:p w:rsidR="004E24A4" w:rsidRDefault="004E24A4" w:rsidP="0014460D">
            <w:pPr>
              <w:numPr>
                <w:ilvl w:val="12"/>
                <w:numId w:val="0"/>
              </w:numPr>
            </w:pPr>
            <w:r>
              <w:t>MOC.SOA.INV.ACT.SWIM.ID.lnpNotificationRecovery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jc w:val="right"/>
            </w:pPr>
            <w:r>
              <w:t>3</w:t>
            </w:r>
          </w:p>
        </w:tc>
        <w:tc>
          <w:tcPr>
            <w:tcW w:w="900" w:type="dxa"/>
            <w:tcBorders>
              <w:left w:val="single" w:sz="4" w:space="0" w:color="auto"/>
            </w:tcBorders>
          </w:tcPr>
          <w:p w:rsidR="00C1241F" w:rsidRDefault="00C1241F" w:rsidP="0014460D">
            <w:pPr>
              <w:numPr>
                <w:ilvl w:val="12"/>
                <w:numId w:val="0"/>
              </w:numPr>
              <w:jc w:val="right"/>
            </w:pPr>
            <w:r>
              <w:t>11.5.8</w:t>
            </w:r>
          </w:p>
        </w:tc>
        <w:tc>
          <w:tcPr>
            <w:tcW w:w="4500" w:type="dxa"/>
            <w:gridSpan w:val="2"/>
          </w:tcPr>
          <w:p w:rsidR="00C1241F" w:rsidRDefault="00C1241F" w:rsidP="0014460D">
            <w:pPr>
              <w:numPr>
                <w:ilvl w:val="12"/>
                <w:numId w:val="0"/>
              </w:numPr>
            </w:pPr>
            <w:r>
              <w:t>MOC.SOA.CAP.ACT.SWIM.lnpNetwork.lnpDownload</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numPr>
                <w:ilvl w:val="12"/>
                <w:numId w:val="0"/>
              </w:numPr>
              <w:jc w:val="right"/>
            </w:pPr>
            <w:r>
              <w:t>4</w:t>
            </w:r>
          </w:p>
        </w:tc>
        <w:tc>
          <w:tcPr>
            <w:tcW w:w="900" w:type="dxa"/>
            <w:tcBorders>
              <w:left w:val="single" w:sz="4" w:space="0" w:color="auto"/>
            </w:tcBorders>
          </w:tcPr>
          <w:p w:rsidR="00C1241F" w:rsidRDefault="00C1241F" w:rsidP="0014460D">
            <w:pPr>
              <w:numPr>
                <w:ilvl w:val="12"/>
                <w:numId w:val="0"/>
              </w:numPr>
              <w:jc w:val="right"/>
            </w:pPr>
            <w:r>
              <w:t>11.5.9</w:t>
            </w:r>
          </w:p>
        </w:tc>
        <w:tc>
          <w:tcPr>
            <w:tcW w:w="4500" w:type="dxa"/>
            <w:gridSpan w:val="2"/>
          </w:tcPr>
          <w:p w:rsidR="00C1241F" w:rsidRDefault="00C1241F" w:rsidP="0014460D">
            <w:pPr>
              <w:numPr>
                <w:ilvl w:val="12"/>
                <w:numId w:val="0"/>
              </w:numPr>
            </w:pPr>
            <w:r>
              <w:t>MOC.SOA.INV.ACT.SWIM.NORM.lnpNetwork.lnpDownload</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numPr>
                <w:ilvl w:val="12"/>
                <w:numId w:val="0"/>
              </w:numPr>
              <w:jc w:val="right"/>
            </w:pPr>
            <w:r>
              <w:t>5</w:t>
            </w:r>
          </w:p>
        </w:tc>
        <w:tc>
          <w:tcPr>
            <w:tcW w:w="900" w:type="dxa"/>
            <w:tcBorders>
              <w:left w:val="single" w:sz="4" w:space="0" w:color="auto"/>
            </w:tcBorders>
          </w:tcPr>
          <w:p w:rsidR="00C1241F" w:rsidRDefault="00C1241F" w:rsidP="0014460D">
            <w:pPr>
              <w:numPr>
                <w:ilvl w:val="12"/>
                <w:numId w:val="0"/>
              </w:numPr>
              <w:jc w:val="right"/>
            </w:pPr>
            <w:r>
              <w:t>11.1.15</w:t>
            </w:r>
          </w:p>
        </w:tc>
        <w:tc>
          <w:tcPr>
            <w:tcW w:w="4500" w:type="dxa"/>
            <w:gridSpan w:val="2"/>
          </w:tcPr>
          <w:p w:rsidR="00C1241F" w:rsidRDefault="00C1241F" w:rsidP="0014460D">
            <w:pPr>
              <w:numPr>
                <w:ilvl w:val="12"/>
                <w:numId w:val="0"/>
              </w:numPr>
            </w:pPr>
            <w:r>
              <w:t>MOC.SOA.INV.ACT.SWIM.NORM.lnpNotificationRecovery</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FD6BEC">
        <w:trPr>
          <w:cantSplit/>
          <w:trHeight w:val="270"/>
        </w:trPr>
        <w:tc>
          <w:tcPr>
            <w:tcW w:w="450" w:type="dxa"/>
            <w:tcBorders>
              <w:right w:val="single" w:sz="4" w:space="0" w:color="auto"/>
            </w:tcBorders>
          </w:tcPr>
          <w:p w:rsidR="00FD6BEC" w:rsidRDefault="005D4EE6" w:rsidP="0014460D">
            <w:pPr>
              <w:numPr>
                <w:ilvl w:val="12"/>
                <w:numId w:val="0"/>
              </w:numPr>
              <w:jc w:val="right"/>
            </w:pPr>
            <w:r>
              <w:t>6</w:t>
            </w:r>
          </w:p>
        </w:tc>
        <w:tc>
          <w:tcPr>
            <w:tcW w:w="900" w:type="dxa"/>
            <w:tcBorders>
              <w:left w:val="single" w:sz="4" w:space="0" w:color="auto"/>
            </w:tcBorders>
          </w:tcPr>
          <w:p w:rsidR="00FD6BEC" w:rsidRDefault="00FD6BEC" w:rsidP="0014460D">
            <w:pPr>
              <w:numPr>
                <w:ilvl w:val="12"/>
                <w:numId w:val="0"/>
              </w:numPr>
              <w:jc w:val="right"/>
            </w:pPr>
            <w:r>
              <w:t>13.1.13</w:t>
            </w:r>
          </w:p>
        </w:tc>
        <w:tc>
          <w:tcPr>
            <w:tcW w:w="4500" w:type="dxa"/>
            <w:gridSpan w:val="2"/>
          </w:tcPr>
          <w:p w:rsidR="00FD6BEC" w:rsidRDefault="00FD6BEC" w:rsidP="0014460D">
            <w:pPr>
              <w:numPr>
                <w:ilvl w:val="12"/>
                <w:numId w:val="0"/>
              </w:numPr>
            </w:pPr>
            <w:r>
              <w:t>MOC.LSMS.CAP.ACT.SWIM.lnpNotificationRecovery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FD6BEC">
        <w:trPr>
          <w:cantSplit/>
          <w:trHeight w:val="270"/>
        </w:trPr>
        <w:tc>
          <w:tcPr>
            <w:tcW w:w="450" w:type="dxa"/>
            <w:tcBorders>
              <w:right w:val="single" w:sz="4" w:space="0" w:color="auto"/>
            </w:tcBorders>
          </w:tcPr>
          <w:p w:rsidR="00FD6BEC" w:rsidRDefault="005D4EE6" w:rsidP="0014460D">
            <w:pPr>
              <w:numPr>
                <w:ilvl w:val="12"/>
                <w:numId w:val="0"/>
              </w:numPr>
              <w:jc w:val="right"/>
            </w:pPr>
            <w:r>
              <w:t>7</w:t>
            </w:r>
          </w:p>
        </w:tc>
        <w:tc>
          <w:tcPr>
            <w:tcW w:w="900" w:type="dxa"/>
            <w:tcBorders>
              <w:left w:val="single" w:sz="4" w:space="0" w:color="auto"/>
            </w:tcBorders>
          </w:tcPr>
          <w:p w:rsidR="00FD6BEC" w:rsidRDefault="00855E25" w:rsidP="0014460D">
            <w:pPr>
              <w:numPr>
                <w:ilvl w:val="12"/>
                <w:numId w:val="0"/>
              </w:numPr>
              <w:jc w:val="right"/>
            </w:pPr>
            <w:r>
              <w:t>13.1.14</w:t>
            </w:r>
          </w:p>
        </w:tc>
        <w:tc>
          <w:tcPr>
            <w:tcW w:w="4500" w:type="dxa"/>
            <w:gridSpan w:val="2"/>
          </w:tcPr>
          <w:p w:rsidR="00FD6BEC" w:rsidRDefault="00FD6BEC" w:rsidP="0014460D">
            <w:pPr>
              <w:numPr>
                <w:ilvl w:val="12"/>
                <w:numId w:val="0"/>
              </w:numPr>
            </w:pPr>
            <w:r>
              <w:t>MOC.LSMS.</w:t>
            </w:r>
            <w:r w:rsidR="00855E25">
              <w:t>INV</w:t>
            </w:r>
            <w:r>
              <w:t>.ACT.SWIM.</w:t>
            </w:r>
            <w:r w:rsidR="00855E25">
              <w:t>NORM.</w:t>
            </w:r>
            <w:r>
              <w:t>lnp</w:t>
            </w:r>
            <w:r w:rsidR="00E80B40">
              <w:t>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855E25">
        <w:trPr>
          <w:cantSplit/>
          <w:trHeight w:val="270"/>
        </w:trPr>
        <w:tc>
          <w:tcPr>
            <w:tcW w:w="450" w:type="dxa"/>
            <w:tcBorders>
              <w:right w:val="single" w:sz="4" w:space="0" w:color="auto"/>
            </w:tcBorders>
          </w:tcPr>
          <w:p w:rsidR="00855E25" w:rsidRDefault="005D4EE6" w:rsidP="0014460D">
            <w:pPr>
              <w:numPr>
                <w:ilvl w:val="12"/>
                <w:numId w:val="0"/>
              </w:numPr>
              <w:jc w:val="right"/>
            </w:pPr>
            <w:r>
              <w:t>8</w:t>
            </w:r>
          </w:p>
        </w:tc>
        <w:tc>
          <w:tcPr>
            <w:tcW w:w="900" w:type="dxa"/>
            <w:tcBorders>
              <w:left w:val="single" w:sz="4" w:space="0" w:color="auto"/>
            </w:tcBorders>
          </w:tcPr>
          <w:p w:rsidR="00855E25" w:rsidRDefault="00855E25" w:rsidP="0014460D">
            <w:pPr>
              <w:numPr>
                <w:ilvl w:val="12"/>
                <w:numId w:val="0"/>
              </w:numPr>
              <w:jc w:val="right"/>
            </w:pPr>
            <w:r>
              <w:t>13.3.10</w:t>
            </w:r>
          </w:p>
        </w:tc>
        <w:tc>
          <w:tcPr>
            <w:tcW w:w="4500" w:type="dxa"/>
            <w:gridSpan w:val="2"/>
          </w:tcPr>
          <w:p w:rsidR="00855E25" w:rsidRDefault="00855E25" w:rsidP="0014460D">
            <w:pPr>
              <w:numPr>
                <w:ilvl w:val="12"/>
                <w:numId w:val="0"/>
              </w:numPr>
            </w:pPr>
            <w:r>
              <w:t>MOC.LSMS.CAP.ACT.SWIM.lnpSubscriptions.lnpDownload</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FB5E1E">
        <w:trPr>
          <w:cantSplit/>
          <w:trHeight w:val="270"/>
        </w:trPr>
        <w:tc>
          <w:tcPr>
            <w:tcW w:w="450" w:type="dxa"/>
            <w:tcBorders>
              <w:right w:val="single" w:sz="4" w:space="0" w:color="auto"/>
            </w:tcBorders>
          </w:tcPr>
          <w:p w:rsidR="00FB5E1E" w:rsidRDefault="005D4EE6" w:rsidP="0014460D">
            <w:pPr>
              <w:numPr>
                <w:ilvl w:val="12"/>
                <w:numId w:val="0"/>
              </w:numPr>
              <w:jc w:val="right"/>
            </w:pPr>
            <w:r>
              <w:t>9</w:t>
            </w:r>
          </w:p>
        </w:tc>
        <w:tc>
          <w:tcPr>
            <w:tcW w:w="900" w:type="dxa"/>
            <w:tcBorders>
              <w:left w:val="single" w:sz="4" w:space="0" w:color="auto"/>
            </w:tcBorders>
          </w:tcPr>
          <w:p w:rsidR="00FB5E1E" w:rsidRDefault="00FB5E1E" w:rsidP="0014460D">
            <w:pPr>
              <w:numPr>
                <w:ilvl w:val="12"/>
                <w:numId w:val="0"/>
              </w:numPr>
              <w:jc w:val="right"/>
            </w:pPr>
            <w:r>
              <w:t>13.3.11</w:t>
            </w:r>
          </w:p>
        </w:tc>
        <w:tc>
          <w:tcPr>
            <w:tcW w:w="4500" w:type="dxa"/>
            <w:gridSpan w:val="2"/>
          </w:tcPr>
          <w:p w:rsidR="00FB5E1E" w:rsidRDefault="00FB5E1E" w:rsidP="0014460D">
            <w:pPr>
              <w:numPr>
                <w:ilvl w:val="12"/>
                <w:numId w:val="0"/>
              </w:numPr>
            </w:pPr>
            <w:r>
              <w:t>MOC.LSMS.INV.ACT.SWIM.lnpSubscriptions.lnpDownload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FB5E1E">
        <w:trPr>
          <w:cantSplit/>
          <w:trHeight w:val="270"/>
        </w:trPr>
        <w:tc>
          <w:tcPr>
            <w:tcW w:w="450" w:type="dxa"/>
            <w:tcBorders>
              <w:right w:val="single" w:sz="4" w:space="0" w:color="auto"/>
            </w:tcBorders>
          </w:tcPr>
          <w:p w:rsidR="00FB5E1E" w:rsidRDefault="005D4EE6" w:rsidP="0014460D">
            <w:pPr>
              <w:numPr>
                <w:ilvl w:val="12"/>
                <w:numId w:val="0"/>
              </w:numPr>
              <w:jc w:val="right"/>
            </w:pPr>
            <w:r>
              <w:t>10</w:t>
            </w:r>
          </w:p>
        </w:tc>
        <w:tc>
          <w:tcPr>
            <w:tcW w:w="900" w:type="dxa"/>
            <w:tcBorders>
              <w:left w:val="single" w:sz="4" w:space="0" w:color="auto"/>
            </w:tcBorders>
          </w:tcPr>
          <w:p w:rsidR="00FB5E1E" w:rsidRDefault="00FB5E1E" w:rsidP="0014460D">
            <w:pPr>
              <w:numPr>
                <w:ilvl w:val="12"/>
                <w:numId w:val="0"/>
              </w:numPr>
              <w:jc w:val="right"/>
            </w:pPr>
            <w:r>
              <w:t>13.3.12</w:t>
            </w:r>
          </w:p>
        </w:tc>
        <w:tc>
          <w:tcPr>
            <w:tcW w:w="4500" w:type="dxa"/>
            <w:gridSpan w:val="2"/>
          </w:tcPr>
          <w:p w:rsidR="00FB5E1E" w:rsidRDefault="00FB5E1E" w:rsidP="0014460D">
            <w:pPr>
              <w:numPr>
                <w:ilvl w:val="12"/>
                <w:numId w:val="0"/>
              </w:numPr>
            </w:pPr>
            <w:r>
              <w:t>MOC.LSMS.INV.ACT.SWIM.ID.lnpSubscriptions.lnpDownload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11</w:t>
            </w:r>
          </w:p>
        </w:tc>
        <w:tc>
          <w:tcPr>
            <w:tcW w:w="900" w:type="dxa"/>
            <w:tcBorders>
              <w:left w:val="single" w:sz="4" w:space="0" w:color="auto"/>
            </w:tcBorders>
          </w:tcPr>
          <w:p w:rsidR="008C1593" w:rsidRDefault="008C1593" w:rsidP="0014460D">
            <w:pPr>
              <w:numPr>
                <w:ilvl w:val="12"/>
                <w:numId w:val="0"/>
              </w:numPr>
              <w:jc w:val="right"/>
            </w:pPr>
            <w:r>
              <w:t>13.3.13</w:t>
            </w:r>
          </w:p>
        </w:tc>
        <w:tc>
          <w:tcPr>
            <w:tcW w:w="4500" w:type="dxa"/>
            <w:gridSpan w:val="2"/>
          </w:tcPr>
          <w:p w:rsidR="008C1593" w:rsidRDefault="008C1593" w:rsidP="0014460D">
            <w:pPr>
              <w:numPr>
                <w:ilvl w:val="12"/>
                <w:numId w:val="0"/>
              </w:numPr>
            </w:pPr>
            <w:r>
              <w:t>MOC.LSMS.INV.ACT.SWIM.NORM.lnpSubscriptions.lnpDownload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12</w:t>
            </w:r>
          </w:p>
        </w:tc>
        <w:tc>
          <w:tcPr>
            <w:tcW w:w="900" w:type="dxa"/>
            <w:tcBorders>
              <w:left w:val="single" w:sz="4" w:space="0" w:color="auto"/>
            </w:tcBorders>
          </w:tcPr>
          <w:p w:rsidR="008C1593" w:rsidRDefault="008C1593" w:rsidP="0014460D">
            <w:pPr>
              <w:numPr>
                <w:ilvl w:val="12"/>
                <w:numId w:val="0"/>
              </w:numPr>
              <w:jc w:val="right"/>
            </w:pPr>
            <w:r>
              <w:t>13.3.14</w:t>
            </w:r>
          </w:p>
        </w:tc>
        <w:tc>
          <w:tcPr>
            <w:tcW w:w="4500" w:type="dxa"/>
            <w:gridSpan w:val="2"/>
          </w:tcPr>
          <w:p w:rsidR="008C1593" w:rsidRDefault="008C1593" w:rsidP="0014460D">
            <w:pPr>
              <w:numPr>
                <w:ilvl w:val="12"/>
                <w:numId w:val="0"/>
              </w:numPr>
            </w:pPr>
            <w:r>
              <w:t>MOC.LSMS.VAL.SWIM.lnpDownload-NumberPoolBlock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13</w:t>
            </w:r>
          </w:p>
        </w:tc>
        <w:tc>
          <w:tcPr>
            <w:tcW w:w="900" w:type="dxa"/>
            <w:tcBorders>
              <w:left w:val="single" w:sz="4" w:space="0" w:color="auto"/>
            </w:tcBorders>
          </w:tcPr>
          <w:p w:rsidR="008C1593" w:rsidRDefault="008C1593" w:rsidP="0014460D">
            <w:pPr>
              <w:numPr>
                <w:ilvl w:val="12"/>
                <w:numId w:val="0"/>
              </w:numPr>
              <w:jc w:val="right"/>
            </w:pPr>
            <w:r>
              <w:t>13.3.15</w:t>
            </w:r>
          </w:p>
        </w:tc>
        <w:tc>
          <w:tcPr>
            <w:tcW w:w="4500" w:type="dxa"/>
            <w:gridSpan w:val="2"/>
          </w:tcPr>
          <w:p w:rsidR="008C1593" w:rsidRDefault="008C1593" w:rsidP="0014460D">
            <w:pPr>
              <w:numPr>
                <w:ilvl w:val="12"/>
                <w:numId w:val="0"/>
              </w:numPr>
            </w:pPr>
            <w:r>
              <w:t>MOC.LSMS.INV.ACT.SWIM.NORM.lnpDownload-NumberPoolBlock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DB185F">
        <w:trPr>
          <w:cantSplit/>
          <w:trHeight w:val="270"/>
        </w:trPr>
        <w:tc>
          <w:tcPr>
            <w:tcW w:w="450" w:type="dxa"/>
            <w:tcBorders>
              <w:right w:val="single" w:sz="4" w:space="0" w:color="auto"/>
            </w:tcBorders>
          </w:tcPr>
          <w:p w:rsidR="00DB185F" w:rsidRDefault="005D4EE6" w:rsidP="0014460D">
            <w:pPr>
              <w:numPr>
                <w:ilvl w:val="12"/>
                <w:numId w:val="0"/>
              </w:numPr>
              <w:jc w:val="right"/>
            </w:pPr>
            <w:r>
              <w:t>14</w:t>
            </w:r>
          </w:p>
        </w:tc>
        <w:tc>
          <w:tcPr>
            <w:tcW w:w="900" w:type="dxa"/>
            <w:tcBorders>
              <w:left w:val="single" w:sz="4" w:space="0" w:color="auto"/>
            </w:tcBorders>
          </w:tcPr>
          <w:p w:rsidR="00DB185F" w:rsidRDefault="00E80B40" w:rsidP="0014460D">
            <w:pPr>
              <w:numPr>
                <w:ilvl w:val="12"/>
                <w:numId w:val="0"/>
              </w:numPr>
              <w:jc w:val="right"/>
            </w:pPr>
            <w:r>
              <w:t>13.4.8</w:t>
            </w:r>
          </w:p>
        </w:tc>
        <w:tc>
          <w:tcPr>
            <w:tcW w:w="4500" w:type="dxa"/>
            <w:gridSpan w:val="2"/>
          </w:tcPr>
          <w:p w:rsidR="00DB185F" w:rsidRDefault="00DB185F" w:rsidP="0014460D">
            <w:pPr>
              <w:numPr>
                <w:ilvl w:val="12"/>
                <w:numId w:val="0"/>
              </w:numPr>
            </w:pPr>
            <w:r>
              <w:t>MOC.LSMS.CAP.ACT.SWIM.lnpNetwork.lnpDownload</w:t>
            </w:r>
          </w:p>
        </w:tc>
        <w:tc>
          <w:tcPr>
            <w:tcW w:w="720" w:type="dxa"/>
          </w:tcPr>
          <w:p w:rsidR="00DB185F" w:rsidRDefault="00DB185F" w:rsidP="0014460D">
            <w:pPr>
              <w:numPr>
                <w:ilvl w:val="12"/>
                <w:numId w:val="0"/>
              </w:numPr>
            </w:pPr>
            <w:r>
              <w:t>C</w:t>
            </w:r>
          </w:p>
        </w:tc>
        <w:tc>
          <w:tcPr>
            <w:tcW w:w="810" w:type="dxa"/>
          </w:tcPr>
          <w:p w:rsidR="00DB185F" w:rsidRDefault="00DB185F" w:rsidP="0014460D">
            <w:pPr>
              <w:numPr>
                <w:ilvl w:val="12"/>
                <w:numId w:val="0"/>
              </w:numPr>
            </w:pPr>
          </w:p>
        </w:tc>
        <w:tc>
          <w:tcPr>
            <w:tcW w:w="1980" w:type="dxa"/>
          </w:tcPr>
          <w:p w:rsidR="00DB185F" w:rsidRDefault="00DB185F"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15</w:t>
            </w:r>
          </w:p>
        </w:tc>
        <w:tc>
          <w:tcPr>
            <w:tcW w:w="900" w:type="dxa"/>
            <w:tcBorders>
              <w:left w:val="single" w:sz="4" w:space="0" w:color="auto"/>
            </w:tcBorders>
          </w:tcPr>
          <w:p w:rsidR="008C1593" w:rsidRDefault="00E80B40" w:rsidP="0014460D">
            <w:pPr>
              <w:numPr>
                <w:ilvl w:val="12"/>
                <w:numId w:val="0"/>
              </w:numPr>
              <w:jc w:val="right"/>
            </w:pPr>
            <w:r>
              <w:t>13.4.9</w:t>
            </w:r>
          </w:p>
        </w:tc>
        <w:tc>
          <w:tcPr>
            <w:tcW w:w="4500" w:type="dxa"/>
            <w:gridSpan w:val="2"/>
          </w:tcPr>
          <w:p w:rsidR="008C1593" w:rsidRDefault="008C1593" w:rsidP="0014460D">
            <w:pPr>
              <w:numPr>
                <w:ilvl w:val="12"/>
                <w:numId w:val="0"/>
              </w:numPr>
            </w:pPr>
            <w:r>
              <w:t>MOC.LSMS.INV.ACT.SWIM.NORM.lnpNetwork.lnpDownload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F9499C">
        <w:trPr>
          <w:cantSplit/>
          <w:trHeight w:val="264"/>
        </w:trPr>
        <w:tc>
          <w:tcPr>
            <w:tcW w:w="9360" w:type="dxa"/>
            <w:gridSpan w:val="7"/>
            <w:tcBorders>
              <w:bottom w:val="nil"/>
            </w:tcBorders>
            <w:shd w:val="pct15" w:color="auto" w:fill="FFFFFF"/>
          </w:tcPr>
          <w:p w:rsidR="00F9499C" w:rsidRDefault="00F9499C" w:rsidP="0014460D">
            <w:pPr>
              <w:numPr>
                <w:ilvl w:val="12"/>
                <w:numId w:val="0"/>
              </w:numPr>
              <w:jc w:val="center"/>
              <w:rPr>
                <w:rFonts w:ascii="Arial" w:hAnsi="Arial"/>
                <w:b/>
                <w:sz w:val="24"/>
              </w:rPr>
            </w:pPr>
            <w:r>
              <w:rPr>
                <w:b/>
              </w:rPr>
              <w:t xml:space="preserve">MOC </w:t>
            </w:r>
            <w:r>
              <w:rPr>
                <w:b/>
                <w:noProof/>
              </w:rPr>
              <w:t xml:space="preserve">NANC </w:t>
            </w:r>
            <w:r w:rsidR="009A5415">
              <w:rPr>
                <w:b/>
                <w:noProof/>
              </w:rPr>
              <w:t>388</w:t>
            </w: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1</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11.4.65</w:t>
            </w:r>
          </w:p>
        </w:tc>
        <w:tc>
          <w:tcPr>
            <w:tcW w:w="4500" w:type="dxa"/>
            <w:gridSpan w:val="2"/>
          </w:tcPr>
          <w:p w:rsidR="009A5415" w:rsidRDefault="009A5415" w:rsidP="0014460D">
            <w:pPr>
              <w:numPr>
                <w:ilvl w:val="12"/>
                <w:numId w:val="0"/>
              </w:numPr>
            </w:pPr>
            <w:r>
              <w:t>MOC.SOA.CAP.ACT.UNDOCANPEND.subscriptionVersionModify</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2</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11.4.66</w:t>
            </w:r>
          </w:p>
        </w:tc>
        <w:tc>
          <w:tcPr>
            <w:tcW w:w="4500" w:type="dxa"/>
            <w:gridSpan w:val="2"/>
          </w:tcPr>
          <w:p w:rsidR="009A5415" w:rsidRDefault="009A5415" w:rsidP="0014460D">
            <w:pPr>
              <w:numPr>
                <w:ilvl w:val="12"/>
                <w:numId w:val="0"/>
              </w:numPr>
            </w:pPr>
            <w:r>
              <w:t>MOC.SOA.CAP.NOT.RANGE.UNDOCANPEND.subscriptionVersionRangeStatusAttributeValueChange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3</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11.4.67</w:t>
            </w:r>
          </w:p>
        </w:tc>
        <w:tc>
          <w:tcPr>
            <w:tcW w:w="4500" w:type="dxa"/>
            <w:gridSpan w:val="2"/>
          </w:tcPr>
          <w:p w:rsidR="009A5415" w:rsidRDefault="009A5415" w:rsidP="0014460D">
            <w:pPr>
              <w:numPr>
                <w:ilvl w:val="12"/>
                <w:numId w:val="0"/>
              </w:numPr>
            </w:pPr>
            <w:r>
              <w:t>MOC.SOA.CAP.NOT.LIST.UNDOCANPEND.subscriptionVersionRangeStatusAttributeValueChange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4</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11.4.68</w:t>
            </w:r>
          </w:p>
        </w:tc>
        <w:tc>
          <w:tcPr>
            <w:tcW w:w="4500" w:type="dxa"/>
            <w:gridSpan w:val="2"/>
          </w:tcPr>
          <w:p w:rsidR="009A5415" w:rsidRDefault="009A5415" w:rsidP="0014460D">
            <w:pPr>
              <w:numPr>
                <w:ilvl w:val="12"/>
                <w:numId w:val="0"/>
              </w:numPr>
            </w:pPr>
            <w:r>
              <w:t>MOC.SOA.INV.NOT.RANGE.UNDOCANPEND.subscriptionVersionRangeStatusAttributeValueChange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64"/>
        </w:trPr>
        <w:tc>
          <w:tcPr>
            <w:tcW w:w="9360" w:type="dxa"/>
            <w:gridSpan w:val="7"/>
            <w:tcBorders>
              <w:bottom w:val="nil"/>
            </w:tcBorders>
            <w:shd w:val="pct15" w:color="auto" w:fill="FFFFFF"/>
          </w:tcPr>
          <w:p w:rsidR="009A5415" w:rsidRDefault="009A5415" w:rsidP="0014460D">
            <w:pPr>
              <w:numPr>
                <w:ilvl w:val="12"/>
                <w:numId w:val="0"/>
              </w:numPr>
              <w:jc w:val="center"/>
              <w:rPr>
                <w:rFonts w:ascii="Arial" w:hAnsi="Arial"/>
                <w:b/>
                <w:sz w:val="24"/>
              </w:rPr>
            </w:pPr>
            <w:r>
              <w:rPr>
                <w:b/>
              </w:rPr>
              <w:t xml:space="preserve">MOC </w:t>
            </w:r>
            <w:r>
              <w:rPr>
                <w:b/>
                <w:noProof/>
              </w:rPr>
              <w:t>NANC 299</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tcBorders>
              <w:left w:val="single" w:sz="4" w:space="0" w:color="auto"/>
            </w:tcBorders>
          </w:tcPr>
          <w:p w:rsidR="00562CA4" w:rsidRDefault="00562CA4" w:rsidP="003C5D35">
            <w:pPr>
              <w:numPr>
                <w:ilvl w:val="12"/>
                <w:numId w:val="0"/>
              </w:numPr>
              <w:jc w:val="right"/>
            </w:pPr>
            <w:r>
              <w:t>11.14.1</w:t>
            </w:r>
          </w:p>
        </w:tc>
        <w:tc>
          <w:tcPr>
            <w:tcW w:w="4500" w:type="dxa"/>
            <w:gridSpan w:val="2"/>
          </w:tcPr>
          <w:p w:rsidR="00562CA4" w:rsidRDefault="00562CA4" w:rsidP="003C5D35">
            <w:pPr>
              <w:numPr>
                <w:ilvl w:val="12"/>
                <w:numId w:val="0"/>
              </w:numPr>
            </w:pPr>
            <w:r>
              <w:t>MOC.SOA.CAP.OP.NOT.HEART.lnpSOA</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201BAB">
        <w:trPr>
          <w:cantSplit/>
          <w:trHeight w:val="270"/>
        </w:trPr>
        <w:tc>
          <w:tcPr>
            <w:tcW w:w="450" w:type="dxa"/>
            <w:tcBorders>
              <w:right w:val="single" w:sz="4" w:space="0" w:color="auto"/>
            </w:tcBorders>
          </w:tcPr>
          <w:p w:rsidR="00201BAB" w:rsidRDefault="005D4EE6" w:rsidP="003C5D35">
            <w:pPr>
              <w:numPr>
                <w:ilvl w:val="12"/>
                <w:numId w:val="0"/>
              </w:numPr>
              <w:jc w:val="right"/>
            </w:pPr>
            <w:r>
              <w:t>2</w:t>
            </w:r>
          </w:p>
        </w:tc>
        <w:tc>
          <w:tcPr>
            <w:tcW w:w="900" w:type="dxa"/>
            <w:tcBorders>
              <w:left w:val="single" w:sz="4" w:space="0" w:color="auto"/>
            </w:tcBorders>
          </w:tcPr>
          <w:p w:rsidR="00201BAB" w:rsidRDefault="00201BAB" w:rsidP="003C5D35">
            <w:pPr>
              <w:numPr>
                <w:ilvl w:val="12"/>
                <w:numId w:val="0"/>
              </w:numPr>
              <w:jc w:val="right"/>
            </w:pPr>
            <w:r>
              <w:t>12.8.1</w:t>
            </w:r>
          </w:p>
        </w:tc>
        <w:tc>
          <w:tcPr>
            <w:tcW w:w="4500" w:type="dxa"/>
            <w:gridSpan w:val="2"/>
          </w:tcPr>
          <w:p w:rsidR="00201BAB" w:rsidRDefault="00201BAB" w:rsidP="003C5D35">
            <w:pPr>
              <w:numPr>
                <w:ilvl w:val="12"/>
                <w:numId w:val="0"/>
              </w:numPr>
            </w:pPr>
            <w:r>
              <w:t>MOC.NPAC.CAP.OP.NOT.HEART.lnpNPAC-SMS</w:t>
            </w:r>
          </w:p>
        </w:tc>
        <w:tc>
          <w:tcPr>
            <w:tcW w:w="720" w:type="dxa"/>
          </w:tcPr>
          <w:p w:rsidR="00201BAB" w:rsidRDefault="00201BAB" w:rsidP="003C5D35">
            <w:pPr>
              <w:numPr>
                <w:ilvl w:val="12"/>
                <w:numId w:val="0"/>
              </w:numPr>
            </w:pPr>
            <w:r>
              <w:t>C</w:t>
            </w:r>
          </w:p>
        </w:tc>
        <w:tc>
          <w:tcPr>
            <w:tcW w:w="810" w:type="dxa"/>
          </w:tcPr>
          <w:p w:rsidR="00201BAB" w:rsidRDefault="00201BAB" w:rsidP="003C5D35">
            <w:pPr>
              <w:numPr>
                <w:ilvl w:val="12"/>
                <w:numId w:val="0"/>
              </w:numPr>
            </w:pPr>
          </w:p>
        </w:tc>
        <w:tc>
          <w:tcPr>
            <w:tcW w:w="1980" w:type="dxa"/>
          </w:tcPr>
          <w:p w:rsidR="00201BAB" w:rsidRDefault="00201BAB" w:rsidP="003C5D35">
            <w:pPr>
              <w:numPr>
                <w:ilvl w:val="12"/>
                <w:numId w:val="0"/>
              </w:numPr>
            </w:pPr>
          </w:p>
        </w:tc>
      </w:tr>
      <w:tr w:rsidR="00562CA4">
        <w:trPr>
          <w:cantSplit/>
          <w:trHeight w:val="270"/>
        </w:trPr>
        <w:tc>
          <w:tcPr>
            <w:tcW w:w="450" w:type="dxa"/>
            <w:tcBorders>
              <w:right w:val="single" w:sz="4" w:space="0" w:color="auto"/>
            </w:tcBorders>
          </w:tcPr>
          <w:p w:rsidR="00562CA4" w:rsidRDefault="005D4EE6" w:rsidP="003C5D35">
            <w:pPr>
              <w:numPr>
                <w:ilvl w:val="12"/>
                <w:numId w:val="0"/>
              </w:numPr>
              <w:jc w:val="right"/>
            </w:pPr>
            <w:r>
              <w:t>3</w:t>
            </w:r>
          </w:p>
        </w:tc>
        <w:tc>
          <w:tcPr>
            <w:tcW w:w="900" w:type="dxa"/>
            <w:tcBorders>
              <w:left w:val="single" w:sz="4" w:space="0" w:color="auto"/>
            </w:tcBorders>
          </w:tcPr>
          <w:p w:rsidR="00562CA4" w:rsidRDefault="00562CA4" w:rsidP="003C5D35">
            <w:pPr>
              <w:numPr>
                <w:ilvl w:val="12"/>
                <w:numId w:val="0"/>
              </w:numPr>
              <w:jc w:val="right"/>
            </w:pPr>
            <w:r>
              <w:t>13.13.1</w:t>
            </w:r>
          </w:p>
        </w:tc>
        <w:tc>
          <w:tcPr>
            <w:tcW w:w="4500" w:type="dxa"/>
            <w:gridSpan w:val="2"/>
          </w:tcPr>
          <w:p w:rsidR="00562CA4" w:rsidRDefault="00562CA4" w:rsidP="003C5D35">
            <w:pPr>
              <w:numPr>
                <w:ilvl w:val="12"/>
                <w:numId w:val="0"/>
              </w:numPr>
            </w:pPr>
            <w:r>
              <w:t>MOC.LSMS.CAP.OP.NOT.HEART.lnpLocalSMS</w:t>
            </w:r>
          </w:p>
        </w:tc>
        <w:tc>
          <w:tcPr>
            <w:tcW w:w="720" w:type="dxa"/>
          </w:tcPr>
          <w:p w:rsidR="00562CA4" w:rsidRDefault="00562CA4" w:rsidP="003C5D35">
            <w:pPr>
              <w:numPr>
                <w:ilvl w:val="12"/>
                <w:numId w:val="0"/>
              </w:numPr>
            </w:pPr>
            <w:r>
              <w:t>C</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E80B40">
        <w:trPr>
          <w:cantSplit/>
          <w:trHeight w:val="264"/>
        </w:trPr>
        <w:tc>
          <w:tcPr>
            <w:tcW w:w="9360" w:type="dxa"/>
            <w:gridSpan w:val="7"/>
            <w:tcBorders>
              <w:bottom w:val="nil"/>
            </w:tcBorders>
            <w:shd w:val="pct15" w:color="auto" w:fill="FFFFFF"/>
          </w:tcPr>
          <w:p w:rsidR="00E80B40" w:rsidRDefault="00E80B40" w:rsidP="005D4EE6">
            <w:pPr>
              <w:numPr>
                <w:ilvl w:val="12"/>
                <w:numId w:val="0"/>
              </w:numPr>
              <w:jc w:val="center"/>
              <w:rPr>
                <w:rFonts w:ascii="Arial" w:hAnsi="Arial"/>
                <w:b/>
                <w:sz w:val="24"/>
              </w:rPr>
            </w:pPr>
            <w:r>
              <w:rPr>
                <w:b/>
              </w:rPr>
              <w:t xml:space="preserve">MOC </w:t>
            </w:r>
            <w:r>
              <w:rPr>
                <w:b/>
                <w:noProof/>
              </w:rPr>
              <w:t>ILL 130</w:t>
            </w:r>
          </w:p>
        </w:tc>
      </w:tr>
      <w:tr w:rsidR="00E80B40">
        <w:trPr>
          <w:cantSplit/>
          <w:trHeight w:val="270"/>
        </w:trPr>
        <w:tc>
          <w:tcPr>
            <w:tcW w:w="450" w:type="dxa"/>
            <w:tcBorders>
              <w:right w:val="single" w:sz="4" w:space="0" w:color="auto"/>
            </w:tcBorders>
          </w:tcPr>
          <w:p w:rsidR="00E80B40" w:rsidRDefault="00E80B40" w:rsidP="005D4EE6">
            <w:pPr>
              <w:numPr>
                <w:ilvl w:val="12"/>
                <w:numId w:val="0"/>
              </w:numPr>
              <w:jc w:val="right"/>
            </w:pPr>
            <w:r>
              <w:lastRenderedPageBreak/>
              <w:t>1</w:t>
            </w:r>
          </w:p>
        </w:tc>
        <w:tc>
          <w:tcPr>
            <w:tcW w:w="900" w:type="dxa"/>
            <w:tcBorders>
              <w:left w:val="single" w:sz="4" w:space="0" w:color="auto"/>
            </w:tcBorders>
          </w:tcPr>
          <w:p w:rsidR="00E80B40" w:rsidRDefault="00E80B40" w:rsidP="005D4EE6">
            <w:pPr>
              <w:numPr>
                <w:ilvl w:val="12"/>
                <w:numId w:val="0"/>
              </w:numPr>
              <w:jc w:val="right"/>
            </w:pPr>
            <w:r>
              <w:t>11.1.8</w:t>
            </w:r>
          </w:p>
        </w:tc>
        <w:tc>
          <w:tcPr>
            <w:tcW w:w="4500" w:type="dxa"/>
            <w:gridSpan w:val="2"/>
          </w:tcPr>
          <w:p w:rsidR="00E80B40" w:rsidRDefault="00E80B40" w:rsidP="005D4EE6">
            <w:pPr>
              <w:numPr>
                <w:ilvl w:val="12"/>
                <w:numId w:val="0"/>
              </w:numPr>
            </w:pPr>
            <w:r>
              <w:t>MOC.SOA.INV.ACT.lnpNotificationRecovery</w:t>
            </w:r>
          </w:p>
        </w:tc>
        <w:tc>
          <w:tcPr>
            <w:tcW w:w="720" w:type="dxa"/>
          </w:tcPr>
          <w:p w:rsidR="00E80B40" w:rsidRDefault="00E80B40"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2</w:t>
            </w:r>
          </w:p>
        </w:tc>
        <w:tc>
          <w:tcPr>
            <w:tcW w:w="900" w:type="dxa"/>
            <w:tcBorders>
              <w:left w:val="single" w:sz="4" w:space="0" w:color="auto"/>
            </w:tcBorders>
          </w:tcPr>
          <w:p w:rsidR="00E80B40" w:rsidRDefault="000170FB" w:rsidP="005D4EE6">
            <w:pPr>
              <w:numPr>
                <w:ilvl w:val="12"/>
                <w:numId w:val="0"/>
              </w:numPr>
              <w:jc w:val="right"/>
            </w:pPr>
            <w:r>
              <w:t>11.1.10</w:t>
            </w:r>
          </w:p>
        </w:tc>
        <w:tc>
          <w:tcPr>
            <w:tcW w:w="4500" w:type="dxa"/>
            <w:gridSpan w:val="2"/>
          </w:tcPr>
          <w:p w:rsidR="00E80B40" w:rsidRDefault="000170FB" w:rsidP="005D4EE6">
            <w:pPr>
              <w:numPr>
                <w:ilvl w:val="12"/>
                <w:numId w:val="0"/>
              </w:numPr>
            </w:pPr>
            <w:r>
              <w:t>MOC.SOA.INV.ACT.lnpRecoveryComplete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3</w:t>
            </w:r>
          </w:p>
        </w:tc>
        <w:tc>
          <w:tcPr>
            <w:tcW w:w="900" w:type="dxa"/>
            <w:tcBorders>
              <w:left w:val="single" w:sz="4" w:space="0" w:color="auto"/>
            </w:tcBorders>
          </w:tcPr>
          <w:p w:rsidR="00E80B40" w:rsidRDefault="000170FB" w:rsidP="005D4EE6">
            <w:pPr>
              <w:numPr>
                <w:ilvl w:val="12"/>
                <w:numId w:val="0"/>
              </w:numPr>
              <w:jc w:val="right"/>
            </w:pPr>
            <w:r>
              <w:t>11.1.12</w:t>
            </w:r>
          </w:p>
        </w:tc>
        <w:tc>
          <w:tcPr>
            <w:tcW w:w="4500" w:type="dxa"/>
            <w:gridSpan w:val="2"/>
          </w:tcPr>
          <w:p w:rsidR="00E80B40" w:rsidRDefault="000170FB" w:rsidP="005D4EE6">
            <w:pPr>
              <w:numPr>
                <w:ilvl w:val="12"/>
                <w:numId w:val="0"/>
              </w:numPr>
            </w:pPr>
            <w:r>
              <w:t>MOC.SOA.INV.ACT.LINK.CRIT.TOO.LARGE.lnpNotificationRecovery</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4</w:t>
            </w:r>
          </w:p>
        </w:tc>
        <w:tc>
          <w:tcPr>
            <w:tcW w:w="900" w:type="dxa"/>
            <w:tcBorders>
              <w:left w:val="single" w:sz="4" w:space="0" w:color="auto"/>
            </w:tcBorders>
          </w:tcPr>
          <w:p w:rsidR="00E80B40" w:rsidRDefault="000170FB" w:rsidP="005D4EE6">
            <w:pPr>
              <w:numPr>
                <w:ilvl w:val="12"/>
                <w:numId w:val="0"/>
              </w:numPr>
              <w:jc w:val="right"/>
            </w:pPr>
            <w:r>
              <w:t>11.4.16</w:t>
            </w:r>
          </w:p>
        </w:tc>
        <w:tc>
          <w:tcPr>
            <w:tcW w:w="4500" w:type="dxa"/>
            <w:gridSpan w:val="2"/>
          </w:tcPr>
          <w:p w:rsidR="00E80B40" w:rsidRDefault="000170FB" w:rsidP="005D4EE6">
            <w:pPr>
              <w:numPr>
                <w:ilvl w:val="12"/>
                <w:numId w:val="0"/>
              </w:numPr>
            </w:pPr>
            <w:r>
              <w:t>MOC.SOA.INV.ACT.subscriptionVersionNewSP-Create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5</w:t>
            </w:r>
          </w:p>
        </w:tc>
        <w:tc>
          <w:tcPr>
            <w:tcW w:w="900" w:type="dxa"/>
            <w:tcBorders>
              <w:left w:val="single" w:sz="4" w:space="0" w:color="auto"/>
            </w:tcBorders>
          </w:tcPr>
          <w:p w:rsidR="00E80B40" w:rsidRDefault="000170FB" w:rsidP="005D4EE6">
            <w:pPr>
              <w:numPr>
                <w:ilvl w:val="12"/>
                <w:numId w:val="0"/>
              </w:numPr>
              <w:jc w:val="right"/>
            </w:pPr>
            <w:r>
              <w:t>11.4.17</w:t>
            </w:r>
          </w:p>
        </w:tc>
        <w:tc>
          <w:tcPr>
            <w:tcW w:w="4500" w:type="dxa"/>
            <w:gridSpan w:val="2"/>
          </w:tcPr>
          <w:p w:rsidR="00E80B40" w:rsidRDefault="000170FB" w:rsidP="005D4EE6">
            <w:pPr>
              <w:numPr>
                <w:ilvl w:val="12"/>
                <w:numId w:val="0"/>
              </w:numPr>
            </w:pPr>
            <w:r>
              <w:t>MOC.SOA.INV.ACT.subscriptionVersionOldSP-Create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6</w:t>
            </w:r>
          </w:p>
        </w:tc>
        <w:tc>
          <w:tcPr>
            <w:tcW w:w="900" w:type="dxa"/>
            <w:tcBorders>
              <w:left w:val="single" w:sz="4" w:space="0" w:color="auto"/>
            </w:tcBorders>
          </w:tcPr>
          <w:p w:rsidR="00E80B40" w:rsidRDefault="000170FB" w:rsidP="005D4EE6">
            <w:pPr>
              <w:numPr>
                <w:ilvl w:val="12"/>
                <w:numId w:val="0"/>
              </w:numPr>
              <w:jc w:val="right"/>
            </w:pPr>
            <w:r>
              <w:t>11.4.18</w:t>
            </w:r>
          </w:p>
        </w:tc>
        <w:tc>
          <w:tcPr>
            <w:tcW w:w="4500" w:type="dxa"/>
            <w:gridSpan w:val="2"/>
          </w:tcPr>
          <w:p w:rsidR="00E80B40" w:rsidRDefault="000170FB" w:rsidP="005D4EE6">
            <w:pPr>
              <w:numPr>
                <w:ilvl w:val="12"/>
                <w:numId w:val="0"/>
              </w:numPr>
            </w:pPr>
            <w:r>
              <w:t>MOC.SOA.INV.ACT.subscriptionVersionActivate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7</w:t>
            </w:r>
          </w:p>
        </w:tc>
        <w:tc>
          <w:tcPr>
            <w:tcW w:w="900" w:type="dxa"/>
            <w:tcBorders>
              <w:left w:val="single" w:sz="4" w:space="0" w:color="auto"/>
            </w:tcBorders>
          </w:tcPr>
          <w:p w:rsidR="00E80B40" w:rsidRDefault="000170FB" w:rsidP="005D4EE6">
            <w:pPr>
              <w:numPr>
                <w:ilvl w:val="12"/>
                <w:numId w:val="0"/>
              </w:numPr>
              <w:jc w:val="right"/>
            </w:pPr>
            <w:r>
              <w:t>11.4.19</w:t>
            </w:r>
          </w:p>
        </w:tc>
        <w:tc>
          <w:tcPr>
            <w:tcW w:w="4500" w:type="dxa"/>
            <w:gridSpan w:val="2"/>
          </w:tcPr>
          <w:p w:rsidR="00E80B40" w:rsidRDefault="000170FB" w:rsidP="005D4EE6">
            <w:pPr>
              <w:numPr>
                <w:ilvl w:val="12"/>
                <w:numId w:val="0"/>
              </w:numPr>
            </w:pPr>
            <w:r>
              <w:t>MOC.SOA.INV.ACT.subscriptionVersionModify</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8</w:t>
            </w:r>
          </w:p>
        </w:tc>
        <w:tc>
          <w:tcPr>
            <w:tcW w:w="900" w:type="dxa"/>
            <w:tcBorders>
              <w:left w:val="single" w:sz="4" w:space="0" w:color="auto"/>
            </w:tcBorders>
          </w:tcPr>
          <w:p w:rsidR="00E80B40" w:rsidRDefault="000170FB" w:rsidP="005D4EE6">
            <w:pPr>
              <w:numPr>
                <w:ilvl w:val="12"/>
                <w:numId w:val="0"/>
              </w:numPr>
              <w:jc w:val="right"/>
            </w:pPr>
            <w:r>
              <w:t>11.4.20</w:t>
            </w:r>
          </w:p>
        </w:tc>
        <w:tc>
          <w:tcPr>
            <w:tcW w:w="4500" w:type="dxa"/>
            <w:gridSpan w:val="2"/>
          </w:tcPr>
          <w:p w:rsidR="00E80B40" w:rsidRDefault="000170FB" w:rsidP="005D4EE6">
            <w:pPr>
              <w:numPr>
                <w:ilvl w:val="12"/>
                <w:numId w:val="0"/>
              </w:numPr>
            </w:pPr>
            <w:r>
              <w:t>MOC.SOA.INV.ACT.subscriptionVersionCancel</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9</w:t>
            </w:r>
          </w:p>
        </w:tc>
        <w:tc>
          <w:tcPr>
            <w:tcW w:w="900" w:type="dxa"/>
            <w:tcBorders>
              <w:left w:val="single" w:sz="4" w:space="0" w:color="auto"/>
            </w:tcBorders>
          </w:tcPr>
          <w:p w:rsidR="00E80B40" w:rsidRDefault="000170FB" w:rsidP="005D4EE6">
            <w:pPr>
              <w:numPr>
                <w:ilvl w:val="12"/>
                <w:numId w:val="0"/>
              </w:numPr>
              <w:jc w:val="right"/>
            </w:pPr>
            <w:r>
              <w:t>11.4.21</w:t>
            </w:r>
          </w:p>
        </w:tc>
        <w:tc>
          <w:tcPr>
            <w:tcW w:w="4500" w:type="dxa"/>
            <w:gridSpan w:val="2"/>
          </w:tcPr>
          <w:p w:rsidR="00E80B40" w:rsidRDefault="000170FB" w:rsidP="005D4EE6">
            <w:pPr>
              <w:numPr>
                <w:ilvl w:val="12"/>
                <w:numId w:val="0"/>
              </w:numPr>
            </w:pPr>
            <w:r>
              <w:t>MOC.SOA.INV.ACT.subscriptionVersionOldSP-CancellationAcknowledge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10</w:t>
            </w:r>
          </w:p>
        </w:tc>
        <w:tc>
          <w:tcPr>
            <w:tcW w:w="900" w:type="dxa"/>
            <w:tcBorders>
              <w:left w:val="single" w:sz="4" w:space="0" w:color="auto"/>
            </w:tcBorders>
          </w:tcPr>
          <w:p w:rsidR="00E80B40" w:rsidRDefault="000170FB" w:rsidP="005D4EE6">
            <w:pPr>
              <w:numPr>
                <w:ilvl w:val="12"/>
                <w:numId w:val="0"/>
              </w:numPr>
              <w:jc w:val="right"/>
            </w:pPr>
            <w:r>
              <w:t>11.4.22</w:t>
            </w:r>
          </w:p>
        </w:tc>
        <w:tc>
          <w:tcPr>
            <w:tcW w:w="4500" w:type="dxa"/>
            <w:gridSpan w:val="2"/>
          </w:tcPr>
          <w:p w:rsidR="00E80B40" w:rsidRDefault="000170FB" w:rsidP="005D4EE6">
            <w:pPr>
              <w:numPr>
                <w:ilvl w:val="12"/>
                <w:numId w:val="0"/>
              </w:numPr>
            </w:pPr>
            <w:r>
              <w:t>MOC.SOA.INV.ACT.subscriptionVersionNewSP-MCancellationAcknowledge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11</w:t>
            </w:r>
          </w:p>
        </w:tc>
        <w:tc>
          <w:tcPr>
            <w:tcW w:w="900" w:type="dxa"/>
            <w:tcBorders>
              <w:left w:val="single" w:sz="4" w:space="0" w:color="auto"/>
            </w:tcBorders>
          </w:tcPr>
          <w:p w:rsidR="000170FB" w:rsidRDefault="000170FB" w:rsidP="005D4EE6">
            <w:pPr>
              <w:numPr>
                <w:ilvl w:val="12"/>
                <w:numId w:val="0"/>
              </w:numPr>
              <w:jc w:val="right"/>
            </w:pPr>
            <w:r>
              <w:t>11.4.23</w:t>
            </w:r>
          </w:p>
        </w:tc>
        <w:tc>
          <w:tcPr>
            <w:tcW w:w="4500" w:type="dxa"/>
            <w:gridSpan w:val="2"/>
          </w:tcPr>
          <w:p w:rsidR="000170FB" w:rsidRDefault="000170FB" w:rsidP="005D4EE6">
            <w:pPr>
              <w:numPr>
                <w:ilvl w:val="12"/>
                <w:numId w:val="0"/>
              </w:numPr>
            </w:pPr>
            <w:r>
              <w:t>MOC.SOA.INV.ACT.subscriptionVersionDisconnect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12</w:t>
            </w:r>
          </w:p>
        </w:tc>
        <w:tc>
          <w:tcPr>
            <w:tcW w:w="900" w:type="dxa"/>
            <w:tcBorders>
              <w:left w:val="single" w:sz="4" w:space="0" w:color="auto"/>
            </w:tcBorders>
          </w:tcPr>
          <w:p w:rsidR="000170FB" w:rsidRDefault="000170FB" w:rsidP="005D4EE6">
            <w:pPr>
              <w:numPr>
                <w:ilvl w:val="12"/>
                <w:numId w:val="0"/>
              </w:numPr>
              <w:jc w:val="right"/>
            </w:pPr>
            <w:r>
              <w:t>11.4.24</w:t>
            </w:r>
          </w:p>
        </w:tc>
        <w:tc>
          <w:tcPr>
            <w:tcW w:w="4500" w:type="dxa"/>
            <w:gridSpan w:val="2"/>
          </w:tcPr>
          <w:p w:rsidR="000170FB" w:rsidRDefault="000170FB" w:rsidP="005D4EE6">
            <w:pPr>
              <w:numPr>
                <w:ilvl w:val="12"/>
                <w:numId w:val="0"/>
              </w:numPr>
            </w:pPr>
            <w:r>
              <w:t>MOC.SOA.INV.ACT.subscriptionVersionRemoveFromConflict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13</w:t>
            </w:r>
          </w:p>
        </w:tc>
        <w:tc>
          <w:tcPr>
            <w:tcW w:w="900" w:type="dxa"/>
            <w:tcBorders>
              <w:left w:val="single" w:sz="4" w:space="0" w:color="auto"/>
            </w:tcBorders>
          </w:tcPr>
          <w:p w:rsidR="000170FB" w:rsidRDefault="000170FB" w:rsidP="005D4EE6">
            <w:pPr>
              <w:numPr>
                <w:ilvl w:val="12"/>
                <w:numId w:val="0"/>
              </w:numPr>
              <w:jc w:val="right"/>
            </w:pPr>
            <w:r>
              <w:t>11.4.26</w:t>
            </w:r>
          </w:p>
        </w:tc>
        <w:tc>
          <w:tcPr>
            <w:tcW w:w="4500" w:type="dxa"/>
            <w:gridSpan w:val="2"/>
          </w:tcPr>
          <w:p w:rsidR="000170FB" w:rsidRDefault="000170FB" w:rsidP="005D4EE6">
            <w:pPr>
              <w:numPr>
                <w:ilvl w:val="12"/>
                <w:numId w:val="0"/>
              </w:numPr>
            </w:pPr>
            <w:r>
              <w:t>MOC.SOA.INV.ACT.numberPoolBlockCreateAction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14</w:t>
            </w:r>
          </w:p>
        </w:tc>
        <w:tc>
          <w:tcPr>
            <w:tcW w:w="900" w:type="dxa"/>
            <w:tcBorders>
              <w:left w:val="single" w:sz="4" w:space="0" w:color="auto"/>
            </w:tcBorders>
          </w:tcPr>
          <w:p w:rsidR="000170FB" w:rsidRDefault="000170FB" w:rsidP="005D4EE6">
            <w:pPr>
              <w:numPr>
                <w:ilvl w:val="12"/>
                <w:numId w:val="0"/>
              </w:numPr>
              <w:jc w:val="right"/>
            </w:pPr>
            <w:r>
              <w:t>11.5.2</w:t>
            </w:r>
          </w:p>
        </w:tc>
        <w:tc>
          <w:tcPr>
            <w:tcW w:w="4500" w:type="dxa"/>
            <w:gridSpan w:val="2"/>
          </w:tcPr>
          <w:p w:rsidR="000170FB" w:rsidRDefault="000170FB" w:rsidP="005D4EE6">
            <w:pPr>
              <w:numPr>
                <w:ilvl w:val="12"/>
                <w:numId w:val="0"/>
              </w:numPr>
            </w:pPr>
            <w:r>
              <w:t>MOC.SOA.INV.GET.lnpNetwork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15</w:t>
            </w:r>
          </w:p>
        </w:tc>
        <w:tc>
          <w:tcPr>
            <w:tcW w:w="900" w:type="dxa"/>
            <w:tcBorders>
              <w:left w:val="single" w:sz="4" w:space="0" w:color="auto"/>
            </w:tcBorders>
          </w:tcPr>
          <w:p w:rsidR="000170FB" w:rsidRDefault="000170FB" w:rsidP="005D4EE6">
            <w:pPr>
              <w:numPr>
                <w:ilvl w:val="12"/>
                <w:numId w:val="0"/>
              </w:numPr>
              <w:jc w:val="right"/>
            </w:pPr>
            <w:r>
              <w:t>11.5.4</w:t>
            </w:r>
          </w:p>
        </w:tc>
        <w:tc>
          <w:tcPr>
            <w:tcW w:w="4500" w:type="dxa"/>
            <w:gridSpan w:val="2"/>
          </w:tcPr>
          <w:p w:rsidR="000170FB" w:rsidRDefault="000170FB" w:rsidP="005D4EE6">
            <w:pPr>
              <w:numPr>
                <w:ilvl w:val="12"/>
                <w:numId w:val="0"/>
              </w:numPr>
            </w:pPr>
            <w:r>
              <w:t>MOC.SOA.INV.ACT.lnpNetwork.lnpDownload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16</w:t>
            </w:r>
          </w:p>
        </w:tc>
        <w:tc>
          <w:tcPr>
            <w:tcW w:w="900" w:type="dxa"/>
            <w:tcBorders>
              <w:left w:val="single" w:sz="4" w:space="0" w:color="auto"/>
            </w:tcBorders>
          </w:tcPr>
          <w:p w:rsidR="000170FB" w:rsidRDefault="000170FB" w:rsidP="005D4EE6">
            <w:pPr>
              <w:numPr>
                <w:ilvl w:val="12"/>
                <w:numId w:val="0"/>
              </w:numPr>
              <w:jc w:val="right"/>
            </w:pPr>
            <w:r>
              <w:t>11.5.7</w:t>
            </w:r>
          </w:p>
        </w:tc>
        <w:tc>
          <w:tcPr>
            <w:tcW w:w="4500" w:type="dxa"/>
            <w:gridSpan w:val="2"/>
          </w:tcPr>
          <w:p w:rsidR="000170FB" w:rsidRDefault="000170FB" w:rsidP="005D4EE6">
            <w:pPr>
              <w:numPr>
                <w:ilvl w:val="12"/>
                <w:numId w:val="0"/>
              </w:numPr>
            </w:pPr>
            <w:r>
              <w:t>MOC.SOA.INV.ACT.LINK.CRIT.TOO.LARGE.lnpNetwork.lnpDownload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17</w:t>
            </w:r>
          </w:p>
        </w:tc>
        <w:tc>
          <w:tcPr>
            <w:tcW w:w="900" w:type="dxa"/>
            <w:tcBorders>
              <w:left w:val="single" w:sz="4" w:space="0" w:color="auto"/>
            </w:tcBorders>
          </w:tcPr>
          <w:p w:rsidR="000170FB" w:rsidRDefault="000170FB" w:rsidP="005D4EE6">
            <w:pPr>
              <w:numPr>
                <w:ilvl w:val="12"/>
                <w:numId w:val="0"/>
              </w:numPr>
              <w:jc w:val="right"/>
            </w:pPr>
            <w:r>
              <w:t>11.6.6</w:t>
            </w:r>
          </w:p>
        </w:tc>
        <w:tc>
          <w:tcPr>
            <w:tcW w:w="4500" w:type="dxa"/>
            <w:gridSpan w:val="2"/>
          </w:tcPr>
          <w:p w:rsidR="000170FB" w:rsidRDefault="000170FB" w:rsidP="005D4EE6">
            <w:pPr>
              <w:numPr>
                <w:ilvl w:val="12"/>
                <w:numId w:val="0"/>
              </w:numPr>
            </w:pPr>
            <w:r>
              <w:t>MOC.SOA.INV.SET.serviceProv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18</w:t>
            </w:r>
          </w:p>
        </w:tc>
        <w:tc>
          <w:tcPr>
            <w:tcW w:w="900" w:type="dxa"/>
            <w:tcBorders>
              <w:left w:val="single" w:sz="4" w:space="0" w:color="auto"/>
            </w:tcBorders>
          </w:tcPr>
          <w:p w:rsidR="000170FB" w:rsidRDefault="000170FB" w:rsidP="005D4EE6">
            <w:pPr>
              <w:numPr>
                <w:ilvl w:val="12"/>
                <w:numId w:val="0"/>
              </w:numPr>
              <w:jc w:val="right"/>
            </w:pPr>
            <w:r>
              <w:t>11.6.7</w:t>
            </w:r>
          </w:p>
        </w:tc>
        <w:tc>
          <w:tcPr>
            <w:tcW w:w="4500" w:type="dxa"/>
            <w:gridSpan w:val="2"/>
          </w:tcPr>
          <w:p w:rsidR="000170FB" w:rsidRDefault="000170FB" w:rsidP="005D4EE6">
            <w:pPr>
              <w:numPr>
                <w:ilvl w:val="12"/>
                <w:numId w:val="0"/>
              </w:numPr>
            </w:pPr>
            <w:r>
              <w:t>MOC.SOA.INV.GET.serviceProv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19</w:t>
            </w:r>
          </w:p>
        </w:tc>
        <w:tc>
          <w:tcPr>
            <w:tcW w:w="900" w:type="dxa"/>
            <w:tcBorders>
              <w:left w:val="single" w:sz="4" w:space="0" w:color="auto"/>
            </w:tcBorders>
          </w:tcPr>
          <w:p w:rsidR="000170FB" w:rsidRDefault="000170FB" w:rsidP="005D4EE6">
            <w:pPr>
              <w:numPr>
                <w:ilvl w:val="12"/>
                <w:numId w:val="0"/>
              </w:numPr>
              <w:jc w:val="right"/>
            </w:pPr>
            <w:r>
              <w:t>11.7.9</w:t>
            </w:r>
          </w:p>
        </w:tc>
        <w:tc>
          <w:tcPr>
            <w:tcW w:w="4500" w:type="dxa"/>
            <w:gridSpan w:val="2"/>
          </w:tcPr>
          <w:p w:rsidR="000170FB" w:rsidRDefault="000170FB" w:rsidP="005D4EE6">
            <w:pPr>
              <w:numPr>
                <w:ilvl w:val="12"/>
                <w:numId w:val="0"/>
              </w:numPr>
            </w:pPr>
            <w:r>
              <w:t>MOC.SOA.INV.CRE.subscriptionAudit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20</w:t>
            </w:r>
          </w:p>
        </w:tc>
        <w:tc>
          <w:tcPr>
            <w:tcW w:w="900" w:type="dxa"/>
            <w:tcBorders>
              <w:left w:val="single" w:sz="4" w:space="0" w:color="auto"/>
            </w:tcBorders>
          </w:tcPr>
          <w:p w:rsidR="000170FB" w:rsidRDefault="000170FB" w:rsidP="005D4EE6">
            <w:pPr>
              <w:numPr>
                <w:ilvl w:val="12"/>
                <w:numId w:val="0"/>
              </w:numPr>
              <w:jc w:val="right"/>
            </w:pPr>
            <w:r>
              <w:t>11.7.11</w:t>
            </w:r>
          </w:p>
        </w:tc>
        <w:tc>
          <w:tcPr>
            <w:tcW w:w="4500" w:type="dxa"/>
            <w:gridSpan w:val="2"/>
          </w:tcPr>
          <w:p w:rsidR="000170FB" w:rsidRDefault="000170FB" w:rsidP="005D4EE6">
            <w:pPr>
              <w:numPr>
                <w:ilvl w:val="12"/>
                <w:numId w:val="0"/>
              </w:numPr>
            </w:pPr>
            <w:r>
              <w:t>MOC.SOA.INV.DEL.subscriptionAudit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21</w:t>
            </w:r>
          </w:p>
        </w:tc>
        <w:tc>
          <w:tcPr>
            <w:tcW w:w="900" w:type="dxa"/>
            <w:tcBorders>
              <w:left w:val="single" w:sz="4" w:space="0" w:color="auto"/>
            </w:tcBorders>
          </w:tcPr>
          <w:p w:rsidR="000170FB" w:rsidRDefault="000170FB" w:rsidP="005D4EE6">
            <w:pPr>
              <w:numPr>
                <w:ilvl w:val="12"/>
                <w:numId w:val="0"/>
              </w:numPr>
              <w:jc w:val="right"/>
            </w:pPr>
            <w:r>
              <w:t>11.10.6</w:t>
            </w:r>
          </w:p>
        </w:tc>
        <w:tc>
          <w:tcPr>
            <w:tcW w:w="4500" w:type="dxa"/>
            <w:gridSpan w:val="2"/>
          </w:tcPr>
          <w:p w:rsidR="000170FB" w:rsidRDefault="000170FB" w:rsidP="005D4EE6">
            <w:pPr>
              <w:numPr>
                <w:ilvl w:val="12"/>
                <w:numId w:val="0"/>
              </w:numPr>
            </w:pPr>
            <w:r>
              <w:t>MOC.SOA.INV.CRE.serviceProvNPA-NXX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22</w:t>
            </w:r>
          </w:p>
        </w:tc>
        <w:tc>
          <w:tcPr>
            <w:tcW w:w="900" w:type="dxa"/>
            <w:tcBorders>
              <w:left w:val="single" w:sz="4" w:space="0" w:color="auto"/>
            </w:tcBorders>
          </w:tcPr>
          <w:p w:rsidR="000170FB" w:rsidRDefault="000170FB" w:rsidP="005D4EE6">
            <w:pPr>
              <w:numPr>
                <w:ilvl w:val="12"/>
                <w:numId w:val="0"/>
              </w:numPr>
              <w:jc w:val="right"/>
            </w:pPr>
            <w:r>
              <w:t>11.10.8</w:t>
            </w:r>
          </w:p>
        </w:tc>
        <w:tc>
          <w:tcPr>
            <w:tcW w:w="4500" w:type="dxa"/>
            <w:gridSpan w:val="2"/>
          </w:tcPr>
          <w:p w:rsidR="000170FB" w:rsidRDefault="000170FB" w:rsidP="005D4EE6">
            <w:pPr>
              <w:numPr>
                <w:ilvl w:val="12"/>
                <w:numId w:val="0"/>
              </w:numPr>
            </w:pPr>
            <w:r>
              <w:t>MOC.SOA.INV.DEL.serviceProvNPA-NXX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23</w:t>
            </w:r>
          </w:p>
        </w:tc>
        <w:tc>
          <w:tcPr>
            <w:tcW w:w="900" w:type="dxa"/>
            <w:tcBorders>
              <w:left w:val="single" w:sz="4" w:space="0" w:color="auto"/>
            </w:tcBorders>
          </w:tcPr>
          <w:p w:rsidR="000170FB" w:rsidRDefault="000170FB" w:rsidP="005D4EE6">
            <w:pPr>
              <w:numPr>
                <w:ilvl w:val="12"/>
                <w:numId w:val="0"/>
              </w:numPr>
              <w:jc w:val="right"/>
            </w:pPr>
            <w:r>
              <w:t>11.11.6</w:t>
            </w:r>
          </w:p>
        </w:tc>
        <w:tc>
          <w:tcPr>
            <w:tcW w:w="4500" w:type="dxa"/>
            <w:gridSpan w:val="2"/>
          </w:tcPr>
          <w:p w:rsidR="000170FB" w:rsidRDefault="000170FB" w:rsidP="005D4EE6">
            <w:pPr>
              <w:numPr>
                <w:ilvl w:val="12"/>
                <w:numId w:val="0"/>
              </w:numPr>
            </w:pPr>
            <w:r>
              <w:t>MOC.SOA.INV.CRE.serviceProvLRN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24</w:t>
            </w:r>
          </w:p>
        </w:tc>
        <w:tc>
          <w:tcPr>
            <w:tcW w:w="900" w:type="dxa"/>
            <w:tcBorders>
              <w:left w:val="single" w:sz="4" w:space="0" w:color="auto"/>
            </w:tcBorders>
          </w:tcPr>
          <w:p w:rsidR="000170FB" w:rsidRDefault="000170FB" w:rsidP="005D4EE6">
            <w:pPr>
              <w:numPr>
                <w:ilvl w:val="12"/>
                <w:numId w:val="0"/>
              </w:numPr>
              <w:jc w:val="right"/>
            </w:pPr>
            <w:r>
              <w:t>11.11.8</w:t>
            </w:r>
          </w:p>
        </w:tc>
        <w:tc>
          <w:tcPr>
            <w:tcW w:w="4500" w:type="dxa"/>
            <w:gridSpan w:val="2"/>
          </w:tcPr>
          <w:p w:rsidR="000170FB" w:rsidRDefault="000170FB" w:rsidP="005D4EE6">
            <w:pPr>
              <w:numPr>
                <w:ilvl w:val="12"/>
                <w:numId w:val="0"/>
              </w:numPr>
            </w:pPr>
            <w:r>
              <w:t>MOC.SOA.INV.DEL.serviceProvLRN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25</w:t>
            </w:r>
          </w:p>
        </w:tc>
        <w:tc>
          <w:tcPr>
            <w:tcW w:w="900" w:type="dxa"/>
            <w:tcBorders>
              <w:left w:val="single" w:sz="4" w:space="0" w:color="auto"/>
            </w:tcBorders>
          </w:tcPr>
          <w:p w:rsidR="000170FB" w:rsidRDefault="000170FB" w:rsidP="005D4EE6">
            <w:pPr>
              <w:numPr>
                <w:ilvl w:val="12"/>
                <w:numId w:val="0"/>
              </w:numPr>
              <w:jc w:val="right"/>
            </w:pPr>
            <w:r>
              <w:t>11.12.4</w:t>
            </w:r>
          </w:p>
        </w:tc>
        <w:tc>
          <w:tcPr>
            <w:tcW w:w="4500" w:type="dxa"/>
            <w:gridSpan w:val="2"/>
          </w:tcPr>
          <w:p w:rsidR="000170FB" w:rsidRDefault="000170FB" w:rsidP="005D4EE6">
            <w:pPr>
              <w:numPr>
                <w:ilvl w:val="12"/>
                <w:numId w:val="0"/>
              </w:numPr>
            </w:pPr>
            <w:r>
              <w:t>MOC.SOA.INV.GET.numberPoolBlockNPAC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26</w:t>
            </w:r>
          </w:p>
        </w:tc>
        <w:tc>
          <w:tcPr>
            <w:tcW w:w="900" w:type="dxa"/>
            <w:tcBorders>
              <w:left w:val="single" w:sz="4" w:space="0" w:color="auto"/>
            </w:tcBorders>
          </w:tcPr>
          <w:p w:rsidR="000170FB" w:rsidRDefault="00267154" w:rsidP="005D4EE6">
            <w:pPr>
              <w:numPr>
                <w:ilvl w:val="12"/>
                <w:numId w:val="0"/>
              </w:numPr>
              <w:jc w:val="right"/>
            </w:pPr>
            <w:r>
              <w:t>11.12.5</w:t>
            </w:r>
          </w:p>
        </w:tc>
        <w:tc>
          <w:tcPr>
            <w:tcW w:w="4500" w:type="dxa"/>
            <w:gridSpan w:val="2"/>
          </w:tcPr>
          <w:p w:rsidR="000170FB" w:rsidRDefault="00267154" w:rsidP="005D4EE6">
            <w:pPr>
              <w:numPr>
                <w:ilvl w:val="12"/>
                <w:numId w:val="0"/>
              </w:numPr>
            </w:pPr>
            <w:r>
              <w:t>MOC.SOA.INV.SET.numberPoolBlockNPAC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27</w:t>
            </w:r>
          </w:p>
        </w:tc>
        <w:tc>
          <w:tcPr>
            <w:tcW w:w="900" w:type="dxa"/>
            <w:tcBorders>
              <w:left w:val="single" w:sz="4" w:space="0" w:color="auto"/>
            </w:tcBorders>
          </w:tcPr>
          <w:p w:rsidR="000170FB" w:rsidRDefault="00267154" w:rsidP="005D4EE6">
            <w:pPr>
              <w:numPr>
                <w:ilvl w:val="12"/>
                <w:numId w:val="0"/>
              </w:numPr>
              <w:jc w:val="right"/>
            </w:pPr>
            <w:r>
              <w:t>11.12.6</w:t>
            </w:r>
          </w:p>
        </w:tc>
        <w:tc>
          <w:tcPr>
            <w:tcW w:w="4500" w:type="dxa"/>
            <w:gridSpan w:val="2"/>
          </w:tcPr>
          <w:p w:rsidR="000170FB" w:rsidRDefault="00267154" w:rsidP="005D4EE6">
            <w:pPr>
              <w:numPr>
                <w:ilvl w:val="12"/>
                <w:numId w:val="0"/>
              </w:numPr>
            </w:pPr>
            <w:r>
              <w:t>MOC.SOA.INV.GET.SCOP.numberPoolBlockNPAC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28</w:t>
            </w:r>
          </w:p>
        </w:tc>
        <w:tc>
          <w:tcPr>
            <w:tcW w:w="900" w:type="dxa"/>
            <w:tcBorders>
              <w:left w:val="single" w:sz="4" w:space="0" w:color="auto"/>
            </w:tcBorders>
          </w:tcPr>
          <w:p w:rsidR="000170FB" w:rsidRDefault="00267154" w:rsidP="005D4EE6">
            <w:pPr>
              <w:numPr>
                <w:ilvl w:val="12"/>
                <w:numId w:val="0"/>
              </w:numPr>
              <w:jc w:val="right"/>
            </w:pPr>
            <w:r>
              <w:t>11.13.3</w:t>
            </w:r>
          </w:p>
        </w:tc>
        <w:tc>
          <w:tcPr>
            <w:tcW w:w="4500" w:type="dxa"/>
            <w:gridSpan w:val="2"/>
          </w:tcPr>
          <w:p w:rsidR="000170FB" w:rsidRDefault="00267154" w:rsidP="005D4EE6">
            <w:pPr>
              <w:numPr>
                <w:ilvl w:val="12"/>
                <w:numId w:val="0"/>
              </w:numPr>
            </w:pPr>
            <w:r>
              <w:t>MOC.SOA.INV.GET.serviceProvNPA-NXX-X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29</w:t>
            </w:r>
          </w:p>
        </w:tc>
        <w:tc>
          <w:tcPr>
            <w:tcW w:w="900" w:type="dxa"/>
            <w:tcBorders>
              <w:left w:val="single" w:sz="4" w:space="0" w:color="auto"/>
            </w:tcBorders>
          </w:tcPr>
          <w:p w:rsidR="000170FB" w:rsidRDefault="00EC7B2C" w:rsidP="005D4EE6">
            <w:pPr>
              <w:numPr>
                <w:ilvl w:val="12"/>
                <w:numId w:val="0"/>
              </w:numPr>
              <w:jc w:val="right"/>
            </w:pPr>
            <w:r>
              <w:t>11.13.4</w:t>
            </w:r>
          </w:p>
        </w:tc>
        <w:tc>
          <w:tcPr>
            <w:tcW w:w="4500" w:type="dxa"/>
            <w:gridSpan w:val="2"/>
          </w:tcPr>
          <w:p w:rsidR="000170FB" w:rsidRDefault="00EC7B2C" w:rsidP="005D4EE6">
            <w:pPr>
              <w:numPr>
                <w:ilvl w:val="12"/>
                <w:numId w:val="0"/>
              </w:numPr>
            </w:pPr>
            <w:r>
              <w:t>MOC.SOA.INV.GET.SCOP.serviceProvNPA-NXX-X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30</w:t>
            </w:r>
          </w:p>
        </w:tc>
        <w:tc>
          <w:tcPr>
            <w:tcW w:w="900" w:type="dxa"/>
            <w:tcBorders>
              <w:left w:val="single" w:sz="4" w:space="0" w:color="auto"/>
            </w:tcBorders>
          </w:tcPr>
          <w:p w:rsidR="000170FB" w:rsidRDefault="00EC7B2C" w:rsidP="005D4EE6">
            <w:pPr>
              <w:numPr>
                <w:ilvl w:val="12"/>
                <w:numId w:val="0"/>
              </w:numPr>
              <w:jc w:val="right"/>
            </w:pPr>
            <w:r>
              <w:t>13.1.4</w:t>
            </w:r>
          </w:p>
        </w:tc>
        <w:tc>
          <w:tcPr>
            <w:tcW w:w="4500" w:type="dxa"/>
            <w:gridSpan w:val="2"/>
          </w:tcPr>
          <w:p w:rsidR="000170FB" w:rsidRDefault="00EC7B2C" w:rsidP="005D4EE6">
            <w:pPr>
              <w:numPr>
                <w:ilvl w:val="12"/>
                <w:numId w:val="0"/>
              </w:numPr>
            </w:pPr>
            <w:r>
              <w:t>MOC.LSMS.INV.GET.lnpNPAC-SMS</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31</w:t>
            </w:r>
          </w:p>
        </w:tc>
        <w:tc>
          <w:tcPr>
            <w:tcW w:w="900" w:type="dxa"/>
            <w:tcBorders>
              <w:left w:val="single" w:sz="4" w:space="0" w:color="auto"/>
            </w:tcBorders>
          </w:tcPr>
          <w:p w:rsidR="000170FB" w:rsidRDefault="00EC7B2C" w:rsidP="005D4EE6">
            <w:pPr>
              <w:numPr>
                <w:ilvl w:val="12"/>
                <w:numId w:val="0"/>
              </w:numPr>
              <w:jc w:val="right"/>
            </w:pPr>
            <w:r>
              <w:t>13.1.10</w:t>
            </w:r>
          </w:p>
        </w:tc>
        <w:tc>
          <w:tcPr>
            <w:tcW w:w="4500" w:type="dxa"/>
            <w:gridSpan w:val="2"/>
          </w:tcPr>
          <w:p w:rsidR="000170FB" w:rsidRDefault="00EC7B2C" w:rsidP="005D4EE6">
            <w:pPr>
              <w:numPr>
                <w:ilvl w:val="12"/>
                <w:numId w:val="0"/>
              </w:numPr>
            </w:pPr>
            <w:r>
              <w:t>MOC.LSMS.INV.ACT.lnpNotificationRecovery</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32</w:t>
            </w:r>
          </w:p>
        </w:tc>
        <w:tc>
          <w:tcPr>
            <w:tcW w:w="900" w:type="dxa"/>
            <w:tcBorders>
              <w:left w:val="single" w:sz="4" w:space="0" w:color="auto"/>
            </w:tcBorders>
          </w:tcPr>
          <w:p w:rsidR="000170FB" w:rsidRDefault="001B7440" w:rsidP="005D4EE6">
            <w:pPr>
              <w:numPr>
                <w:ilvl w:val="12"/>
                <w:numId w:val="0"/>
              </w:numPr>
              <w:jc w:val="right"/>
            </w:pPr>
            <w:r>
              <w:t>13.1.12</w:t>
            </w:r>
          </w:p>
        </w:tc>
        <w:tc>
          <w:tcPr>
            <w:tcW w:w="4500" w:type="dxa"/>
            <w:gridSpan w:val="2"/>
          </w:tcPr>
          <w:p w:rsidR="000170FB" w:rsidRDefault="001B7440" w:rsidP="005D4EE6">
            <w:pPr>
              <w:numPr>
                <w:ilvl w:val="12"/>
                <w:numId w:val="0"/>
              </w:numPr>
            </w:pPr>
            <w:r>
              <w:t>MOC.LSMS.INV.ACT.LINK.CRIT.TOO.LARGE.lnpNotificationRecovery</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33</w:t>
            </w:r>
          </w:p>
        </w:tc>
        <w:tc>
          <w:tcPr>
            <w:tcW w:w="900" w:type="dxa"/>
            <w:tcBorders>
              <w:left w:val="single" w:sz="4" w:space="0" w:color="auto"/>
            </w:tcBorders>
          </w:tcPr>
          <w:p w:rsidR="000170FB" w:rsidRDefault="001B7440" w:rsidP="005D4EE6">
            <w:pPr>
              <w:numPr>
                <w:ilvl w:val="12"/>
                <w:numId w:val="0"/>
              </w:numPr>
              <w:jc w:val="right"/>
            </w:pPr>
            <w:r>
              <w:t>13.2.2</w:t>
            </w:r>
          </w:p>
        </w:tc>
        <w:tc>
          <w:tcPr>
            <w:tcW w:w="4500" w:type="dxa"/>
            <w:gridSpan w:val="2"/>
          </w:tcPr>
          <w:p w:rsidR="000170FB" w:rsidRDefault="001B7440" w:rsidP="005D4EE6">
            <w:pPr>
              <w:numPr>
                <w:ilvl w:val="12"/>
                <w:numId w:val="0"/>
              </w:numPr>
            </w:pPr>
            <w:r>
              <w:t>MOC.LSMS.INV.GET.lnpServiceProvs</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34</w:t>
            </w:r>
          </w:p>
        </w:tc>
        <w:tc>
          <w:tcPr>
            <w:tcW w:w="900" w:type="dxa"/>
            <w:tcBorders>
              <w:left w:val="single" w:sz="4" w:space="0" w:color="auto"/>
            </w:tcBorders>
          </w:tcPr>
          <w:p w:rsidR="000170FB" w:rsidRDefault="001B7440" w:rsidP="005D4EE6">
            <w:pPr>
              <w:numPr>
                <w:ilvl w:val="12"/>
                <w:numId w:val="0"/>
              </w:numPr>
              <w:jc w:val="right"/>
            </w:pPr>
            <w:r>
              <w:t>13.3.7</w:t>
            </w:r>
          </w:p>
        </w:tc>
        <w:tc>
          <w:tcPr>
            <w:tcW w:w="4500" w:type="dxa"/>
            <w:gridSpan w:val="2"/>
          </w:tcPr>
          <w:p w:rsidR="000170FB" w:rsidRDefault="001B7440" w:rsidP="005D4EE6">
            <w:pPr>
              <w:numPr>
                <w:ilvl w:val="12"/>
                <w:numId w:val="0"/>
              </w:numPr>
            </w:pPr>
            <w:r>
              <w:t>MOC.LSMS.INV.ACT.LINK.lnpSubscriptions.lnpDownload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lastRenderedPageBreak/>
              <w:t>35</w:t>
            </w:r>
          </w:p>
        </w:tc>
        <w:tc>
          <w:tcPr>
            <w:tcW w:w="900" w:type="dxa"/>
            <w:tcBorders>
              <w:left w:val="single" w:sz="4" w:space="0" w:color="auto"/>
            </w:tcBorders>
          </w:tcPr>
          <w:p w:rsidR="000170FB" w:rsidRDefault="001B7440" w:rsidP="005D4EE6">
            <w:pPr>
              <w:numPr>
                <w:ilvl w:val="12"/>
                <w:numId w:val="0"/>
              </w:numPr>
              <w:jc w:val="right"/>
            </w:pPr>
            <w:r>
              <w:t>13.3.9</w:t>
            </w:r>
          </w:p>
        </w:tc>
        <w:tc>
          <w:tcPr>
            <w:tcW w:w="4500" w:type="dxa"/>
            <w:gridSpan w:val="2"/>
          </w:tcPr>
          <w:p w:rsidR="000170FB" w:rsidRDefault="001B7440" w:rsidP="005D4EE6">
            <w:pPr>
              <w:numPr>
                <w:ilvl w:val="12"/>
                <w:numId w:val="0"/>
              </w:numPr>
            </w:pPr>
            <w:r>
              <w:t>MOC.LSMS.INV.ACT.LINK.CRIT.TOO.LARGE.lnpSubscriptions.lnpDownload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36</w:t>
            </w:r>
          </w:p>
        </w:tc>
        <w:tc>
          <w:tcPr>
            <w:tcW w:w="900" w:type="dxa"/>
            <w:tcBorders>
              <w:left w:val="single" w:sz="4" w:space="0" w:color="auto"/>
            </w:tcBorders>
          </w:tcPr>
          <w:p w:rsidR="000170FB" w:rsidRDefault="001B7440" w:rsidP="005D4EE6">
            <w:pPr>
              <w:numPr>
                <w:ilvl w:val="12"/>
                <w:numId w:val="0"/>
              </w:numPr>
              <w:jc w:val="right"/>
            </w:pPr>
            <w:r>
              <w:t>13.4.3</w:t>
            </w:r>
          </w:p>
        </w:tc>
        <w:tc>
          <w:tcPr>
            <w:tcW w:w="4500" w:type="dxa"/>
            <w:gridSpan w:val="2"/>
          </w:tcPr>
          <w:p w:rsidR="000170FB" w:rsidRDefault="001B7440" w:rsidP="005D4EE6">
            <w:pPr>
              <w:numPr>
                <w:ilvl w:val="12"/>
                <w:numId w:val="0"/>
              </w:numPr>
            </w:pPr>
            <w:r>
              <w:t>MOC.LSMS.INV.GET.lnpNetwork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37</w:t>
            </w:r>
          </w:p>
        </w:tc>
        <w:tc>
          <w:tcPr>
            <w:tcW w:w="900" w:type="dxa"/>
            <w:tcBorders>
              <w:left w:val="single" w:sz="4" w:space="0" w:color="auto"/>
            </w:tcBorders>
          </w:tcPr>
          <w:p w:rsidR="000170FB" w:rsidRDefault="001B7440" w:rsidP="005D4EE6">
            <w:pPr>
              <w:numPr>
                <w:ilvl w:val="12"/>
                <w:numId w:val="0"/>
              </w:numPr>
              <w:jc w:val="right"/>
            </w:pPr>
            <w:r>
              <w:t>13.4.4</w:t>
            </w:r>
          </w:p>
        </w:tc>
        <w:tc>
          <w:tcPr>
            <w:tcW w:w="4500" w:type="dxa"/>
            <w:gridSpan w:val="2"/>
          </w:tcPr>
          <w:p w:rsidR="000170FB" w:rsidRDefault="001B7440" w:rsidP="005D4EE6">
            <w:pPr>
              <w:numPr>
                <w:ilvl w:val="12"/>
                <w:numId w:val="0"/>
              </w:numPr>
            </w:pPr>
            <w:r>
              <w:t>MOC.LSMS.INV.ACT.lnpNetwork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38</w:t>
            </w:r>
          </w:p>
        </w:tc>
        <w:tc>
          <w:tcPr>
            <w:tcW w:w="900" w:type="dxa"/>
            <w:tcBorders>
              <w:left w:val="single" w:sz="4" w:space="0" w:color="auto"/>
            </w:tcBorders>
          </w:tcPr>
          <w:p w:rsidR="000170FB" w:rsidRDefault="001B7440" w:rsidP="005D4EE6">
            <w:pPr>
              <w:numPr>
                <w:ilvl w:val="12"/>
                <w:numId w:val="0"/>
              </w:numPr>
              <w:jc w:val="right"/>
            </w:pPr>
            <w:r>
              <w:t>13.4.7</w:t>
            </w:r>
          </w:p>
        </w:tc>
        <w:tc>
          <w:tcPr>
            <w:tcW w:w="4500" w:type="dxa"/>
            <w:gridSpan w:val="2"/>
          </w:tcPr>
          <w:p w:rsidR="000170FB" w:rsidRDefault="001B7440" w:rsidP="005D4EE6">
            <w:pPr>
              <w:numPr>
                <w:ilvl w:val="12"/>
                <w:numId w:val="0"/>
              </w:numPr>
            </w:pPr>
            <w:r>
              <w:t>MOC.LSMS.INV.ACT.LINK.CRIT.TOO.LARGE.lnpNetwork.lnpDownload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39</w:t>
            </w:r>
          </w:p>
        </w:tc>
        <w:tc>
          <w:tcPr>
            <w:tcW w:w="900" w:type="dxa"/>
            <w:tcBorders>
              <w:left w:val="single" w:sz="4" w:space="0" w:color="auto"/>
            </w:tcBorders>
          </w:tcPr>
          <w:p w:rsidR="000170FB" w:rsidRDefault="001B7440" w:rsidP="005D4EE6">
            <w:pPr>
              <w:numPr>
                <w:ilvl w:val="12"/>
                <w:numId w:val="0"/>
              </w:numPr>
              <w:jc w:val="right"/>
            </w:pPr>
            <w:r>
              <w:t>13.6.9</w:t>
            </w:r>
          </w:p>
        </w:tc>
        <w:tc>
          <w:tcPr>
            <w:tcW w:w="4500" w:type="dxa"/>
            <w:gridSpan w:val="2"/>
          </w:tcPr>
          <w:p w:rsidR="000170FB" w:rsidRDefault="001B7440" w:rsidP="005D4EE6">
            <w:pPr>
              <w:numPr>
                <w:ilvl w:val="12"/>
                <w:numId w:val="0"/>
              </w:numPr>
            </w:pPr>
            <w:r>
              <w:t>MOC.LSMS.INV.DEL.lsmsFilterNPA-NXX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40</w:t>
            </w:r>
          </w:p>
        </w:tc>
        <w:tc>
          <w:tcPr>
            <w:tcW w:w="900" w:type="dxa"/>
            <w:tcBorders>
              <w:left w:val="single" w:sz="4" w:space="0" w:color="auto"/>
            </w:tcBorders>
          </w:tcPr>
          <w:p w:rsidR="000170FB" w:rsidRDefault="001B7440" w:rsidP="005D4EE6">
            <w:pPr>
              <w:numPr>
                <w:ilvl w:val="12"/>
                <w:numId w:val="0"/>
              </w:numPr>
              <w:jc w:val="right"/>
            </w:pPr>
            <w:r>
              <w:t>13.5.6</w:t>
            </w:r>
          </w:p>
        </w:tc>
        <w:tc>
          <w:tcPr>
            <w:tcW w:w="4500" w:type="dxa"/>
            <w:gridSpan w:val="2"/>
          </w:tcPr>
          <w:p w:rsidR="000170FB" w:rsidRDefault="001B7440" w:rsidP="005D4EE6">
            <w:pPr>
              <w:numPr>
                <w:ilvl w:val="12"/>
                <w:numId w:val="0"/>
              </w:numPr>
            </w:pPr>
            <w:r>
              <w:t>MOC.LSMS.INV.SET.serviceProv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41</w:t>
            </w:r>
          </w:p>
        </w:tc>
        <w:tc>
          <w:tcPr>
            <w:tcW w:w="900" w:type="dxa"/>
            <w:tcBorders>
              <w:left w:val="single" w:sz="4" w:space="0" w:color="auto"/>
            </w:tcBorders>
          </w:tcPr>
          <w:p w:rsidR="000170FB" w:rsidRDefault="001B7440" w:rsidP="005D4EE6">
            <w:pPr>
              <w:numPr>
                <w:ilvl w:val="12"/>
                <w:numId w:val="0"/>
              </w:numPr>
              <w:jc w:val="right"/>
            </w:pPr>
            <w:r>
              <w:t>13.5.7</w:t>
            </w:r>
          </w:p>
        </w:tc>
        <w:tc>
          <w:tcPr>
            <w:tcW w:w="4500" w:type="dxa"/>
            <w:gridSpan w:val="2"/>
          </w:tcPr>
          <w:p w:rsidR="000170FB" w:rsidRDefault="001B7440" w:rsidP="005D4EE6">
            <w:pPr>
              <w:numPr>
                <w:ilvl w:val="12"/>
                <w:numId w:val="0"/>
              </w:numPr>
            </w:pPr>
            <w:r>
              <w:t>MOC.LSMS.INV.GET.serviceProv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42</w:t>
            </w:r>
          </w:p>
        </w:tc>
        <w:tc>
          <w:tcPr>
            <w:tcW w:w="900" w:type="dxa"/>
            <w:tcBorders>
              <w:left w:val="single" w:sz="4" w:space="0" w:color="auto"/>
            </w:tcBorders>
          </w:tcPr>
          <w:p w:rsidR="000170FB" w:rsidRDefault="001B7440" w:rsidP="005D4EE6">
            <w:pPr>
              <w:numPr>
                <w:ilvl w:val="12"/>
                <w:numId w:val="0"/>
              </w:numPr>
              <w:jc w:val="right"/>
            </w:pPr>
            <w:r>
              <w:t>13.9.8</w:t>
            </w:r>
          </w:p>
        </w:tc>
        <w:tc>
          <w:tcPr>
            <w:tcW w:w="4500" w:type="dxa"/>
            <w:gridSpan w:val="2"/>
          </w:tcPr>
          <w:p w:rsidR="000170FB" w:rsidRDefault="001B7440" w:rsidP="005D4EE6">
            <w:pPr>
              <w:numPr>
                <w:ilvl w:val="12"/>
                <w:numId w:val="0"/>
              </w:numPr>
            </w:pPr>
            <w:r>
              <w:t>MOC.LSMS.INV.DEL.serviceProvNPA-NXX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43</w:t>
            </w:r>
          </w:p>
        </w:tc>
        <w:tc>
          <w:tcPr>
            <w:tcW w:w="900" w:type="dxa"/>
            <w:tcBorders>
              <w:left w:val="single" w:sz="4" w:space="0" w:color="auto"/>
            </w:tcBorders>
          </w:tcPr>
          <w:p w:rsidR="000170FB" w:rsidRDefault="001B7440" w:rsidP="005D4EE6">
            <w:pPr>
              <w:numPr>
                <w:ilvl w:val="12"/>
                <w:numId w:val="0"/>
              </w:numPr>
              <w:jc w:val="right"/>
            </w:pPr>
            <w:r>
              <w:t>13.9.9</w:t>
            </w:r>
          </w:p>
        </w:tc>
        <w:tc>
          <w:tcPr>
            <w:tcW w:w="4500" w:type="dxa"/>
            <w:gridSpan w:val="2"/>
          </w:tcPr>
          <w:p w:rsidR="000170FB" w:rsidRDefault="001B7440" w:rsidP="005D4EE6">
            <w:pPr>
              <w:numPr>
                <w:ilvl w:val="12"/>
                <w:numId w:val="0"/>
              </w:numPr>
            </w:pPr>
            <w:r>
              <w:t>MOC.LSMS.INV.CRE.LATA.serviceProvNPA-NXX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44</w:t>
            </w:r>
          </w:p>
        </w:tc>
        <w:tc>
          <w:tcPr>
            <w:tcW w:w="900" w:type="dxa"/>
            <w:tcBorders>
              <w:left w:val="single" w:sz="4" w:space="0" w:color="auto"/>
            </w:tcBorders>
          </w:tcPr>
          <w:p w:rsidR="000170FB" w:rsidRDefault="001B7440" w:rsidP="005D4EE6">
            <w:pPr>
              <w:numPr>
                <w:ilvl w:val="12"/>
                <w:numId w:val="0"/>
              </w:numPr>
              <w:jc w:val="right"/>
            </w:pPr>
            <w:r>
              <w:t>13.10.8</w:t>
            </w:r>
          </w:p>
        </w:tc>
        <w:tc>
          <w:tcPr>
            <w:tcW w:w="4500" w:type="dxa"/>
            <w:gridSpan w:val="2"/>
          </w:tcPr>
          <w:p w:rsidR="000170FB" w:rsidRDefault="001B7440" w:rsidP="005D4EE6">
            <w:pPr>
              <w:numPr>
                <w:ilvl w:val="12"/>
                <w:numId w:val="0"/>
              </w:numPr>
            </w:pPr>
            <w:r>
              <w:t>MOC.LSMS.INV.DEL.serviceProvLRN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45</w:t>
            </w:r>
          </w:p>
        </w:tc>
        <w:tc>
          <w:tcPr>
            <w:tcW w:w="900" w:type="dxa"/>
            <w:tcBorders>
              <w:left w:val="single" w:sz="4" w:space="0" w:color="auto"/>
            </w:tcBorders>
          </w:tcPr>
          <w:p w:rsidR="000170FB" w:rsidRDefault="001B7440" w:rsidP="005D4EE6">
            <w:pPr>
              <w:numPr>
                <w:ilvl w:val="12"/>
                <w:numId w:val="0"/>
              </w:numPr>
              <w:jc w:val="right"/>
            </w:pPr>
            <w:r>
              <w:t>13.10.9</w:t>
            </w:r>
          </w:p>
        </w:tc>
        <w:tc>
          <w:tcPr>
            <w:tcW w:w="4500" w:type="dxa"/>
            <w:gridSpan w:val="2"/>
          </w:tcPr>
          <w:p w:rsidR="000170FB" w:rsidRDefault="001B7440" w:rsidP="005D4EE6">
            <w:pPr>
              <w:numPr>
                <w:ilvl w:val="12"/>
                <w:numId w:val="0"/>
              </w:numPr>
            </w:pPr>
            <w:r>
              <w:t>MOC.LSMS.INV.CRE.LATA.serviceProvLRN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46</w:t>
            </w:r>
          </w:p>
        </w:tc>
        <w:tc>
          <w:tcPr>
            <w:tcW w:w="900" w:type="dxa"/>
            <w:tcBorders>
              <w:left w:val="single" w:sz="4" w:space="0" w:color="auto"/>
            </w:tcBorders>
          </w:tcPr>
          <w:p w:rsidR="000170FB" w:rsidRDefault="001B7440" w:rsidP="005D4EE6">
            <w:pPr>
              <w:numPr>
                <w:ilvl w:val="12"/>
                <w:numId w:val="0"/>
              </w:numPr>
              <w:jc w:val="right"/>
            </w:pPr>
            <w:r>
              <w:t>13.11.3</w:t>
            </w:r>
          </w:p>
        </w:tc>
        <w:tc>
          <w:tcPr>
            <w:tcW w:w="4500" w:type="dxa"/>
            <w:gridSpan w:val="2"/>
          </w:tcPr>
          <w:p w:rsidR="000170FB" w:rsidRDefault="001B7440" w:rsidP="005D4EE6">
            <w:pPr>
              <w:numPr>
                <w:ilvl w:val="12"/>
                <w:numId w:val="0"/>
              </w:numPr>
            </w:pPr>
            <w:r>
              <w:t>MOC.LSMS.INV.GET.numberPoolBlockNPAC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47</w:t>
            </w:r>
          </w:p>
        </w:tc>
        <w:tc>
          <w:tcPr>
            <w:tcW w:w="900" w:type="dxa"/>
            <w:tcBorders>
              <w:left w:val="single" w:sz="4" w:space="0" w:color="auto"/>
            </w:tcBorders>
          </w:tcPr>
          <w:p w:rsidR="000170FB" w:rsidRDefault="001B7440" w:rsidP="005D4EE6">
            <w:pPr>
              <w:numPr>
                <w:ilvl w:val="12"/>
                <w:numId w:val="0"/>
              </w:numPr>
              <w:jc w:val="right"/>
            </w:pPr>
            <w:r>
              <w:t>13.11.4</w:t>
            </w:r>
          </w:p>
        </w:tc>
        <w:tc>
          <w:tcPr>
            <w:tcW w:w="4500" w:type="dxa"/>
            <w:gridSpan w:val="2"/>
          </w:tcPr>
          <w:p w:rsidR="000170FB" w:rsidRDefault="001B7440" w:rsidP="005D4EE6">
            <w:pPr>
              <w:numPr>
                <w:ilvl w:val="12"/>
                <w:numId w:val="0"/>
              </w:numPr>
            </w:pPr>
            <w:r>
              <w:t>MOC.LSMS.INV.GET.SCOP.numberPoolBlockNPAC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48</w:t>
            </w:r>
          </w:p>
        </w:tc>
        <w:tc>
          <w:tcPr>
            <w:tcW w:w="900" w:type="dxa"/>
            <w:tcBorders>
              <w:left w:val="single" w:sz="4" w:space="0" w:color="auto"/>
            </w:tcBorders>
          </w:tcPr>
          <w:p w:rsidR="000170FB" w:rsidRDefault="001B7440" w:rsidP="005D4EE6">
            <w:pPr>
              <w:numPr>
                <w:ilvl w:val="12"/>
                <w:numId w:val="0"/>
              </w:numPr>
              <w:jc w:val="right"/>
            </w:pPr>
            <w:r>
              <w:t>13.12.3</w:t>
            </w:r>
          </w:p>
        </w:tc>
        <w:tc>
          <w:tcPr>
            <w:tcW w:w="4500" w:type="dxa"/>
            <w:gridSpan w:val="2"/>
          </w:tcPr>
          <w:p w:rsidR="000170FB" w:rsidRDefault="001B7440" w:rsidP="005D4EE6">
            <w:pPr>
              <w:numPr>
                <w:ilvl w:val="12"/>
                <w:numId w:val="0"/>
              </w:numPr>
            </w:pPr>
            <w:r>
              <w:t>MOC.LSMS.INV.GET.serviceProvNPA-NXX-X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E80B40">
        <w:trPr>
          <w:cantSplit/>
          <w:trHeight w:val="270"/>
        </w:trPr>
        <w:tc>
          <w:tcPr>
            <w:tcW w:w="450" w:type="dxa"/>
            <w:tcBorders>
              <w:right w:val="single" w:sz="4" w:space="0" w:color="auto"/>
            </w:tcBorders>
          </w:tcPr>
          <w:p w:rsidR="00E80B40" w:rsidRDefault="001B7440" w:rsidP="005D4EE6">
            <w:pPr>
              <w:numPr>
                <w:ilvl w:val="12"/>
                <w:numId w:val="0"/>
              </w:numPr>
              <w:jc w:val="right"/>
            </w:pPr>
            <w:r>
              <w:t>49</w:t>
            </w:r>
          </w:p>
        </w:tc>
        <w:tc>
          <w:tcPr>
            <w:tcW w:w="900" w:type="dxa"/>
            <w:tcBorders>
              <w:left w:val="single" w:sz="4" w:space="0" w:color="auto"/>
            </w:tcBorders>
          </w:tcPr>
          <w:p w:rsidR="00E80B40" w:rsidRDefault="001B7440" w:rsidP="005D4EE6">
            <w:pPr>
              <w:numPr>
                <w:ilvl w:val="12"/>
                <w:numId w:val="0"/>
              </w:numPr>
              <w:jc w:val="right"/>
            </w:pPr>
            <w:r>
              <w:t>13.12.4</w:t>
            </w:r>
          </w:p>
        </w:tc>
        <w:tc>
          <w:tcPr>
            <w:tcW w:w="4500" w:type="dxa"/>
            <w:gridSpan w:val="2"/>
          </w:tcPr>
          <w:p w:rsidR="00E80B40" w:rsidRDefault="001B7440" w:rsidP="005D4EE6">
            <w:pPr>
              <w:numPr>
                <w:ilvl w:val="12"/>
                <w:numId w:val="0"/>
              </w:numPr>
            </w:pPr>
            <w:r>
              <w:t>MOC.LSMS.INV.GET.SCOP.serviceProvNPA-NXX-X</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1B7440" w:rsidP="005D4EE6">
            <w:pPr>
              <w:numPr>
                <w:ilvl w:val="12"/>
                <w:numId w:val="0"/>
              </w:numPr>
              <w:jc w:val="right"/>
            </w:pPr>
            <w:r>
              <w:t>50</w:t>
            </w:r>
          </w:p>
        </w:tc>
        <w:tc>
          <w:tcPr>
            <w:tcW w:w="900" w:type="dxa"/>
            <w:tcBorders>
              <w:left w:val="single" w:sz="4" w:space="0" w:color="auto"/>
            </w:tcBorders>
          </w:tcPr>
          <w:p w:rsidR="00E80B40" w:rsidRDefault="001B7440" w:rsidP="005D4EE6">
            <w:pPr>
              <w:numPr>
                <w:ilvl w:val="12"/>
                <w:numId w:val="0"/>
              </w:numPr>
              <w:jc w:val="right"/>
            </w:pPr>
            <w:r>
              <w:t>14.2.9</w:t>
            </w:r>
          </w:p>
        </w:tc>
        <w:tc>
          <w:tcPr>
            <w:tcW w:w="4500" w:type="dxa"/>
            <w:gridSpan w:val="2"/>
          </w:tcPr>
          <w:p w:rsidR="00E80B40" w:rsidRDefault="001B7440" w:rsidP="005D4EE6">
            <w:pPr>
              <w:numPr>
                <w:ilvl w:val="12"/>
                <w:numId w:val="0"/>
              </w:numPr>
            </w:pPr>
            <w:r>
              <w:t>MOC.NPAC.INV.NOT.lnpSubscriptions</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5D4EE6">
        <w:trPr>
          <w:cantSplit/>
          <w:trHeight w:val="264"/>
        </w:trPr>
        <w:tc>
          <w:tcPr>
            <w:tcW w:w="9360" w:type="dxa"/>
            <w:gridSpan w:val="7"/>
            <w:tcBorders>
              <w:bottom w:val="nil"/>
            </w:tcBorders>
            <w:shd w:val="pct15" w:color="auto" w:fill="FFFFFF"/>
          </w:tcPr>
          <w:p w:rsidR="005D4EE6" w:rsidRDefault="005D4EE6" w:rsidP="005D4EE6">
            <w:pPr>
              <w:numPr>
                <w:ilvl w:val="12"/>
                <w:numId w:val="0"/>
              </w:numPr>
              <w:jc w:val="center"/>
              <w:rPr>
                <w:rFonts w:ascii="Arial" w:hAnsi="Arial"/>
                <w:b/>
                <w:sz w:val="24"/>
              </w:rPr>
            </w:pPr>
            <w:r>
              <w:rPr>
                <w:b/>
              </w:rPr>
              <w:t xml:space="preserve">MOC </w:t>
            </w:r>
            <w:r>
              <w:rPr>
                <w:b/>
                <w:noProof/>
              </w:rPr>
              <w:t>NANC 352</w:t>
            </w: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w:t>
            </w:r>
          </w:p>
        </w:tc>
        <w:tc>
          <w:tcPr>
            <w:tcW w:w="900" w:type="dxa"/>
            <w:tcBorders>
              <w:left w:val="single" w:sz="4" w:space="0" w:color="auto"/>
            </w:tcBorders>
          </w:tcPr>
          <w:p w:rsidR="005D4EE6" w:rsidRDefault="005D4EE6" w:rsidP="005D4EE6">
            <w:pPr>
              <w:numPr>
                <w:ilvl w:val="12"/>
                <w:numId w:val="0"/>
              </w:numPr>
              <w:jc w:val="right"/>
            </w:pPr>
            <w:r>
              <w:t>11.5.8</w:t>
            </w:r>
          </w:p>
        </w:tc>
        <w:tc>
          <w:tcPr>
            <w:tcW w:w="4500" w:type="dxa"/>
            <w:gridSpan w:val="2"/>
          </w:tcPr>
          <w:p w:rsidR="005D4EE6" w:rsidRDefault="005D4EE6" w:rsidP="005D4EE6">
            <w:pPr>
              <w:numPr>
                <w:ilvl w:val="12"/>
                <w:numId w:val="0"/>
              </w:numPr>
            </w:pPr>
            <w:r>
              <w:t>MOC.SOA.CAP.ACT.SWIM.lnpNetwork.lnpDownload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2</w:t>
            </w:r>
          </w:p>
        </w:tc>
        <w:tc>
          <w:tcPr>
            <w:tcW w:w="900" w:type="dxa"/>
            <w:tcBorders>
              <w:left w:val="single" w:sz="4" w:space="0" w:color="auto"/>
            </w:tcBorders>
          </w:tcPr>
          <w:p w:rsidR="005D4EE6" w:rsidRDefault="005D4EE6" w:rsidP="005D4EE6">
            <w:pPr>
              <w:numPr>
                <w:ilvl w:val="12"/>
                <w:numId w:val="0"/>
              </w:numPr>
              <w:jc w:val="right"/>
            </w:pPr>
            <w:r>
              <w:t>13.4.8</w:t>
            </w:r>
          </w:p>
        </w:tc>
        <w:tc>
          <w:tcPr>
            <w:tcW w:w="4500" w:type="dxa"/>
            <w:gridSpan w:val="2"/>
          </w:tcPr>
          <w:p w:rsidR="005D4EE6" w:rsidRDefault="005D4EE6" w:rsidP="005D4EE6">
            <w:pPr>
              <w:numPr>
                <w:ilvl w:val="12"/>
                <w:numId w:val="0"/>
              </w:numPr>
            </w:pPr>
            <w:r>
              <w:t>MOC.LSMS.CAP.ACT.SWIM.lnpNetwork.lnpDownload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3</w:t>
            </w:r>
          </w:p>
        </w:tc>
        <w:tc>
          <w:tcPr>
            <w:tcW w:w="900" w:type="dxa"/>
            <w:tcBorders>
              <w:left w:val="single" w:sz="4" w:space="0" w:color="auto"/>
            </w:tcBorders>
          </w:tcPr>
          <w:p w:rsidR="005D4EE6" w:rsidRDefault="005D4EE6" w:rsidP="005D4EE6">
            <w:pPr>
              <w:numPr>
                <w:ilvl w:val="12"/>
                <w:numId w:val="0"/>
              </w:numPr>
              <w:jc w:val="right"/>
            </w:pPr>
            <w:r>
              <w:t>11.5.3</w:t>
            </w:r>
          </w:p>
        </w:tc>
        <w:tc>
          <w:tcPr>
            <w:tcW w:w="4500" w:type="dxa"/>
            <w:gridSpan w:val="2"/>
          </w:tcPr>
          <w:p w:rsidR="005D4EE6" w:rsidRDefault="005D4EE6" w:rsidP="005D4EE6">
            <w:pPr>
              <w:numPr>
                <w:ilvl w:val="12"/>
                <w:numId w:val="0"/>
              </w:numPr>
            </w:pPr>
            <w:r>
              <w:t>MOC.SOA.CAP.ACT.lnpNetwork.lnpDownload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4</w:t>
            </w:r>
          </w:p>
        </w:tc>
        <w:tc>
          <w:tcPr>
            <w:tcW w:w="900" w:type="dxa"/>
            <w:tcBorders>
              <w:left w:val="single" w:sz="4" w:space="0" w:color="auto"/>
            </w:tcBorders>
          </w:tcPr>
          <w:p w:rsidR="005D4EE6" w:rsidRDefault="005D4EE6" w:rsidP="005D4EE6">
            <w:pPr>
              <w:numPr>
                <w:ilvl w:val="12"/>
                <w:numId w:val="0"/>
              </w:numPr>
              <w:jc w:val="right"/>
            </w:pPr>
            <w:r>
              <w:t>11.5.6</w:t>
            </w:r>
          </w:p>
        </w:tc>
        <w:tc>
          <w:tcPr>
            <w:tcW w:w="4500" w:type="dxa"/>
            <w:gridSpan w:val="2"/>
          </w:tcPr>
          <w:p w:rsidR="005D4EE6" w:rsidRDefault="005D4EE6" w:rsidP="005D4EE6">
            <w:pPr>
              <w:numPr>
                <w:ilvl w:val="12"/>
                <w:numId w:val="0"/>
              </w:numPr>
            </w:pPr>
            <w:r>
              <w:t>MOC.SOA.CAP.ACT.LINK.lnpNetwork.lnpDownload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13.4.2</w:t>
            </w:r>
          </w:p>
        </w:tc>
        <w:tc>
          <w:tcPr>
            <w:tcW w:w="4500" w:type="dxa"/>
            <w:gridSpan w:val="2"/>
          </w:tcPr>
          <w:p w:rsidR="005D4EE6" w:rsidRDefault="005D4EE6" w:rsidP="005D4EE6">
            <w:pPr>
              <w:numPr>
                <w:ilvl w:val="12"/>
                <w:numId w:val="0"/>
              </w:numPr>
            </w:pPr>
            <w:r>
              <w:t>MOC.LSMS.CAP.ACT.lnpNetwork.lnpDownload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13.4.6</w:t>
            </w:r>
          </w:p>
        </w:tc>
        <w:tc>
          <w:tcPr>
            <w:tcW w:w="4500" w:type="dxa"/>
            <w:gridSpan w:val="2"/>
          </w:tcPr>
          <w:p w:rsidR="005D4EE6" w:rsidRDefault="005D4EE6" w:rsidP="005D4EE6">
            <w:pPr>
              <w:numPr>
                <w:ilvl w:val="12"/>
                <w:numId w:val="0"/>
              </w:numPr>
            </w:pPr>
            <w:r>
              <w:t>MOC.LSMS.CAP.ACT.LINK.lnpNetwork.lnpDownload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64"/>
        </w:trPr>
        <w:tc>
          <w:tcPr>
            <w:tcW w:w="9360" w:type="dxa"/>
            <w:gridSpan w:val="7"/>
            <w:tcBorders>
              <w:bottom w:val="nil"/>
            </w:tcBorders>
            <w:shd w:val="pct15" w:color="auto" w:fill="FFFFFF"/>
          </w:tcPr>
          <w:p w:rsidR="005D4EE6" w:rsidRDefault="005D4EE6" w:rsidP="005D4EE6">
            <w:pPr>
              <w:numPr>
                <w:ilvl w:val="12"/>
                <w:numId w:val="0"/>
              </w:numPr>
              <w:jc w:val="center"/>
              <w:rPr>
                <w:rFonts w:ascii="Arial" w:hAnsi="Arial"/>
                <w:b/>
                <w:sz w:val="24"/>
              </w:rPr>
            </w:pPr>
            <w:r>
              <w:rPr>
                <w:b/>
              </w:rPr>
              <w:t xml:space="preserve">MOC </w:t>
            </w:r>
            <w:r>
              <w:rPr>
                <w:b/>
                <w:noProof/>
              </w:rPr>
              <w:t>NANC 151</w:t>
            </w: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w:t>
            </w:r>
          </w:p>
        </w:tc>
        <w:tc>
          <w:tcPr>
            <w:tcW w:w="900" w:type="dxa"/>
            <w:tcBorders>
              <w:left w:val="single" w:sz="4" w:space="0" w:color="auto"/>
            </w:tcBorders>
          </w:tcPr>
          <w:p w:rsidR="005D4EE6" w:rsidRDefault="005D4EE6" w:rsidP="005D4EE6">
            <w:pPr>
              <w:numPr>
                <w:ilvl w:val="12"/>
                <w:numId w:val="0"/>
              </w:numPr>
              <w:jc w:val="right"/>
            </w:pPr>
            <w:r>
              <w:t>11.1.7*</w:t>
            </w:r>
          </w:p>
        </w:tc>
        <w:tc>
          <w:tcPr>
            <w:tcW w:w="4500" w:type="dxa"/>
            <w:gridSpan w:val="2"/>
          </w:tcPr>
          <w:p w:rsidR="005D4EE6" w:rsidRDefault="005D4EE6" w:rsidP="005D4EE6">
            <w:pPr>
              <w:numPr>
                <w:ilvl w:val="12"/>
                <w:numId w:val="0"/>
              </w:numPr>
            </w:pPr>
            <w:r>
              <w:t>MOC.SOA.CAP.ACT.lnpNotificationRecovery</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2</w:t>
            </w:r>
          </w:p>
        </w:tc>
        <w:tc>
          <w:tcPr>
            <w:tcW w:w="900" w:type="dxa"/>
            <w:tcBorders>
              <w:left w:val="single" w:sz="4" w:space="0" w:color="auto"/>
            </w:tcBorders>
          </w:tcPr>
          <w:p w:rsidR="005D4EE6" w:rsidRDefault="005D4EE6" w:rsidP="005D4EE6">
            <w:pPr>
              <w:numPr>
                <w:ilvl w:val="12"/>
                <w:numId w:val="0"/>
              </w:numPr>
              <w:jc w:val="right"/>
            </w:pPr>
            <w:r>
              <w:t>11.4.4*</w:t>
            </w:r>
          </w:p>
        </w:tc>
        <w:tc>
          <w:tcPr>
            <w:tcW w:w="4500" w:type="dxa"/>
            <w:gridSpan w:val="2"/>
          </w:tcPr>
          <w:p w:rsidR="005D4EE6" w:rsidRDefault="005D4EE6" w:rsidP="005D4EE6">
            <w:pPr>
              <w:numPr>
                <w:ilvl w:val="12"/>
                <w:numId w:val="0"/>
              </w:numPr>
            </w:pPr>
            <w:r>
              <w:t>MOC.SOA.CAP.ACT.subscriptionVersionNewSP-Create-Second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3</w:t>
            </w:r>
          </w:p>
        </w:tc>
        <w:tc>
          <w:tcPr>
            <w:tcW w:w="900" w:type="dxa"/>
            <w:tcBorders>
              <w:left w:val="single" w:sz="4" w:space="0" w:color="auto"/>
            </w:tcBorders>
          </w:tcPr>
          <w:p w:rsidR="005D4EE6" w:rsidRDefault="005D4EE6" w:rsidP="005D4EE6">
            <w:pPr>
              <w:numPr>
                <w:ilvl w:val="12"/>
                <w:numId w:val="0"/>
              </w:numPr>
              <w:jc w:val="right"/>
            </w:pPr>
            <w:r>
              <w:t>11.4.5</w:t>
            </w:r>
          </w:p>
        </w:tc>
        <w:tc>
          <w:tcPr>
            <w:tcW w:w="4500" w:type="dxa"/>
            <w:gridSpan w:val="2"/>
          </w:tcPr>
          <w:p w:rsidR="005D4EE6" w:rsidRDefault="005D4EE6" w:rsidP="005D4EE6">
            <w:pPr>
              <w:numPr>
                <w:ilvl w:val="12"/>
                <w:numId w:val="0"/>
              </w:numPr>
            </w:pPr>
            <w:r>
              <w:t>MOC.SOA.CAP.ACT.subscriptionVersionOldSP-Create-Second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4</w:t>
            </w:r>
          </w:p>
        </w:tc>
        <w:tc>
          <w:tcPr>
            <w:tcW w:w="900" w:type="dxa"/>
            <w:tcBorders>
              <w:left w:val="single" w:sz="4" w:space="0" w:color="auto"/>
            </w:tcBorders>
          </w:tcPr>
          <w:p w:rsidR="005D4EE6" w:rsidRDefault="005D4EE6" w:rsidP="005D4EE6">
            <w:pPr>
              <w:numPr>
                <w:ilvl w:val="12"/>
                <w:numId w:val="0"/>
              </w:numPr>
              <w:jc w:val="right"/>
            </w:pPr>
            <w:r>
              <w:t>11.4.10</w:t>
            </w:r>
          </w:p>
        </w:tc>
        <w:tc>
          <w:tcPr>
            <w:tcW w:w="4500" w:type="dxa"/>
            <w:gridSpan w:val="2"/>
          </w:tcPr>
          <w:p w:rsidR="005D4EE6" w:rsidRDefault="005D4EE6" w:rsidP="005D4EE6">
            <w:pPr>
              <w:numPr>
                <w:ilvl w:val="12"/>
                <w:numId w:val="0"/>
              </w:numPr>
            </w:pPr>
            <w:r>
              <w:t>MOC.SOA.CAP.ACT.subscriptionVersionCancel</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11.4.11</w:t>
            </w:r>
          </w:p>
        </w:tc>
        <w:tc>
          <w:tcPr>
            <w:tcW w:w="4500" w:type="dxa"/>
            <w:gridSpan w:val="2"/>
          </w:tcPr>
          <w:p w:rsidR="005D4EE6" w:rsidRDefault="005D4EE6" w:rsidP="005D4EE6">
            <w:pPr>
              <w:numPr>
                <w:ilvl w:val="12"/>
                <w:numId w:val="0"/>
              </w:numPr>
            </w:pPr>
            <w:r>
              <w:t>MOC.SOA.CAP.ACT.subscriptionVersionOldSP-CancellationAcknowledge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11.4.12</w:t>
            </w:r>
          </w:p>
        </w:tc>
        <w:tc>
          <w:tcPr>
            <w:tcW w:w="4500" w:type="dxa"/>
            <w:gridSpan w:val="2"/>
          </w:tcPr>
          <w:p w:rsidR="005D4EE6" w:rsidRDefault="005D4EE6" w:rsidP="005D4EE6">
            <w:pPr>
              <w:numPr>
                <w:ilvl w:val="12"/>
                <w:numId w:val="0"/>
              </w:numPr>
            </w:pPr>
            <w:r>
              <w:t>MOC.SOA.CAP.ACT.subscriptionVersionNewSP-CancellationAcknowledge</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7</w:t>
            </w:r>
          </w:p>
        </w:tc>
        <w:tc>
          <w:tcPr>
            <w:tcW w:w="900" w:type="dxa"/>
            <w:tcBorders>
              <w:left w:val="single" w:sz="4" w:space="0" w:color="auto"/>
            </w:tcBorders>
          </w:tcPr>
          <w:p w:rsidR="005D4EE6" w:rsidRDefault="005D4EE6" w:rsidP="005D4EE6">
            <w:pPr>
              <w:numPr>
                <w:ilvl w:val="12"/>
                <w:numId w:val="0"/>
              </w:numPr>
              <w:jc w:val="right"/>
            </w:pPr>
            <w:r>
              <w:t>11.4.13</w:t>
            </w:r>
          </w:p>
        </w:tc>
        <w:tc>
          <w:tcPr>
            <w:tcW w:w="4500" w:type="dxa"/>
            <w:gridSpan w:val="2"/>
          </w:tcPr>
          <w:p w:rsidR="005D4EE6" w:rsidRDefault="005D4EE6" w:rsidP="005D4EE6">
            <w:pPr>
              <w:numPr>
                <w:ilvl w:val="12"/>
                <w:numId w:val="0"/>
              </w:numPr>
            </w:pPr>
            <w:r>
              <w:t>MOC.SOA.CAP.ACT.subscriptionVersionDisconnect</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8</w:t>
            </w:r>
          </w:p>
        </w:tc>
        <w:tc>
          <w:tcPr>
            <w:tcW w:w="900" w:type="dxa"/>
            <w:tcBorders>
              <w:left w:val="single" w:sz="4" w:space="0" w:color="auto"/>
            </w:tcBorders>
          </w:tcPr>
          <w:p w:rsidR="005D4EE6" w:rsidRDefault="005D4EE6" w:rsidP="005D4EE6">
            <w:pPr>
              <w:numPr>
                <w:ilvl w:val="12"/>
                <w:numId w:val="0"/>
              </w:numPr>
              <w:jc w:val="right"/>
            </w:pPr>
            <w:r>
              <w:t>11.4.14</w:t>
            </w:r>
          </w:p>
        </w:tc>
        <w:tc>
          <w:tcPr>
            <w:tcW w:w="4500" w:type="dxa"/>
            <w:gridSpan w:val="2"/>
          </w:tcPr>
          <w:p w:rsidR="005D4EE6" w:rsidRDefault="005D4EE6" w:rsidP="005D4EE6">
            <w:pPr>
              <w:numPr>
                <w:ilvl w:val="12"/>
                <w:numId w:val="0"/>
              </w:numPr>
            </w:pPr>
            <w:r>
              <w:t>MOC.SOA.CAP.ACT.subscriptionVersionRemoveFromConflict</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9</w:t>
            </w:r>
          </w:p>
        </w:tc>
        <w:tc>
          <w:tcPr>
            <w:tcW w:w="900" w:type="dxa"/>
            <w:tcBorders>
              <w:left w:val="single" w:sz="4" w:space="0" w:color="auto"/>
            </w:tcBorders>
          </w:tcPr>
          <w:p w:rsidR="005D4EE6" w:rsidRDefault="005D4EE6" w:rsidP="005D4EE6">
            <w:pPr>
              <w:numPr>
                <w:ilvl w:val="12"/>
                <w:numId w:val="0"/>
              </w:numPr>
              <w:jc w:val="right"/>
              <w:rPr>
                <w:sz w:val="18"/>
              </w:rPr>
            </w:pPr>
            <w:r>
              <w:rPr>
                <w:sz w:val="18"/>
              </w:rPr>
              <w:t>11.4.55</w:t>
            </w:r>
          </w:p>
        </w:tc>
        <w:tc>
          <w:tcPr>
            <w:tcW w:w="4500" w:type="dxa"/>
            <w:gridSpan w:val="2"/>
          </w:tcPr>
          <w:p w:rsidR="005D4EE6" w:rsidRDefault="005D4EE6" w:rsidP="005D4EE6">
            <w:pPr>
              <w:numPr>
                <w:ilvl w:val="12"/>
                <w:numId w:val="0"/>
              </w:numPr>
            </w:pPr>
            <w:r>
              <w:t>MOC.SOA.CAP.ACT.CONFLICT.subscriptionVersionOldSP-Create-Second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lastRenderedPageBreak/>
              <w:t>10</w:t>
            </w:r>
          </w:p>
        </w:tc>
        <w:tc>
          <w:tcPr>
            <w:tcW w:w="900" w:type="dxa"/>
            <w:tcBorders>
              <w:left w:val="single" w:sz="4" w:space="0" w:color="auto"/>
            </w:tcBorders>
          </w:tcPr>
          <w:p w:rsidR="005D4EE6" w:rsidRDefault="005D4EE6" w:rsidP="005D4EE6">
            <w:pPr>
              <w:numPr>
                <w:ilvl w:val="12"/>
                <w:numId w:val="0"/>
              </w:numPr>
              <w:jc w:val="right"/>
            </w:pPr>
            <w:r>
              <w:t>12.6.1</w:t>
            </w:r>
          </w:p>
        </w:tc>
        <w:tc>
          <w:tcPr>
            <w:tcW w:w="4500" w:type="dxa"/>
            <w:gridSpan w:val="2"/>
          </w:tcPr>
          <w:p w:rsidR="005D4EE6" w:rsidRDefault="005D4EE6" w:rsidP="005D4EE6">
            <w:pPr>
              <w:numPr>
                <w:ilvl w:val="12"/>
                <w:numId w:val="0"/>
              </w:numPr>
            </w:pPr>
            <w:r>
              <w:t>MOC.SOA.CAP.NOT.numberPoolBlockAttributeValueChange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11</w:t>
            </w:r>
          </w:p>
        </w:tc>
        <w:tc>
          <w:tcPr>
            <w:tcW w:w="900" w:type="dxa"/>
            <w:tcBorders>
              <w:left w:val="single" w:sz="4" w:space="0" w:color="auto"/>
            </w:tcBorders>
          </w:tcPr>
          <w:p w:rsidR="005D4EE6" w:rsidRDefault="005D4EE6" w:rsidP="005D4EE6">
            <w:pPr>
              <w:numPr>
                <w:ilvl w:val="12"/>
                <w:numId w:val="0"/>
              </w:numPr>
              <w:jc w:val="right"/>
            </w:pPr>
            <w:r>
              <w:t>12.6.2</w:t>
            </w:r>
          </w:p>
        </w:tc>
        <w:tc>
          <w:tcPr>
            <w:tcW w:w="4500" w:type="dxa"/>
            <w:gridSpan w:val="2"/>
          </w:tcPr>
          <w:p w:rsidR="005D4EE6" w:rsidRDefault="005D4EE6" w:rsidP="005D4EE6">
            <w:pPr>
              <w:numPr>
                <w:ilvl w:val="12"/>
                <w:numId w:val="0"/>
              </w:numPr>
            </w:pPr>
            <w:r>
              <w:t>MOC.SOA.CAP.NOT.numberPoolBlockStatusAttributeValueChange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9A0388">
        <w:trPr>
          <w:cantSplit/>
          <w:trHeight w:val="264"/>
        </w:trPr>
        <w:tc>
          <w:tcPr>
            <w:tcW w:w="9360" w:type="dxa"/>
            <w:gridSpan w:val="7"/>
            <w:tcBorders>
              <w:bottom w:val="nil"/>
            </w:tcBorders>
            <w:shd w:val="pct15" w:color="auto" w:fill="FFFFFF"/>
          </w:tcPr>
          <w:p w:rsidR="009A0388" w:rsidRDefault="009A0388" w:rsidP="003C5D35">
            <w:pPr>
              <w:numPr>
                <w:ilvl w:val="12"/>
                <w:numId w:val="0"/>
              </w:numPr>
              <w:jc w:val="center"/>
              <w:rPr>
                <w:rFonts w:ascii="Arial" w:hAnsi="Arial"/>
                <w:b/>
                <w:sz w:val="24"/>
              </w:rPr>
            </w:pPr>
            <w:r>
              <w:rPr>
                <w:b/>
              </w:rPr>
              <w:t xml:space="preserve">MOC </w:t>
            </w:r>
            <w:r>
              <w:rPr>
                <w:b/>
                <w:noProof/>
              </w:rPr>
              <w:t>NANC 357</w:t>
            </w: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1</w:t>
            </w:r>
          </w:p>
        </w:tc>
        <w:tc>
          <w:tcPr>
            <w:tcW w:w="900" w:type="dxa"/>
            <w:tcBorders>
              <w:left w:val="single" w:sz="4" w:space="0" w:color="auto"/>
            </w:tcBorders>
          </w:tcPr>
          <w:p w:rsidR="009A0388" w:rsidRDefault="009A0388" w:rsidP="003C5D35">
            <w:pPr>
              <w:numPr>
                <w:ilvl w:val="12"/>
                <w:numId w:val="0"/>
              </w:numPr>
              <w:jc w:val="right"/>
            </w:pPr>
            <w:r>
              <w:t>12.3.14</w:t>
            </w:r>
          </w:p>
        </w:tc>
        <w:tc>
          <w:tcPr>
            <w:tcW w:w="4500" w:type="dxa"/>
            <w:gridSpan w:val="2"/>
          </w:tcPr>
          <w:p w:rsidR="009A0388" w:rsidRDefault="009A0388" w:rsidP="003C5D35">
            <w:pPr>
              <w:numPr>
                <w:ilvl w:val="12"/>
                <w:numId w:val="0"/>
              </w:numPr>
            </w:pPr>
            <w:r>
              <w:t>MOC.NPAC.SOA.CAP.OP.GET.SPT.serviceProvNetwork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2</w:t>
            </w:r>
          </w:p>
        </w:tc>
        <w:tc>
          <w:tcPr>
            <w:tcW w:w="900" w:type="dxa"/>
            <w:tcBorders>
              <w:left w:val="single" w:sz="4" w:space="0" w:color="auto"/>
            </w:tcBorders>
          </w:tcPr>
          <w:p w:rsidR="009A0388" w:rsidRDefault="009A0388" w:rsidP="003C5D35">
            <w:pPr>
              <w:numPr>
                <w:ilvl w:val="12"/>
                <w:numId w:val="0"/>
              </w:numPr>
              <w:jc w:val="right"/>
            </w:pPr>
            <w:r>
              <w:t>12.3.15</w:t>
            </w:r>
          </w:p>
        </w:tc>
        <w:tc>
          <w:tcPr>
            <w:tcW w:w="4500" w:type="dxa"/>
            <w:gridSpan w:val="2"/>
          </w:tcPr>
          <w:p w:rsidR="009A0388" w:rsidRDefault="009A0388" w:rsidP="003C5D35">
            <w:pPr>
              <w:numPr>
                <w:ilvl w:val="12"/>
                <w:numId w:val="0"/>
              </w:numPr>
            </w:pPr>
            <w:r>
              <w:t>MOC.NPAC.SOA.CAP.OP.SET.SPT.serviceProvNetwork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3</w:t>
            </w:r>
          </w:p>
        </w:tc>
        <w:tc>
          <w:tcPr>
            <w:tcW w:w="900" w:type="dxa"/>
            <w:tcBorders>
              <w:left w:val="single" w:sz="4" w:space="0" w:color="auto"/>
            </w:tcBorders>
          </w:tcPr>
          <w:p w:rsidR="009A0388" w:rsidRDefault="009A0388" w:rsidP="003C5D35">
            <w:pPr>
              <w:numPr>
                <w:ilvl w:val="12"/>
                <w:numId w:val="0"/>
              </w:numPr>
              <w:jc w:val="right"/>
            </w:pPr>
            <w:r>
              <w:t>12.3.16</w:t>
            </w:r>
          </w:p>
        </w:tc>
        <w:tc>
          <w:tcPr>
            <w:tcW w:w="4500" w:type="dxa"/>
            <w:gridSpan w:val="2"/>
          </w:tcPr>
          <w:p w:rsidR="009A0388" w:rsidRDefault="009A0388" w:rsidP="003C5D35">
            <w:pPr>
              <w:numPr>
                <w:ilvl w:val="12"/>
                <w:numId w:val="0"/>
              </w:numPr>
            </w:pPr>
            <w:r>
              <w:t>MOC.NPAC.CAP.OP.GET.SPT.serviceProvNetwork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4</w:t>
            </w:r>
          </w:p>
        </w:tc>
        <w:tc>
          <w:tcPr>
            <w:tcW w:w="900" w:type="dxa"/>
            <w:tcBorders>
              <w:left w:val="single" w:sz="4" w:space="0" w:color="auto"/>
            </w:tcBorders>
          </w:tcPr>
          <w:p w:rsidR="009A0388" w:rsidRDefault="009A0388" w:rsidP="003C5D35">
            <w:pPr>
              <w:numPr>
                <w:ilvl w:val="12"/>
                <w:numId w:val="0"/>
              </w:numPr>
              <w:jc w:val="right"/>
            </w:pPr>
            <w:r>
              <w:t>12.3.17</w:t>
            </w:r>
          </w:p>
        </w:tc>
        <w:tc>
          <w:tcPr>
            <w:tcW w:w="4500" w:type="dxa"/>
            <w:gridSpan w:val="2"/>
          </w:tcPr>
          <w:p w:rsidR="009A0388" w:rsidRDefault="009A0388" w:rsidP="003C5D35">
            <w:pPr>
              <w:numPr>
                <w:ilvl w:val="12"/>
                <w:numId w:val="0"/>
              </w:numPr>
            </w:pPr>
            <w:r>
              <w:t>MOC.NPAC.CAP.OP.SET.SPT.serviceProvNetwork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12.3.1</w:t>
            </w:r>
          </w:p>
        </w:tc>
        <w:tc>
          <w:tcPr>
            <w:tcW w:w="4500" w:type="dxa"/>
            <w:gridSpan w:val="2"/>
          </w:tcPr>
          <w:p w:rsidR="005D4EE6" w:rsidRDefault="005D4EE6" w:rsidP="005D4EE6">
            <w:pPr>
              <w:numPr>
                <w:ilvl w:val="12"/>
                <w:numId w:val="0"/>
              </w:numPr>
            </w:pPr>
            <w:r>
              <w:t>MOC.NPAC.SOA.CAP.OP.CRE.serviceProvNetwork</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11.5.3</w:t>
            </w:r>
          </w:p>
        </w:tc>
        <w:tc>
          <w:tcPr>
            <w:tcW w:w="4500" w:type="dxa"/>
            <w:gridSpan w:val="2"/>
          </w:tcPr>
          <w:p w:rsidR="005D4EE6" w:rsidRDefault="005D4EE6" w:rsidP="005D4EE6">
            <w:pPr>
              <w:numPr>
                <w:ilvl w:val="12"/>
                <w:numId w:val="0"/>
              </w:numPr>
            </w:pPr>
            <w:r>
              <w:t>MOC.SOA.CAP.ACT.lnpNetwork.lnpDownload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7</w:t>
            </w:r>
          </w:p>
        </w:tc>
        <w:tc>
          <w:tcPr>
            <w:tcW w:w="900" w:type="dxa"/>
            <w:tcBorders>
              <w:left w:val="single" w:sz="4" w:space="0" w:color="auto"/>
            </w:tcBorders>
          </w:tcPr>
          <w:p w:rsidR="005D4EE6" w:rsidRDefault="005D4EE6" w:rsidP="005D4EE6">
            <w:pPr>
              <w:numPr>
                <w:ilvl w:val="12"/>
                <w:numId w:val="0"/>
              </w:numPr>
              <w:jc w:val="right"/>
            </w:pPr>
            <w:r>
              <w:t>11.5.6</w:t>
            </w:r>
          </w:p>
        </w:tc>
        <w:tc>
          <w:tcPr>
            <w:tcW w:w="4500" w:type="dxa"/>
            <w:gridSpan w:val="2"/>
          </w:tcPr>
          <w:p w:rsidR="005D4EE6" w:rsidRDefault="005D4EE6" w:rsidP="005D4EE6">
            <w:pPr>
              <w:numPr>
                <w:ilvl w:val="12"/>
                <w:numId w:val="0"/>
              </w:numPr>
            </w:pPr>
            <w:r>
              <w:t>MOC.SOA.CAP.ACT.LINK.lnpNetwork.lnpDownload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8</w:t>
            </w:r>
          </w:p>
        </w:tc>
        <w:tc>
          <w:tcPr>
            <w:tcW w:w="900" w:type="dxa"/>
            <w:tcBorders>
              <w:left w:val="single" w:sz="4" w:space="0" w:color="auto"/>
            </w:tcBorders>
          </w:tcPr>
          <w:p w:rsidR="005D4EE6" w:rsidRDefault="005D4EE6" w:rsidP="005D4EE6">
            <w:pPr>
              <w:numPr>
                <w:ilvl w:val="12"/>
                <w:numId w:val="0"/>
              </w:numPr>
              <w:jc w:val="right"/>
            </w:pPr>
            <w:r>
              <w:t>14.5.1</w:t>
            </w:r>
          </w:p>
        </w:tc>
        <w:tc>
          <w:tcPr>
            <w:tcW w:w="4500" w:type="dxa"/>
            <w:gridSpan w:val="2"/>
          </w:tcPr>
          <w:p w:rsidR="005D4EE6" w:rsidRDefault="005D4EE6" w:rsidP="005D4EE6">
            <w:pPr>
              <w:numPr>
                <w:ilvl w:val="12"/>
                <w:numId w:val="0"/>
              </w:numPr>
            </w:pPr>
            <w:r>
              <w:t>MOC.NPAC.CAP.OP.CRE.serviceProvNetwork</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9</w:t>
            </w:r>
          </w:p>
        </w:tc>
        <w:tc>
          <w:tcPr>
            <w:tcW w:w="900" w:type="dxa"/>
            <w:tcBorders>
              <w:left w:val="single" w:sz="4" w:space="0" w:color="auto"/>
            </w:tcBorders>
          </w:tcPr>
          <w:p w:rsidR="005D4EE6" w:rsidRDefault="005D4EE6" w:rsidP="005D4EE6">
            <w:pPr>
              <w:numPr>
                <w:ilvl w:val="12"/>
                <w:numId w:val="0"/>
              </w:numPr>
              <w:jc w:val="right"/>
            </w:pPr>
            <w:r>
              <w:t>13.4.2</w:t>
            </w:r>
          </w:p>
        </w:tc>
        <w:tc>
          <w:tcPr>
            <w:tcW w:w="4500" w:type="dxa"/>
            <w:gridSpan w:val="2"/>
          </w:tcPr>
          <w:p w:rsidR="005D4EE6" w:rsidRDefault="005D4EE6" w:rsidP="005D4EE6">
            <w:pPr>
              <w:numPr>
                <w:ilvl w:val="12"/>
                <w:numId w:val="0"/>
              </w:numPr>
            </w:pPr>
            <w:r>
              <w:t>MOC.LSMS.CAP.ACT.lnpNetwork.lnpDownload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10</w:t>
            </w:r>
          </w:p>
        </w:tc>
        <w:tc>
          <w:tcPr>
            <w:tcW w:w="900" w:type="dxa"/>
            <w:tcBorders>
              <w:left w:val="single" w:sz="4" w:space="0" w:color="auto"/>
            </w:tcBorders>
          </w:tcPr>
          <w:p w:rsidR="005D4EE6" w:rsidRDefault="005D4EE6" w:rsidP="005D4EE6">
            <w:pPr>
              <w:numPr>
                <w:ilvl w:val="12"/>
                <w:numId w:val="0"/>
              </w:numPr>
              <w:jc w:val="right"/>
            </w:pPr>
            <w:r>
              <w:t>13.4.6</w:t>
            </w:r>
          </w:p>
        </w:tc>
        <w:tc>
          <w:tcPr>
            <w:tcW w:w="4500" w:type="dxa"/>
            <w:gridSpan w:val="2"/>
          </w:tcPr>
          <w:p w:rsidR="005D4EE6" w:rsidRDefault="005D4EE6" w:rsidP="005D4EE6">
            <w:pPr>
              <w:numPr>
                <w:ilvl w:val="12"/>
                <w:numId w:val="0"/>
              </w:numPr>
            </w:pPr>
            <w:r>
              <w:t>MOC.LSMS.CAP.ACT.LINK.lnpNetwork.lnpDownload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3C5D35">
        <w:trPr>
          <w:cantSplit/>
          <w:trHeight w:val="264"/>
        </w:trPr>
        <w:tc>
          <w:tcPr>
            <w:tcW w:w="9360" w:type="dxa"/>
            <w:gridSpan w:val="7"/>
            <w:tcBorders>
              <w:bottom w:val="nil"/>
            </w:tcBorders>
            <w:shd w:val="pct15" w:color="auto" w:fill="FFFFFF"/>
          </w:tcPr>
          <w:p w:rsidR="003C5D35" w:rsidRDefault="003C5D35" w:rsidP="003C5D35">
            <w:pPr>
              <w:numPr>
                <w:ilvl w:val="12"/>
                <w:numId w:val="0"/>
              </w:numPr>
              <w:jc w:val="center"/>
              <w:rPr>
                <w:rFonts w:ascii="Arial" w:hAnsi="Arial"/>
                <w:b/>
                <w:sz w:val="24"/>
              </w:rPr>
            </w:pPr>
            <w:r>
              <w:rPr>
                <w:b/>
              </w:rPr>
              <w:t xml:space="preserve">MOC </w:t>
            </w:r>
            <w:r>
              <w:rPr>
                <w:b/>
                <w:noProof/>
              </w:rPr>
              <w:t>NANC 285</w:t>
            </w:r>
          </w:p>
        </w:tc>
      </w:tr>
      <w:tr w:rsidR="003C5D35">
        <w:trPr>
          <w:cantSplit/>
          <w:trHeight w:val="270"/>
        </w:trPr>
        <w:tc>
          <w:tcPr>
            <w:tcW w:w="450" w:type="dxa"/>
            <w:tcBorders>
              <w:right w:val="single" w:sz="4" w:space="0" w:color="auto"/>
            </w:tcBorders>
          </w:tcPr>
          <w:p w:rsidR="003C5D35" w:rsidRDefault="005D4EE6" w:rsidP="003C5D35">
            <w:pPr>
              <w:numPr>
                <w:ilvl w:val="12"/>
                <w:numId w:val="0"/>
              </w:numPr>
              <w:jc w:val="right"/>
            </w:pPr>
            <w:r>
              <w:t>1</w:t>
            </w:r>
          </w:p>
        </w:tc>
        <w:tc>
          <w:tcPr>
            <w:tcW w:w="900" w:type="dxa"/>
            <w:tcBorders>
              <w:left w:val="single" w:sz="4" w:space="0" w:color="auto"/>
            </w:tcBorders>
          </w:tcPr>
          <w:p w:rsidR="003C5D35" w:rsidRDefault="003C5D35" w:rsidP="003C5D35">
            <w:pPr>
              <w:numPr>
                <w:ilvl w:val="12"/>
                <w:numId w:val="0"/>
              </w:numPr>
              <w:jc w:val="right"/>
            </w:pPr>
            <w:r>
              <w:t>11.4.69</w:t>
            </w:r>
          </w:p>
        </w:tc>
        <w:tc>
          <w:tcPr>
            <w:tcW w:w="4500" w:type="dxa"/>
            <w:gridSpan w:val="2"/>
          </w:tcPr>
          <w:p w:rsidR="003C5D35" w:rsidRDefault="003C5D35" w:rsidP="003C5D35">
            <w:pPr>
              <w:numPr>
                <w:ilvl w:val="12"/>
                <w:numId w:val="0"/>
              </w:numPr>
            </w:pPr>
            <w:r>
              <w:t>MOC.SOA.CAP.OP.GET.MAX.lnpSubscription</w:t>
            </w:r>
            <w:r w:rsidR="00745C8A">
              <w:t>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3C5D35">
        <w:trPr>
          <w:cantSplit/>
          <w:trHeight w:val="270"/>
        </w:trPr>
        <w:tc>
          <w:tcPr>
            <w:tcW w:w="450" w:type="dxa"/>
            <w:tcBorders>
              <w:right w:val="single" w:sz="4" w:space="0" w:color="auto"/>
            </w:tcBorders>
          </w:tcPr>
          <w:p w:rsidR="003C5D35" w:rsidRDefault="005D4EE6" w:rsidP="003C5D35">
            <w:pPr>
              <w:numPr>
                <w:ilvl w:val="12"/>
                <w:numId w:val="0"/>
              </w:numPr>
              <w:jc w:val="right"/>
            </w:pPr>
            <w:r>
              <w:t>2</w:t>
            </w:r>
          </w:p>
        </w:tc>
        <w:tc>
          <w:tcPr>
            <w:tcW w:w="900" w:type="dxa"/>
            <w:tcBorders>
              <w:left w:val="single" w:sz="4" w:space="0" w:color="auto"/>
            </w:tcBorders>
          </w:tcPr>
          <w:p w:rsidR="003C5D35" w:rsidRDefault="003C5D35" w:rsidP="003C5D35">
            <w:pPr>
              <w:numPr>
                <w:ilvl w:val="12"/>
                <w:numId w:val="0"/>
              </w:numPr>
              <w:jc w:val="right"/>
            </w:pPr>
            <w:r>
              <w:t>13.3.16</w:t>
            </w:r>
          </w:p>
        </w:tc>
        <w:tc>
          <w:tcPr>
            <w:tcW w:w="4500" w:type="dxa"/>
            <w:gridSpan w:val="2"/>
          </w:tcPr>
          <w:p w:rsidR="003C5D35" w:rsidRDefault="003C5D35" w:rsidP="003C5D35">
            <w:pPr>
              <w:numPr>
                <w:ilvl w:val="12"/>
                <w:numId w:val="0"/>
              </w:numPr>
            </w:pPr>
            <w:r>
              <w:t>MOC.LSMS.CAP.OP.GET.MAX.lnpSubscription</w:t>
            </w:r>
            <w:r w:rsidR="00745C8A">
              <w:t>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AC1AAE">
        <w:trPr>
          <w:cantSplit/>
          <w:trHeight w:val="264"/>
        </w:trPr>
        <w:tc>
          <w:tcPr>
            <w:tcW w:w="9360" w:type="dxa"/>
            <w:gridSpan w:val="7"/>
            <w:tcBorders>
              <w:bottom w:val="nil"/>
            </w:tcBorders>
            <w:shd w:val="pct15" w:color="auto" w:fill="FFFFFF"/>
          </w:tcPr>
          <w:p w:rsidR="00AC1AAE" w:rsidRDefault="00AC1AAE" w:rsidP="00C22A89">
            <w:pPr>
              <w:numPr>
                <w:ilvl w:val="12"/>
                <w:numId w:val="0"/>
              </w:numPr>
              <w:jc w:val="center"/>
              <w:rPr>
                <w:rFonts w:ascii="Arial" w:hAnsi="Arial"/>
                <w:b/>
                <w:sz w:val="24"/>
              </w:rPr>
            </w:pPr>
            <w:r>
              <w:rPr>
                <w:b/>
              </w:rPr>
              <w:t xml:space="preserve">AMG </w:t>
            </w:r>
            <w:r>
              <w:rPr>
                <w:b/>
                <w:noProof/>
              </w:rPr>
              <w:t>NANC 386</w:t>
            </w:r>
          </w:p>
        </w:tc>
      </w:tr>
      <w:tr w:rsidR="00AC1AAE">
        <w:trPr>
          <w:cantSplit/>
          <w:trHeight w:val="270"/>
        </w:trPr>
        <w:tc>
          <w:tcPr>
            <w:tcW w:w="450" w:type="dxa"/>
            <w:tcBorders>
              <w:right w:val="single" w:sz="4" w:space="0" w:color="auto"/>
            </w:tcBorders>
          </w:tcPr>
          <w:p w:rsidR="00AC1AAE" w:rsidRDefault="00AC1AAE" w:rsidP="00C22A89">
            <w:pPr>
              <w:numPr>
                <w:ilvl w:val="12"/>
                <w:numId w:val="0"/>
              </w:numPr>
              <w:jc w:val="right"/>
            </w:pPr>
            <w:r>
              <w:t>1</w:t>
            </w:r>
          </w:p>
        </w:tc>
        <w:tc>
          <w:tcPr>
            <w:tcW w:w="900" w:type="dxa"/>
            <w:tcBorders>
              <w:left w:val="single" w:sz="4" w:space="0" w:color="auto"/>
            </w:tcBorders>
          </w:tcPr>
          <w:p w:rsidR="00AC1AAE" w:rsidRDefault="00AC1AAE" w:rsidP="00C22A89">
            <w:pPr>
              <w:numPr>
                <w:ilvl w:val="12"/>
                <w:numId w:val="0"/>
              </w:numPr>
              <w:jc w:val="right"/>
            </w:pPr>
            <w:r>
              <w:t>15.1.9</w:t>
            </w:r>
          </w:p>
        </w:tc>
        <w:tc>
          <w:tcPr>
            <w:tcW w:w="4500" w:type="dxa"/>
            <w:gridSpan w:val="2"/>
          </w:tcPr>
          <w:p w:rsidR="00AC1AAE" w:rsidRDefault="00AC1AAE" w:rsidP="00C22A89">
            <w:pPr>
              <w:numPr>
                <w:ilvl w:val="12"/>
                <w:numId w:val="0"/>
              </w:numPr>
            </w:pPr>
            <w:r>
              <w:t>AMG.SOA.NEW.BIND and AMG.LSMS.NEW.BIND</w:t>
            </w:r>
          </w:p>
        </w:tc>
        <w:tc>
          <w:tcPr>
            <w:tcW w:w="720" w:type="dxa"/>
          </w:tcPr>
          <w:p w:rsidR="00AC1AAE" w:rsidRDefault="00AC1AAE" w:rsidP="00C22A89">
            <w:pPr>
              <w:numPr>
                <w:ilvl w:val="12"/>
                <w:numId w:val="0"/>
              </w:numPr>
            </w:pPr>
            <w:r>
              <w:t>R</w:t>
            </w:r>
          </w:p>
        </w:tc>
        <w:tc>
          <w:tcPr>
            <w:tcW w:w="810" w:type="dxa"/>
          </w:tcPr>
          <w:p w:rsidR="00AC1AAE" w:rsidRDefault="00AC1AAE" w:rsidP="00C22A89">
            <w:pPr>
              <w:numPr>
                <w:ilvl w:val="12"/>
                <w:numId w:val="0"/>
              </w:numPr>
            </w:pPr>
          </w:p>
        </w:tc>
        <w:tc>
          <w:tcPr>
            <w:tcW w:w="1980" w:type="dxa"/>
          </w:tcPr>
          <w:p w:rsidR="00AC1AAE" w:rsidRDefault="00AC1AAE" w:rsidP="00C22A89">
            <w:pPr>
              <w:numPr>
                <w:ilvl w:val="12"/>
                <w:numId w:val="0"/>
              </w:numPr>
            </w:pPr>
          </w:p>
        </w:tc>
      </w:tr>
      <w:tr w:rsidR="004E24A4">
        <w:trPr>
          <w:cantSplit/>
          <w:trHeight w:val="264"/>
        </w:trPr>
        <w:tc>
          <w:tcPr>
            <w:tcW w:w="9360" w:type="dxa"/>
            <w:gridSpan w:val="7"/>
            <w:tcBorders>
              <w:bottom w:val="nil"/>
            </w:tcBorders>
            <w:shd w:val="pct15" w:color="auto" w:fill="FFFFFF"/>
          </w:tcPr>
          <w:p w:rsidR="004E24A4" w:rsidRDefault="004E24A4" w:rsidP="004E6DF7">
            <w:pPr>
              <w:numPr>
                <w:ilvl w:val="12"/>
                <w:numId w:val="0"/>
              </w:numPr>
              <w:jc w:val="center"/>
              <w:rPr>
                <w:rFonts w:ascii="Arial" w:hAnsi="Arial"/>
                <w:b/>
                <w:sz w:val="24"/>
              </w:rPr>
            </w:pPr>
            <w:r>
              <w:rPr>
                <w:b/>
              </w:rPr>
              <w:t xml:space="preserve">A2A </w:t>
            </w:r>
            <w:r>
              <w:rPr>
                <w:b/>
                <w:noProof/>
              </w:rPr>
              <w:t xml:space="preserve">NANC </w:t>
            </w:r>
            <w:r w:rsidR="00AC1AAE">
              <w:rPr>
                <w:b/>
                <w:noProof/>
              </w:rPr>
              <w:t>351</w:t>
            </w: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1</w:t>
            </w:r>
          </w:p>
        </w:tc>
        <w:tc>
          <w:tcPr>
            <w:tcW w:w="990" w:type="dxa"/>
            <w:gridSpan w:val="2"/>
            <w:tcBorders>
              <w:left w:val="single" w:sz="4" w:space="0" w:color="auto"/>
            </w:tcBorders>
          </w:tcPr>
          <w:p w:rsidR="00693DED" w:rsidRDefault="00693DED" w:rsidP="00C22A89">
            <w:pPr>
              <w:numPr>
                <w:ilvl w:val="12"/>
                <w:numId w:val="0"/>
              </w:numPr>
              <w:jc w:val="right"/>
            </w:pPr>
            <w:r>
              <w:t>16.15.11</w:t>
            </w:r>
          </w:p>
        </w:tc>
        <w:tc>
          <w:tcPr>
            <w:tcW w:w="4410" w:type="dxa"/>
          </w:tcPr>
          <w:p w:rsidR="00693DED" w:rsidRDefault="00693DED" w:rsidP="00C22A89">
            <w:pPr>
              <w:numPr>
                <w:ilvl w:val="12"/>
                <w:numId w:val="0"/>
              </w:numPr>
            </w:pPr>
            <w:r>
              <w:t>A2A.SOA.VAL.MISC.ACTION.SWIM.resync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2</w:t>
            </w:r>
          </w:p>
        </w:tc>
        <w:tc>
          <w:tcPr>
            <w:tcW w:w="990" w:type="dxa"/>
            <w:gridSpan w:val="2"/>
            <w:tcBorders>
              <w:left w:val="single" w:sz="4" w:space="0" w:color="auto"/>
            </w:tcBorders>
          </w:tcPr>
          <w:p w:rsidR="00693DED" w:rsidRDefault="00693DED" w:rsidP="00C22A89">
            <w:pPr>
              <w:numPr>
                <w:ilvl w:val="12"/>
                <w:numId w:val="0"/>
              </w:numPr>
              <w:jc w:val="right"/>
            </w:pPr>
            <w:r>
              <w:t>16.15.12</w:t>
            </w:r>
          </w:p>
        </w:tc>
        <w:tc>
          <w:tcPr>
            <w:tcW w:w="4410" w:type="dxa"/>
          </w:tcPr>
          <w:p w:rsidR="00693DED" w:rsidRDefault="00693DED" w:rsidP="00C22A89">
            <w:pPr>
              <w:numPr>
                <w:ilvl w:val="12"/>
                <w:numId w:val="0"/>
              </w:numPr>
            </w:pPr>
            <w:r>
              <w:t>A2A.SOA.VAL.MISC.ACTION.SWIM.ASSOCSP.resync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3</w:t>
            </w:r>
          </w:p>
        </w:tc>
        <w:tc>
          <w:tcPr>
            <w:tcW w:w="990" w:type="dxa"/>
            <w:gridSpan w:val="2"/>
            <w:tcBorders>
              <w:left w:val="single" w:sz="4" w:space="0" w:color="auto"/>
            </w:tcBorders>
          </w:tcPr>
          <w:p w:rsidR="00693DED" w:rsidRDefault="00693DED" w:rsidP="00C22A89">
            <w:pPr>
              <w:numPr>
                <w:ilvl w:val="12"/>
                <w:numId w:val="0"/>
              </w:numPr>
              <w:jc w:val="right"/>
            </w:pPr>
            <w:r>
              <w:t>16.15.13</w:t>
            </w:r>
          </w:p>
        </w:tc>
        <w:tc>
          <w:tcPr>
            <w:tcW w:w="4410" w:type="dxa"/>
          </w:tcPr>
          <w:p w:rsidR="00693DED" w:rsidRDefault="00693DED" w:rsidP="00C22A89">
            <w:pPr>
              <w:numPr>
                <w:ilvl w:val="12"/>
                <w:numId w:val="0"/>
              </w:numPr>
            </w:pPr>
            <w:r>
              <w:t>A2A.LSMS.VAL.MISC.ACTION.SWIM.resync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NANC 388</w:t>
            </w: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1</w:t>
            </w:r>
          </w:p>
        </w:tc>
        <w:tc>
          <w:tcPr>
            <w:tcW w:w="900" w:type="dxa"/>
            <w:tcBorders>
              <w:left w:val="single" w:sz="4" w:space="0" w:color="auto"/>
            </w:tcBorders>
          </w:tcPr>
          <w:p w:rsidR="00845310" w:rsidRDefault="00845310" w:rsidP="00C22A89">
            <w:pPr>
              <w:numPr>
                <w:ilvl w:val="12"/>
                <w:numId w:val="0"/>
              </w:numPr>
              <w:jc w:val="right"/>
            </w:pPr>
            <w:r>
              <w:t>16.5.15</w:t>
            </w:r>
          </w:p>
        </w:tc>
        <w:tc>
          <w:tcPr>
            <w:tcW w:w="4500" w:type="dxa"/>
            <w:gridSpan w:val="2"/>
          </w:tcPr>
          <w:p w:rsidR="00845310" w:rsidRDefault="00845310" w:rsidP="00C22A89">
            <w:pPr>
              <w:numPr>
                <w:ilvl w:val="12"/>
                <w:numId w:val="0"/>
              </w:numPr>
            </w:pPr>
            <w:r>
              <w:t>A2A.SOA.VAL.MODIFY.UNDOCANPEND.SubscriptionVersion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2</w:t>
            </w:r>
          </w:p>
        </w:tc>
        <w:tc>
          <w:tcPr>
            <w:tcW w:w="900" w:type="dxa"/>
            <w:tcBorders>
              <w:left w:val="single" w:sz="4" w:space="0" w:color="auto"/>
            </w:tcBorders>
          </w:tcPr>
          <w:p w:rsidR="00845310" w:rsidRDefault="00845310" w:rsidP="00C22A89">
            <w:pPr>
              <w:numPr>
                <w:ilvl w:val="12"/>
                <w:numId w:val="0"/>
              </w:numPr>
              <w:jc w:val="right"/>
            </w:pPr>
            <w:r>
              <w:t>16.5.16</w:t>
            </w:r>
          </w:p>
        </w:tc>
        <w:tc>
          <w:tcPr>
            <w:tcW w:w="4500" w:type="dxa"/>
            <w:gridSpan w:val="2"/>
          </w:tcPr>
          <w:p w:rsidR="00845310" w:rsidRDefault="00845310" w:rsidP="00C22A89">
            <w:pPr>
              <w:numPr>
                <w:ilvl w:val="12"/>
                <w:numId w:val="0"/>
              </w:numPr>
            </w:pPr>
            <w:r>
              <w:t>A2A.SOA.INV.MODIFY.UNDOCANPEND.SubscriptionVersion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3</w:t>
            </w:r>
          </w:p>
        </w:tc>
        <w:tc>
          <w:tcPr>
            <w:tcW w:w="900" w:type="dxa"/>
            <w:tcBorders>
              <w:left w:val="single" w:sz="4" w:space="0" w:color="auto"/>
            </w:tcBorders>
          </w:tcPr>
          <w:p w:rsidR="00845310" w:rsidRDefault="00845310" w:rsidP="00C22A89">
            <w:pPr>
              <w:numPr>
                <w:ilvl w:val="12"/>
                <w:numId w:val="0"/>
              </w:numPr>
              <w:jc w:val="right"/>
            </w:pPr>
            <w:r>
              <w:t>16.5.17</w:t>
            </w:r>
          </w:p>
        </w:tc>
        <w:tc>
          <w:tcPr>
            <w:tcW w:w="4500" w:type="dxa"/>
            <w:gridSpan w:val="2"/>
          </w:tcPr>
          <w:p w:rsidR="00845310" w:rsidRDefault="00845310" w:rsidP="00C22A89">
            <w:pPr>
              <w:numPr>
                <w:ilvl w:val="12"/>
                <w:numId w:val="0"/>
              </w:numPr>
            </w:pPr>
            <w:r>
              <w:t>A2A.SOA.VAL.MODIFY.TN-RANGE.UNDOCANPEND.SubscriptionVersion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4</w:t>
            </w:r>
          </w:p>
        </w:tc>
        <w:tc>
          <w:tcPr>
            <w:tcW w:w="900" w:type="dxa"/>
            <w:tcBorders>
              <w:left w:val="single" w:sz="4" w:space="0" w:color="auto"/>
            </w:tcBorders>
          </w:tcPr>
          <w:p w:rsidR="00845310" w:rsidRDefault="00845310" w:rsidP="00C22A89">
            <w:pPr>
              <w:numPr>
                <w:ilvl w:val="12"/>
                <w:numId w:val="0"/>
              </w:numPr>
              <w:jc w:val="right"/>
            </w:pPr>
            <w:r>
              <w:t>16.5.18</w:t>
            </w:r>
          </w:p>
        </w:tc>
        <w:tc>
          <w:tcPr>
            <w:tcW w:w="4500" w:type="dxa"/>
            <w:gridSpan w:val="2"/>
          </w:tcPr>
          <w:p w:rsidR="00845310" w:rsidRDefault="00845310" w:rsidP="00C22A89">
            <w:pPr>
              <w:numPr>
                <w:ilvl w:val="12"/>
                <w:numId w:val="0"/>
              </w:numPr>
            </w:pPr>
            <w:r>
              <w:t>A2A.SOA.INV.MODIFY.TN-RANGE.UNDOCANPEND.SubscriptionVersion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5</w:t>
            </w:r>
          </w:p>
        </w:tc>
        <w:tc>
          <w:tcPr>
            <w:tcW w:w="900" w:type="dxa"/>
            <w:tcBorders>
              <w:left w:val="single" w:sz="4" w:space="0" w:color="auto"/>
            </w:tcBorders>
          </w:tcPr>
          <w:p w:rsidR="00845310" w:rsidRDefault="00845310" w:rsidP="00C22A89">
            <w:pPr>
              <w:numPr>
                <w:ilvl w:val="12"/>
                <w:numId w:val="0"/>
              </w:numPr>
              <w:jc w:val="right"/>
            </w:pPr>
            <w:r>
              <w:t>16.5.19</w:t>
            </w:r>
          </w:p>
        </w:tc>
        <w:tc>
          <w:tcPr>
            <w:tcW w:w="4500" w:type="dxa"/>
            <w:gridSpan w:val="2"/>
          </w:tcPr>
          <w:p w:rsidR="00845310" w:rsidRDefault="00845310" w:rsidP="00C22A89">
            <w:pPr>
              <w:numPr>
                <w:ilvl w:val="12"/>
                <w:numId w:val="0"/>
              </w:numPr>
            </w:pPr>
            <w:r>
              <w:t>A2A.SOA.VAL.MODIFY.ASSOCSP.UNDOCANPEND.SubscriptionVersion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6</w:t>
            </w:r>
          </w:p>
        </w:tc>
        <w:tc>
          <w:tcPr>
            <w:tcW w:w="900" w:type="dxa"/>
            <w:tcBorders>
              <w:left w:val="single" w:sz="4" w:space="0" w:color="auto"/>
            </w:tcBorders>
          </w:tcPr>
          <w:p w:rsidR="00845310" w:rsidRDefault="00845310" w:rsidP="00C22A89">
            <w:pPr>
              <w:numPr>
                <w:ilvl w:val="12"/>
                <w:numId w:val="0"/>
              </w:numPr>
              <w:jc w:val="right"/>
            </w:pPr>
            <w:r>
              <w:t>16.5.20</w:t>
            </w:r>
          </w:p>
        </w:tc>
        <w:tc>
          <w:tcPr>
            <w:tcW w:w="4500" w:type="dxa"/>
            <w:gridSpan w:val="2"/>
          </w:tcPr>
          <w:p w:rsidR="00845310" w:rsidRDefault="00845310" w:rsidP="00C22A89">
            <w:pPr>
              <w:numPr>
                <w:ilvl w:val="12"/>
                <w:numId w:val="0"/>
              </w:numPr>
            </w:pPr>
            <w:r>
              <w:t>2A.SOA.INV.MODIFY.ASSOCSP.UNDOCANPEND.SubscriptionVersion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 xml:space="preserve">NANC </w:t>
            </w:r>
            <w:r w:rsidR="00845310">
              <w:rPr>
                <w:b/>
                <w:noProof/>
              </w:rPr>
              <w:t>299</w:t>
            </w:r>
          </w:p>
        </w:tc>
      </w:tr>
      <w:tr w:rsidR="00693DED">
        <w:trPr>
          <w:cantSplit/>
          <w:trHeight w:val="270"/>
        </w:trPr>
        <w:tc>
          <w:tcPr>
            <w:tcW w:w="450" w:type="dxa"/>
            <w:tcBorders>
              <w:right w:val="single" w:sz="4" w:space="0" w:color="auto"/>
            </w:tcBorders>
          </w:tcPr>
          <w:p w:rsidR="00693DED" w:rsidRDefault="00C22A89" w:rsidP="00C22A89">
            <w:pPr>
              <w:numPr>
                <w:ilvl w:val="12"/>
                <w:numId w:val="0"/>
              </w:numPr>
              <w:jc w:val="right"/>
            </w:pPr>
            <w:r>
              <w:t>1</w:t>
            </w:r>
          </w:p>
        </w:tc>
        <w:tc>
          <w:tcPr>
            <w:tcW w:w="900" w:type="dxa"/>
            <w:tcBorders>
              <w:left w:val="single" w:sz="4" w:space="0" w:color="auto"/>
            </w:tcBorders>
          </w:tcPr>
          <w:p w:rsidR="00693DED" w:rsidRDefault="00C22A89" w:rsidP="00C22A89">
            <w:pPr>
              <w:numPr>
                <w:ilvl w:val="12"/>
                <w:numId w:val="0"/>
              </w:numPr>
              <w:jc w:val="right"/>
            </w:pPr>
            <w:r>
              <w:t>16.19.1</w:t>
            </w:r>
          </w:p>
        </w:tc>
        <w:tc>
          <w:tcPr>
            <w:tcW w:w="4500" w:type="dxa"/>
            <w:gridSpan w:val="2"/>
          </w:tcPr>
          <w:p w:rsidR="00693DED" w:rsidRDefault="00C22A89" w:rsidP="00C22A89">
            <w:r>
              <w:t>2A.NPAC.INV.HEART.NO.RESP.lnpNPAC-SMS</w:t>
            </w:r>
          </w:p>
        </w:tc>
        <w:tc>
          <w:tcPr>
            <w:tcW w:w="720" w:type="dxa"/>
          </w:tcPr>
          <w:p w:rsidR="00693DED" w:rsidRDefault="00C22A89"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top w:val="single" w:sz="6" w:space="0" w:color="auto"/>
              <w:left w:val="single" w:sz="6" w:space="0" w:color="auto"/>
              <w:bottom w:val="single" w:sz="6" w:space="0" w:color="auto"/>
              <w:right w:val="single" w:sz="4" w:space="0" w:color="auto"/>
            </w:tcBorders>
          </w:tcPr>
          <w:p w:rsidR="00693DED" w:rsidRDefault="00693DED" w:rsidP="00C22A89">
            <w:pPr>
              <w:numPr>
                <w:ilvl w:val="12"/>
                <w:numId w:val="0"/>
              </w:numPr>
              <w:jc w:val="right"/>
            </w:pPr>
          </w:p>
        </w:tc>
        <w:tc>
          <w:tcPr>
            <w:tcW w:w="900" w:type="dxa"/>
            <w:tcBorders>
              <w:top w:val="single" w:sz="6" w:space="0" w:color="auto"/>
              <w:left w:val="single" w:sz="4" w:space="0" w:color="auto"/>
              <w:bottom w:val="single" w:sz="6" w:space="0" w:color="auto"/>
              <w:right w:val="single" w:sz="6" w:space="0" w:color="auto"/>
            </w:tcBorders>
          </w:tcPr>
          <w:p w:rsidR="00693DED" w:rsidRDefault="00693DED" w:rsidP="00C22A89">
            <w:pPr>
              <w:numPr>
                <w:ilvl w:val="12"/>
                <w:numId w:val="0"/>
              </w:numPr>
              <w:jc w:val="right"/>
            </w:pPr>
          </w:p>
        </w:tc>
        <w:tc>
          <w:tcPr>
            <w:tcW w:w="4500" w:type="dxa"/>
            <w:gridSpan w:val="2"/>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81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198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NANC 3</w:t>
            </w:r>
            <w:r w:rsidR="00845310">
              <w:rPr>
                <w:b/>
                <w:noProof/>
              </w:rPr>
              <w:t>52</w:t>
            </w: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lastRenderedPageBreak/>
              <w:t>1</w:t>
            </w:r>
          </w:p>
        </w:tc>
        <w:tc>
          <w:tcPr>
            <w:tcW w:w="990" w:type="dxa"/>
            <w:gridSpan w:val="2"/>
            <w:tcBorders>
              <w:left w:val="single" w:sz="4" w:space="0" w:color="auto"/>
            </w:tcBorders>
          </w:tcPr>
          <w:p w:rsidR="00305B4C" w:rsidRDefault="00305B4C" w:rsidP="005A5E73">
            <w:pPr>
              <w:numPr>
                <w:ilvl w:val="12"/>
                <w:numId w:val="0"/>
              </w:numPr>
              <w:jc w:val="right"/>
            </w:pPr>
            <w:r>
              <w:t>16.15.11</w:t>
            </w:r>
          </w:p>
        </w:tc>
        <w:tc>
          <w:tcPr>
            <w:tcW w:w="4410" w:type="dxa"/>
          </w:tcPr>
          <w:p w:rsidR="00305B4C" w:rsidRDefault="00305B4C" w:rsidP="005A5E73">
            <w:pPr>
              <w:numPr>
                <w:ilvl w:val="12"/>
                <w:numId w:val="0"/>
              </w:numPr>
            </w:pPr>
            <w:r>
              <w:t>A2A.SOA.VAL.MISC.ACTION.SWIM.resync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w:t>
            </w:r>
          </w:p>
        </w:tc>
        <w:tc>
          <w:tcPr>
            <w:tcW w:w="990" w:type="dxa"/>
            <w:gridSpan w:val="2"/>
            <w:tcBorders>
              <w:left w:val="single" w:sz="4" w:space="0" w:color="auto"/>
            </w:tcBorders>
          </w:tcPr>
          <w:p w:rsidR="00305B4C" w:rsidRDefault="00305B4C" w:rsidP="005A5E73">
            <w:pPr>
              <w:numPr>
                <w:ilvl w:val="12"/>
                <w:numId w:val="0"/>
              </w:numPr>
              <w:jc w:val="right"/>
            </w:pPr>
            <w:r>
              <w:t>16.15.12</w:t>
            </w:r>
          </w:p>
        </w:tc>
        <w:tc>
          <w:tcPr>
            <w:tcW w:w="4410" w:type="dxa"/>
          </w:tcPr>
          <w:p w:rsidR="00305B4C" w:rsidRDefault="00305B4C" w:rsidP="005A5E73">
            <w:pPr>
              <w:numPr>
                <w:ilvl w:val="12"/>
                <w:numId w:val="0"/>
              </w:numPr>
            </w:pPr>
            <w:r>
              <w:t>A2A.SOA.VAL.MISC.ACTION.SWIM.ASSOCSP.resync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w:t>
            </w:r>
          </w:p>
        </w:tc>
        <w:tc>
          <w:tcPr>
            <w:tcW w:w="990" w:type="dxa"/>
            <w:gridSpan w:val="2"/>
            <w:tcBorders>
              <w:left w:val="single" w:sz="4" w:space="0" w:color="auto"/>
            </w:tcBorders>
          </w:tcPr>
          <w:p w:rsidR="00305B4C" w:rsidRDefault="00305B4C" w:rsidP="005A5E73">
            <w:pPr>
              <w:numPr>
                <w:ilvl w:val="12"/>
                <w:numId w:val="0"/>
              </w:numPr>
              <w:jc w:val="right"/>
            </w:pPr>
            <w:r>
              <w:t>16.15.13</w:t>
            </w:r>
          </w:p>
        </w:tc>
        <w:tc>
          <w:tcPr>
            <w:tcW w:w="4410" w:type="dxa"/>
          </w:tcPr>
          <w:p w:rsidR="00305B4C" w:rsidRDefault="00305B4C" w:rsidP="005A5E73">
            <w:pPr>
              <w:numPr>
                <w:ilvl w:val="12"/>
                <w:numId w:val="0"/>
              </w:numPr>
            </w:pPr>
            <w:r>
              <w:t>A2A.LSMS.VAL.MISC.ACTION.SWIM.resync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 xml:space="preserve">NANC </w:t>
            </w:r>
            <w:r w:rsidR="00845310">
              <w:rPr>
                <w:b/>
                <w:noProof/>
              </w:rPr>
              <w:t>151</w:t>
            </w: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w:t>
            </w:r>
          </w:p>
        </w:tc>
        <w:tc>
          <w:tcPr>
            <w:tcW w:w="900" w:type="dxa"/>
            <w:tcBorders>
              <w:left w:val="single" w:sz="4" w:space="0" w:color="auto"/>
            </w:tcBorders>
          </w:tcPr>
          <w:p w:rsidR="00305B4C" w:rsidRDefault="00305B4C" w:rsidP="005A5E73">
            <w:pPr>
              <w:numPr>
                <w:ilvl w:val="12"/>
                <w:numId w:val="0"/>
              </w:numPr>
              <w:jc w:val="right"/>
            </w:pPr>
            <w:r>
              <w:t>16.3.6*</w:t>
            </w:r>
          </w:p>
        </w:tc>
        <w:tc>
          <w:tcPr>
            <w:tcW w:w="4500" w:type="dxa"/>
            <w:gridSpan w:val="2"/>
          </w:tcPr>
          <w:p w:rsidR="00305B4C" w:rsidRDefault="00305B4C" w:rsidP="005A5E73">
            <w:pPr>
              <w:numPr>
                <w:ilvl w:val="12"/>
                <w:numId w:val="0"/>
              </w:numPr>
            </w:pPr>
            <w:r>
              <w:t>A2A.OSOA.VAL.CREATE.CONFLICT.SubscriptionVersion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w:t>
            </w:r>
          </w:p>
        </w:tc>
        <w:tc>
          <w:tcPr>
            <w:tcW w:w="900" w:type="dxa"/>
            <w:tcBorders>
              <w:left w:val="single" w:sz="4" w:space="0" w:color="auto"/>
            </w:tcBorders>
          </w:tcPr>
          <w:p w:rsidR="00305B4C" w:rsidRDefault="00305B4C" w:rsidP="005A5E73">
            <w:pPr>
              <w:numPr>
                <w:ilvl w:val="12"/>
                <w:numId w:val="0"/>
              </w:numPr>
              <w:jc w:val="right"/>
            </w:pPr>
            <w:r>
              <w:t>16.3.8*</w:t>
            </w:r>
          </w:p>
        </w:tc>
        <w:tc>
          <w:tcPr>
            <w:tcW w:w="4500" w:type="dxa"/>
            <w:gridSpan w:val="2"/>
          </w:tcPr>
          <w:p w:rsidR="00305B4C" w:rsidRDefault="00305B4C" w:rsidP="005A5E73">
            <w:pPr>
              <w:numPr>
                <w:ilvl w:val="12"/>
                <w:numId w:val="0"/>
              </w:numPr>
            </w:pPr>
            <w:r>
              <w:t>A2A.DSOA.VAL.PORT-TO-ORIG.SubscriptionVersion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w:t>
            </w:r>
          </w:p>
        </w:tc>
        <w:tc>
          <w:tcPr>
            <w:tcW w:w="900" w:type="dxa"/>
            <w:tcBorders>
              <w:left w:val="single" w:sz="4" w:space="0" w:color="auto"/>
            </w:tcBorders>
          </w:tcPr>
          <w:p w:rsidR="00305B4C" w:rsidRDefault="00305B4C" w:rsidP="005A5E73">
            <w:pPr>
              <w:numPr>
                <w:ilvl w:val="12"/>
                <w:numId w:val="0"/>
              </w:numPr>
              <w:jc w:val="right"/>
            </w:pPr>
            <w:r>
              <w:t>16.3.10*</w:t>
            </w:r>
          </w:p>
        </w:tc>
        <w:tc>
          <w:tcPr>
            <w:tcW w:w="4500" w:type="dxa"/>
            <w:gridSpan w:val="2"/>
          </w:tcPr>
          <w:p w:rsidR="00305B4C" w:rsidRDefault="00305B4C" w:rsidP="005A5E73">
            <w:pPr>
              <w:numPr>
                <w:ilvl w:val="12"/>
                <w:numId w:val="0"/>
              </w:numPr>
            </w:pPr>
            <w:r>
              <w:t>A2A.NSOA.INV.STATE-TRANS.PEND-ACTIVE.SubscriptionVersion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w:t>
            </w:r>
          </w:p>
        </w:tc>
        <w:tc>
          <w:tcPr>
            <w:tcW w:w="900" w:type="dxa"/>
            <w:tcBorders>
              <w:left w:val="single" w:sz="4" w:space="0" w:color="auto"/>
            </w:tcBorders>
          </w:tcPr>
          <w:p w:rsidR="00305B4C" w:rsidRDefault="00305B4C" w:rsidP="005A5E73">
            <w:pPr>
              <w:numPr>
                <w:ilvl w:val="12"/>
                <w:numId w:val="0"/>
              </w:numPr>
              <w:jc w:val="right"/>
            </w:pPr>
            <w:r>
              <w:t>16.3.11*</w:t>
            </w:r>
          </w:p>
        </w:tc>
        <w:tc>
          <w:tcPr>
            <w:tcW w:w="4500" w:type="dxa"/>
            <w:gridSpan w:val="2"/>
          </w:tcPr>
          <w:p w:rsidR="00305B4C" w:rsidRDefault="00305B4C" w:rsidP="005A5E73">
            <w:pPr>
              <w:numPr>
                <w:ilvl w:val="12"/>
                <w:numId w:val="0"/>
              </w:numPr>
            </w:pPr>
            <w:r>
              <w:t>A2A.NSOA.INV.STATE-TRANS.PEND-OLD.SubscriptionVersion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w:t>
            </w:r>
          </w:p>
        </w:tc>
        <w:tc>
          <w:tcPr>
            <w:tcW w:w="900" w:type="dxa"/>
            <w:tcBorders>
              <w:left w:val="single" w:sz="4" w:space="0" w:color="auto"/>
            </w:tcBorders>
          </w:tcPr>
          <w:p w:rsidR="00305B4C" w:rsidRDefault="00305B4C" w:rsidP="005A5E73">
            <w:pPr>
              <w:numPr>
                <w:ilvl w:val="12"/>
                <w:numId w:val="0"/>
              </w:numPr>
              <w:jc w:val="right"/>
            </w:pPr>
            <w:r>
              <w:t>16.3.12*</w:t>
            </w:r>
          </w:p>
        </w:tc>
        <w:tc>
          <w:tcPr>
            <w:tcW w:w="4500" w:type="dxa"/>
            <w:gridSpan w:val="2"/>
          </w:tcPr>
          <w:p w:rsidR="00305B4C" w:rsidRDefault="00305B4C" w:rsidP="005A5E73">
            <w:pPr>
              <w:numPr>
                <w:ilvl w:val="12"/>
                <w:numId w:val="0"/>
              </w:numPr>
            </w:pPr>
            <w:r>
              <w:t>A2A.OSOA.INV.STATE-TRANS.PEND-OLD.SubscriptionVersion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w:t>
            </w:r>
          </w:p>
        </w:tc>
        <w:tc>
          <w:tcPr>
            <w:tcW w:w="900" w:type="dxa"/>
            <w:tcBorders>
              <w:left w:val="single" w:sz="4" w:space="0" w:color="auto"/>
            </w:tcBorders>
          </w:tcPr>
          <w:p w:rsidR="00305B4C" w:rsidRDefault="00305B4C" w:rsidP="005A5E73">
            <w:pPr>
              <w:numPr>
                <w:ilvl w:val="12"/>
                <w:numId w:val="0"/>
              </w:numPr>
              <w:jc w:val="right"/>
            </w:pPr>
            <w:r>
              <w:t>16.3.13*</w:t>
            </w:r>
          </w:p>
        </w:tc>
        <w:tc>
          <w:tcPr>
            <w:tcW w:w="4500" w:type="dxa"/>
            <w:gridSpan w:val="2"/>
          </w:tcPr>
          <w:p w:rsidR="00305B4C" w:rsidRDefault="00305B4C" w:rsidP="005A5E73">
            <w:pPr>
              <w:numPr>
                <w:ilvl w:val="12"/>
                <w:numId w:val="0"/>
              </w:numPr>
            </w:pPr>
            <w:r>
              <w:t>A2A.OSOA.INV.STATE-TRANS.PEND-FAILED.SubscriptionVersion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7</w:t>
            </w:r>
          </w:p>
        </w:tc>
        <w:tc>
          <w:tcPr>
            <w:tcW w:w="900" w:type="dxa"/>
            <w:tcBorders>
              <w:left w:val="single" w:sz="4" w:space="0" w:color="auto"/>
            </w:tcBorders>
          </w:tcPr>
          <w:p w:rsidR="00305B4C" w:rsidRDefault="00305B4C" w:rsidP="005A5E73">
            <w:pPr>
              <w:numPr>
                <w:ilvl w:val="12"/>
                <w:numId w:val="0"/>
              </w:numPr>
              <w:jc w:val="right"/>
            </w:pPr>
            <w:r>
              <w:t>16.3.18</w:t>
            </w:r>
          </w:p>
        </w:tc>
        <w:tc>
          <w:tcPr>
            <w:tcW w:w="4500" w:type="dxa"/>
            <w:gridSpan w:val="2"/>
          </w:tcPr>
          <w:p w:rsidR="00305B4C" w:rsidRDefault="00305B4C" w:rsidP="005A5E73">
            <w:pPr>
              <w:numPr>
                <w:ilvl w:val="12"/>
                <w:numId w:val="0"/>
              </w:numPr>
            </w:pPr>
            <w:r>
              <w:t>A2A.DONORSOA.VAL.PORT-TO-ORIG.PTOLISP.SubscriptionVersion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8</w:t>
            </w:r>
          </w:p>
        </w:tc>
        <w:tc>
          <w:tcPr>
            <w:tcW w:w="900" w:type="dxa"/>
            <w:tcBorders>
              <w:left w:val="single" w:sz="4" w:space="0" w:color="auto"/>
            </w:tcBorders>
          </w:tcPr>
          <w:p w:rsidR="00305B4C" w:rsidRDefault="00305B4C" w:rsidP="005A5E73">
            <w:pPr>
              <w:numPr>
                <w:ilvl w:val="12"/>
                <w:numId w:val="0"/>
              </w:numPr>
              <w:jc w:val="right"/>
            </w:pPr>
            <w:r>
              <w:t>16.3.19</w:t>
            </w:r>
          </w:p>
        </w:tc>
        <w:tc>
          <w:tcPr>
            <w:tcW w:w="4500" w:type="dxa"/>
            <w:gridSpan w:val="2"/>
          </w:tcPr>
          <w:p w:rsidR="00305B4C" w:rsidRDefault="00305B4C" w:rsidP="005A5E73">
            <w:pPr>
              <w:numPr>
                <w:ilvl w:val="12"/>
                <w:numId w:val="0"/>
              </w:numPr>
            </w:pPr>
            <w:r>
              <w:t>A2A.SOA.VAL.PORT-TO-ORIG.ASSOCSP.PTOLISP.SubscriptionVersion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9</w:t>
            </w:r>
          </w:p>
        </w:tc>
        <w:tc>
          <w:tcPr>
            <w:tcW w:w="900" w:type="dxa"/>
            <w:tcBorders>
              <w:left w:val="single" w:sz="4" w:space="0" w:color="auto"/>
            </w:tcBorders>
          </w:tcPr>
          <w:p w:rsidR="00305B4C" w:rsidRDefault="00305B4C" w:rsidP="005A5E73">
            <w:pPr>
              <w:numPr>
                <w:ilvl w:val="12"/>
                <w:numId w:val="0"/>
              </w:numPr>
              <w:jc w:val="right"/>
            </w:pPr>
            <w:r>
              <w:t>16.4.1*</w:t>
            </w:r>
          </w:p>
        </w:tc>
        <w:tc>
          <w:tcPr>
            <w:tcW w:w="4500" w:type="dxa"/>
            <w:gridSpan w:val="2"/>
          </w:tcPr>
          <w:p w:rsidR="00305B4C" w:rsidRDefault="00305B4C" w:rsidP="005A5E73">
            <w:pPr>
              <w:numPr>
                <w:ilvl w:val="12"/>
                <w:numId w:val="0"/>
              </w:numPr>
            </w:pPr>
            <w:r>
              <w:t>A2A.NSOA.VAL.ACTIVATE.BYNPAC.SubscriptionVersion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10</w:t>
            </w:r>
          </w:p>
        </w:tc>
        <w:tc>
          <w:tcPr>
            <w:tcW w:w="900" w:type="dxa"/>
            <w:tcBorders>
              <w:left w:val="single" w:sz="4" w:space="0" w:color="auto"/>
            </w:tcBorders>
          </w:tcPr>
          <w:p w:rsidR="00305B4C" w:rsidRDefault="00305B4C" w:rsidP="005A5E73">
            <w:pPr>
              <w:numPr>
                <w:ilvl w:val="12"/>
                <w:numId w:val="0"/>
              </w:numPr>
              <w:jc w:val="right"/>
            </w:pPr>
            <w:r>
              <w:t>16.4.2*</w:t>
            </w:r>
          </w:p>
        </w:tc>
        <w:tc>
          <w:tcPr>
            <w:tcW w:w="4500" w:type="dxa"/>
            <w:gridSpan w:val="2"/>
          </w:tcPr>
          <w:p w:rsidR="00305B4C" w:rsidRDefault="00305B4C" w:rsidP="005A5E73">
            <w:pPr>
              <w:numPr>
                <w:ilvl w:val="12"/>
                <w:numId w:val="0"/>
              </w:numPr>
            </w:pPr>
            <w:r>
              <w:t>A2A.NSOA.VAL.ACTIVATE.SubscriptionVersion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11</w:t>
            </w:r>
          </w:p>
        </w:tc>
        <w:tc>
          <w:tcPr>
            <w:tcW w:w="900" w:type="dxa"/>
            <w:tcBorders>
              <w:left w:val="single" w:sz="4" w:space="0" w:color="auto"/>
            </w:tcBorders>
          </w:tcPr>
          <w:p w:rsidR="00305B4C" w:rsidRDefault="00305B4C" w:rsidP="005A5E73">
            <w:pPr>
              <w:numPr>
                <w:ilvl w:val="12"/>
                <w:numId w:val="0"/>
              </w:numPr>
              <w:jc w:val="right"/>
            </w:pPr>
            <w:r>
              <w:t>16.4.3*</w:t>
            </w:r>
          </w:p>
        </w:tc>
        <w:tc>
          <w:tcPr>
            <w:tcW w:w="4500" w:type="dxa"/>
            <w:gridSpan w:val="2"/>
          </w:tcPr>
          <w:p w:rsidR="00305B4C" w:rsidRDefault="00305B4C" w:rsidP="005A5E73">
            <w:pPr>
              <w:numPr>
                <w:ilvl w:val="12"/>
                <w:numId w:val="0"/>
              </w:numPr>
            </w:pPr>
            <w:r>
              <w:t>A2A.NSOA.VAL.ACTIVATE.FAIL.SubscriptionVersion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12</w:t>
            </w:r>
          </w:p>
        </w:tc>
        <w:tc>
          <w:tcPr>
            <w:tcW w:w="900" w:type="dxa"/>
            <w:tcBorders>
              <w:left w:val="single" w:sz="4" w:space="0" w:color="auto"/>
            </w:tcBorders>
          </w:tcPr>
          <w:p w:rsidR="00305B4C" w:rsidRDefault="00305B4C" w:rsidP="005A5E73">
            <w:pPr>
              <w:numPr>
                <w:ilvl w:val="12"/>
                <w:numId w:val="0"/>
              </w:numPr>
              <w:jc w:val="right"/>
            </w:pPr>
            <w:r>
              <w:t>16.4.4*</w:t>
            </w:r>
          </w:p>
        </w:tc>
        <w:tc>
          <w:tcPr>
            <w:tcW w:w="4500" w:type="dxa"/>
            <w:gridSpan w:val="2"/>
          </w:tcPr>
          <w:p w:rsidR="00305B4C" w:rsidRDefault="00305B4C" w:rsidP="005A5E73">
            <w:pPr>
              <w:numPr>
                <w:ilvl w:val="12"/>
                <w:numId w:val="0"/>
              </w:numPr>
            </w:pPr>
            <w:r>
              <w:t>A2A.NSOA.VAL.ACTIVATE.PARTFAIL.SubscriptionVersion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13</w:t>
            </w:r>
          </w:p>
        </w:tc>
        <w:tc>
          <w:tcPr>
            <w:tcW w:w="900" w:type="dxa"/>
            <w:tcBorders>
              <w:left w:val="single" w:sz="4" w:space="0" w:color="auto"/>
            </w:tcBorders>
          </w:tcPr>
          <w:p w:rsidR="00305B4C" w:rsidRDefault="00305B4C" w:rsidP="005A5E73">
            <w:pPr>
              <w:numPr>
                <w:ilvl w:val="12"/>
                <w:numId w:val="0"/>
              </w:numPr>
              <w:jc w:val="right"/>
            </w:pPr>
            <w:r>
              <w:t>16.4.5*</w:t>
            </w:r>
          </w:p>
        </w:tc>
        <w:tc>
          <w:tcPr>
            <w:tcW w:w="4500" w:type="dxa"/>
            <w:gridSpan w:val="2"/>
          </w:tcPr>
          <w:p w:rsidR="00305B4C" w:rsidRDefault="00305B4C" w:rsidP="005A5E73">
            <w:pPr>
              <w:numPr>
                <w:ilvl w:val="12"/>
                <w:numId w:val="0"/>
              </w:numPr>
            </w:pPr>
            <w:r>
              <w:t>A2A.OSOA.VAL.ACTIVATE.SubscriptionVersion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14</w:t>
            </w:r>
          </w:p>
        </w:tc>
        <w:tc>
          <w:tcPr>
            <w:tcW w:w="900" w:type="dxa"/>
            <w:tcBorders>
              <w:left w:val="single" w:sz="4" w:space="0" w:color="auto"/>
            </w:tcBorders>
          </w:tcPr>
          <w:p w:rsidR="00305B4C" w:rsidRDefault="00305B4C" w:rsidP="005A5E73">
            <w:pPr>
              <w:numPr>
                <w:ilvl w:val="12"/>
                <w:numId w:val="0"/>
              </w:numPr>
              <w:jc w:val="right"/>
            </w:pPr>
            <w:r>
              <w:t>16.4.6*</w:t>
            </w:r>
          </w:p>
        </w:tc>
        <w:tc>
          <w:tcPr>
            <w:tcW w:w="4500" w:type="dxa"/>
            <w:gridSpan w:val="2"/>
          </w:tcPr>
          <w:p w:rsidR="00305B4C" w:rsidRDefault="00305B4C" w:rsidP="005A5E73">
            <w:pPr>
              <w:numPr>
                <w:ilvl w:val="12"/>
                <w:numId w:val="0"/>
              </w:numPr>
            </w:pPr>
            <w:r>
              <w:t>A2A.OSOA.VAL.ACTIVATE.FAIL.SubscriptionVersion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15</w:t>
            </w:r>
          </w:p>
        </w:tc>
        <w:tc>
          <w:tcPr>
            <w:tcW w:w="900" w:type="dxa"/>
            <w:tcBorders>
              <w:left w:val="single" w:sz="4" w:space="0" w:color="auto"/>
            </w:tcBorders>
          </w:tcPr>
          <w:p w:rsidR="00305B4C" w:rsidRDefault="00305B4C" w:rsidP="005A5E73">
            <w:pPr>
              <w:numPr>
                <w:ilvl w:val="12"/>
                <w:numId w:val="0"/>
              </w:numPr>
              <w:jc w:val="right"/>
            </w:pPr>
            <w:r>
              <w:t>16.4.7*</w:t>
            </w:r>
          </w:p>
        </w:tc>
        <w:tc>
          <w:tcPr>
            <w:tcW w:w="4500" w:type="dxa"/>
            <w:gridSpan w:val="2"/>
          </w:tcPr>
          <w:p w:rsidR="00305B4C" w:rsidRDefault="00305B4C" w:rsidP="005A5E73">
            <w:pPr>
              <w:numPr>
                <w:ilvl w:val="12"/>
                <w:numId w:val="0"/>
              </w:numPr>
            </w:pPr>
            <w:r>
              <w:t>A2A.OSOA.VAL.ACTIVATE.PARTFAIL.SubscriptionVersion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16</w:t>
            </w:r>
          </w:p>
        </w:tc>
        <w:tc>
          <w:tcPr>
            <w:tcW w:w="900" w:type="dxa"/>
            <w:tcBorders>
              <w:left w:val="single" w:sz="4" w:space="0" w:color="auto"/>
            </w:tcBorders>
          </w:tcPr>
          <w:p w:rsidR="00305B4C" w:rsidRDefault="00305B4C" w:rsidP="005A5E73">
            <w:pPr>
              <w:numPr>
                <w:ilvl w:val="12"/>
                <w:numId w:val="0"/>
              </w:numPr>
              <w:jc w:val="right"/>
            </w:pPr>
            <w:r>
              <w:t>16.4.8*</w:t>
            </w:r>
          </w:p>
        </w:tc>
        <w:tc>
          <w:tcPr>
            <w:tcW w:w="4500" w:type="dxa"/>
            <w:gridSpan w:val="2"/>
          </w:tcPr>
          <w:p w:rsidR="00305B4C" w:rsidRDefault="00305B4C" w:rsidP="005A5E73">
            <w:pPr>
              <w:numPr>
                <w:ilvl w:val="12"/>
                <w:numId w:val="0"/>
              </w:numPr>
            </w:pPr>
            <w:r>
              <w:t>A2A.NSOA.ACTIVATE.ACTNOTMISS.SubscriptionVersion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17</w:t>
            </w:r>
          </w:p>
        </w:tc>
        <w:tc>
          <w:tcPr>
            <w:tcW w:w="900" w:type="dxa"/>
            <w:tcBorders>
              <w:left w:val="single" w:sz="4" w:space="0" w:color="auto"/>
            </w:tcBorders>
          </w:tcPr>
          <w:p w:rsidR="00305B4C" w:rsidRDefault="00305B4C" w:rsidP="005A5E73">
            <w:pPr>
              <w:numPr>
                <w:ilvl w:val="12"/>
                <w:numId w:val="0"/>
              </w:numPr>
              <w:jc w:val="right"/>
            </w:pPr>
            <w:r>
              <w:t>16.4.9*</w:t>
            </w:r>
          </w:p>
        </w:tc>
        <w:tc>
          <w:tcPr>
            <w:tcW w:w="4500" w:type="dxa"/>
            <w:gridSpan w:val="2"/>
          </w:tcPr>
          <w:p w:rsidR="00305B4C" w:rsidRDefault="00305B4C" w:rsidP="005A5E73">
            <w:pPr>
              <w:numPr>
                <w:ilvl w:val="12"/>
                <w:numId w:val="0"/>
              </w:numPr>
            </w:pPr>
            <w:r>
              <w:t>A2A.NSOA.INV.ACTIVATE.PARTFAIL.SubscriptionVersion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18</w:t>
            </w:r>
          </w:p>
        </w:tc>
        <w:tc>
          <w:tcPr>
            <w:tcW w:w="900" w:type="dxa"/>
            <w:tcBorders>
              <w:left w:val="single" w:sz="4" w:space="0" w:color="auto"/>
            </w:tcBorders>
          </w:tcPr>
          <w:p w:rsidR="00305B4C" w:rsidRDefault="00305B4C" w:rsidP="005A5E73">
            <w:pPr>
              <w:numPr>
                <w:ilvl w:val="12"/>
                <w:numId w:val="0"/>
              </w:numPr>
              <w:jc w:val="right"/>
            </w:pPr>
            <w:r>
              <w:t>16.4.10*</w:t>
            </w:r>
          </w:p>
        </w:tc>
        <w:tc>
          <w:tcPr>
            <w:tcW w:w="4500" w:type="dxa"/>
            <w:gridSpan w:val="2"/>
          </w:tcPr>
          <w:p w:rsidR="00305B4C" w:rsidRDefault="00305B4C" w:rsidP="005A5E73">
            <w:pPr>
              <w:numPr>
                <w:ilvl w:val="12"/>
                <w:numId w:val="0"/>
              </w:numPr>
            </w:pPr>
            <w:r>
              <w:t>A2A.OSOA.INV.ACTIVATE.PARTFAIL.SubscriptionVersion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19</w:t>
            </w:r>
          </w:p>
        </w:tc>
        <w:tc>
          <w:tcPr>
            <w:tcW w:w="900" w:type="dxa"/>
            <w:tcBorders>
              <w:left w:val="single" w:sz="4" w:space="0" w:color="auto"/>
            </w:tcBorders>
          </w:tcPr>
          <w:p w:rsidR="00305B4C" w:rsidRDefault="00305B4C" w:rsidP="005A5E73">
            <w:pPr>
              <w:numPr>
                <w:ilvl w:val="12"/>
                <w:numId w:val="0"/>
              </w:numPr>
              <w:jc w:val="right"/>
            </w:pPr>
            <w:r>
              <w:t>16.4.11*</w:t>
            </w:r>
          </w:p>
        </w:tc>
        <w:tc>
          <w:tcPr>
            <w:tcW w:w="4500" w:type="dxa"/>
            <w:gridSpan w:val="2"/>
          </w:tcPr>
          <w:p w:rsidR="00305B4C" w:rsidRDefault="00305B4C" w:rsidP="005A5E73">
            <w:pPr>
              <w:numPr>
                <w:ilvl w:val="12"/>
                <w:numId w:val="0"/>
              </w:numPr>
            </w:pPr>
            <w:r>
              <w:t>A2A.NSOA.VAL.ACTIVATE.TN-RANGE.SubscriptionVersion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20</w:t>
            </w:r>
          </w:p>
        </w:tc>
        <w:tc>
          <w:tcPr>
            <w:tcW w:w="900" w:type="dxa"/>
            <w:tcBorders>
              <w:left w:val="single" w:sz="4" w:space="0" w:color="auto"/>
            </w:tcBorders>
          </w:tcPr>
          <w:p w:rsidR="00305B4C" w:rsidRDefault="00305B4C" w:rsidP="005A5E73">
            <w:pPr>
              <w:numPr>
                <w:ilvl w:val="12"/>
                <w:numId w:val="0"/>
              </w:numPr>
              <w:jc w:val="right"/>
            </w:pPr>
            <w:r>
              <w:t>16.5.1*</w:t>
            </w:r>
          </w:p>
        </w:tc>
        <w:tc>
          <w:tcPr>
            <w:tcW w:w="4500" w:type="dxa"/>
            <w:gridSpan w:val="2"/>
          </w:tcPr>
          <w:p w:rsidR="00305B4C" w:rsidRDefault="00305B4C" w:rsidP="005A5E73">
            <w:pPr>
              <w:numPr>
                <w:ilvl w:val="12"/>
                <w:numId w:val="0"/>
              </w:numPr>
            </w:pPr>
            <w:r>
              <w:t>A2A.NSOA.VAL.MODIFY.PEND.SubscriptionVersion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21</w:t>
            </w:r>
          </w:p>
        </w:tc>
        <w:tc>
          <w:tcPr>
            <w:tcW w:w="900" w:type="dxa"/>
            <w:tcBorders>
              <w:left w:val="single" w:sz="4" w:space="0" w:color="auto"/>
            </w:tcBorders>
          </w:tcPr>
          <w:p w:rsidR="00305B4C" w:rsidRDefault="00305B4C" w:rsidP="005A5E73">
            <w:pPr>
              <w:numPr>
                <w:ilvl w:val="12"/>
                <w:numId w:val="0"/>
              </w:numPr>
              <w:jc w:val="right"/>
            </w:pPr>
            <w:r>
              <w:t>16.5.2*</w:t>
            </w:r>
          </w:p>
        </w:tc>
        <w:tc>
          <w:tcPr>
            <w:tcW w:w="4500" w:type="dxa"/>
            <w:gridSpan w:val="2"/>
          </w:tcPr>
          <w:p w:rsidR="00305B4C" w:rsidRDefault="00305B4C" w:rsidP="005A5E73">
            <w:pPr>
              <w:numPr>
                <w:ilvl w:val="12"/>
                <w:numId w:val="0"/>
              </w:numPr>
            </w:pPr>
            <w:r>
              <w:t>A2A.OSOA.VAL.MODIFY.PEND.SubscriptionVersion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22</w:t>
            </w:r>
          </w:p>
        </w:tc>
        <w:tc>
          <w:tcPr>
            <w:tcW w:w="900" w:type="dxa"/>
            <w:tcBorders>
              <w:left w:val="single" w:sz="4" w:space="0" w:color="auto"/>
            </w:tcBorders>
          </w:tcPr>
          <w:p w:rsidR="00305B4C" w:rsidRDefault="00305B4C" w:rsidP="005A5E73">
            <w:pPr>
              <w:numPr>
                <w:ilvl w:val="12"/>
                <w:numId w:val="0"/>
              </w:numPr>
              <w:jc w:val="right"/>
            </w:pPr>
            <w:r>
              <w:t>16.5.3*</w:t>
            </w:r>
          </w:p>
        </w:tc>
        <w:tc>
          <w:tcPr>
            <w:tcW w:w="4500" w:type="dxa"/>
            <w:gridSpan w:val="2"/>
          </w:tcPr>
          <w:p w:rsidR="00305B4C" w:rsidRDefault="00305B4C" w:rsidP="005A5E73">
            <w:pPr>
              <w:numPr>
                <w:ilvl w:val="12"/>
                <w:numId w:val="0"/>
              </w:numPr>
            </w:pPr>
            <w:r>
              <w:t>A2A.SOA.VAL.MODIFY.ACTIVE.SubscriptionVersion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23</w:t>
            </w:r>
          </w:p>
        </w:tc>
        <w:tc>
          <w:tcPr>
            <w:tcW w:w="900" w:type="dxa"/>
            <w:tcBorders>
              <w:left w:val="single" w:sz="4" w:space="0" w:color="auto"/>
            </w:tcBorders>
          </w:tcPr>
          <w:p w:rsidR="00305B4C" w:rsidRDefault="00305B4C" w:rsidP="005A5E73">
            <w:pPr>
              <w:numPr>
                <w:ilvl w:val="12"/>
                <w:numId w:val="0"/>
              </w:numPr>
              <w:jc w:val="right"/>
            </w:pPr>
            <w:r>
              <w:t>16.5.4*</w:t>
            </w:r>
          </w:p>
        </w:tc>
        <w:tc>
          <w:tcPr>
            <w:tcW w:w="4500" w:type="dxa"/>
            <w:gridSpan w:val="2"/>
          </w:tcPr>
          <w:p w:rsidR="00305B4C" w:rsidRDefault="00305B4C" w:rsidP="005A5E73">
            <w:pPr>
              <w:numPr>
                <w:ilvl w:val="12"/>
                <w:numId w:val="0"/>
              </w:numPr>
            </w:pPr>
            <w:r>
              <w:t>A2A.SOA.VAL.MODIFY.ACTIVE.TN-RANGE.SubscriptionVersion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24</w:t>
            </w:r>
          </w:p>
        </w:tc>
        <w:tc>
          <w:tcPr>
            <w:tcW w:w="900" w:type="dxa"/>
            <w:tcBorders>
              <w:left w:val="single" w:sz="4" w:space="0" w:color="auto"/>
            </w:tcBorders>
          </w:tcPr>
          <w:p w:rsidR="00305B4C" w:rsidRDefault="00305B4C" w:rsidP="005A5E73">
            <w:pPr>
              <w:numPr>
                <w:ilvl w:val="12"/>
                <w:numId w:val="0"/>
              </w:numPr>
              <w:jc w:val="right"/>
            </w:pPr>
            <w:r>
              <w:t>16.5.5*</w:t>
            </w:r>
          </w:p>
        </w:tc>
        <w:tc>
          <w:tcPr>
            <w:tcW w:w="4500" w:type="dxa"/>
            <w:gridSpan w:val="2"/>
          </w:tcPr>
          <w:p w:rsidR="00305B4C" w:rsidRDefault="00305B4C" w:rsidP="005A5E73">
            <w:pPr>
              <w:numPr>
                <w:ilvl w:val="12"/>
                <w:numId w:val="0"/>
              </w:numPr>
            </w:pPr>
            <w:r>
              <w:t>A2A.SOA.VAL.MODIFY.BYNPAC.ACTIVE.SubscriptionVersion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lastRenderedPageBreak/>
              <w:t>25</w:t>
            </w:r>
          </w:p>
        </w:tc>
        <w:tc>
          <w:tcPr>
            <w:tcW w:w="900" w:type="dxa"/>
            <w:tcBorders>
              <w:left w:val="single" w:sz="4" w:space="0" w:color="auto"/>
            </w:tcBorders>
          </w:tcPr>
          <w:p w:rsidR="00305B4C" w:rsidRDefault="00305B4C" w:rsidP="005A5E73">
            <w:pPr>
              <w:numPr>
                <w:ilvl w:val="12"/>
                <w:numId w:val="0"/>
              </w:numPr>
              <w:jc w:val="right"/>
            </w:pPr>
            <w:r>
              <w:t>16.5.6*</w:t>
            </w:r>
          </w:p>
        </w:tc>
        <w:tc>
          <w:tcPr>
            <w:tcW w:w="4500" w:type="dxa"/>
            <w:gridSpan w:val="2"/>
          </w:tcPr>
          <w:p w:rsidR="00305B4C" w:rsidRDefault="00305B4C" w:rsidP="005A5E73">
            <w:pPr>
              <w:numPr>
                <w:ilvl w:val="12"/>
                <w:numId w:val="0"/>
              </w:numPr>
            </w:pPr>
            <w:r>
              <w:t>A2A.SOA.VAL.MODIFY.PARTFAIL.SubscriptionVersion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26</w:t>
            </w:r>
          </w:p>
        </w:tc>
        <w:tc>
          <w:tcPr>
            <w:tcW w:w="900" w:type="dxa"/>
            <w:tcBorders>
              <w:left w:val="single" w:sz="4" w:space="0" w:color="auto"/>
            </w:tcBorders>
          </w:tcPr>
          <w:p w:rsidR="00305B4C" w:rsidRDefault="00305B4C" w:rsidP="005A5E73">
            <w:pPr>
              <w:numPr>
                <w:ilvl w:val="12"/>
                <w:numId w:val="0"/>
              </w:numPr>
              <w:jc w:val="right"/>
            </w:pPr>
            <w:r>
              <w:t>16.5.7*</w:t>
            </w:r>
          </w:p>
        </w:tc>
        <w:tc>
          <w:tcPr>
            <w:tcW w:w="4500" w:type="dxa"/>
            <w:gridSpan w:val="2"/>
          </w:tcPr>
          <w:p w:rsidR="00305B4C" w:rsidRDefault="00305B4C" w:rsidP="005A5E73">
            <w:pPr>
              <w:numPr>
                <w:ilvl w:val="12"/>
                <w:numId w:val="0"/>
              </w:numPr>
            </w:pPr>
            <w:r>
              <w:t>A2A.SOA.VAL.MODIFY.FAIL.SubscriptionVersion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27</w:t>
            </w:r>
          </w:p>
        </w:tc>
        <w:tc>
          <w:tcPr>
            <w:tcW w:w="900" w:type="dxa"/>
            <w:tcBorders>
              <w:left w:val="single" w:sz="4" w:space="0" w:color="auto"/>
            </w:tcBorders>
          </w:tcPr>
          <w:p w:rsidR="00305B4C" w:rsidRDefault="00305B4C" w:rsidP="005A5E73">
            <w:pPr>
              <w:numPr>
                <w:ilvl w:val="12"/>
                <w:numId w:val="0"/>
              </w:numPr>
              <w:jc w:val="right"/>
            </w:pPr>
            <w:r>
              <w:t>16.5.8*</w:t>
            </w:r>
          </w:p>
        </w:tc>
        <w:tc>
          <w:tcPr>
            <w:tcW w:w="4500" w:type="dxa"/>
            <w:gridSpan w:val="2"/>
          </w:tcPr>
          <w:p w:rsidR="00305B4C" w:rsidRDefault="00305B4C" w:rsidP="005A5E73">
            <w:pPr>
              <w:numPr>
                <w:ilvl w:val="12"/>
                <w:numId w:val="0"/>
              </w:numPr>
            </w:pPr>
            <w:r>
              <w:t>A2A.SOA.INV.MODIFY.PARTFAIL.NOSPLIST.SubscriptionVersion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28</w:t>
            </w:r>
          </w:p>
        </w:tc>
        <w:tc>
          <w:tcPr>
            <w:tcW w:w="900" w:type="dxa"/>
            <w:tcBorders>
              <w:left w:val="single" w:sz="4" w:space="0" w:color="auto"/>
            </w:tcBorders>
          </w:tcPr>
          <w:p w:rsidR="00305B4C" w:rsidRDefault="00305B4C" w:rsidP="005A5E73">
            <w:pPr>
              <w:numPr>
                <w:ilvl w:val="12"/>
                <w:numId w:val="0"/>
              </w:numPr>
              <w:jc w:val="right"/>
            </w:pPr>
            <w:r>
              <w:t>16.5.9</w:t>
            </w:r>
          </w:p>
        </w:tc>
        <w:tc>
          <w:tcPr>
            <w:tcW w:w="4500" w:type="dxa"/>
            <w:gridSpan w:val="2"/>
          </w:tcPr>
          <w:p w:rsidR="00305B4C" w:rsidRDefault="00305B4C" w:rsidP="005A5E73">
            <w:pPr>
              <w:numPr>
                <w:ilvl w:val="12"/>
                <w:numId w:val="0"/>
              </w:numPr>
            </w:pPr>
            <w:r>
              <w:t>A2A.SOA.INV.MODIFY.ACTIVE.NOTMISS.SubscriptionVersion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29</w:t>
            </w:r>
          </w:p>
        </w:tc>
        <w:tc>
          <w:tcPr>
            <w:tcW w:w="900" w:type="dxa"/>
            <w:tcBorders>
              <w:left w:val="single" w:sz="4" w:space="0" w:color="auto"/>
            </w:tcBorders>
          </w:tcPr>
          <w:p w:rsidR="00305B4C" w:rsidRDefault="00305B4C" w:rsidP="005A5E73">
            <w:pPr>
              <w:numPr>
                <w:ilvl w:val="12"/>
                <w:numId w:val="0"/>
              </w:numPr>
              <w:jc w:val="right"/>
            </w:pPr>
            <w:r>
              <w:t>16.5.11*</w:t>
            </w:r>
          </w:p>
        </w:tc>
        <w:tc>
          <w:tcPr>
            <w:tcW w:w="4500" w:type="dxa"/>
            <w:gridSpan w:val="2"/>
          </w:tcPr>
          <w:p w:rsidR="00305B4C" w:rsidRDefault="00305B4C" w:rsidP="005A5E73">
            <w:pPr>
              <w:numPr>
                <w:ilvl w:val="12"/>
                <w:numId w:val="0"/>
              </w:numPr>
            </w:pPr>
            <w:r>
              <w:t>A2A.SOA.INV.MODIFY.ATTRSAME.NOTMISS.SubscriptionVersion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30</w:t>
            </w:r>
          </w:p>
        </w:tc>
        <w:tc>
          <w:tcPr>
            <w:tcW w:w="900" w:type="dxa"/>
            <w:tcBorders>
              <w:left w:val="single" w:sz="4" w:space="0" w:color="auto"/>
            </w:tcBorders>
          </w:tcPr>
          <w:p w:rsidR="00305B4C" w:rsidRDefault="00305B4C" w:rsidP="005A5E73">
            <w:pPr>
              <w:numPr>
                <w:ilvl w:val="12"/>
                <w:numId w:val="0"/>
              </w:numPr>
              <w:jc w:val="right"/>
            </w:pPr>
            <w:r>
              <w:t>16.5.12*</w:t>
            </w:r>
          </w:p>
        </w:tc>
        <w:tc>
          <w:tcPr>
            <w:tcW w:w="4500" w:type="dxa"/>
            <w:gridSpan w:val="2"/>
          </w:tcPr>
          <w:p w:rsidR="00305B4C" w:rsidRDefault="00305B4C" w:rsidP="005A5E73">
            <w:pPr>
              <w:numPr>
                <w:ilvl w:val="12"/>
                <w:numId w:val="0"/>
              </w:numPr>
            </w:pPr>
            <w:r>
              <w:t>A2A.SOA.VAL.MODIFY.PEND.TN-RANGE.SubscriptionVersion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31</w:t>
            </w:r>
          </w:p>
        </w:tc>
        <w:tc>
          <w:tcPr>
            <w:tcW w:w="900" w:type="dxa"/>
            <w:tcBorders>
              <w:left w:val="single" w:sz="4" w:space="0" w:color="auto"/>
            </w:tcBorders>
          </w:tcPr>
          <w:p w:rsidR="00305B4C" w:rsidRDefault="00305B4C" w:rsidP="005A5E73">
            <w:pPr>
              <w:numPr>
                <w:ilvl w:val="12"/>
                <w:numId w:val="0"/>
              </w:numPr>
              <w:jc w:val="right"/>
            </w:pPr>
            <w:r>
              <w:t>16.5.13</w:t>
            </w:r>
          </w:p>
        </w:tc>
        <w:tc>
          <w:tcPr>
            <w:tcW w:w="4500" w:type="dxa"/>
            <w:gridSpan w:val="2"/>
          </w:tcPr>
          <w:p w:rsidR="00305B4C" w:rsidRDefault="00305B4C" w:rsidP="005A5E73">
            <w:pPr>
              <w:numPr>
                <w:ilvl w:val="12"/>
                <w:numId w:val="0"/>
              </w:numPr>
            </w:pPr>
            <w:r>
              <w:t>A2A.SOA.VAL.MODIFY.ASSOCSP.DISCONPEND.SubscriptionVersion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32</w:t>
            </w:r>
          </w:p>
        </w:tc>
        <w:tc>
          <w:tcPr>
            <w:tcW w:w="900" w:type="dxa"/>
            <w:tcBorders>
              <w:left w:val="single" w:sz="4" w:space="0" w:color="auto"/>
            </w:tcBorders>
          </w:tcPr>
          <w:p w:rsidR="00305B4C" w:rsidRDefault="00305B4C" w:rsidP="005A5E73">
            <w:pPr>
              <w:numPr>
                <w:ilvl w:val="12"/>
                <w:numId w:val="0"/>
              </w:numPr>
              <w:jc w:val="right"/>
            </w:pPr>
            <w:r>
              <w:t>16.6.1*</w:t>
            </w:r>
          </w:p>
        </w:tc>
        <w:tc>
          <w:tcPr>
            <w:tcW w:w="4500" w:type="dxa"/>
            <w:gridSpan w:val="2"/>
          </w:tcPr>
          <w:p w:rsidR="00305B4C" w:rsidRDefault="00305B4C" w:rsidP="005A5E73">
            <w:pPr>
              <w:numPr>
                <w:ilvl w:val="12"/>
                <w:numId w:val="0"/>
              </w:numPr>
            </w:pPr>
            <w:r>
              <w:t>A2A.SOA.VAL.CANCEL.SubscriptionVersion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33</w:t>
            </w:r>
          </w:p>
        </w:tc>
        <w:tc>
          <w:tcPr>
            <w:tcW w:w="900" w:type="dxa"/>
            <w:tcBorders>
              <w:left w:val="single" w:sz="4" w:space="0" w:color="auto"/>
            </w:tcBorders>
          </w:tcPr>
          <w:p w:rsidR="00305B4C" w:rsidRDefault="00305B4C" w:rsidP="005A5E73">
            <w:pPr>
              <w:numPr>
                <w:ilvl w:val="12"/>
                <w:numId w:val="0"/>
              </w:numPr>
              <w:jc w:val="right"/>
            </w:pPr>
            <w:r>
              <w:t>16.6.2*</w:t>
            </w:r>
          </w:p>
        </w:tc>
        <w:tc>
          <w:tcPr>
            <w:tcW w:w="4500" w:type="dxa"/>
            <w:gridSpan w:val="2"/>
          </w:tcPr>
          <w:p w:rsidR="00305B4C" w:rsidRDefault="00305B4C" w:rsidP="005A5E73">
            <w:pPr>
              <w:numPr>
                <w:ilvl w:val="12"/>
                <w:numId w:val="0"/>
              </w:numPr>
            </w:pPr>
            <w:r>
              <w:t>A2A.NSOA.VAL.CANCEL.BYOSOA.SubscriptionVersion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34</w:t>
            </w:r>
          </w:p>
        </w:tc>
        <w:tc>
          <w:tcPr>
            <w:tcW w:w="900" w:type="dxa"/>
            <w:tcBorders>
              <w:left w:val="single" w:sz="4" w:space="0" w:color="auto"/>
            </w:tcBorders>
          </w:tcPr>
          <w:p w:rsidR="00305B4C" w:rsidRDefault="00305B4C" w:rsidP="005A5E73">
            <w:pPr>
              <w:numPr>
                <w:ilvl w:val="12"/>
                <w:numId w:val="0"/>
              </w:numPr>
              <w:jc w:val="right"/>
            </w:pPr>
            <w:r>
              <w:t>16.6.3*</w:t>
            </w:r>
          </w:p>
        </w:tc>
        <w:tc>
          <w:tcPr>
            <w:tcW w:w="4500" w:type="dxa"/>
            <w:gridSpan w:val="2"/>
          </w:tcPr>
          <w:p w:rsidR="00305B4C" w:rsidRDefault="00305B4C" w:rsidP="005A5E73">
            <w:pPr>
              <w:numPr>
                <w:ilvl w:val="12"/>
                <w:numId w:val="0"/>
              </w:numPr>
            </w:pPr>
            <w:r>
              <w:t>A2A.NSOA.VAL.CANCEL.TN-RANGE.SubscriptionVersion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35</w:t>
            </w:r>
          </w:p>
        </w:tc>
        <w:tc>
          <w:tcPr>
            <w:tcW w:w="900" w:type="dxa"/>
            <w:tcBorders>
              <w:left w:val="single" w:sz="4" w:space="0" w:color="auto"/>
            </w:tcBorders>
          </w:tcPr>
          <w:p w:rsidR="00305B4C" w:rsidRDefault="00305B4C" w:rsidP="005A5E73">
            <w:pPr>
              <w:numPr>
                <w:ilvl w:val="12"/>
                <w:numId w:val="0"/>
              </w:numPr>
              <w:jc w:val="right"/>
            </w:pPr>
            <w:r>
              <w:t>16.6.4*</w:t>
            </w:r>
          </w:p>
        </w:tc>
        <w:tc>
          <w:tcPr>
            <w:tcW w:w="4500" w:type="dxa"/>
            <w:gridSpan w:val="2"/>
          </w:tcPr>
          <w:p w:rsidR="00305B4C" w:rsidRDefault="00305B4C" w:rsidP="005A5E73">
            <w:pPr>
              <w:numPr>
                <w:ilvl w:val="12"/>
                <w:numId w:val="0"/>
              </w:numPr>
            </w:pPr>
            <w:r>
              <w:t>A2A.OSOA.VAL.CANCEL.SubscriptionVersion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36</w:t>
            </w:r>
          </w:p>
        </w:tc>
        <w:tc>
          <w:tcPr>
            <w:tcW w:w="900" w:type="dxa"/>
            <w:tcBorders>
              <w:left w:val="single" w:sz="4" w:space="0" w:color="auto"/>
            </w:tcBorders>
          </w:tcPr>
          <w:p w:rsidR="00305B4C" w:rsidRDefault="00305B4C" w:rsidP="005A5E73">
            <w:pPr>
              <w:numPr>
                <w:ilvl w:val="12"/>
                <w:numId w:val="0"/>
              </w:numPr>
              <w:jc w:val="right"/>
            </w:pPr>
            <w:r>
              <w:t>16.6.5*</w:t>
            </w:r>
          </w:p>
        </w:tc>
        <w:tc>
          <w:tcPr>
            <w:tcW w:w="4500" w:type="dxa"/>
            <w:gridSpan w:val="2"/>
          </w:tcPr>
          <w:p w:rsidR="00305B4C" w:rsidRDefault="00305B4C" w:rsidP="005A5E73">
            <w:pPr>
              <w:numPr>
                <w:ilvl w:val="12"/>
                <w:numId w:val="0"/>
              </w:numPr>
            </w:pPr>
            <w:r>
              <w:t>A2A.OSOA.VAL.CANCEL.BYNSOA.SubscriptionVersion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37</w:t>
            </w:r>
          </w:p>
        </w:tc>
        <w:tc>
          <w:tcPr>
            <w:tcW w:w="900" w:type="dxa"/>
            <w:tcBorders>
              <w:left w:val="single" w:sz="4" w:space="0" w:color="auto"/>
            </w:tcBorders>
          </w:tcPr>
          <w:p w:rsidR="00305B4C" w:rsidRDefault="00305B4C" w:rsidP="005A5E73">
            <w:pPr>
              <w:numPr>
                <w:ilvl w:val="12"/>
                <w:numId w:val="0"/>
              </w:numPr>
              <w:jc w:val="right"/>
            </w:pPr>
            <w:r>
              <w:t>16.6.6*</w:t>
            </w:r>
          </w:p>
        </w:tc>
        <w:tc>
          <w:tcPr>
            <w:tcW w:w="4500" w:type="dxa"/>
            <w:gridSpan w:val="2"/>
          </w:tcPr>
          <w:p w:rsidR="00305B4C" w:rsidRDefault="00305B4C" w:rsidP="005A5E73">
            <w:pPr>
              <w:numPr>
                <w:ilvl w:val="12"/>
                <w:numId w:val="0"/>
              </w:numPr>
            </w:pPr>
            <w:r>
              <w:t>A2A.OSOA.VAL.CANCEL.TN-RANGE.SubscriptionVersion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38</w:t>
            </w:r>
          </w:p>
        </w:tc>
        <w:tc>
          <w:tcPr>
            <w:tcW w:w="900" w:type="dxa"/>
            <w:tcBorders>
              <w:left w:val="single" w:sz="4" w:space="0" w:color="auto"/>
            </w:tcBorders>
          </w:tcPr>
          <w:p w:rsidR="00305B4C" w:rsidRDefault="00305B4C" w:rsidP="005A5E73">
            <w:pPr>
              <w:numPr>
                <w:ilvl w:val="12"/>
                <w:numId w:val="0"/>
              </w:numPr>
              <w:jc w:val="right"/>
            </w:pPr>
            <w:r>
              <w:t>16.6.7*</w:t>
            </w:r>
          </w:p>
        </w:tc>
        <w:tc>
          <w:tcPr>
            <w:tcW w:w="4500" w:type="dxa"/>
            <w:gridSpan w:val="2"/>
          </w:tcPr>
          <w:p w:rsidR="00305B4C" w:rsidRDefault="00305B4C" w:rsidP="005A5E73">
            <w:pPr>
              <w:numPr>
                <w:ilvl w:val="12"/>
                <w:numId w:val="0"/>
              </w:numPr>
            </w:pPr>
            <w:r>
              <w:t>A2A.OSOA.VAL.CANCEL.NOCONC.SubscriptionVersion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39</w:t>
            </w:r>
          </w:p>
        </w:tc>
        <w:tc>
          <w:tcPr>
            <w:tcW w:w="900" w:type="dxa"/>
            <w:tcBorders>
              <w:left w:val="single" w:sz="4" w:space="0" w:color="auto"/>
            </w:tcBorders>
          </w:tcPr>
          <w:p w:rsidR="00305B4C" w:rsidRDefault="00305B4C" w:rsidP="005A5E73">
            <w:pPr>
              <w:numPr>
                <w:ilvl w:val="12"/>
                <w:numId w:val="0"/>
              </w:numPr>
              <w:jc w:val="right"/>
            </w:pPr>
            <w:r>
              <w:t>16.6.8*</w:t>
            </w:r>
          </w:p>
        </w:tc>
        <w:tc>
          <w:tcPr>
            <w:tcW w:w="4500" w:type="dxa"/>
            <w:gridSpan w:val="2"/>
          </w:tcPr>
          <w:p w:rsidR="00305B4C" w:rsidRDefault="00305B4C" w:rsidP="005A5E73">
            <w:pPr>
              <w:numPr>
                <w:ilvl w:val="12"/>
                <w:numId w:val="0"/>
              </w:numPr>
            </w:pPr>
            <w:r>
              <w:t>A2A.NSOA.VAL.CANCEL.BYNPAC.SubscriptionVersion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40</w:t>
            </w:r>
          </w:p>
        </w:tc>
        <w:tc>
          <w:tcPr>
            <w:tcW w:w="900" w:type="dxa"/>
            <w:tcBorders>
              <w:left w:val="single" w:sz="4" w:space="0" w:color="auto"/>
            </w:tcBorders>
          </w:tcPr>
          <w:p w:rsidR="00305B4C" w:rsidRDefault="00305B4C" w:rsidP="005A5E73">
            <w:pPr>
              <w:numPr>
                <w:ilvl w:val="12"/>
                <w:numId w:val="0"/>
              </w:numPr>
              <w:jc w:val="right"/>
            </w:pPr>
            <w:r>
              <w:t>16.6.9*</w:t>
            </w:r>
          </w:p>
        </w:tc>
        <w:tc>
          <w:tcPr>
            <w:tcW w:w="4500" w:type="dxa"/>
            <w:gridSpan w:val="2"/>
          </w:tcPr>
          <w:p w:rsidR="00305B4C" w:rsidRDefault="00305B4C" w:rsidP="005A5E73">
            <w:pPr>
              <w:numPr>
                <w:ilvl w:val="12"/>
                <w:numId w:val="0"/>
              </w:numPr>
            </w:pPr>
            <w:r>
              <w:t>A2A.OSOA.VAL.CANCEL.BYNPAC.SubscriptionVersion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41</w:t>
            </w:r>
          </w:p>
        </w:tc>
        <w:tc>
          <w:tcPr>
            <w:tcW w:w="900" w:type="dxa"/>
            <w:tcBorders>
              <w:left w:val="single" w:sz="4" w:space="0" w:color="auto"/>
            </w:tcBorders>
          </w:tcPr>
          <w:p w:rsidR="00305B4C" w:rsidRDefault="00305B4C" w:rsidP="005A5E73">
            <w:pPr>
              <w:numPr>
                <w:ilvl w:val="12"/>
                <w:numId w:val="0"/>
              </w:numPr>
              <w:jc w:val="right"/>
            </w:pPr>
            <w:r>
              <w:t>16.6.10*</w:t>
            </w:r>
          </w:p>
        </w:tc>
        <w:tc>
          <w:tcPr>
            <w:tcW w:w="4500" w:type="dxa"/>
            <w:gridSpan w:val="2"/>
          </w:tcPr>
          <w:p w:rsidR="00305B4C" w:rsidRDefault="00305B4C" w:rsidP="005A5E73">
            <w:pPr>
              <w:numPr>
                <w:ilvl w:val="12"/>
                <w:numId w:val="0"/>
              </w:numPr>
            </w:pPr>
            <w:r>
              <w:t>A2A.NSOA.VAL.CANCEL.ACKREQ.SubscriptionVersion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42</w:t>
            </w:r>
          </w:p>
        </w:tc>
        <w:tc>
          <w:tcPr>
            <w:tcW w:w="900" w:type="dxa"/>
            <w:tcBorders>
              <w:left w:val="single" w:sz="4" w:space="0" w:color="auto"/>
            </w:tcBorders>
          </w:tcPr>
          <w:p w:rsidR="00305B4C" w:rsidRDefault="00305B4C" w:rsidP="005A5E73">
            <w:pPr>
              <w:numPr>
                <w:ilvl w:val="12"/>
                <w:numId w:val="0"/>
              </w:numPr>
              <w:jc w:val="right"/>
            </w:pPr>
            <w:r>
              <w:t>16.6.11*</w:t>
            </w:r>
          </w:p>
        </w:tc>
        <w:tc>
          <w:tcPr>
            <w:tcW w:w="4500" w:type="dxa"/>
            <w:gridSpan w:val="2"/>
          </w:tcPr>
          <w:p w:rsidR="00305B4C" w:rsidRDefault="00305B4C" w:rsidP="005A5E73">
            <w:pPr>
              <w:numPr>
                <w:ilvl w:val="12"/>
                <w:numId w:val="0"/>
              </w:numPr>
            </w:pPr>
            <w:r>
              <w:t>A2A.OSOA.VAL.CANCEL.ACKREQ.SubscriptionVersion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43</w:t>
            </w:r>
          </w:p>
        </w:tc>
        <w:tc>
          <w:tcPr>
            <w:tcW w:w="900" w:type="dxa"/>
            <w:tcBorders>
              <w:left w:val="single" w:sz="4" w:space="0" w:color="auto"/>
            </w:tcBorders>
          </w:tcPr>
          <w:p w:rsidR="00305B4C" w:rsidRDefault="00305B4C" w:rsidP="005A5E73">
            <w:pPr>
              <w:numPr>
                <w:ilvl w:val="12"/>
                <w:numId w:val="0"/>
              </w:numPr>
              <w:jc w:val="right"/>
            </w:pPr>
            <w:r>
              <w:t>16.6.12*</w:t>
            </w:r>
          </w:p>
        </w:tc>
        <w:tc>
          <w:tcPr>
            <w:tcW w:w="4500" w:type="dxa"/>
            <w:gridSpan w:val="2"/>
          </w:tcPr>
          <w:p w:rsidR="00305B4C" w:rsidRDefault="00305B4C" w:rsidP="005A5E73">
            <w:pPr>
              <w:numPr>
                <w:ilvl w:val="12"/>
                <w:numId w:val="0"/>
              </w:numPr>
            </w:pPr>
            <w:r>
              <w:t>A2A.NSOA.INV.CANCEL.CONFLICT.SubscriptionVersion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44</w:t>
            </w:r>
          </w:p>
        </w:tc>
        <w:tc>
          <w:tcPr>
            <w:tcW w:w="900" w:type="dxa"/>
            <w:tcBorders>
              <w:left w:val="single" w:sz="4" w:space="0" w:color="auto"/>
            </w:tcBorders>
          </w:tcPr>
          <w:p w:rsidR="00305B4C" w:rsidRDefault="00305B4C" w:rsidP="005A5E73">
            <w:pPr>
              <w:numPr>
                <w:ilvl w:val="12"/>
                <w:numId w:val="0"/>
              </w:numPr>
              <w:jc w:val="right"/>
            </w:pPr>
            <w:r>
              <w:t>16.6.13*</w:t>
            </w:r>
          </w:p>
        </w:tc>
        <w:tc>
          <w:tcPr>
            <w:tcW w:w="4500" w:type="dxa"/>
            <w:gridSpan w:val="2"/>
          </w:tcPr>
          <w:p w:rsidR="00305B4C" w:rsidRDefault="00305B4C" w:rsidP="005A5E73">
            <w:pPr>
              <w:numPr>
                <w:ilvl w:val="12"/>
                <w:numId w:val="0"/>
              </w:numPr>
            </w:pPr>
            <w:r>
              <w:t>A2A.NSOA.VAL.CANCEL.CANCELED.SubscriptionVersion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45</w:t>
            </w:r>
          </w:p>
        </w:tc>
        <w:tc>
          <w:tcPr>
            <w:tcW w:w="900" w:type="dxa"/>
            <w:tcBorders>
              <w:left w:val="single" w:sz="4" w:space="0" w:color="auto"/>
            </w:tcBorders>
          </w:tcPr>
          <w:p w:rsidR="00305B4C" w:rsidRDefault="00305B4C" w:rsidP="005A5E73">
            <w:pPr>
              <w:numPr>
                <w:ilvl w:val="12"/>
                <w:numId w:val="0"/>
              </w:numPr>
              <w:jc w:val="right"/>
            </w:pPr>
            <w:r>
              <w:t>16.6.14*</w:t>
            </w:r>
          </w:p>
        </w:tc>
        <w:tc>
          <w:tcPr>
            <w:tcW w:w="4500" w:type="dxa"/>
            <w:gridSpan w:val="2"/>
          </w:tcPr>
          <w:p w:rsidR="00305B4C" w:rsidRDefault="00305B4C" w:rsidP="005A5E73">
            <w:pPr>
              <w:numPr>
                <w:ilvl w:val="12"/>
                <w:numId w:val="0"/>
              </w:numPr>
            </w:pPr>
            <w:r>
              <w:t>A2A.OSOA.VAL.CANCEL.CONFLICT.SubscriptionVersion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46</w:t>
            </w:r>
          </w:p>
        </w:tc>
        <w:tc>
          <w:tcPr>
            <w:tcW w:w="900" w:type="dxa"/>
            <w:tcBorders>
              <w:left w:val="single" w:sz="4" w:space="0" w:color="auto"/>
            </w:tcBorders>
          </w:tcPr>
          <w:p w:rsidR="00305B4C" w:rsidRDefault="00305B4C" w:rsidP="005A5E73">
            <w:pPr>
              <w:numPr>
                <w:ilvl w:val="12"/>
                <w:numId w:val="0"/>
              </w:numPr>
              <w:jc w:val="right"/>
            </w:pPr>
            <w:r>
              <w:t>16.6.15*</w:t>
            </w:r>
          </w:p>
        </w:tc>
        <w:tc>
          <w:tcPr>
            <w:tcW w:w="4500" w:type="dxa"/>
            <w:gridSpan w:val="2"/>
          </w:tcPr>
          <w:p w:rsidR="00305B4C" w:rsidRDefault="00305B4C" w:rsidP="005A5E73">
            <w:pPr>
              <w:numPr>
                <w:ilvl w:val="12"/>
                <w:numId w:val="0"/>
              </w:numPr>
            </w:pPr>
            <w:r>
              <w:t>A2A.NSOA.INV.CANCEL.PEND.SubscriptionVersion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47</w:t>
            </w:r>
          </w:p>
        </w:tc>
        <w:tc>
          <w:tcPr>
            <w:tcW w:w="900" w:type="dxa"/>
            <w:tcBorders>
              <w:left w:val="single" w:sz="4" w:space="0" w:color="auto"/>
            </w:tcBorders>
          </w:tcPr>
          <w:p w:rsidR="00305B4C" w:rsidRDefault="00305B4C" w:rsidP="005A5E73">
            <w:pPr>
              <w:numPr>
                <w:ilvl w:val="12"/>
                <w:numId w:val="0"/>
              </w:numPr>
              <w:jc w:val="right"/>
            </w:pPr>
            <w:r>
              <w:t>16.6.16*</w:t>
            </w:r>
          </w:p>
        </w:tc>
        <w:tc>
          <w:tcPr>
            <w:tcW w:w="4500" w:type="dxa"/>
            <w:gridSpan w:val="2"/>
          </w:tcPr>
          <w:p w:rsidR="00305B4C" w:rsidRDefault="00305B4C" w:rsidP="005A5E73">
            <w:pPr>
              <w:numPr>
                <w:ilvl w:val="12"/>
                <w:numId w:val="0"/>
              </w:numPr>
            </w:pPr>
            <w:r>
              <w:t>A2A.OSOA.INV.CANCEL.CONFLICT.SubscriptionVersion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48</w:t>
            </w:r>
          </w:p>
        </w:tc>
        <w:tc>
          <w:tcPr>
            <w:tcW w:w="900" w:type="dxa"/>
            <w:tcBorders>
              <w:left w:val="single" w:sz="4" w:space="0" w:color="auto"/>
            </w:tcBorders>
          </w:tcPr>
          <w:p w:rsidR="00305B4C" w:rsidRDefault="00305B4C" w:rsidP="005A5E73">
            <w:pPr>
              <w:numPr>
                <w:ilvl w:val="12"/>
                <w:numId w:val="0"/>
              </w:numPr>
              <w:jc w:val="right"/>
            </w:pPr>
            <w:r>
              <w:t>16.6.17*</w:t>
            </w:r>
          </w:p>
        </w:tc>
        <w:tc>
          <w:tcPr>
            <w:tcW w:w="4500" w:type="dxa"/>
            <w:gridSpan w:val="2"/>
          </w:tcPr>
          <w:p w:rsidR="00305B4C" w:rsidRDefault="00305B4C" w:rsidP="005A5E73">
            <w:pPr>
              <w:numPr>
                <w:ilvl w:val="12"/>
                <w:numId w:val="0"/>
              </w:numPr>
            </w:pPr>
            <w:r>
              <w:t>A2A.NSOA.INV.CANCEL.ACTIVE.SubscriptionVersion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49</w:t>
            </w:r>
          </w:p>
        </w:tc>
        <w:tc>
          <w:tcPr>
            <w:tcW w:w="900" w:type="dxa"/>
            <w:tcBorders>
              <w:left w:val="single" w:sz="4" w:space="0" w:color="auto"/>
            </w:tcBorders>
          </w:tcPr>
          <w:p w:rsidR="00305B4C" w:rsidRDefault="00305B4C" w:rsidP="005A5E73">
            <w:pPr>
              <w:numPr>
                <w:ilvl w:val="12"/>
                <w:numId w:val="0"/>
              </w:numPr>
              <w:jc w:val="right"/>
            </w:pPr>
            <w:r>
              <w:t>16.7.1*</w:t>
            </w:r>
          </w:p>
        </w:tc>
        <w:tc>
          <w:tcPr>
            <w:tcW w:w="4500" w:type="dxa"/>
            <w:gridSpan w:val="2"/>
          </w:tcPr>
          <w:p w:rsidR="00305B4C" w:rsidRDefault="00305B4C" w:rsidP="005A5E73">
            <w:pPr>
              <w:numPr>
                <w:ilvl w:val="12"/>
                <w:numId w:val="0"/>
              </w:numPr>
            </w:pPr>
            <w:r>
              <w:t>A2A.SOA.VAL.IMMDISC.SubscriptionVersion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50</w:t>
            </w:r>
          </w:p>
        </w:tc>
        <w:tc>
          <w:tcPr>
            <w:tcW w:w="900" w:type="dxa"/>
            <w:tcBorders>
              <w:left w:val="single" w:sz="4" w:space="0" w:color="auto"/>
            </w:tcBorders>
          </w:tcPr>
          <w:p w:rsidR="00305B4C" w:rsidRDefault="00305B4C" w:rsidP="005A5E73">
            <w:pPr>
              <w:numPr>
                <w:ilvl w:val="12"/>
                <w:numId w:val="0"/>
              </w:numPr>
              <w:jc w:val="right"/>
            </w:pPr>
            <w:r>
              <w:t>16.7.2*</w:t>
            </w:r>
          </w:p>
        </w:tc>
        <w:tc>
          <w:tcPr>
            <w:tcW w:w="4500" w:type="dxa"/>
            <w:gridSpan w:val="2"/>
          </w:tcPr>
          <w:p w:rsidR="00305B4C" w:rsidRDefault="00305B4C" w:rsidP="005A5E73">
            <w:pPr>
              <w:numPr>
                <w:ilvl w:val="12"/>
                <w:numId w:val="0"/>
              </w:numPr>
            </w:pPr>
            <w:r>
              <w:t>A2A.SOA.VAL.DEFDISC.SubscriptionVersion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51</w:t>
            </w:r>
          </w:p>
        </w:tc>
        <w:tc>
          <w:tcPr>
            <w:tcW w:w="900" w:type="dxa"/>
            <w:tcBorders>
              <w:left w:val="single" w:sz="4" w:space="0" w:color="auto"/>
            </w:tcBorders>
          </w:tcPr>
          <w:p w:rsidR="00305B4C" w:rsidRDefault="00305B4C" w:rsidP="005A5E73">
            <w:pPr>
              <w:numPr>
                <w:ilvl w:val="12"/>
                <w:numId w:val="0"/>
              </w:numPr>
              <w:jc w:val="right"/>
            </w:pPr>
            <w:r>
              <w:t>16.7.3*</w:t>
            </w:r>
          </w:p>
        </w:tc>
        <w:tc>
          <w:tcPr>
            <w:tcW w:w="4500" w:type="dxa"/>
            <w:gridSpan w:val="2"/>
          </w:tcPr>
          <w:p w:rsidR="00305B4C" w:rsidRDefault="00305B4C" w:rsidP="005A5E73">
            <w:pPr>
              <w:numPr>
                <w:ilvl w:val="12"/>
                <w:numId w:val="0"/>
              </w:numPr>
            </w:pPr>
            <w:r>
              <w:t>A2A.SOA.VAL.IMMDISC.BYNPAC.SubscriptionVersion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lastRenderedPageBreak/>
              <w:t>52</w:t>
            </w:r>
          </w:p>
        </w:tc>
        <w:tc>
          <w:tcPr>
            <w:tcW w:w="900" w:type="dxa"/>
            <w:tcBorders>
              <w:left w:val="single" w:sz="4" w:space="0" w:color="auto"/>
            </w:tcBorders>
          </w:tcPr>
          <w:p w:rsidR="00305B4C" w:rsidRDefault="00305B4C" w:rsidP="005A5E73">
            <w:pPr>
              <w:numPr>
                <w:ilvl w:val="12"/>
                <w:numId w:val="0"/>
              </w:numPr>
              <w:jc w:val="right"/>
            </w:pPr>
            <w:r>
              <w:t>16.7.4*</w:t>
            </w:r>
          </w:p>
        </w:tc>
        <w:tc>
          <w:tcPr>
            <w:tcW w:w="4500" w:type="dxa"/>
            <w:gridSpan w:val="2"/>
          </w:tcPr>
          <w:p w:rsidR="00305B4C" w:rsidRDefault="00305B4C" w:rsidP="005A5E73">
            <w:pPr>
              <w:numPr>
                <w:ilvl w:val="12"/>
                <w:numId w:val="0"/>
              </w:numPr>
            </w:pPr>
            <w:r>
              <w:t>A2A.SOA.VAL.IMMDISC.FAIL.SubscriptionVersion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53</w:t>
            </w:r>
          </w:p>
        </w:tc>
        <w:tc>
          <w:tcPr>
            <w:tcW w:w="900" w:type="dxa"/>
            <w:tcBorders>
              <w:left w:val="single" w:sz="4" w:space="0" w:color="auto"/>
            </w:tcBorders>
          </w:tcPr>
          <w:p w:rsidR="00305B4C" w:rsidRDefault="00305B4C" w:rsidP="005A5E73">
            <w:pPr>
              <w:numPr>
                <w:ilvl w:val="12"/>
                <w:numId w:val="0"/>
              </w:numPr>
              <w:jc w:val="right"/>
            </w:pPr>
            <w:r>
              <w:t>16.7.5*</w:t>
            </w:r>
          </w:p>
        </w:tc>
        <w:tc>
          <w:tcPr>
            <w:tcW w:w="4500" w:type="dxa"/>
            <w:gridSpan w:val="2"/>
          </w:tcPr>
          <w:p w:rsidR="00305B4C" w:rsidRDefault="00305B4C" w:rsidP="005A5E73">
            <w:pPr>
              <w:numPr>
                <w:ilvl w:val="12"/>
                <w:numId w:val="0"/>
              </w:numPr>
            </w:pPr>
            <w:r>
              <w:t>A2A.SOA.VAL.IMMDISC.PARTFAIL.SubscriptionVersion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54</w:t>
            </w:r>
          </w:p>
        </w:tc>
        <w:tc>
          <w:tcPr>
            <w:tcW w:w="900" w:type="dxa"/>
            <w:tcBorders>
              <w:left w:val="single" w:sz="4" w:space="0" w:color="auto"/>
            </w:tcBorders>
          </w:tcPr>
          <w:p w:rsidR="00305B4C" w:rsidRDefault="00305B4C" w:rsidP="005A5E73">
            <w:pPr>
              <w:numPr>
                <w:ilvl w:val="12"/>
                <w:numId w:val="0"/>
              </w:numPr>
              <w:jc w:val="right"/>
            </w:pPr>
            <w:r>
              <w:t>16.7.6*</w:t>
            </w:r>
          </w:p>
        </w:tc>
        <w:tc>
          <w:tcPr>
            <w:tcW w:w="4500" w:type="dxa"/>
            <w:gridSpan w:val="2"/>
          </w:tcPr>
          <w:p w:rsidR="00305B4C" w:rsidRDefault="00305B4C" w:rsidP="005A5E73">
            <w:pPr>
              <w:numPr>
                <w:ilvl w:val="12"/>
                <w:numId w:val="0"/>
              </w:numPr>
            </w:pPr>
            <w:r>
              <w:t>A2A.SOA.VAL.IMMDISC.TN-RANGE.SubscriptionVersion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55</w:t>
            </w:r>
          </w:p>
        </w:tc>
        <w:tc>
          <w:tcPr>
            <w:tcW w:w="900" w:type="dxa"/>
            <w:tcBorders>
              <w:left w:val="single" w:sz="4" w:space="0" w:color="auto"/>
            </w:tcBorders>
          </w:tcPr>
          <w:p w:rsidR="00305B4C" w:rsidRDefault="00305B4C" w:rsidP="005A5E73">
            <w:pPr>
              <w:numPr>
                <w:ilvl w:val="12"/>
                <w:numId w:val="0"/>
              </w:numPr>
              <w:jc w:val="right"/>
            </w:pPr>
            <w:r>
              <w:t>16.7.7*</w:t>
            </w:r>
          </w:p>
        </w:tc>
        <w:tc>
          <w:tcPr>
            <w:tcW w:w="4500" w:type="dxa"/>
            <w:gridSpan w:val="2"/>
          </w:tcPr>
          <w:p w:rsidR="00305B4C" w:rsidRDefault="00305B4C" w:rsidP="005A5E73">
            <w:pPr>
              <w:numPr>
                <w:ilvl w:val="12"/>
                <w:numId w:val="0"/>
              </w:numPr>
            </w:pPr>
            <w:r>
              <w:t>A2A.SOA.INV.IMMDISC.ACT.OLD.SubscriptionVersion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56</w:t>
            </w:r>
          </w:p>
        </w:tc>
        <w:tc>
          <w:tcPr>
            <w:tcW w:w="900" w:type="dxa"/>
            <w:tcBorders>
              <w:left w:val="single" w:sz="4" w:space="0" w:color="auto"/>
            </w:tcBorders>
          </w:tcPr>
          <w:p w:rsidR="00305B4C" w:rsidRDefault="00305B4C" w:rsidP="005A5E73">
            <w:pPr>
              <w:numPr>
                <w:ilvl w:val="12"/>
                <w:numId w:val="0"/>
              </w:numPr>
              <w:jc w:val="right"/>
            </w:pPr>
            <w:r>
              <w:t>16.7.8*</w:t>
            </w:r>
          </w:p>
        </w:tc>
        <w:tc>
          <w:tcPr>
            <w:tcW w:w="4500" w:type="dxa"/>
            <w:gridSpan w:val="2"/>
          </w:tcPr>
          <w:p w:rsidR="00305B4C" w:rsidRDefault="00305B4C" w:rsidP="005A5E73">
            <w:pPr>
              <w:numPr>
                <w:ilvl w:val="12"/>
                <w:numId w:val="0"/>
              </w:numPr>
            </w:pPr>
            <w:r>
              <w:t>A2A.SOA.INV.IMMDISC.OLD.SubscriptionVersion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57</w:t>
            </w:r>
          </w:p>
        </w:tc>
        <w:tc>
          <w:tcPr>
            <w:tcW w:w="900" w:type="dxa"/>
            <w:tcBorders>
              <w:left w:val="single" w:sz="4" w:space="0" w:color="auto"/>
            </w:tcBorders>
          </w:tcPr>
          <w:p w:rsidR="00305B4C" w:rsidRDefault="00305B4C" w:rsidP="005A5E73">
            <w:pPr>
              <w:numPr>
                <w:ilvl w:val="12"/>
                <w:numId w:val="0"/>
              </w:numPr>
              <w:jc w:val="right"/>
            </w:pPr>
            <w:r>
              <w:t>16.7.9*</w:t>
            </w:r>
          </w:p>
        </w:tc>
        <w:tc>
          <w:tcPr>
            <w:tcW w:w="4500" w:type="dxa"/>
            <w:gridSpan w:val="2"/>
          </w:tcPr>
          <w:p w:rsidR="00305B4C" w:rsidRDefault="00305B4C" w:rsidP="005A5E73">
            <w:pPr>
              <w:numPr>
                <w:ilvl w:val="12"/>
                <w:numId w:val="0"/>
              </w:numPr>
            </w:pPr>
            <w:r>
              <w:t>A2A.SOA.INV.IMMDISC.FAILED.SubscriptionVersion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58</w:t>
            </w:r>
          </w:p>
        </w:tc>
        <w:tc>
          <w:tcPr>
            <w:tcW w:w="900" w:type="dxa"/>
            <w:tcBorders>
              <w:left w:val="single" w:sz="4" w:space="0" w:color="auto"/>
            </w:tcBorders>
          </w:tcPr>
          <w:p w:rsidR="00305B4C" w:rsidRDefault="00305B4C" w:rsidP="005A5E73">
            <w:pPr>
              <w:numPr>
                <w:ilvl w:val="12"/>
                <w:numId w:val="0"/>
              </w:numPr>
              <w:jc w:val="right"/>
            </w:pPr>
            <w:r>
              <w:t>16.7.10*</w:t>
            </w:r>
          </w:p>
        </w:tc>
        <w:tc>
          <w:tcPr>
            <w:tcW w:w="4500" w:type="dxa"/>
            <w:gridSpan w:val="2"/>
          </w:tcPr>
          <w:p w:rsidR="00305B4C" w:rsidRDefault="00305B4C" w:rsidP="005A5E73">
            <w:pPr>
              <w:numPr>
                <w:ilvl w:val="12"/>
                <w:numId w:val="0"/>
              </w:numPr>
            </w:pPr>
            <w:r>
              <w:t>A2A.SOA.INV.IMMDISC.OLD.FAILService Provider.SubscriptionVersion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59</w:t>
            </w:r>
          </w:p>
        </w:tc>
        <w:tc>
          <w:tcPr>
            <w:tcW w:w="900" w:type="dxa"/>
            <w:tcBorders>
              <w:left w:val="single" w:sz="4" w:space="0" w:color="auto"/>
            </w:tcBorders>
          </w:tcPr>
          <w:p w:rsidR="00305B4C" w:rsidRDefault="00305B4C" w:rsidP="005A5E73">
            <w:pPr>
              <w:numPr>
                <w:ilvl w:val="12"/>
                <w:numId w:val="0"/>
              </w:numPr>
              <w:jc w:val="right"/>
            </w:pPr>
            <w:r>
              <w:t>16.7.11*</w:t>
            </w:r>
          </w:p>
        </w:tc>
        <w:tc>
          <w:tcPr>
            <w:tcW w:w="4500" w:type="dxa"/>
            <w:gridSpan w:val="2"/>
          </w:tcPr>
          <w:p w:rsidR="00305B4C" w:rsidRDefault="00305B4C" w:rsidP="005A5E73">
            <w:pPr>
              <w:numPr>
                <w:ilvl w:val="12"/>
                <w:numId w:val="0"/>
              </w:numPr>
            </w:pPr>
            <w:r>
              <w:t>A2A.SOA.VAL.CANCEL.DISCPEND.SubscriptionVersion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60</w:t>
            </w:r>
          </w:p>
        </w:tc>
        <w:tc>
          <w:tcPr>
            <w:tcW w:w="900" w:type="dxa"/>
            <w:tcBorders>
              <w:left w:val="single" w:sz="4" w:space="0" w:color="auto"/>
            </w:tcBorders>
          </w:tcPr>
          <w:p w:rsidR="00305B4C" w:rsidRDefault="00305B4C" w:rsidP="005A5E73">
            <w:pPr>
              <w:numPr>
                <w:ilvl w:val="12"/>
                <w:numId w:val="0"/>
              </w:numPr>
              <w:jc w:val="right"/>
            </w:pPr>
            <w:r>
              <w:t>16.8.1*</w:t>
            </w:r>
          </w:p>
        </w:tc>
        <w:tc>
          <w:tcPr>
            <w:tcW w:w="4500" w:type="dxa"/>
            <w:gridSpan w:val="2"/>
          </w:tcPr>
          <w:p w:rsidR="00305B4C" w:rsidRDefault="00305B4C" w:rsidP="005A5E73">
            <w:pPr>
              <w:numPr>
                <w:ilvl w:val="12"/>
                <w:numId w:val="0"/>
              </w:numPr>
            </w:pPr>
            <w:r>
              <w:t>A2A.NSOA.VAL.CONFLICT.RESOLV.SubscriptionVersion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61</w:t>
            </w:r>
          </w:p>
        </w:tc>
        <w:tc>
          <w:tcPr>
            <w:tcW w:w="900" w:type="dxa"/>
            <w:tcBorders>
              <w:left w:val="single" w:sz="4" w:space="0" w:color="auto"/>
            </w:tcBorders>
          </w:tcPr>
          <w:p w:rsidR="00305B4C" w:rsidRDefault="00305B4C" w:rsidP="005A5E73">
            <w:pPr>
              <w:numPr>
                <w:ilvl w:val="12"/>
                <w:numId w:val="0"/>
              </w:numPr>
              <w:jc w:val="right"/>
            </w:pPr>
            <w:r>
              <w:t>16.8.2*</w:t>
            </w:r>
          </w:p>
        </w:tc>
        <w:tc>
          <w:tcPr>
            <w:tcW w:w="4500" w:type="dxa"/>
            <w:gridSpan w:val="2"/>
          </w:tcPr>
          <w:p w:rsidR="00305B4C" w:rsidRDefault="00305B4C" w:rsidP="005A5E73">
            <w:pPr>
              <w:numPr>
                <w:ilvl w:val="12"/>
                <w:numId w:val="0"/>
              </w:numPr>
            </w:pPr>
            <w:r>
              <w:t>A2A.NSOA.VAL.CONFLICT.RESOLV.BYNSOA.SubscriptionVersion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62</w:t>
            </w:r>
          </w:p>
        </w:tc>
        <w:tc>
          <w:tcPr>
            <w:tcW w:w="900" w:type="dxa"/>
            <w:tcBorders>
              <w:left w:val="single" w:sz="4" w:space="0" w:color="auto"/>
            </w:tcBorders>
          </w:tcPr>
          <w:p w:rsidR="00305B4C" w:rsidRDefault="00305B4C" w:rsidP="005A5E73">
            <w:pPr>
              <w:numPr>
                <w:ilvl w:val="12"/>
                <w:numId w:val="0"/>
              </w:numPr>
              <w:jc w:val="right"/>
            </w:pPr>
            <w:r>
              <w:t>16.8.3*</w:t>
            </w:r>
          </w:p>
        </w:tc>
        <w:tc>
          <w:tcPr>
            <w:tcW w:w="4500" w:type="dxa"/>
            <w:gridSpan w:val="2"/>
          </w:tcPr>
          <w:p w:rsidR="00305B4C" w:rsidRDefault="00305B4C" w:rsidP="005A5E73">
            <w:pPr>
              <w:numPr>
                <w:ilvl w:val="12"/>
                <w:numId w:val="0"/>
              </w:numPr>
            </w:pPr>
            <w:r>
              <w:t>A2A.OSOA.VAL.CONFLICT.RESOLV.SubscriptionVersion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63</w:t>
            </w:r>
          </w:p>
        </w:tc>
        <w:tc>
          <w:tcPr>
            <w:tcW w:w="900" w:type="dxa"/>
            <w:tcBorders>
              <w:left w:val="single" w:sz="4" w:space="0" w:color="auto"/>
            </w:tcBorders>
          </w:tcPr>
          <w:p w:rsidR="00305B4C" w:rsidRDefault="00305B4C" w:rsidP="005A5E73">
            <w:pPr>
              <w:numPr>
                <w:ilvl w:val="12"/>
                <w:numId w:val="0"/>
              </w:numPr>
              <w:jc w:val="right"/>
            </w:pPr>
            <w:r>
              <w:t>16.8.4*</w:t>
            </w:r>
          </w:p>
        </w:tc>
        <w:tc>
          <w:tcPr>
            <w:tcW w:w="4500" w:type="dxa"/>
            <w:gridSpan w:val="2"/>
          </w:tcPr>
          <w:p w:rsidR="00305B4C" w:rsidRDefault="00305B4C" w:rsidP="005A5E73">
            <w:pPr>
              <w:numPr>
                <w:ilvl w:val="12"/>
                <w:numId w:val="0"/>
              </w:numPr>
            </w:pPr>
            <w:r>
              <w:t>A2A.OSOA.VAL.CONFLICT.RESOLV.BYOSOA.SubscriptionVersion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64</w:t>
            </w:r>
          </w:p>
        </w:tc>
        <w:tc>
          <w:tcPr>
            <w:tcW w:w="900" w:type="dxa"/>
            <w:tcBorders>
              <w:left w:val="single" w:sz="4" w:space="0" w:color="auto"/>
            </w:tcBorders>
          </w:tcPr>
          <w:p w:rsidR="00305B4C" w:rsidRDefault="00305B4C" w:rsidP="005A5E73">
            <w:pPr>
              <w:numPr>
                <w:ilvl w:val="12"/>
                <w:numId w:val="0"/>
              </w:numPr>
              <w:jc w:val="right"/>
            </w:pPr>
            <w:r>
              <w:t>16.8.5*</w:t>
            </w:r>
          </w:p>
        </w:tc>
        <w:tc>
          <w:tcPr>
            <w:tcW w:w="4500" w:type="dxa"/>
            <w:gridSpan w:val="2"/>
          </w:tcPr>
          <w:p w:rsidR="00305B4C" w:rsidRDefault="00305B4C" w:rsidP="005A5E73">
            <w:pPr>
              <w:numPr>
                <w:ilvl w:val="12"/>
                <w:numId w:val="0"/>
              </w:numPr>
            </w:pPr>
            <w:r>
              <w:t>A2A.NSOA.VAL.CONFLICT.RESOLVE.TN-RANGE.BYNSOA.SubscriptionVersion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845310">
        <w:trPr>
          <w:cantSplit/>
          <w:trHeight w:val="264"/>
        </w:trPr>
        <w:tc>
          <w:tcPr>
            <w:tcW w:w="9360" w:type="dxa"/>
            <w:gridSpan w:val="7"/>
            <w:tcBorders>
              <w:bottom w:val="nil"/>
            </w:tcBorders>
            <w:shd w:val="pct15" w:color="auto" w:fill="FFFFFF"/>
          </w:tcPr>
          <w:p w:rsidR="00845310" w:rsidRDefault="00845310" w:rsidP="00C22A89">
            <w:pPr>
              <w:numPr>
                <w:ilvl w:val="12"/>
                <w:numId w:val="0"/>
              </w:numPr>
              <w:jc w:val="center"/>
              <w:rPr>
                <w:rFonts w:ascii="Arial" w:hAnsi="Arial"/>
                <w:b/>
                <w:sz w:val="24"/>
              </w:rPr>
            </w:pPr>
            <w:r>
              <w:rPr>
                <w:b/>
              </w:rPr>
              <w:t xml:space="preserve">A2A </w:t>
            </w:r>
            <w:r>
              <w:rPr>
                <w:b/>
                <w:noProof/>
              </w:rPr>
              <w:t>NANC 357</w:t>
            </w:r>
          </w:p>
        </w:tc>
      </w:tr>
      <w:tr w:rsidR="00845310">
        <w:trPr>
          <w:cantSplit/>
          <w:trHeight w:val="270"/>
        </w:trPr>
        <w:tc>
          <w:tcPr>
            <w:tcW w:w="450" w:type="dxa"/>
            <w:tcBorders>
              <w:right w:val="single" w:sz="4" w:space="0" w:color="auto"/>
            </w:tcBorders>
          </w:tcPr>
          <w:p w:rsidR="00845310" w:rsidRDefault="00305B4C" w:rsidP="00C22A89">
            <w:pPr>
              <w:numPr>
                <w:ilvl w:val="12"/>
                <w:numId w:val="0"/>
              </w:numPr>
              <w:jc w:val="right"/>
            </w:pPr>
            <w:r>
              <w:t>1</w:t>
            </w:r>
          </w:p>
        </w:tc>
        <w:tc>
          <w:tcPr>
            <w:tcW w:w="900" w:type="dxa"/>
            <w:tcBorders>
              <w:left w:val="single" w:sz="4" w:space="0" w:color="auto"/>
            </w:tcBorders>
          </w:tcPr>
          <w:p w:rsidR="00845310" w:rsidRDefault="00305B4C" w:rsidP="00C22A89">
            <w:pPr>
              <w:numPr>
                <w:ilvl w:val="12"/>
                <w:numId w:val="0"/>
              </w:numPr>
              <w:jc w:val="right"/>
            </w:pPr>
            <w:r>
              <w:t>16.2.5</w:t>
            </w:r>
          </w:p>
        </w:tc>
        <w:tc>
          <w:tcPr>
            <w:tcW w:w="4500" w:type="dxa"/>
            <w:gridSpan w:val="2"/>
          </w:tcPr>
          <w:p w:rsidR="00845310" w:rsidRDefault="00305B4C" w:rsidP="00C22A89">
            <w:pPr>
              <w:numPr>
                <w:ilvl w:val="12"/>
                <w:numId w:val="0"/>
              </w:numPr>
            </w:pPr>
            <w:r>
              <w:t>A2A.SOA.CAP.OP.SET.ASSOCSP.serviceProv</w:t>
            </w:r>
          </w:p>
        </w:tc>
        <w:tc>
          <w:tcPr>
            <w:tcW w:w="720" w:type="dxa"/>
          </w:tcPr>
          <w:p w:rsidR="00845310" w:rsidRDefault="00305B4C"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top w:val="single" w:sz="6" w:space="0" w:color="auto"/>
              <w:left w:val="single" w:sz="6" w:space="0" w:color="auto"/>
              <w:bottom w:val="single" w:sz="6" w:space="0" w:color="auto"/>
              <w:right w:val="single" w:sz="4" w:space="0" w:color="auto"/>
            </w:tcBorders>
          </w:tcPr>
          <w:p w:rsidR="00845310" w:rsidRDefault="00305B4C" w:rsidP="00C22A89">
            <w:pPr>
              <w:numPr>
                <w:ilvl w:val="12"/>
                <w:numId w:val="0"/>
              </w:numPr>
              <w:jc w:val="right"/>
            </w:pPr>
            <w:r>
              <w:t>2</w:t>
            </w:r>
          </w:p>
        </w:tc>
        <w:tc>
          <w:tcPr>
            <w:tcW w:w="900" w:type="dxa"/>
            <w:tcBorders>
              <w:top w:val="single" w:sz="6" w:space="0" w:color="auto"/>
              <w:left w:val="single" w:sz="4" w:space="0" w:color="auto"/>
              <w:bottom w:val="single" w:sz="6" w:space="0" w:color="auto"/>
              <w:right w:val="single" w:sz="6" w:space="0" w:color="auto"/>
            </w:tcBorders>
          </w:tcPr>
          <w:p w:rsidR="00845310" w:rsidRDefault="00305B4C" w:rsidP="00C22A89">
            <w:pPr>
              <w:numPr>
                <w:ilvl w:val="12"/>
                <w:numId w:val="0"/>
              </w:numPr>
              <w:jc w:val="right"/>
            </w:pPr>
            <w:r>
              <w:t>16.2.6</w:t>
            </w:r>
          </w:p>
        </w:tc>
        <w:tc>
          <w:tcPr>
            <w:tcW w:w="4500" w:type="dxa"/>
            <w:gridSpan w:val="2"/>
            <w:tcBorders>
              <w:top w:val="single" w:sz="6" w:space="0" w:color="auto"/>
              <w:left w:val="single" w:sz="6" w:space="0" w:color="auto"/>
              <w:bottom w:val="single" w:sz="6" w:space="0" w:color="auto"/>
              <w:right w:val="single" w:sz="6" w:space="0" w:color="auto"/>
            </w:tcBorders>
          </w:tcPr>
          <w:p w:rsidR="00845310" w:rsidRDefault="00305B4C" w:rsidP="00C22A89">
            <w:pPr>
              <w:numPr>
                <w:ilvl w:val="12"/>
                <w:numId w:val="0"/>
              </w:numPr>
            </w:pPr>
            <w:r>
              <w:t>A2A.SOA.CAP.OP.GET.ASSOCSP.serviceProv</w:t>
            </w:r>
          </w:p>
        </w:tc>
        <w:tc>
          <w:tcPr>
            <w:tcW w:w="720" w:type="dxa"/>
            <w:tcBorders>
              <w:top w:val="single" w:sz="6" w:space="0" w:color="auto"/>
              <w:left w:val="single" w:sz="6" w:space="0" w:color="auto"/>
              <w:bottom w:val="single" w:sz="6" w:space="0" w:color="auto"/>
              <w:right w:val="single" w:sz="6" w:space="0" w:color="auto"/>
            </w:tcBorders>
          </w:tcPr>
          <w:p w:rsidR="00845310" w:rsidRDefault="00305B4C" w:rsidP="00C22A89">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845310" w:rsidRDefault="00845310" w:rsidP="00C22A89">
            <w:pPr>
              <w:numPr>
                <w:ilvl w:val="12"/>
                <w:numId w:val="0"/>
              </w:numPr>
            </w:pPr>
          </w:p>
        </w:tc>
        <w:tc>
          <w:tcPr>
            <w:tcW w:w="1980" w:type="dxa"/>
            <w:tcBorders>
              <w:top w:val="single" w:sz="6" w:space="0" w:color="auto"/>
              <w:left w:val="single" w:sz="6" w:space="0" w:color="auto"/>
              <w:bottom w:val="single" w:sz="6" w:space="0" w:color="auto"/>
              <w:right w:val="single" w:sz="6" w:space="0" w:color="auto"/>
            </w:tcBorders>
          </w:tcPr>
          <w:p w:rsidR="00845310" w:rsidRDefault="00845310" w:rsidP="00C22A89">
            <w:pPr>
              <w:numPr>
                <w:ilvl w:val="12"/>
                <w:numId w:val="0"/>
              </w:numPr>
            </w:pPr>
          </w:p>
        </w:tc>
      </w:tr>
    </w:tbl>
    <w:p w:rsidR="006A3757" w:rsidRDefault="006A3757"/>
    <w:p w:rsidR="006925ED" w:rsidRDefault="006925ED" w:rsidP="006925ED">
      <w:pPr>
        <w:rPr>
          <w:rFonts w:ascii="Arial" w:hAnsi="Arial"/>
        </w:rPr>
      </w:pPr>
    </w:p>
    <w:p w:rsidR="006925ED" w:rsidRDefault="006925ED" w:rsidP="006925ED">
      <w:pPr>
        <w:rPr>
          <w:rFonts w:ascii="Arial" w:hAnsi="Arial"/>
        </w:rPr>
        <w:sectPr w:rsidR="006925ED">
          <w:footerReference w:type="default" r:id="rId15"/>
          <w:pgSz w:w="12240" w:h="15840"/>
          <w:pgMar w:top="1440" w:right="1800" w:bottom="1440" w:left="1800" w:header="720" w:footer="720" w:gutter="0"/>
          <w:pgNumType w:start="1"/>
          <w:cols w:space="720"/>
        </w:sectPr>
      </w:pPr>
    </w:p>
    <w:p w:rsidR="006925ED" w:rsidRDefault="006925ED" w:rsidP="006925ED">
      <w:pPr>
        <w:pStyle w:val="Heading1NoNumber"/>
      </w:pPr>
      <w:bookmarkStart w:id="15100" w:name="_Toc167779486"/>
      <w:bookmarkStart w:id="15101" w:name="_Toc278965390"/>
      <w:r>
        <w:lastRenderedPageBreak/>
        <w:t>Appendix F Release 3.3</w:t>
      </w:r>
      <w:r w:rsidR="00617747">
        <w:t>, NANC 399</w:t>
      </w:r>
      <w:r w:rsidR="00C4118F">
        <w:t>/400 and other Optional Data element</w:t>
      </w:r>
      <w:r w:rsidR="00617747">
        <w:t xml:space="preserve"> feature functionality</w:t>
      </w:r>
      <w:r>
        <w:t xml:space="preserve"> Test Case </w:t>
      </w:r>
      <w:r w:rsidR="00B27A6C">
        <w:t>list</w:t>
      </w:r>
      <w:bookmarkEnd w:id="15100"/>
      <w:bookmarkEnd w:id="15101"/>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4500"/>
        <w:gridCol w:w="720"/>
        <w:gridCol w:w="810"/>
        <w:gridCol w:w="1980"/>
      </w:tblGrid>
      <w:tr w:rsidR="006925ED" w:rsidTr="009F7DCD">
        <w:trPr>
          <w:cantSplit/>
          <w:trHeight w:val="435"/>
          <w:tblHeader/>
        </w:trPr>
        <w:tc>
          <w:tcPr>
            <w:tcW w:w="5850" w:type="dxa"/>
            <w:gridSpan w:val="3"/>
            <w:tcBorders>
              <w:bottom w:val="nil"/>
            </w:tcBorders>
          </w:tcPr>
          <w:p w:rsidR="006925ED" w:rsidRDefault="006925ED" w:rsidP="009F7DCD">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925ED" w:rsidRDefault="006925ED" w:rsidP="009F7DCD">
            <w:pPr>
              <w:numPr>
                <w:ilvl w:val="12"/>
                <w:numId w:val="0"/>
              </w:numPr>
              <w:rPr>
                <w:rFonts w:ascii="Arial" w:hAnsi="Arial"/>
                <w:b/>
                <w:sz w:val="24"/>
              </w:rPr>
            </w:pPr>
            <w:r>
              <w:rPr>
                <w:rFonts w:ascii="Arial" w:hAnsi="Arial"/>
                <w:b/>
                <w:sz w:val="24"/>
              </w:rPr>
              <w:t>Sev</w:t>
            </w:r>
          </w:p>
        </w:tc>
        <w:tc>
          <w:tcPr>
            <w:tcW w:w="810" w:type="dxa"/>
            <w:tcBorders>
              <w:bottom w:val="nil"/>
            </w:tcBorders>
          </w:tcPr>
          <w:p w:rsidR="006925ED" w:rsidRDefault="006925ED" w:rsidP="009F7DCD">
            <w:pPr>
              <w:numPr>
                <w:ilvl w:val="12"/>
                <w:numId w:val="0"/>
              </w:numPr>
              <w:rPr>
                <w:rFonts w:ascii="Arial" w:hAnsi="Arial"/>
                <w:b/>
                <w:sz w:val="24"/>
              </w:rPr>
            </w:pPr>
            <w:r>
              <w:rPr>
                <w:rFonts w:ascii="Arial" w:hAnsi="Arial"/>
                <w:b/>
                <w:sz w:val="24"/>
              </w:rPr>
              <w:t>Date</w:t>
            </w:r>
          </w:p>
        </w:tc>
        <w:tc>
          <w:tcPr>
            <w:tcW w:w="1980" w:type="dxa"/>
            <w:tcBorders>
              <w:bottom w:val="nil"/>
            </w:tcBorders>
          </w:tcPr>
          <w:p w:rsidR="006925ED" w:rsidRDefault="006925ED" w:rsidP="009F7DCD">
            <w:pPr>
              <w:numPr>
                <w:ilvl w:val="12"/>
                <w:numId w:val="0"/>
              </w:numPr>
              <w:rPr>
                <w:rFonts w:ascii="Arial" w:hAnsi="Arial"/>
                <w:b/>
                <w:sz w:val="24"/>
              </w:rPr>
            </w:pPr>
            <w:r>
              <w:rPr>
                <w:rFonts w:ascii="Arial" w:hAnsi="Arial"/>
                <w:b/>
                <w:sz w:val="24"/>
              </w:rPr>
              <w:t>Result</w:t>
            </w:r>
          </w:p>
        </w:tc>
      </w:tr>
      <w:tr w:rsidR="006925ED" w:rsidTr="009F7DCD">
        <w:trPr>
          <w:cantSplit/>
          <w:trHeight w:val="264"/>
        </w:trPr>
        <w:tc>
          <w:tcPr>
            <w:tcW w:w="9360" w:type="dxa"/>
            <w:gridSpan w:val="6"/>
            <w:tcBorders>
              <w:bottom w:val="nil"/>
            </w:tcBorders>
            <w:shd w:val="pct15" w:color="auto" w:fill="FFFFFF"/>
          </w:tcPr>
          <w:p w:rsidR="006925ED" w:rsidRDefault="006925ED" w:rsidP="009F7DCD">
            <w:pPr>
              <w:numPr>
                <w:ilvl w:val="12"/>
                <w:numId w:val="0"/>
              </w:numPr>
              <w:jc w:val="center"/>
              <w:rPr>
                <w:rFonts w:ascii="Arial" w:hAnsi="Arial"/>
                <w:b/>
                <w:sz w:val="24"/>
              </w:rPr>
            </w:pPr>
            <w:r>
              <w:rPr>
                <w:b/>
              </w:rPr>
              <w:t xml:space="preserve">MOC </w:t>
            </w:r>
            <w:r>
              <w:rPr>
                <w:b/>
                <w:noProof/>
              </w:rPr>
              <w:t xml:space="preserve">NANC </w:t>
            </w:r>
            <w:r w:rsidR="003212F7">
              <w:rPr>
                <w:b/>
                <w:noProof/>
              </w:rPr>
              <w:t>399</w:t>
            </w: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1</w:t>
            </w:r>
          </w:p>
        </w:tc>
        <w:tc>
          <w:tcPr>
            <w:tcW w:w="900" w:type="dxa"/>
            <w:tcBorders>
              <w:left w:val="single" w:sz="4" w:space="0" w:color="auto"/>
            </w:tcBorders>
          </w:tcPr>
          <w:p w:rsidR="00E607DD" w:rsidRDefault="006925ED">
            <w:pPr>
              <w:numPr>
                <w:ilvl w:val="12"/>
                <w:numId w:val="0"/>
              </w:numPr>
              <w:jc w:val="right"/>
            </w:pPr>
            <w:r>
              <w:t>11.</w:t>
            </w:r>
            <w:r w:rsidR="003212F7">
              <w:t>1.7</w:t>
            </w:r>
          </w:p>
        </w:tc>
        <w:tc>
          <w:tcPr>
            <w:tcW w:w="4500" w:type="dxa"/>
          </w:tcPr>
          <w:p w:rsidR="003212F7" w:rsidRDefault="00E110DB" w:rsidP="00522CF8">
            <w:pPr>
              <w:numPr>
                <w:ilvl w:val="12"/>
                <w:numId w:val="0"/>
              </w:numPr>
            </w:pPr>
            <w:r>
              <w:t>MOC.SOA.</w:t>
            </w:r>
            <w:r w:rsidR="003212F7">
              <w:t>CAP</w:t>
            </w:r>
            <w:r>
              <w:t>.ACT.</w:t>
            </w:r>
            <w:r w:rsidR="003212F7">
              <w:t>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2</w:t>
            </w:r>
          </w:p>
        </w:tc>
        <w:tc>
          <w:tcPr>
            <w:tcW w:w="900" w:type="dxa"/>
            <w:tcBorders>
              <w:left w:val="single" w:sz="4" w:space="0" w:color="auto"/>
            </w:tcBorders>
          </w:tcPr>
          <w:p w:rsidR="006925ED" w:rsidRDefault="00E110DB" w:rsidP="009F7DCD">
            <w:pPr>
              <w:numPr>
                <w:ilvl w:val="12"/>
                <w:numId w:val="0"/>
              </w:numPr>
              <w:jc w:val="right"/>
            </w:pPr>
            <w:r>
              <w:t>11.</w:t>
            </w:r>
            <w:r w:rsidR="003212F7">
              <w:t>1.11</w:t>
            </w:r>
          </w:p>
        </w:tc>
        <w:tc>
          <w:tcPr>
            <w:tcW w:w="4500" w:type="dxa"/>
          </w:tcPr>
          <w:p w:rsidR="003212F7" w:rsidRDefault="000F5615" w:rsidP="00522CF8">
            <w:pPr>
              <w:numPr>
                <w:ilvl w:val="12"/>
                <w:numId w:val="0"/>
              </w:numPr>
            </w:pPr>
            <w:r>
              <w:t>MOC.SOA.</w:t>
            </w:r>
            <w:r w:rsidR="003212F7">
              <w:t>CAP</w:t>
            </w:r>
            <w:r>
              <w:t>.ACT.</w:t>
            </w:r>
            <w:r w:rsidR="003212F7">
              <w:t>LINK.lnpNotificationRecovery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jc w:val="right"/>
            </w:pPr>
            <w:r>
              <w:t>3</w:t>
            </w:r>
          </w:p>
        </w:tc>
        <w:tc>
          <w:tcPr>
            <w:tcW w:w="900" w:type="dxa"/>
            <w:tcBorders>
              <w:left w:val="single" w:sz="4" w:space="0" w:color="auto"/>
            </w:tcBorders>
          </w:tcPr>
          <w:p w:rsidR="00E607DD" w:rsidRDefault="00E110DB">
            <w:pPr>
              <w:numPr>
                <w:ilvl w:val="12"/>
                <w:numId w:val="0"/>
              </w:numPr>
              <w:jc w:val="right"/>
            </w:pPr>
            <w:r>
              <w:t>11.</w:t>
            </w:r>
            <w:r w:rsidR="003212F7">
              <w:t>1.13</w:t>
            </w:r>
          </w:p>
        </w:tc>
        <w:tc>
          <w:tcPr>
            <w:tcW w:w="4500" w:type="dxa"/>
          </w:tcPr>
          <w:p w:rsidR="003212F7" w:rsidRDefault="000F5615" w:rsidP="00522CF8">
            <w:pPr>
              <w:numPr>
                <w:ilvl w:val="12"/>
                <w:numId w:val="0"/>
              </w:numPr>
            </w:pPr>
            <w:r>
              <w:t>MOC.SOA.</w:t>
            </w:r>
            <w:r w:rsidR="003212F7">
              <w:t>CAP</w:t>
            </w:r>
            <w:r>
              <w:t>.ACT.</w:t>
            </w:r>
            <w:r w:rsidR="003212F7">
              <w:t>SWIM.lnpNotificationRecovery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4</w:t>
            </w:r>
          </w:p>
        </w:tc>
        <w:tc>
          <w:tcPr>
            <w:tcW w:w="900" w:type="dxa"/>
            <w:tcBorders>
              <w:left w:val="single" w:sz="4" w:space="0" w:color="auto"/>
            </w:tcBorders>
          </w:tcPr>
          <w:p w:rsidR="006925ED" w:rsidRDefault="00E110DB" w:rsidP="009F7DCD">
            <w:pPr>
              <w:numPr>
                <w:ilvl w:val="12"/>
                <w:numId w:val="0"/>
              </w:numPr>
              <w:jc w:val="right"/>
            </w:pPr>
            <w:r>
              <w:t>11.4.</w:t>
            </w:r>
            <w:r w:rsidR="003212F7">
              <w:t>1</w:t>
            </w:r>
          </w:p>
        </w:tc>
        <w:tc>
          <w:tcPr>
            <w:tcW w:w="4500" w:type="dxa"/>
          </w:tcPr>
          <w:p w:rsidR="003212F7" w:rsidRDefault="003212F7" w:rsidP="00522CF8">
            <w:pPr>
              <w:numPr>
                <w:ilvl w:val="12"/>
                <w:numId w:val="0"/>
              </w:numPr>
            </w:pPr>
            <w:r>
              <w:t>MOC.SOA.CAP.OP.GET.lnpSubscriptions</w:t>
            </w:r>
          </w:p>
          <w:p w:rsidR="00E607DD" w:rsidRDefault="00E607D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0E2214" w:rsidTr="009F7DCD">
        <w:trPr>
          <w:cantSplit/>
          <w:trHeight w:val="270"/>
        </w:trPr>
        <w:tc>
          <w:tcPr>
            <w:tcW w:w="450" w:type="dxa"/>
            <w:tcBorders>
              <w:right w:val="single" w:sz="4" w:space="0" w:color="auto"/>
            </w:tcBorders>
          </w:tcPr>
          <w:p w:rsidR="000E2214" w:rsidRDefault="000E2214" w:rsidP="009F7DCD">
            <w:pPr>
              <w:numPr>
                <w:ilvl w:val="12"/>
                <w:numId w:val="0"/>
              </w:numPr>
              <w:jc w:val="right"/>
            </w:pPr>
            <w:r>
              <w:t>5</w:t>
            </w:r>
          </w:p>
        </w:tc>
        <w:tc>
          <w:tcPr>
            <w:tcW w:w="900" w:type="dxa"/>
            <w:tcBorders>
              <w:left w:val="single" w:sz="4" w:space="0" w:color="auto"/>
            </w:tcBorders>
          </w:tcPr>
          <w:p w:rsidR="000E2214" w:rsidRDefault="000E2214" w:rsidP="009F7DCD">
            <w:pPr>
              <w:numPr>
                <w:ilvl w:val="12"/>
                <w:numId w:val="0"/>
              </w:numPr>
              <w:jc w:val="right"/>
            </w:pPr>
            <w:r w:rsidRPr="001C2185">
              <w:t>11.4.</w:t>
            </w:r>
            <w:r w:rsidR="003212F7">
              <w:t>7</w:t>
            </w:r>
          </w:p>
        </w:tc>
        <w:tc>
          <w:tcPr>
            <w:tcW w:w="4500" w:type="dxa"/>
          </w:tcPr>
          <w:p w:rsidR="003212F7" w:rsidRDefault="000E2214" w:rsidP="00522CF8">
            <w:pPr>
              <w:numPr>
                <w:ilvl w:val="12"/>
                <w:numId w:val="0"/>
              </w:numPr>
            </w:pPr>
            <w:r>
              <w:t>MOC.SOA.CAP.ACT.</w:t>
            </w:r>
            <w:r w:rsidR="003212F7">
              <w:t>subscriptionVersionActivate-TN</w:t>
            </w:r>
          </w:p>
          <w:p w:rsidR="000E2214" w:rsidRDefault="000E2214" w:rsidP="009F7DCD">
            <w:pPr>
              <w:numPr>
                <w:ilvl w:val="12"/>
                <w:numId w:val="0"/>
              </w:numPr>
            </w:pPr>
          </w:p>
        </w:tc>
        <w:tc>
          <w:tcPr>
            <w:tcW w:w="720" w:type="dxa"/>
          </w:tcPr>
          <w:p w:rsidR="000E2214" w:rsidRDefault="000E2214" w:rsidP="009F7DCD">
            <w:pPr>
              <w:numPr>
                <w:ilvl w:val="12"/>
                <w:numId w:val="0"/>
              </w:numPr>
            </w:pPr>
            <w:r>
              <w:t>C</w:t>
            </w:r>
          </w:p>
        </w:tc>
        <w:tc>
          <w:tcPr>
            <w:tcW w:w="810" w:type="dxa"/>
          </w:tcPr>
          <w:p w:rsidR="000E2214" w:rsidRDefault="000E2214" w:rsidP="009F7DCD">
            <w:pPr>
              <w:numPr>
                <w:ilvl w:val="12"/>
                <w:numId w:val="0"/>
              </w:numPr>
            </w:pPr>
          </w:p>
        </w:tc>
        <w:tc>
          <w:tcPr>
            <w:tcW w:w="1980" w:type="dxa"/>
          </w:tcPr>
          <w:p w:rsidR="000E2214" w:rsidRDefault="000E2214" w:rsidP="009F7DCD">
            <w:pPr>
              <w:numPr>
                <w:ilvl w:val="12"/>
                <w:numId w:val="0"/>
              </w:numPr>
            </w:pPr>
          </w:p>
        </w:tc>
      </w:tr>
      <w:tr w:rsidR="000E2214" w:rsidTr="009F7DCD">
        <w:trPr>
          <w:cantSplit/>
          <w:trHeight w:val="270"/>
        </w:trPr>
        <w:tc>
          <w:tcPr>
            <w:tcW w:w="450" w:type="dxa"/>
            <w:tcBorders>
              <w:right w:val="single" w:sz="4" w:space="0" w:color="auto"/>
            </w:tcBorders>
          </w:tcPr>
          <w:p w:rsidR="000E2214" w:rsidRDefault="000E2214" w:rsidP="009F7DCD">
            <w:pPr>
              <w:numPr>
                <w:ilvl w:val="12"/>
                <w:numId w:val="0"/>
              </w:numPr>
              <w:jc w:val="right"/>
            </w:pPr>
            <w:r>
              <w:t>6</w:t>
            </w:r>
          </w:p>
        </w:tc>
        <w:tc>
          <w:tcPr>
            <w:tcW w:w="900" w:type="dxa"/>
            <w:tcBorders>
              <w:left w:val="single" w:sz="4" w:space="0" w:color="auto"/>
            </w:tcBorders>
          </w:tcPr>
          <w:p w:rsidR="000E2214" w:rsidRDefault="000E2214" w:rsidP="009F7DCD">
            <w:pPr>
              <w:numPr>
                <w:ilvl w:val="12"/>
                <w:numId w:val="0"/>
              </w:numPr>
              <w:jc w:val="right"/>
            </w:pPr>
            <w:r w:rsidRPr="001C2185">
              <w:t>11.4.</w:t>
            </w:r>
            <w:r w:rsidR="003212F7">
              <w:t>9</w:t>
            </w:r>
          </w:p>
        </w:tc>
        <w:tc>
          <w:tcPr>
            <w:tcW w:w="4500" w:type="dxa"/>
          </w:tcPr>
          <w:p w:rsidR="003212F7" w:rsidRDefault="000E2214" w:rsidP="00522CF8">
            <w:pPr>
              <w:numPr>
                <w:ilvl w:val="12"/>
                <w:numId w:val="0"/>
              </w:numPr>
            </w:pPr>
            <w:r>
              <w:t>MOC.SOA.CAP.ACT.</w:t>
            </w:r>
            <w:r w:rsidR="003212F7">
              <w:t>subscriptionVersionModify</w:t>
            </w:r>
          </w:p>
          <w:p w:rsidR="000E2214" w:rsidRDefault="000E2214" w:rsidP="009F7DCD">
            <w:pPr>
              <w:numPr>
                <w:ilvl w:val="12"/>
                <w:numId w:val="0"/>
              </w:numPr>
            </w:pPr>
          </w:p>
        </w:tc>
        <w:tc>
          <w:tcPr>
            <w:tcW w:w="720" w:type="dxa"/>
          </w:tcPr>
          <w:p w:rsidR="000E2214" w:rsidRDefault="003212F7" w:rsidP="009F7DCD">
            <w:pPr>
              <w:numPr>
                <w:ilvl w:val="12"/>
                <w:numId w:val="0"/>
              </w:numPr>
            </w:pPr>
            <w:r>
              <w:t>R</w:t>
            </w:r>
          </w:p>
        </w:tc>
        <w:tc>
          <w:tcPr>
            <w:tcW w:w="810" w:type="dxa"/>
          </w:tcPr>
          <w:p w:rsidR="000E2214" w:rsidRDefault="000E2214" w:rsidP="009F7DCD">
            <w:pPr>
              <w:numPr>
                <w:ilvl w:val="12"/>
                <w:numId w:val="0"/>
              </w:numPr>
            </w:pPr>
          </w:p>
        </w:tc>
        <w:tc>
          <w:tcPr>
            <w:tcW w:w="1980" w:type="dxa"/>
          </w:tcPr>
          <w:p w:rsidR="000E2214" w:rsidRDefault="000E2214"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7</w:t>
            </w:r>
          </w:p>
        </w:tc>
        <w:tc>
          <w:tcPr>
            <w:tcW w:w="900" w:type="dxa"/>
            <w:tcBorders>
              <w:left w:val="single" w:sz="4" w:space="0" w:color="auto"/>
            </w:tcBorders>
          </w:tcPr>
          <w:p w:rsidR="006925ED" w:rsidRDefault="000E2214" w:rsidP="009F7DCD">
            <w:pPr>
              <w:numPr>
                <w:ilvl w:val="12"/>
                <w:numId w:val="0"/>
              </w:numPr>
              <w:jc w:val="right"/>
            </w:pPr>
            <w:r>
              <w:t>11.7</w:t>
            </w:r>
            <w:r w:rsidR="003212F7">
              <w:t>.2</w:t>
            </w:r>
          </w:p>
        </w:tc>
        <w:tc>
          <w:tcPr>
            <w:tcW w:w="4500" w:type="dxa"/>
          </w:tcPr>
          <w:p w:rsidR="003212F7" w:rsidRDefault="000E2214" w:rsidP="00522CF8">
            <w:pPr>
              <w:numPr>
                <w:ilvl w:val="12"/>
                <w:numId w:val="0"/>
              </w:numPr>
            </w:pPr>
            <w:bookmarkStart w:id="15102" w:name="_Toc26200610"/>
            <w:bookmarkStart w:id="15103" w:name="_Toc252789207"/>
            <w:r>
              <w:t>MOC.SOA.CAP.</w:t>
            </w:r>
            <w:r w:rsidR="003212F7">
              <w:t>OP.GET.subscriptionAudit</w:t>
            </w:r>
          </w:p>
          <w:bookmarkEnd w:id="15102"/>
          <w:bookmarkEnd w:id="15103"/>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8</w:t>
            </w:r>
          </w:p>
        </w:tc>
        <w:tc>
          <w:tcPr>
            <w:tcW w:w="900" w:type="dxa"/>
            <w:tcBorders>
              <w:left w:val="single" w:sz="4" w:space="0" w:color="auto"/>
            </w:tcBorders>
          </w:tcPr>
          <w:p w:rsidR="006925ED" w:rsidRDefault="000E2214" w:rsidP="009F7DCD">
            <w:pPr>
              <w:numPr>
                <w:ilvl w:val="12"/>
                <w:numId w:val="0"/>
              </w:numPr>
              <w:jc w:val="right"/>
            </w:pPr>
            <w:r>
              <w:t>11.</w:t>
            </w:r>
            <w:r w:rsidR="003212F7">
              <w:t>7.5</w:t>
            </w:r>
          </w:p>
        </w:tc>
        <w:tc>
          <w:tcPr>
            <w:tcW w:w="4500" w:type="dxa"/>
          </w:tcPr>
          <w:p w:rsidR="003212F7" w:rsidRDefault="000E2214" w:rsidP="00522CF8">
            <w:pPr>
              <w:numPr>
                <w:ilvl w:val="12"/>
                <w:numId w:val="0"/>
              </w:numPr>
            </w:pPr>
            <w:bookmarkStart w:id="15104" w:name="_Toc252789208"/>
            <w:r>
              <w:t>MOC.SOA.CAP.</w:t>
            </w:r>
            <w:r w:rsidR="003212F7">
              <w:t>NOT.subscriptionAudit-DiscrepancyReport</w:t>
            </w:r>
          </w:p>
          <w:bookmarkEnd w:id="15104"/>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9</w:t>
            </w:r>
          </w:p>
        </w:tc>
        <w:tc>
          <w:tcPr>
            <w:tcW w:w="900" w:type="dxa"/>
            <w:tcBorders>
              <w:left w:val="single" w:sz="4" w:space="0" w:color="auto"/>
            </w:tcBorders>
          </w:tcPr>
          <w:p w:rsidR="006925ED" w:rsidRDefault="000E2214" w:rsidP="009F7DCD">
            <w:pPr>
              <w:numPr>
                <w:ilvl w:val="12"/>
                <w:numId w:val="0"/>
              </w:numPr>
              <w:jc w:val="right"/>
            </w:pPr>
            <w:r>
              <w:t>11.</w:t>
            </w:r>
            <w:r w:rsidR="003212F7">
              <w:t>8.2</w:t>
            </w:r>
          </w:p>
        </w:tc>
        <w:tc>
          <w:tcPr>
            <w:tcW w:w="4500" w:type="dxa"/>
          </w:tcPr>
          <w:p w:rsidR="003212F7" w:rsidRDefault="000E2214" w:rsidP="00522CF8">
            <w:pPr>
              <w:numPr>
                <w:ilvl w:val="12"/>
                <w:numId w:val="0"/>
              </w:numPr>
            </w:pPr>
            <w:r>
              <w:t>MOC.SOA.CAP.</w:t>
            </w:r>
            <w:r w:rsidR="003212F7">
              <w:t>OP.SET.NewSP.subscriptionVersionNPAC</w:t>
            </w:r>
          </w:p>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10</w:t>
            </w:r>
          </w:p>
        </w:tc>
        <w:tc>
          <w:tcPr>
            <w:tcW w:w="900" w:type="dxa"/>
            <w:tcBorders>
              <w:left w:val="single" w:sz="4" w:space="0" w:color="auto"/>
            </w:tcBorders>
          </w:tcPr>
          <w:p w:rsidR="006925ED" w:rsidRDefault="009F7DCD" w:rsidP="009F7DCD">
            <w:pPr>
              <w:numPr>
                <w:ilvl w:val="12"/>
                <w:numId w:val="0"/>
              </w:numPr>
              <w:jc w:val="right"/>
            </w:pPr>
            <w:r>
              <w:t>11.</w:t>
            </w:r>
            <w:r w:rsidR="003212F7">
              <w:t>8.10</w:t>
            </w:r>
          </w:p>
        </w:tc>
        <w:tc>
          <w:tcPr>
            <w:tcW w:w="4500" w:type="dxa"/>
          </w:tcPr>
          <w:p w:rsidR="003212F7" w:rsidRDefault="009F7DCD" w:rsidP="00522CF8">
            <w:pPr>
              <w:numPr>
                <w:ilvl w:val="12"/>
                <w:numId w:val="0"/>
              </w:numPr>
            </w:pPr>
            <w:r>
              <w:t>MOC.SOA.</w:t>
            </w:r>
            <w:r w:rsidR="003212F7">
              <w:t>VAL.SET.MULT.subscriptionVersionNPAC</w:t>
            </w:r>
          </w:p>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9F7DCD" w:rsidP="009F7DCD">
            <w:pPr>
              <w:numPr>
                <w:ilvl w:val="12"/>
                <w:numId w:val="0"/>
              </w:numPr>
              <w:jc w:val="right"/>
            </w:pPr>
            <w:r>
              <w:t>11</w:t>
            </w:r>
          </w:p>
        </w:tc>
        <w:tc>
          <w:tcPr>
            <w:tcW w:w="900" w:type="dxa"/>
            <w:tcBorders>
              <w:left w:val="single" w:sz="4" w:space="0" w:color="auto"/>
            </w:tcBorders>
          </w:tcPr>
          <w:p w:rsidR="009F7DCD" w:rsidRDefault="009F7DCD" w:rsidP="009F7DCD">
            <w:pPr>
              <w:numPr>
                <w:ilvl w:val="12"/>
                <w:numId w:val="0"/>
              </w:numPr>
              <w:jc w:val="right"/>
            </w:pPr>
            <w:r>
              <w:t>11.</w:t>
            </w:r>
            <w:r w:rsidR="003212F7">
              <w:t>12.3</w:t>
            </w:r>
          </w:p>
        </w:tc>
        <w:tc>
          <w:tcPr>
            <w:tcW w:w="4500" w:type="dxa"/>
          </w:tcPr>
          <w:p w:rsidR="003212F7" w:rsidRDefault="009F7DCD" w:rsidP="00522CF8">
            <w:pPr>
              <w:numPr>
                <w:ilvl w:val="12"/>
                <w:numId w:val="0"/>
              </w:numPr>
            </w:pPr>
            <w:r>
              <w:t>MOC.SOA.</w:t>
            </w:r>
            <w:r w:rsidR="003212F7">
              <w:t>VAL.GET.SCOP.numberPoolBlockNPAC</w:t>
            </w:r>
          </w:p>
          <w:p w:rsidR="009F7DCD" w:rsidRDefault="009F7DCD" w:rsidP="009F7DCD">
            <w:pPr>
              <w:numPr>
                <w:ilvl w:val="12"/>
                <w:numId w:val="0"/>
              </w:numPr>
            </w:pPr>
          </w:p>
        </w:tc>
        <w:tc>
          <w:tcPr>
            <w:tcW w:w="720" w:type="dxa"/>
          </w:tcPr>
          <w:p w:rsidR="009F7DCD" w:rsidRDefault="003212F7" w:rsidP="009F7DCD">
            <w:pPr>
              <w:numPr>
                <w:ilvl w:val="12"/>
                <w:numId w:val="0"/>
              </w:numPr>
            </w:pPr>
            <w:r>
              <w:t>O</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9F7DCD" w:rsidP="009F7DCD">
            <w:pPr>
              <w:numPr>
                <w:ilvl w:val="12"/>
                <w:numId w:val="0"/>
              </w:numPr>
              <w:jc w:val="right"/>
            </w:pPr>
            <w:r>
              <w:t>12</w:t>
            </w:r>
          </w:p>
        </w:tc>
        <w:tc>
          <w:tcPr>
            <w:tcW w:w="900" w:type="dxa"/>
            <w:tcBorders>
              <w:left w:val="single" w:sz="4" w:space="0" w:color="auto"/>
            </w:tcBorders>
          </w:tcPr>
          <w:p w:rsidR="009F7DCD" w:rsidRDefault="003212F7" w:rsidP="009F7DCD">
            <w:pPr>
              <w:numPr>
                <w:ilvl w:val="12"/>
                <w:numId w:val="0"/>
              </w:numPr>
              <w:jc w:val="right"/>
            </w:pPr>
            <w:r>
              <w:t>12.6</w:t>
            </w:r>
            <w:r w:rsidR="009F7DCD">
              <w:t>.1</w:t>
            </w:r>
          </w:p>
        </w:tc>
        <w:tc>
          <w:tcPr>
            <w:tcW w:w="4500" w:type="dxa"/>
          </w:tcPr>
          <w:p w:rsidR="003212F7" w:rsidRDefault="009F7DCD" w:rsidP="00522CF8">
            <w:pPr>
              <w:numPr>
                <w:ilvl w:val="12"/>
                <w:numId w:val="0"/>
              </w:numPr>
            </w:pPr>
            <w:bookmarkStart w:id="15105" w:name="_Toc252789212"/>
            <w:r>
              <w:t>MOC.SOA.CAP.</w:t>
            </w:r>
            <w:r w:rsidR="003212F7">
              <w:t>NOT.numberPoolBlockAttributeValueChange</w:t>
            </w:r>
          </w:p>
          <w:bookmarkEnd w:id="15105"/>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13</w:t>
            </w:r>
          </w:p>
        </w:tc>
        <w:tc>
          <w:tcPr>
            <w:tcW w:w="900" w:type="dxa"/>
            <w:tcBorders>
              <w:left w:val="single" w:sz="4" w:space="0" w:color="auto"/>
            </w:tcBorders>
          </w:tcPr>
          <w:p w:rsidR="009F7DCD" w:rsidRDefault="009F7DCD" w:rsidP="009F7DCD">
            <w:pPr>
              <w:numPr>
                <w:ilvl w:val="12"/>
                <w:numId w:val="0"/>
              </w:numPr>
              <w:jc w:val="right"/>
            </w:pPr>
            <w:r>
              <w:t>11.</w:t>
            </w:r>
            <w:r w:rsidR="003212F7">
              <w:t>4.26</w:t>
            </w:r>
          </w:p>
        </w:tc>
        <w:tc>
          <w:tcPr>
            <w:tcW w:w="4500" w:type="dxa"/>
          </w:tcPr>
          <w:p w:rsidR="009F7DCD" w:rsidRDefault="009F7DCD" w:rsidP="009F7DCD">
            <w:pPr>
              <w:numPr>
                <w:ilvl w:val="12"/>
                <w:numId w:val="0"/>
              </w:numPr>
            </w:pPr>
            <w:bookmarkStart w:id="15106" w:name="_Toc252789213"/>
            <w:r>
              <w:t>MOC.SOA.</w:t>
            </w:r>
            <w:r w:rsidR="003212F7" w:rsidRPr="00145597">
              <w:t>INV.ACT.numberPoolBlockCreateAction</w:t>
            </w:r>
            <w:bookmarkEnd w:id="15106"/>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14</w:t>
            </w:r>
          </w:p>
        </w:tc>
        <w:tc>
          <w:tcPr>
            <w:tcW w:w="900" w:type="dxa"/>
            <w:tcBorders>
              <w:left w:val="single" w:sz="4" w:space="0" w:color="auto"/>
            </w:tcBorders>
          </w:tcPr>
          <w:p w:rsidR="009F7DCD" w:rsidRDefault="009F7DCD" w:rsidP="009F7DCD">
            <w:pPr>
              <w:numPr>
                <w:ilvl w:val="12"/>
                <w:numId w:val="0"/>
              </w:numPr>
              <w:jc w:val="right"/>
            </w:pPr>
            <w:r>
              <w:t>11.</w:t>
            </w:r>
            <w:r w:rsidR="003212F7">
              <w:t>12.5</w:t>
            </w:r>
          </w:p>
        </w:tc>
        <w:tc>
          <w:tcPr>
            <w:tcW w:w="4500" w:type="dxa"/>
          </w:tcPr>
          <w:p w:rsidR="009F7DCD" w:rsidRDefault="009F7DCD" w:rsidP="009F7DCD">
            <w:pPr>
              <w:numPr>
                <w:ilvl w:val="12"/>
                <w:numId w:val="0"/>
              </w:numPr>
            </w:pPr>
            <w:bookmarkStart w:id="15107" w:name="_Toc252789214"/>
            <w:r>
              <w:t>MOC.SOA.</w:t>
            </w:r>
            <w:r w:rsidR="003212F7" w:rsidRPr="00145597">
              <w:t>INV.SET.numberPoolBlockNPAC</w:t>
            </w:r>
            <w:bookmarkEnd w:id="15107"/>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15</w:t>
            </w:r>
          </w:p>
        </w:tc>
        <w:tc>
          <w:tcPr>
            <w:tcW w:w="900" w:type="dxa"/>
            <w:tcBorders>
              <w:left w:val="single" w:sz="4" w:space="0" w:color="auto"/>
            </w:tcBorders>
          </w:tcPr>
          <w:p w:rsidR="009F7DCD" w:rsidRDefault="003212F7" w:rsidP="009F7DCD">
            <w:pPr>
              <w:numPr>
                <w:ilvl w:val="12"/>
                <w:numId w:val="0"/>
              </w:numPr>
              <w:jc w:val="right"/>
            </w:pPr>
            <w:r>
              <w:t>13.3</w:t>
            </w:r>
            <w:r w:rsidR="009F7DCD">
              <w:t>.1</w:t>
            </w:r>
          </w:p>
        </w:tc>
        <w:tc>
          <w:tcPr>
            <w:tcW w:w="4500" w:type="dxa"/>
          </w:tcPr>
          <w:p w:rsidR="003212F7" w:rsidRDefault="009F7DCD" w:rsidP="00522CF8">
            <w:pPr>
              <w:numPr>
                <w:ilvl w:val="12"/>
                <w:numId w:val="0"/>
              </w:numPr>
            </w:pPr>
            <w:bookmarkStart w:id="15108" w:name="_Toc252789215"/>
            <w:r>
              <w:t>MOC.</w:t>
            </w:r>
            <w:r w:rsidR="003212F7">
              <w:t>LSMS</w:t>
            </w:r>
            <w:r>
              <w:t>.CAP.</w:t>
            </w:r>
            <w:r w:rsidR="003212F7">
              <w:t>OP.GET.lnpSubscriptions</w:t>
            </w:r>
          </w:p>
          <w:bookmarkEnd w:id="15108"/>
          <w:p w:rsidR="009F7DCD" w:rsidRDefault="009F7DCD" w:rsidP="009F7DCD">
            <w:pPr>
              <w:numPr>
                <w:ilvl w:val="12"/>
                <w:numId w:val="0"/>
              </w:numPr>
            </w:pPr>
          </w:p>
        </w:tc>
        <w:tc>
          <w:tcPr>
            <w:tcW w:w="720" w:type="dxa"/>
          </w:tcPr>
          <w:p w:rsidR="009F7DCD" w:rsidRDefault="003212F7" w:rsidP="009F7DCD">
            <w:pPr>
              <w:numPr>
                <w:ilvl w:val="12"/>
                <w:numId w:val="0"/>
              </w:numPr>
            </w:pPr>
            <w:r>
              <w:t>O</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16</w:t>
            </w:r>
          </w:p>
        </w:tc>
        <w:tc>
          <w:tcPr>
            <w:tcW w:w="900" w:type="dxa"/>
            <w:tcBorders>
              <w:left w:val="single" w:sz="4" w:space="0" w:color="auto"/>
            </w:tcBorders>
          </w:tcPr>
          <w:p w:rsidR="009F7DCD" w:rsidRDefault="003212F7" w:rsidP="009F7DCD">
            <w:pPr>
              <w:numPr>
                <w:ilvl w:val="12"/>
                <w:numId w:val="0"/>
              </w:numPr>
              <w:jc w:val="right"/>
            </w:pPr>
            <w:r>
              <w:t>13.3.2</w:t>
            </w:r>
          </w:p>
        </w:tc>
        <w:tc>
          <w:tcPr>
            <w:tcW w:w="4500" w:type="dxa"/>
          </w:tcPr>
          <w:p w:rsidR="003212F7" w:rsidRDefault="009F7DCD" w:rsidP="00522CF8">
            <w:pPr>
              <w:numPr>
                <w:ilvl w:val="12"/>
                <w:numId w:val="0"/>
              </w:numPr>
            </w:pPr>
            <w:r>
              <w:t>MOC.</w:t>
            </w:r>
            <w:r w:rsidR="003212F7">
              <w:t>LSMS</w:t>
            </w:r>
            <w:r>
              <w:t>.CAP.ACT.</w:t>
            </w:r>
            <w:r w:rsidR="003212F7">
              <w:t>lnpSubscriptions.lnpDownload</w:t>
            </w:r>
          </w:p>
          <w:p w:rsidR="009F7DCD" w:rsidRDefault="009F7DCD" w:rsidP="009F7DCD">
            <w:pPr>
              <w:numPr>
                <w:ilvl w:val="12"/>
                <w:numId w:val="0"/>
              </w:numPr>
            </w:pPr>
          </w:p>
        </w:tc>
        <w:tc>
          <w:tcPr>
            <w:tcW w:w="720" w:type="dxa"/>
          </w:tcPr>
          <w:p w:rsidR="009F7DCD" w:rsidRDefault="003212F7" w:rsidP="009F7DCD">
            <w:pPr>
              <w:numPr>
                <w:ilvl w:val="12"/>
                <w:numId w:val="0"/>
              </w:numPr>
            </w:pPr>
            <w:r>
              <w:t>R</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17</w:t>
            </w:r>
          </w:p>
        </w:tc>
        <w:tc>
          <w:tcPr>
            <w:tcW w:w="900" w:type="dxa"/>
            <w:tcBorders>
              <w:left w:val="single" w:sz="4" w:space="0" w:color="auto"/>
            </w:tcBorders>
          </w:tcPr>
          <w:p w:rsidR="009F7DCD" w:rsidRDefault="003212F7" w:rsidP="009F7DCD">
            <w:pPr>
              <w:numPr>
                <w:ilvl w:val="12"/>
                <w:numId w:val="0"/>
              </w:numPr>
              <w:jc w:val="right"/>
            </w:pPr>
            <w:r>
              <w:t>13.3</w:t>
            </w:r>
            <w:r w:rsidR="009F7DCD">
              <w:t>.5</w:t>
            </w:r>
          </w:p>
        </w:tc>
        <w:tc>
          <w:tcPr>
            <w:tcW w:w="4500" w:type="dxa"/>
          </w:tcPr>
          <w:p w:rsidR="003212F7" w:rsidRDefault="003212F7" w:rsidP="00522CF8">
            <w:pPr>
              <w:numPr>
                <w:ilvl w:val="12"/>
                <w:numId w:val="0"/>
              </w:numPr>
            </w:pPr>
            <w:r>
              <w:t>MOC.LSMS.VAL.lnpDownload-NumberPoolBlock</w:t>
            </w:r>
          </w:p>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lastRenderedPageBreak/>
              <w:t>18</w:t>
            </w:r>
          </w:p>
        </w:tc>
        <w:tc>
          <w:tcPr>
            <w:tcW w:w="900" w:type="dxa"/>
            <w:tcBorders>
              <w:left w:val="single" w:sz="4" w:space="0" w:color="auto"/>
            </w:tcBorders>
          </w:tcPr>
          <w:p w:rsidR="009F7DCD" w:rsidRDefault="003212F7" w:rsidP="009F7DCD">
            <w:pPr>
              <w:numPr>
                <w:ilvl w:val="12"/>
                <w:numId w:val="0"/>
              </w:numPr>
              <w:jc w:val="right"/>
            </w:pPr>
            <w:r>
              <w:t>13.3.6</w:t>
            </w:r>
          </w:p>
        </w:tc>
        <w:tc>
          <w:tcPr>
            <w:tcW w:w="4500" w:type="dxa"/>
          </w:tcPr>
          <w:p w:rsidR="003212F7" w:rsidRDefault="009F7DCD" w:rsidP="00522CF8">
            <w:pPr>
              <w:numPr>
                <w:ilvl w:val="12"/>
                <w:numId w:val="0"/>
              </w:numPr>
            </w:pPr>
            <w:bookmarkStart w:id="15109" w:name="_Toc252789218"/>
            <w:r>
              <w:t>MOC.</w:t>
            </w:r>
            <w:r w:rsidR="003212F7">
              <w:t>LSMS</w:t>
            </w:r>
            <w:r>
              <w:t>.CAP.</w:t>
            </w:r>
            <w:r w:rsidR="003212F7">
              <w:t>ACT.LINK.lnpSubscripions.lnpDownload</w:t>
            </w:r>
          </w:p>
          <w:bookmarkEnd w:id="15109"/>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19</w:t>
            </w:r>
          </w:p>
        </w:tc>
        <w:tc>
          <w:tcPr>
            <w:tcW w:w="900" w:type="dxa"/>
            <w:tcBorders>
              <w:left w:val="single" w:sz="4" w:space="0" w:color="auto"/>
            </w:tcBorders>
          </w:tcPr>
          <w:p w:rsidR="009F7DCD" w:rsidRDefault="003212F7" w:rsidP="009F7DCD">
            <w:pPr>
              <w:numPr>
                <w:ilvl w:val="12"/>
                <w:numId w:val="0"/>
              </w:numPr>
              <w:jc w:val="right"/>
            </w:pPr>
            <w:r>
              <w:t>13.3</w:t>
            </w:r>
            <w:r w:rsidR="009F7DCD">
              <w:t>.8</w:t>
            </w:r>
          </w:p>
        </w:tc>
        <w:tc>
          <w:tcPr>
            <w:tcW w:w="4500" w:type="dxa"/>
          </w:tcPr>
          <w:p w:rsidR="003212F7" w:rsidRDefault="003212F7" w:rsidP="00522CF8">
            <w:pPr>
              <w:numPr>
                <w:ilvl w:val="12"/>
                <w:numId w:val="0"/>
              </w:numPr>
            </w:pPr>
            <w:bookmarkStart w:id="15110" w:name="_Toc252789219"/>
            <w:r>
              <w:t>MOC.LSMS.VAL.LINK.lnpDownload-NumberPoolBlock</w:t>
            </w:r>
          </w:p>
          <w:bookmarkEnd w:id="15110"/>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20</w:t>
            </w:r>
          </w:p>
        </w:tc>
        <w:tc>
          <w:tcPr>
            <w:tcW w:w="900" w:type="dxa"/>
            <w:tcBorders>
              <w:left w:val="single" w:sz="4" w:space="0" w:color="auto"/>
            </w:tcBorders>
          </w:tcPr>
          <w:p w:rsidR="009F7DCD" w:rsidRDefault="009F7DCD" w:rsidP="009F7DCD">
            <w:pPr>
              <w:numPr>
                <w:ilvl w:val="12"/>
                <w:numId w:val="0"/>
              </w:numPr>
              <w:jc w:val="right"/>
            </w:pPr>
            <w:r>
              <w:t>13.3.</w:t>
            </w:r>
            <w:r w:rsidR="003212F7">
              <w:t>10</w:t>
            </w:r>
          </w:p>
        </w:tc>
        <w:tc>
          <w:tcPr>
            <w:tcW w:w="4500" w:type="dxa"/>
          </w:tcPr>
          <w:p w:rsidR="003212F7" w:rsidRDefault="009F7DCD" w:rsidP="00522CF8">
            <w:pPr>
              <w:numPr>
                <w:ilvl w:val="12"/>
                <w:numId w:val="0"/>
              </w:numPr>
            </w:pPr>
            <w:bookmarkStart w:id="15111" w:name="_Toc252789220"/>
            <w:r>
              <w:t>MOC.LSMS.CAP.ACT.</w:t>
            </w:r>
            <w:r w:rsidR="003212F7">
              <w:t>SWIM.lnpSubscripions</w:t>
            </w:r>
            <w:r>
              <w:t>.lnpDownload</w:t>
            </w:r>
            <w:bookmarkEnd w:id="15111"/>
          </w:p>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E607DD" w:rsidRDefault="003212F7">
            <w:pPr>
              <w:numPr>
                <w:ilvl w:val="12"/>
                <w:numId w:val="0"/>
              </w:numPr>
              <w:jc w:val="right"/>
            </w:pPr>
            <w:r>
              <w:t>21</w:t>
            </w:r>
          </w:p>
        </w:tc>
        <w:tc>
          <w:tcPr>
            <w:tcW w:w="900" w:type="dxa"/>
            <w:tcBorders>
              <w:left w:val="single" w:sz="4" w:space="0" w:color="auto"/>
            </w:tcBorders>
          </w:tcPr>
          <w:p w:rsidR="009F7DCD" w:rsidRDefault="009F7DCD" w:rsidP="009F7DCD">
            <w:pPr>
              <w:numPr>
                <w:ilvl w:val="12"/>
                <w:numId w:val="0"/>
              </w:numPr>
              <w:jc w:val="right"/>
            </w:pPr>
            <w:r>
              <w:t>13.</w:t>
            </w:r>
            <w:r w:rsidR="003212F7">
              <w:t>3.14</w:t>
            </w:r>
          </w:p>
        </w:tc>
        <w:tc>
          <w:tcPr>
            <w:tcW w:w="4500" w:type="dxa"/>
          </w:tcPr>
          <w:p w:rsidR="003212F7" w:rsidRDefault="009F7DCD" w:rsidP="00522CF8">
            <w:pPr>
              <w:numPr>
                <w:ilvl w:val="12"/>
                <w:numId w:val="0"/>
              </w:numPr>
            </w:pPr>
            <w:bookmarkStart w:id="15112" w:name="_Toc252789221"/>
            <w:r>
              <w:t>MOC.LSMS.</w:t>
            </w:r>
            <w:r w:rsidR="003212F7">
              <w:t>VAL.SWIM.lnpDownload-NumberPoolBlock</w:t>
            </w:r>
          </w:p>
          <w:bookmarkEnd w:id="15112"/>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22</w:t>
            </w:r>
          </w:p>
        </w:tc>
        <w:tc>
          <w:tcPr>
            <w:tcW w:w="900" w:type="dxa"/>
            <w:tcBorders>
              <w:left w:val="single" w:sz="4" w:space="0" w:color="auto"/>
            </w:tcBorders>
          </w:tcPr>
          <w:p w:rsidR="003212F7" w:rsidRDefault="003212F7" w:rsidP="00522CF8">
            <w:pPr>
              <w:numPr>
                <w:ilvl w:val="12"/>
                <w:numId w:val="0"/>
              </w:numPr>
              <w:jc w:val="right"/>
            </w:pPr>
            <w:r>
              <w:t>13.7.3</w:t>
            </w:r>
          </w:p>
        </w:tc>
        <w:tc>
          <w:tcPr>
            <w:tcW w:w="4500" w:type="dxa"/>
          </w:tcPr>
          <w:p w:rsidR="003212F7" w:rsidRDefault="003212F7" w:rsidP="00522CF8">
            <w:pPr>
              <w:numPr>
                <w:ilvl w:val="12"/>
                <w:numId w:val="0"/>
              </w:numPr>
            </w:pPr>
            <w:r>
              <w:t>MOC.LSMS.VAL.GET.SCOP.subscriptionVersionNPAC</w:t>
            </w:r>
          </w:p>
          <w:p w:rsidR="003212F7" w:rsidRDefault="003212F7" w:rsidP="00522CF8">
            <w:pPr>
              <w:numPr>
                <w:ilvl w:val="12"/>
                <w:numId w:val="0"/>
              </w:numPr>
            </w:pP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23</w:t>
            </w:r>
          </w:p>
        </w:tc>
        <w:tc>
          <w:tcPr>
            <w:tcW w:w="900" w:type="dxa"/>
            <w:tcBorders>
              <w:left w:val="single" w:sz="4" w:space="0" w:color="auto"/>
            </w:tcBorders>
          </w:tcPr>
          <w:p w:rsidR="003212F7" w:rsidRDefault="003212F7" w:rsidP="00522CF8">
            <w:pPr>
              <w:numPr>
                <w:ilvl w:val="12"/>
                <w:numId w:val="0"/>
              </w:numPr>
              <w:jc w:val="right"/>
            </w:pPr>
            <w:r>
              <w:t>14.2.1</w:t>
            </w:r>
          </w:p>
        </w:tc>
        <w:tc>
          <w:tcPr>
            <w:tcW w:w="4500" w:type="dxa"/>
          </w:tcPr>
          <w:p w:rsidR="003212F7" w:rsidRDefault="003212F7" w:rsidP="00522CF8">
            <w:pPr>
              <w:numPr>
                <w:ilvl w:val="12"/>
                <w:numId w:val="0"/>
              </w:numPr>
            </w:pPr>
            <w:r>
              <w:t>MOC.NPAC.CAP.OP.GET.lnpSubscriptions</w:t>
            </w:r>
          </w:p>
          <w:p w:rsidR="003212F7" w:rsidRDefault="003212F7" w:rsidP="00522CF8">
            <w:pPr>
              <w:numPr>
                <w:ilvl w:val="12"/>
                <w:numId w:val="0"/>
              </w:numPr>
            </w:pP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24</w:t>
            </w:r>
          </w:p>
        </w:tc>
        <w:tc>
          <w:tcPr>
            <w:tcW w:w="900" w:type="dxa"/>
            <w:tcBorders>
              <w:left w:val="single" w:sz="4" w:space="0" w:color="auto"/>
            </w:tcBorders>
          </w:tcPr>
          <w:p w:rsidR="003212F7" w:rsidRDefault="003212F7" w:rsidP="00522CF8">
            <w:pPr>
              <w:numPr>
                <w:ilvl w:val="12"/>
                <w:numId w:val="0"/>
              </w:numPr>
              <w:jc w:val="right"/>
            </w:pPr>
            <w:r>
              <w:t>14.4.1</w:t>
            </w:r>
          </w:p>
        </w:tc>
        <w:tc>
          <w:tcPr>
            <w:tcW w:w="4500" w:type="dxa"/>
          </w:tcPr>
          <w:p w:rsidR="003212F7" w:rsidRDefault="003212F7" w:rsidP="00522CF8">
            <w:pPr>
              <w:numPr>
                <w:ilvl w:val="12"/>
                <w:numId w:val="0"/>
              </w:numPr>
            </w:pPr>
            <w:r>
              <w:t>MOC.NPAC.CAP.OP.CRE.subscriptionVersion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25</w:t>
            </w:r>
          </w:p>
        </w:tc>
        <w:tc>
          <w:tcPr>
            <w:tcW w:w="900" w:type="dxa"/>
            <w:tcBorders>
              <w:left w:val="single" w:sz="4" w:space="0" w:color="auto"/>
            </w:tcBorders>
          </w:tcPr>
          <w:p w:rsidR="003212F7" w:rsidRDefault="003212F7" w:rsidP="00522CF8">
            <w:pPr>
              <w:numPr>
                <w:ilvl w:val="12"/>
                <w:numId w:val="0"/>
              </w:numPr>
              <w:jc w:val="right"/>
            </w:pPr>
            <w:r>
              <w:t>14.4.3</w:t>
            </w:r>
          </w:p>
        </w:tc>
        <w:tc>
          <w:tcPr>
            <w:tcW w:w="4500" w:type="dxa"/>
          </w:tcPr>
          <w:p w:rsidR="003212F7" w:rsidRDefault="003212F7" w:rsidP="00522CF8">
            <w:pPr>
              <w:numPr>
                <w:ilvl w:val="12"/>
                <w:numId w:val="0"/>
              </w:numPr>
            </w:pPr>
            <w:r>
              <w:t>MOC.NPAC.CAP.OP.GET.subscriptionVersion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26</w:t>
            </w:r>
          </w:p>
        </w:tc>
        <w:tc>
          <w:tcPr>
            <w:tcW w:w="900" w:type="dxa"/>
            <w:tcBorders>
              <w:left w:val="single" w:sz="4" w:space="0" w:color="auto"/>
            </w:tcBorders>
          </w:tcPr>
          <w:p w:rsidR="003212F7" w:rsidRDefault="003212F7" w:rsidP="00522CF8">
            <w:pPr>
              <w:numPr>
                <w:ilvl w:val="12"/>
                <w:numId w:val="0"/>
              </w:numPr>
              <w:jc w:val="right"/>
            </w:pPr>
            <w:r>
              <w:t>14.4.6</w:t>
            </w:r>
          </w:p>
        </w:tc>
        <w:tc>
          <w:tcPr>
            <w:tcW w:w="4500" w:type="dxa"/>
          </w:tcPr>
          <w:p w:rsidR="003212F7" w:rsidRDefault="003212F7" w:rsidP="00522CF8">
            <w:pPr>
              <w:numPr>
                <w:ilvl w:val="12"/>
                <w:numId w:val="0"/>
              </w:numPr>
            </w:pPr>
            <w:r>
              <w:t>MOC.NPAC.VAL.SET.MULT.subscriptionVersion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27</w:t>
            </w:r>
          </w:p>
        </w:tc>
        <w:tc>
          <w:tcPr>
            <w:tcW w:w="900" w:type="dxa"/>
            <w:tcBorders>
              <w:left w:val="single" w:sz="4" w:space="0" w:color="auto"/>
            </w:tcBorders>
          </w:tcPr>
          <w:p w:rsidR="003212F7" w:rsidRDefault="003212F7" w:rsidP="00522CF8">
            <w:pPr>
              <w:numPr>
                <w:ilvl w:val="12"/>
                <w:numId w:val="0"/>
              </w:numPr>
              <w:jc w:val="right"/>
            </w:pPr>
            <w:r>
              <w:t>13.3.4</w:t>
            </w:r>
          </w:p>
        </w:tc>
        <w:tc>
          <w:tcPr>
            <w:tcW w:w="4500" w:type="dxa"/>
          </w:tcPr>
          <w:p w:rsidR="003212F7" w:rsidRPr="00A77D3C" w:rsidRDefault="003212F7" w:rsidP="00522CF8">
            <w:pPr>
              <w:numPr>
                <w:ilvl w:val="12"/>
                <w:numId w:val="0"/>
              </w:numPr>
            </w:pPr>
            <w:r w:rsidRPr="00A77D3C">
              <w:t>MOC.LSMS.INV.ACT.lnpSubscriptions</w:t>
            </w: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28</w:t>
            </w:r>
          </w:p>
        </w:tc>
        <w:tc>
          <w:tcPr>
            <w:tcW w:w="900" w:type="dxa"/>
            <w:tcBorders>
              <w:left w:val="single" w:sz="4" w:space="0" w:color="auto"/>
            </w:tcBorders>
          </w:tcPr>
          <w:p w:rsidR="003212F7" w:rsidRDefault="003212F7" w:rsidP="00522CF8">
            <w:pPr>
              <w:numPr>
                <w:ilvl w:val="12"/>
                <w:numId w:val="0"/>
              </w:numPr>
              <w:jc w:val="right"/>
            </w:pPr>
            <w:r>
              <w:t>14.2.8</w:t>
            </w:r>
          </w:p>
        </w:tc>
        <w:tc>
          <w:tcPr>
            <w:tcW w:w="4500" w:type="dxa"/>
          </w:tcPr>
          <w:p w:rsidR="003212F7" w:rsidRPr="00A77D3C" w:rsidRDefault="003212F7" w:rsidP="00522CF8">
            <w:pPr>
              <w:numPr>
                <w:ilvl w:val="12"/>
                <w:numId w:val="0"/>
              </w:numPr>
            </w:pPr>
            <w:r w:rsidRPr="00A77D3C">
              <w:t>MOC.NPAC.INV.ACT.lnpSubscriptions</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29</w:t>
            </w:r>
          </w:p>
        </w:tc>
        <w:tc>
          <w:tcPr>
            <w:tcW w:w="900" w:type="dxa"/>
            <w:tcBorders>
              <w:left w:val="single" w:sz="4" w:space="0" w:color="auto"/>
            </w:tcBorders>
          </w:tcPr>
          <w:p w:rsidR="003212F7" w:rsidRDefault="003212F7" w:rsidP="00522CF8">
            <w:pPr>
              <w:numPr>
                <w:ilvl w:val="12"/>
                <w:numId w:val="0"/>
              </w:numPr>
              <w:jc w:val="right"/>
            </w:pPr>
            <w:r>
              <w:t>14.4.10</w:t>
            </w:r>
          </w:p>
        </w:tc>
        <w:tc>
          <w:tcPr>
            <w:tcW w:w="4500" w:type="dxa"/>
          </w:tcPr>
          <w:p w:rsidR="003212F7" w:rsidRPr="00A77D3C" w:rsidRDefault="003212F7" w:rsidP="00522CF8">
            <w:pPr>
              <w:numPr>
                <w:ilvl w:val="12"/>
                <w:numId w:val="0"/>
              </w:numPr>
            </w:pPr>
            <w:r w:rsidRPr="00A77D3C">
              <w:t>MOC.NPAC.INV.CRE.subscriptionVersion</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30</w:t>
            </w:r>
          </w:p>
        </w:tc>
        <w:tc>
          <w:tcPr>
            <w:tcW w:w="900" w:type="dxa"/>
            <w:tcBorders>
              <w:left w:val="single" w:sz="4" w:space="0" w:color="auto"/>
            </w:tcBorders>
          </w:tcPr>
          <w:p w:rsidR="003212F7" w:rsidRDefault="003212F7" w:rsidP="00522CF8">
            <w:pPr>
              <w:numPr>
                <w:ilvl w:val="12"/>
                <w:numId w:val="0"/>
              </w:numPr>
              <w:jc w:val="right"/>
            </w:pPr>
            <w:r>
              <w:t>14.4.12</w:t>
            </w:r>
          </w:p>
        </w:tc>
        <w:tc>
          <w:tcPr>
            <w:tcW w:w="4500" w:type="dxa"/>
          </w:tcPr>
          <w:p w:rsidR="003212F7" w:rsidRPr="00A77D3C" w:rsidRDefault="003212F7" w:rsidP="00522CF8">
            <w:pPr>
              <w:numPr>
                <w:ilvl w:val="12"/>
                <w:numId w:val="0"/>
              </w:numPr>
            </w:pPr>
            <w:r w:rsidRPr="00A77D3C">
              <w:t>MOC.NPAC.INV.SET.MULT.subscriptionVersion</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64"/>
        </w:trPr>
        <w:tc>
          <w:tcPr>
            <w:tcW w:w="9360" w:type="dxa"/>
            <w:gridSpan w:val="6"/>
            <w:tcBorders>
              <w:bottom w:val="nil"/>
            </w:tcBorders>
            <w:shd w:val="pct15" w:color="auto" w:fill="FFFFFF"/>
          </w:tcPr>
          <w:p w:rsidR="003212F7" w:rsidRDefault="003212F7" w:rsidP="00522CF8">
            <w:pPr>
              <w:numPr>
                <w:ilvl w:val="12"/>
                <w:numId w:val="0"/>
              </w:numPr>
              <w:jc w:val="center"/>
              <w:rPr>
                <w:rFonts w:ascii="Arial" w:hAnsi="Arial"/>
                <w:b/>
                <w:sz w:val="24"/>
              </w:rPr>
            </w:pPr>
            <w:r>
              <w:rPr>
                <w:b/>
              </w:rPr>
              <w:t xml:space="preserve">A2A </w:t>
            </w:r>
            <w:r>
              <w:rPr>
                <w:b/>
                <w:noProof/>
              </w:rPr>
              <w:t>NANC 399</w:t>
            </w:r>
          </w:p>
        </w:tc>
      </w:tr>
      <w:tr w:rsidR="003212F7">
        <w:trPr>
          <w:cantSplit/>
          <w:trHeight w:val="270"/>
        </w:trPr>
        <w:tc>
          <w:tcPr>
            <w:tcW w:w="450" w:type="dxa"/>
            <w:tcBorders>
              <w:bottom w:val="single" w:sz="4" w:space="0" w:color="auto"/>
              <w:right w:val="single" w:sz="4" w:space="0" w:color="auto"/>
            </w:tcBorders>
          </w:tcPr>
          <w:p w:rsidR="003212F7" w:rsidRDefault="003212F7" w:rsidP="00522CF8">
            <w:pPr>
              <w:numPr>
                <w:ilvl w:val="12"/>
                <w:numId w:val="0"/>
              </w:numPr>
              <w:jc w:val="right"/>
            </w:pPr>
            <w:r>
              <w:t>1</w:t>
            </w:r>
          </w:p>
        </w:tc>
        <w:tc>
          <w:tcPr>
            <w:tcW w:w="900" w:type="dxa"/>
            <w:tcBorders>
              <w:left w:val="single" w:sz="4" w:space="0" w:color="auto"/>
              <w:bottom w:val="single" w:sz="4" w:space="0" w:color="auto"/>
            </w:tcBorders>
          </w:tcPr>
          <w:p w:rsidR="003212F7" w:rsidRDefault="003212F7" w:rsidP="00522CF8">
            <w:pPr>
              <w:numPr>
                <w:ilvl w:val="12"/>
                <w:numId w:val="0"/>
              </w:numPr>
              <w:jc w:val="right"/>
            </w:pPr>
            <w:r>
              <w:t>16.1.7</w:t>
            </w:r>
          </w:p>
        </w:tc>
        <w:tc>
          <w:tcPr>
            <w:tcW w:w="4500" w:type="dxa"/>
            <w:tcBorders>
              <w:bottom w:val="single" w:sz="4" w:space="0" w:color="auto"/>
            </w:tcBorders>
          </w:tcPr>
          <w:p w:rsidR="003212F7" w:rsidRDefault="003212F7" w:rsidP="00522CF8">
            <w:pPr>
              <w:numPr>
                <w:ilvl w:val="12"/>
                <w:numId w:val="0"/>
              </w:numPr>
            </w:pPr>
            <w:r>
              <w:t>A2A.SOA.VAL.WITHDIS.TN.subscriptionAudit</w:t>
            </w:r>
          </w:p>
          <w:p w:rsidR="003212F7" w:rsidRDefault="003212F7" w:rsidP="00522CF8">
            <w:pPr>
              <w:numPr>
                <w:ilvl w:val="12"/>
                <w:numId w:val="0"/>
              </w:numPr>
            </w:pPr>
          </w:p>
        </w:tc>
        <w:tc>
          <w:tcPr>
            <w:tcW w:w="720" w:type="dxa"/>
            <w:tcBorders>
              <w:bottom w:val="single" w:sz="4" w:space="0" w:color="auto"/>
            </w:tcBorders>
          </w:tcPr>
          <w:p w:rsidR="003212F7" w:rsidRDefault="003212F7" w:rsidP="00522CF8">
            <w:pPr>
              <w:numPr>
                <w:ilvl w:val="12"/>
                <w:numId w:val="0"/>
              </w:numPr>
            </w:pPr>
            <w:r>
              <w:t>R</w:t>
            </w:r>
          </w:p>
        </w:tc>
        <w:tc>
          <w:tcPr>
            <w:tcW w:w="810" w:type="dxa"/>
            <w:tcBorders>
              <w:bottom w:val="single" w:sz="4" w:space="0" w:color="auto"/>
            </w:tcBorders>
          </w:tcPr>
          <w:p w:rsidR="003212F7" w:rsidRDefault="003212F7" w:rsidP="00522CF8">
            <w:pPr>
              <w:numPr>
                <w:ilvl w:val="12"/>
                <w:numId w:val="0"/>
              </w:numPr>
            </w:pPr>
          </w:p>
        </w:tc>
        <w:tc>
          <w:tcPr>
            <w:tcW w:w="1980" w:type="dxa"/>
            <w:tcBorders>
              <w:bottom w:val="single" w:sz="4" w:space="0" w:color="auto"/>
            </w:tcBorders>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2</w:t>
            </w:r>
          </w:p>
        </w:tc>
        <w:tc>
          <w:tcPr>
            <w:tcW w:w="900" w:type="dxa"/>
            <w:tcBorders>
              <w:left w:val="single" w:sz="4" w:space="0" w:color="auto"/>
            </w:tcBorders>
          </w:tcPr>
          <w:p w:rsidR="003212F7" w:rsidRDefault="003212F7" w:rsidP="00522CF8">
            <w:pPr>
              <w:numPr>
                <w:ilvl w:val="12"/>
                <w:numId w:val="0"/>
              </w:numPr>
              <w:jc w:val="right"/>
            </w:pPr>
            <w:r>
              <w:t>16.3.1</w:t>
            </w:r>
          </w:p>
        </w:tc>
        <w:tc>
          <w:tcPr>
            <w:tcW w:w="4500" w:type="dxa"/>
          </w:tcPr>
          <w:p w:rsidR="003212F7" w:rsidRDefault="003212F7" w:rsidP="00522CF8">
            <w:pPr>
              <w:numPr>
                <w:ilvl w:val="12"/>
                <w:numId w:val="0"/>
              </w:numPr>
            </w:pPr>
            <w:r>
              <w:t>A2A.NSOA.VAL.CREATE.TN-RANGE.SubscriptionVersion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3</w:t>
            </w:r>
          </w:p>
        </w:tc>
        <w:tc>
          <w:tcPr>
            <w:tcW w:w="900" w:type="dxa"/>
            <w:tcBorders>
              <w:left w:val="single" w:sz="4" w:space="0" w:color="auto"/>
            </w:tcBorders>
          </w:tcPr>
          <w:p w:rsidR="003212F7" w:rsidRDefault="003212F7" w:rsidP="00522CF8">
            <w:pPr>
              <w:numPr>
                <w:ilvl w:val="12"/>
                <w:numId w:val="0"/>
              </w:numPr>
              <w:jc w:val="right"/>
            </w:pPr>
            <w:r>
              <w:t>16.3.7</w:t>
            </w:r>
          </w:p>
        </w:tc>
        <w:tc>
          <w:tcPr>
            <w:tcW w:w="4500" w:type="dxa"/>
          </w:tcPr>
          <w:p w:rsidR="003212F7" w:rsidRDefault="003212F7" w:rsidP="00522CF8">
            <w:pPr>
              <w:numPr>
                <w:ilvl w:val="12"/>
                <w:numId w:val="0"/>
              </w:numPr>
            </w:pPr>
            <w:r>
              <w:t>A2A.NSOA.VAL.CREATE.INTRA-SP-PORT.SubscriptionVersion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4</w:t>
            </w:r>
          </w:p>
        </w:tc>
        <w:tc>
          <w:tcPr>
            <w:tcW w:w="900" w:type="dxa"/>
            <w:tcBorders>
              <w:left w:val="single" w:sz="4" w:space="0" w:color="auto"/>
            </w:tcBorders>
          </w:tcPr>
          <w:p w:rsidR="003212F7" w:rsidRDefault="003212F7" w:rsidP="00522CF8">
            <w:pPr>
              <w:numPr>
                <w:ilvl w:val="12"/>
                <w:numId w:val="0"/>
              </w:numPr>
              <w:jc w:val="right"/>
            </w:pPr>
            <w:r>
              <w:t>16.5.1</w:t>
            </w:r>
          </w:p>
        </w:tc>
        <w:tc>
          <w:tcPr>
            <w:tcW w:w="4500" w:type="dxa"/>
          </w:tcPr>
          <w:p w:rsidR="003212F7" w:rsidRDefault="003212F7" w:rsidP="00522CF8">
            <w:pPr>
              <w:numPr>
                <w:ilvl w:val="12"/>
                <w:numId w:val="0"/>
              </w:numPr>
            </w:pPr>
            <w:r>
              <w:t>A2A.NSOA.VAL.MODIFY.PEND.SubscriptionVersion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5</w:t>
            </w:r>
          </w:p>
        </w:tc>
        <w:tc>
          <w:tcPr>
            <w:tcW w:w="900" w:type="dxa"/>
            <w:tcBorders>
              <w:left w:val="single" w:sz="4" w:space="0" w:color="auto"/>
            </w:tcBorders>
          </w:tcPr>
          <w:p w:rsidR="003212F7" w:rsidRDefault="003212F7" w:rsidP="00522CF8">
            <w:pPr>
              <w:numPr>
                <w:ilvl w:val="12"/>
                <w:numId w:val="0"/>
              </w:numPr>
              <w:jc w:val="right"/>
            </w:pPr>
            <w:r>
              <w:t>16.5.3</w:t>
            </w:r>
          </w:p>
        </w:tc>
        <w:tc>
          <w:tcPr>
            <w:tcW w:w="4500" w:type="dxa"/>
          </w:tcPr>
          <w:p w:rsidR="003212F7" w:rsidRDefault="003212F7" w:rsidP="00522CF8">
            <w:pPr>
              <w:numPr>
                <w:ilvl w:val="12"/>
                <w:numId w:val="0"/>
              </w:numPr>
            </w:pPr>
            <w:r>
              <w:t>A2A.SOA.VAL.MODIFY.ACTIVE.SubscriptionVersion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6</w:t>
            </w:r>
          </w:p>
        </w:tc>
        <w:tc>
          <w:tcPr>
            <w:tcW w:w="900" w:type="dxa"/>
            <w:tcBorders>
              <w:left w:val="single" w:sz="4" w:space="0" w:color="auto"/>
            </w:tcBorders>
          </w:tcPr>
          <w:p w:rsidR="003212F7" w:rsidRDefault="003212F7" w:rsidP="00522CF8">
            <w:pPr>
              <w:numPr>
                <w:ilvl w:val="12"/>
                <w:numId w:val="0"/>
              </w:numPr>
              <w:jc w:val="right"/>
            </w:pPr>
            <w:r>
              <w:t>16.5.4</w:t>
            </w:r>
          </w:p>
        </w:tc>
        <w:tc>
          <w:tcPr>
            <w:tcW w:w="4500" w:type="dxa"/>
          </w:tcPr>
          <w:p w:rsidR="003212F7" w:rsidRDefault="003212F7" w:rsidP="00522CF8">
            <w:pPr>
              <w:numPr>
                <w:ilvl w:val="12"/>
                <w:numId w:val="0"/>
              </w:numPr>
            </w:pPr>
            <w:r>
              <w:t>A2A.SOA.VAL.MODIFY.ACTIVE.TN-RANGE.SubscriptionVersion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7</w:t>
            </w:r>
          </w:p>
        </w:tc>
        <w:tc>
          <w:tcPr>
            <w:tcW w:w="900" w:type="dxa"/>
            <w:tcBorders>
              <w:left w:val="single" w:sz="4" w:space="0" w:color="auto"/>
            </w:tcBorders>
          </w:tcPr>
          <w:p w:rsidR="003212F7" w:rsidRDefault="003212F7" w:rsidP="00522CF8">
            <w:pPr>
              <w:numPr>
                <w:ilvl w:val="12"/>
                <w:numId w:val="0"/>
              </w:numPr>
              <w:jc w:val="right"/>
            </w:pPr>
            <w:r>
              <w:t>16.5.12</w:t>
            </w:r>
          </w:p>
        </w:tc>
        <w:tc>
          <w:tcPr>
            <w:tcW w:w="4500" w:type="dxa"/>
          </w:tcPr>
          <w:p w:rsidR="003212F7" w:rsidRDefault="003212F7" w:rsidP="00522CF8">
            <w:pPr>
              <w:numPr>
                <w:ilvl w:val="12"/>
                <w:numId w:val="0"/>
              </w:numPr>
            </w:pPr>
            <w:r>
              <w:t>A2A.SOA.VAL.MODIFY.PEND.TN-RANGE.SubscriptionVersion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8</w:t>
            </w:r>
          </w:p>
        </w:tc>
        <w:tc>
          <w:tcPr>
            <w:tcW w:w="900" w:type="dxa"/>
            <w:tcBorders>
              <w:left w:val="single" w:sz="4" w:space="0" w:color="auto"/>
            </w:tcBorders>
          </w:tcPr>
          <w:p w:rsidR="003212F7" w:rsidRDefault="003212F7" w:rsidP="00522CF8">
            <w:pPr>
              <w:numPr>
                <w:ilvl w:val="12"/>
                <w:numId w:val="0"/>
              </w:numPr>
              <w:jc w:val="right"/>
            </w:pPr>
            <w:r>
              <w:t>16.1.3</w:t>
            </w:r>
          </w:p>
        </w:tc>
        <w:tc>
          <w:tcPr>
            <w:tcW w:w="4500" w:type="dxa"/>
          </w:tcPr>
          <w:p w:rsidR="003212F7" w:rsidRDefault="003212F7" w:rsidP="00522CF8">
            <w:pPr>
              <w:numPr>
                <w:ilvl w:val="12"/>
                <w:numId w:val="0"/>
              </w:numPr>
            </w:pPr>
            <w:r>
              <w:t>A2A.LSMS.VAL.ERRVER.subscriptionAudit</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lastRenderedPageBreak/>
              <w:t>9</w:t>
            </w:r>
          </w:p>
        </w:tc>
        <w:tc>
          <w:tcPr>
            <w:tcW w:w="900" w:type="dxa"/>
            <w:tcBorders>
              <w:left w:val="single" w:sz="4" w:space="0" w:color="auto"/>
            </w:tcBorders>
          </w:tcPr>
          <w:p w:rsidR="003212F7" w:rsidRDefault="003212F7" w:rsidP="00522CF8">
            <w:pPr>
              <w:numPr>
                <w:ilvl w:val="12"/>
                <w:numId w:val="0"/>
              </w:numPr>
              <w:jc w:val="right"/>
            </w:pPr>
            <w:r>
              <w:t>16.9.1</w:t>
            </w:r>
          </w:p>
        </w:tc>
        <w:tc>
          <w:tcPr>
            <w:tcW w:w="4500" w:type="dxa"/>
          </w:tcPr>
          <w:p w:rsidR="003212F7" w:rsidRDefault="003212F7" w:rsidP="00522CF8">
            <w:pPr>
              <w:numPr>
                <w:ilvl w:val="12"/>
                <w:numId w:val="0"/>
              </w:numPr>
            </w:pPr>
            <w:r>
              <w:t>A2A.LSMS.VAL.ACTIVATE.BYNPAC.SubscriptionVersion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10</w:t>
            </w:r>
          </w:p>
        </w:tc>
        <w:tc>
          <w:tcPr>
            <w:tcW w:w="900" w:type="dxa"/>
            <w:tcBorders>
              <w:left w:val="single" w:sz="4" w:space="0" w:color="auto"/>
            </w:tcBorders>
          </w:tcPr>
          <w:p w:rsidR="003212F7" w:rsidRDefault="003212F7" w:rsidP="00522CF8">
            <w:pPr>
              <w:numPr>
                <w:ilvl w:val="12"/>
                <w:numId w:val="0"/>
              </w:numPr>
              <w:jc w:val="right"/>
            </w:pPr>
            <w:r>
              <w:t>16.9.2</w:t>
            </w:r>
          </w:p>
        </w:tc>
        <w:tc>
          <w:tcPr>
            <w:tcW w:w="4500" w:type="dxa"/>
          </w:tcPr>
          <w:p w:rsidR="003212F7" w:rsidRDefault="003212F7" w:rsidP="00522CF8">
            <w:pPr>
              <w:numPr>
                <w:ilvl w:val="12"/>
                <w:numId w:val="0"/>
              </w:numPr>
            </w:pPr>
            <w:r>
              <w:t>A2A.LSMS.VAL.MODIFY.BYNPAC.ACTIVE.SubscriptionVersion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11</w:t>
            </w:r>
          </w:p>
        </w:tc>
        <w:tc>
          <w:tcPr>
            <w:tcW w:w="900" w:type="dxa"/>
            <w:tcBorders>
              <w:left w:val="single" w:sz="4" w:space="0" w:color="auto"/>
            </w:tcBorders>
          </w:tcPr>
          <w:p w:rsidR="003212F7" w:rsidRDefault="003212F7" w:rsidP="00522CF8">
            <w:pPr>
              <w:numPr>
                <w:ilvl w:val="12"/>
                <w:numId w:val="0"/>
              </w:numPr>
              <w:jc w:val="right"/>
            </w:pPr>
            <w:r>
              <w:t>16.9.4</w:t>
            </w:r>
          </w:p>
        </w:tc>
        <w:tc>
          <w:tcPr>
            <w:tcW w:w="4500" w:type="dxa"/>
          </w:tcPr>
          <w:p w:rsidR="003212F7" w:rsidRDefault="003212F7" w:rsidP="00522CF8">
            <w:pPr>
              <w:numPr>
                <w:ilvl w:val="12"/>
                <w:numId w:val="0"/>
              </w:numPr>
            </w:pPr>
            <w:r>
              <w:t>A2A.LSMS.VAL.CREATE.MULT.SubscriptionVersion</w:t>
            </w: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bl>
    <w:p w:rsidR="003021F7" w:rsidRDefault="003021F7" w:rsidP="003021F7">
      <w:pPr>
        <w:rPr>
          <w:rFonts w:ascii="Arial" w:hAnsi="Arial"/>
        </w:rPr>
        <w:sectPr w:rsidR="003021F7">
          <w:footerReference w:type="default" r:id="rId16"/>
          <w:pgSz w:w="12240" w:h="15840"/>
          <w:pgMar w:top="1440" w:right="1800" w:bottom="1440" w:left="1800" w:header="720" w:footer="720" w:gutter="0"/>
          <w:pgNumType w:start="1"/>
          <w:cols w:space="720"/>
        </w:sectPr>
      </w:pPr>
    </w:p>
    <w:p w:rsidR="003021F7" w:rsidRDefault="003021F7" w:rsidP="003021F7">
      <w:pPr>
        <w:pStyle w:val="Heading1NoNumber"/>
      </w:pPr>
      <w:bookmarkStart w:id="15118" w:name="_Toc278965391"/>
      <w:r>
        <w:lastRenderedPageBreak/>
        <w:t>Appendix G Release 3.3.4 Test Case Checklist</w:t>
      </w:r>
      <w:bookmarkEnd w:id="15118"/>
    </w:p>
    <w:p w:rsidR="003021F7" w:rsidRDefault="003021F7" w:rsidP="003021F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4500"/>
        <w:gridCol w:w="720"/>
        <w:gridCol w:w="810"/>
        <w:gridCol w:w="1980"/>
      </w:tblGrid>
      <w:tr w:rsidR="003021F7" w:rsidTr="00DA078B">
        <w:trPr>
          <w:cantSplit/>
          <w:trHeight w:val="435"/>
          <w:tblHeader/>
        </w:trPr>
        <w:tc>
          <w:tcPr>
            <w:tcW w:w="5850" w:type="dxa"/>
            <w:gridSpan w:val="3"/>
            <w:tcBorders>
              <w:bottom w:val="nil"/>
            </w:tcBorders>
          </w:tcPr>
          <w:p w:rsidR="003021F7" w:rsidRDefault="003021F7" w:rsidP="00DA078B">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3021F7" w:rsidRDefault="003021F7" w:rsidP="00DA078B">
            <w:pPr>
              <w:numPr>
                <w:ilvl w:val="12"/>
                <w:numId w:val="0"/>
              </w:numPr>
              <w:rPr>
                <w:rFonts w:ascii="Arial" w:hAnsi="Arial"/>
                <w:b/>
                <w:sz w:val="24"/>
              </w:rPr>
            </w:pPr>
            <w:r>
              <w:rPr>
                <w:rFonts w:ascii="Arial" w:hAnsi="Arial"/>
                <w:b/>
                <w:sz w:val="24"/>
              </w:rPr>
              <w:t>Sev</w:t>
            </w:r>
          </w:p>
        </w:tc>
        <w:tc>
          <w:tcPr>
            <w:tcW w:w="810" w:type="dxa"/>
            <w:tcBorders>
              <w:bottom w:val="nil"/>
            </w:tcBorders>
          </w:tcPr>
          <w:p w:rsidR="003021F7" w:rsidRDefault="003021F7" w:rsidP="00DA078B">
            <w:pPr>
              <w:numPr>
                <w:ilvl w:val="12"/>
                <w:numId w:val="0"/>
              </w:numPr>
              <w:rPr>
                <w:rFonts w:ascii="Arial" w:hAnsi="Arial"/>
                <w:b/>
                <w:sz w:val="24"/>
              </w:rPr>
            </w:pPr>
            <w:r>
              <w:rPr>
                <w:rFonts w:ascii="Arial" w:hAnsi="Arial"/>
                <w:b/>
                <w:sz w:val="24"/>
              </w:rPr>
              <w:t>Date</w:t>
            </w:r>
          </w:p>
        </w:tc>
        <w:tc>
          <w:tcPr>
            <w:tcW w:w="1980" w:type="dxa"/>
            <w:tcBorders>
              <w:bottom w:val="nil"/>
            </w:tcBorders>
          </w:tcPr>
          <w:p w:rsidR="003021F7" w:rsidRDefault="003021F7" w:rsidP="00DA078B">
            <w:pPr>
              <w:numPr>
                <w:ilvl w:val="12"/>
                <w:numId w:val="0"/>
              </w:numPr>
              <w:rPr>
                <w:rFonts w:ascii="Arial" w:hAnsi="Arial"/>
                <w:b/>
                <w:sz w:val="24"/>
              </w:rPr>
            </w:pPr>
            <w:r>
              <w:rPr>
                <w:rFonts w:ascii="Arial" w:hAnsi="Arial"/>
                <w:b/>
                <w:sz w:val="24"/>
              </w:rPr>
              <w:t>Result</w:t>
            </w:r>
          </w:p>
        </w:tc>
      </w:tr>
      <w:tr w:rsidR="003021F7" w:rsidTr="00DA078B">
        <w:trPr>
          <w:cantSplit/>
          <w:trHeight w:val="264"/>
        </w:trPr>
        <w:tc>
          <w:tcPr>
            <w:tcW w:w="9360" w:type="dxa"/>
            <w:gridSpan w:val="6"/>
            <w:tcBorders>
              <w:bottom w:val="nil"/>
            </w:tcBorders>
            <w:shd w:val="pct15" w:color="auto" w:fill="FFFFFF"/>
          </w:tcPr>
          <w:p w:rsidR="003021F7" w:rsidRDefault="003021F7" w:rsidP="00DA078B">
            <w:pPr>
              <w:numPr>
                <w:ilvl w:val="12"/>
                <w:numId w:val="0"/>
              </w:numPr>
              <w:jc w:val="center"/>
              <w:rPr>
                <w:rFonts w:ascii="Arial" w:hAnsi="Arial"/>
                <w:b/>
                <w:sz w:val="24"/>
              </w:rPr>
            </w:pPr>
            <w:r>
              <w:rPr>
                <w:b/>
              </w:rPr>
              <w:t xml:space="preserve">MOC </w:t>
            </w:r>
            <w:r>
              <w:rPr>
                <w:b/>
                <w:noProof/>
              </w:rPr>
              <w:t>NANC 441</w:t>
            </w: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w:t>
            </w:r>
          </w:p>
        </w:tc>
        <w:tc>
          <w:tcPr>
            <w:tcW w:w="900" w:type="dxa"/>
            <w:tcBorders>
              <w:left w:val="single" w:sz="4" w:space="0" w:color="auto"/>
            </w:tcBorders>
          </w:tcPr>
          <w:p w:rsidR="003021F7" w:rsidRDefault="003021F7" w:rsidP="00DA078B">
            <w:pPr>
              <w:numPr>
                <w:ilvl w:val="12"/>
                <w:numId w:val="0"/>
              </w:numPr>
              <w:jc w:val="right"/>
            </w:pPr>
            <w:r>
              <w:t>11.4.70</w:t>
            </w:r>
          </w:p>
        </w:tc>
        <w:tc>
          <w:tcPr>
            <w:tcW w:w="4500" w:type="dxa"/>
          </w:tcPr>
          <w:p w:rsidR="003021F7" w:rsidRDefault="003021F7" w:rsidP="00DA078B">
            <w:pPr>
              <w:numPr>
                <w:ilvl w:val="12"/>
                <w:numId w:val="0"/>
              </w:numPr>
            </w:pPr>
            <w:r>
              <w:t>MOC.SOA.INV.ACT.subscriptionVersionNewSP-Create-Support-NoMTI</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2</w:t>
            </w:r>
          </w:p>
        </w:tc>
        <w:tc>
          <w:tcPr>
            <w:tcW w:w="900" w:type="dxa"/>
            <w:tcBorders>
              <w:left w:val="single" w:sz="4" w:space="0" w:color="auto"/>
            </w:tcBorders>
          </w:tcPr>
          <w:p w:rsidR="003021F7" w:rsidRDefault="003021F7" w:rsidP="00DA078B">
            <w:pPr>
              <w:numPr>
                <w:ilvl w:val="12"/>
                <w:numId w:val="0"/>
              </w:numPr>
              <w:jc w:val="right"/>
            </w:pPr>
            <w:r>
              <w:t>11.4.71</w:t>
            </w:r>
          </w:p>
        </w:tc>
        <w:tc>
          <w:tcPr>
            <w:tcW w:w="4500" w:type="dxa"/>
          </w:tcPr>
          <w:p w:rsidR="003021F7" w:rsidRDefault="003021F7" w:rsidP="00DA078B">
            <w:pPr>
              <w:numPr>
                <w:ilvl w:val="12"/>
                <w:numId w:val="0"/>
              </w:numPr>
            </w:pPr>
            <w:r>
              <w:t>MOC.SOA.INV.ACT.subscriptionVersionNewSP-Create-NoSupport-WithMTI</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jc w:val="right"/>
            </w:pPr>
            <w:r>
              <w:t>3</w:t>
            </w:r>
          </w:p>
        </w:tc>
        <w:tc>
          <w:tcPr>
            <w:tcW w:w="900" w:type="dxa"/>
            <w:tcBorders>
              <w:left w:val="single" w:sz="4" w:space="0" w:color="auto"/>
            </w:tcBorders>
          </w:tcPr>
          <w:p w:rsidR="003021F7" w:rsidRDefault="003021F7" w:rsidP="00DA078B">
            <w:pPr>
              <w:numPr>
                <w:ilvl w:val="12"/>
                <w:numId w:val="0"/>
              </w:numPr>
              <w:jc w:val="right"/>
            </w:pPr>
            <w:r>
              <w:t>11.4.72</w:t>
            </w:r>
          </w:p>
        </w:tc>
        <w:tc>
          <w:tcPr>
            <w:tcW w:w="4500" w:type="dxa"/>
          </w:tcPr>
          <w:p w:rsidR="003021F7" w:rsidRDefault="003021F7" w:rsidP="00DA078B">
            <w:pPr>
              <w:numPr>
                <w:ilvl w:val="12"/>
                <w:numId w:val="0"/>
              </w:numPr>
            </w:pPr>
            <w:r>
              <w:t>MOC.SOA.INV.ACT.subscriptionVersionOldSP-Create-Support-NoMTI</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4</w:t>
            </w:r>
          </w:p>
        </w:tc>
        <w:tc>
          <w:tcPr>
            <w:tcW w:w="900" w:type="dxa"/>
            <w:tcBorders>
              <w:left w:val="single" w:sz="4" w:space="0" w:color="auto"/>
            </w:tcBorders>
          </w:tcPr>
          <w:p w:rsidR="003021F7" w:rsidRDefault="003021F7" w:rsidP="00DA078B">
            <w:pPr>
              <w:numPr>
                <w:ilvl w:val="12"/>
                <w:numId w:val="0"/>
              </w:numPr>
              <w:jc w:val="right"/>
            </w:pPr>
            <w:r>
              <w:t>11.4.73</w:t>
            </w:r>
          </w:p>
        </w:tc>
        <w:tc>
          <w:tcPr>
            <w:tcW w:w="4500" w:type="dxa"/>
          </w:tcPr>
          <w:p w:rsidR="003021F7" w:rsidRDefault="003021F7" w:rsidP="00DA078B">
            <w:pPr>
              <w:numPr>
                <w:ilvl w:val="12"/>
                <w:numId w:val="0"/>
              </w:numPr>
            </w:pPr>
            <w:r>
              <w:t>MOC.SOA.INV.ACT.subscriptionVersionOldSP-Create-NoSupport-WithMTI</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5</w:t>
            </w:r>
          </w:p>
        </w:tc>
        <w:tc>
          <w:tcPr>
            <w:tcW w:w="900" w:type="dxa"/>
            <w:tcBorders>
              <w:left w:val="single" w:sz="4" w:space="0" w:color="auto"/>
            </w:tcBorders>
          </w:tcPr>
          <w:p w:rsidR="003021F7" w:rsidRDefault="003021F7" w:rsidP="00DA078B">
            <w:pPr>
              <w:numPr>
                <w:ilvl w:val="12"/>
                <w:numId w:val="0"/>
              </w:numPr>
              <w:jc w:val="right"/>
            </w:pPr>
            <w:r w:rsidRPr="001C2185">
              <w:t>11.4.7</w:t>
            </w:r>
            <w:r>
              <w:t>4</w:t>
            </w:r>
          </w:p>
        </w:tc>
        <w:tc>
          <w:tcPr>
            <w:tcW w:w="4500" w:type="dxa"/>
          </w:tcPr>
          <w:p w:rsidR="003021F7" w:rsidRDefault="003021F7" w:rsidP="00DA078B">
            <w:pPr>
              <w:numPr>
                <w:ilvl w:val="12"/>
                <w:numId w:val="0"/>
              </w:numPr>
            </w:pPr>
            <w:r>
              <w:t>MOC.SOA.CAP.ACT.subscriptionVersionModifyMTINewSP</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6</w:t>
            </w:r>
          </w:p>
        </w:tc>
        <w:tc>
          <w:tcPr>
            <w:tcW w:w="900" w:type="dxa"/>
            <w:tcBorders>
              <w:left w:val="single" w:sz="4" w:space="0" w:color="auto"/>
            </w:tcBorders>
          </w:tcPr>
          <w:p w:rsidR="003021F7" w:rsidRDefault="003021F7" w:rsidP="00DA078B">
            <w:pPr>
              <w:numPr>
                <w:ilvl w:val="12"/>
                <w:numId w:val="0"/>
              </w:numPr>
              <w:jc w:val="right"/>
            </w:pPr>
            <w:r w:rsidRPr="001C2185">
              <w:t>11.4.7</w:t>
            </w:r>
            <w:r>
              <w:t>5</w:t>
            </w:r>
          </w:p>
        </w:tc>
        <w:tc>
          <w:tcPr>
            <w:tcW w:w="4500" w:type="dxa"/>
          </w:tcPr>
          <w:p w:rsidR="003021F7" w:rsidRDefault="003021F7" w:rsidP="00DA078B">
            <w:pPr>
              <w:numPr>
                <w:ilvl w:val="12"/>
                <w:numId w:val="0"/>
              </w:numPr>
            </w:pPr>
            <w:r>
              <w:t>MOC.SOA.CAP.ACT.subscriptionVersionModifyMTIOldSP</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9D424C" w:rsidTr="009D424C">
        <w:trPr>
          <w:cantSplit/>
          <w:trHeight w:val="270"/>
          <w:ins w:id="15119" w:author="Nakamura, John" w:date="2010-11-17T14:56:00Z"/>
        </w:trPr>
        <w:tc>
          <w:tcPr>
            <w:tcW w:w="450" w:type="dxa"/>
            <w:tcBorders>
              <w:right w:val="single" w:sz="4" w:space="0" w:color="auto"/>
            </w:tcBorders>
          </w:tcPr>
          <w:p w:rsidR="009D424C" w:rsidRDefault="009D424C" w:rsidP="009D424C">
            <w:pPr>
              <w:numPr>
                <w:ilvl w:val="12"/>
                <w:numId w:val="0"/>
              </w:numPr>
              <w:jc w:val="right"/>
              <w:rPr>
                <w:ins w:id="15120" w:author="Nakamura, John" w:date="2010-11-17T14:56:00Z"/>
              </w:rPr>
            </w:pPr>
            <w:ins w:id="15121" w:author="Nakamura, John" w:date="2010-11-17T14:56:00Z">
              <w:r>
                <w:t>7</w:t>
              </w:r>
            </w:ins>
          </w:p>
        </w:tc>
        <w:tc>
          <w:tcPr>
            <w:tcW w:w="900" w:type="dxa"/>
            <w:tcBorders>
              <w:left w:val="single" w:sz="4" w:space="0" w:color="auto"/>
            </w:tcBorders>
          </w:tcPr>
          <w:p w:rsidR="006B704B" w:rsidRDefault="009D424C">
            <w:pPr>
              <w:numPr>
                <w:ilvl w:val="12"/>
                <w:numId w:val="0"/>
              </w:numPr>
              <w:jc w:val="right"/>
              <w:rPr>
                <w:ins w:id="15122" w:author="Nakamura, John" w:date="2010-11-17T14:56:00Z"/>
              </w:rPr>
            </w:pPr>
            <w:ins w:id="15123" w:author="Nakamura, John" w:date="2010-11-17T14:56:00Z">
              <w:r>
                <w:t>11.4.76</w:t>
              </w:r>
            </w:ins>
          </w:p>
        </w:tc>
        <w:tc>
          <w:tcPr>
            <w:tcW w:w="4500" w:type="dxa"/>
          </w:tcPr>
          <w:p w:rsidR="009D424C" w:rsidRDefault="009D424C" w:rsidP="009D424C">
            <w:pPr>
              <w:numPr>
                <w:ilvl w:val="12"/>
                <w:numId w:val="0"/>
              </w:numPr>
              <w:rPr>
                <w:ins w:id="15124" w:author="Nakamura, John" w:date="2010-11-17T14:56:00Z"/>
              </w:rPr>
            </w:pPr>
            <w:ins w:id="15125" w:author="Nakamura, John" w:date="2010-11-17T14:56:00Z">
              <w:r>
                <w:t>MOC.SOA.CAP.ACT.subscriptionVersionModifyMTINewSP-NoSupport</w:t>
              </w:r>
            </w:ins>
          </w:p>
        </w:tc>
        <w:tc>
          <w:tcPr>
            <w:tcW w:w="720" w:type="dxa"/>
          </w:tcPr>
          <w:p w:rsidR="009D424C" w:rsidRDefault="009D424C" w:rsidP="009D424C">
            <w:pPr>
              <w:numPr>
                <w:ilvl w:val="12"/>
                <w:numId w:val="0"/>
              </w:numPr>
              <w:rPr>
                <w:ins w:id="15126" w:author="Nakamura, John" w:date="2010-11-17T14:56:00Z"/>
              </w:rPr>
            </w:pPr>
            <w:ins w:id="15127" w:author="Nakamura, John" w:date="2010-11-17T14:56:00Z">
              <w:r>
                <w:t>C</w:t>
              </w:r>
            </w:ins>
          </w:p>
        </w:tc>
        <w:tc>
          <w:tcPr>
            <w:tcW w:w="810" w:type="dxa"/>
          </w:tcPr>
          <w:p w:rsidR="009D424C" w:rsidRDefault="009D424C" w:rsidP="009D424C">
            <w:pPr>
              <w:numPr>
                <w:ilvl w:val="12"/>
                <w:numId w:val="0"/>
              </w:numPr>
              <w:rPr>
                <w:ins w:id="15128" w:author="Nakamura, John" w:date="2010-11-17T14:56:00Z"/>
              </w:rPr>
            </w:pPr>
          </w:p>
        </w:tc>
        <w:tc>
          <w:tcPr>
            <w:tcW w:w="1980" w:type="dxa"/>
          </w:tcPr>
          <w:p w:rsidR="009D424C" w:rsidRDefault="009D424C" w:rsidP="009D424C">
            <w:pPr>
              <w:numPr>
                <w:ilvl w:val="12"/>
                <w:numId w:val="0"/>
              </w:numPr>
              <w:rPr>
                <w:ins w:id="15129" w:author="Nakamura, John" w:date="2010-11-17T14:56:00Z"/>
              </w:r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del w:id="15130" w:author="Nakamura, John" w:date="2010-11-17T14:57:00Z">
              <w:r w:rsidDel="009D424C">
                <w:delText>7</w:delText>
              </w:r>
            </w:del>
            <w:ins w:id="15131" w:author="Nakamura, John" w:date="2010-11-17T14:57:00Z">
              <w:r w:rsidR="009D424C">
                <w:t>8</w:t>
              </w:r>
            </w:ins>
          </w:p>
        </w:tc>
        <w:tc>
          <w:tcPr>
            <w:tcW w:w="900" w:type="dxa"/>
            <w:tcBorders>
              <w:left w:val="single" w:sz="4" w:space="0" w:color="auto"/>
            </w:tcBorders>
          </w:tcPr>
          <w:p w:rsidR="003021F7" w:rsidRDefault="003021F7" w:rsidP="00DA078B">
            <w:pPr>
              <w:numPr>
                <w:ilvl w:val="12"/>
                <w:numId w:val="0"/>
              </w:numPr>
              <w:jc w:val="right"/>
            </w:pPr>
            <w:r>
              <w:t>11.1.7</w:t>
            </w:r>
          </w:p>
        </w:tc>
        <w:tc>
          <w:tcPr>
            <w:tcW w:w="4500" w:type="dxa"/>
          </w:tcPr>
          <w:p w:rsidR="003021F7" w:rsidRDefault="003021F7" w:rsidP="00DA078B">
            <w:pPr>
              <w:numPr>
                <w:ilvl w:val="12"/>
                <w:numId w:val="0"/>
              </w:numPr>
            </w:pPr>
            <w:r>
              <w:t>MOC.SOA.CAP.ACT.lnpNotificationRecovery</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del w:id="15132" w:author="Nakamura, John" w:date="2010-11-17T14:57:00Z">
              <w:r w:rsidDel="009D424C">
                <w:delText>8</w:delText>
              </w:r>
            </w:del>
            <w:ins w:id="15133" w:author="Nakamura, John" w:date="2010-11-17T14:57:00Z">
              <w:r w:rsidR="009D424C">
                <w:t>9</w:t>
              </w:r>
            </w:ins>
          </w:p>
        </w:tc>
        <w:tc>
          <w:tcPr>
            <w:tcW w:w="900" w:type="dxa"/>
            <w:tcBorders>
              <w:left w:val="single" w:sz="4" w:space="0" w:color="auto"/>
            </w:tcBorders>
          </w:tcPr>
          <w:p w:rsidR="003021F7" w:rsidRDefault="003021F7" w:rsidP="00DA078B">
            <w:pPr>
              <w:numPr>
                <w:ilvl w:val="12"/>
                <w:numId w:val="0"/>
              </w:numPr>
              <w:jc w:val="right"/>
            </w:pPr>
            <w:r>
              <w:t>11.4.2</w:t>
            </w:r>
          </w:p>
        </w:tc>
        <w:tc>
          <w:tcPr>
            <w:tcW w:w="4500" w:type="dxa"/>
          </w:tcPr>
          <w:p w:rsidR="003021F7" w:rsidRDefault="003021F7" w:rsidP="00DA078B">
            <w:pPr>
              <w:numPr>
                <w:ilvl w:val="12"/>
                <w:numId w:val="0"/>
              </w:numPr>
            </w:pPr>
            <w:r>
              <w:t>MOC.SOA.CAP.ACT.subscriptionVersionNewSP-Create-Initial</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del w:id="15134" w:author="Nakamura, John" w:date="2010-11-17T14:57:00Z">
              <w:r w:rsidDel="009D424C">
                <w:delText>9</w:delText>
              </w:r>
            </w:del>
            <w:ins w:id="15135" w:author="Nakamura, John" w:date="2010-11-17T14:57:00Z">
              <w:r w:rsidR="009D424C">
                <w:t>10</w:t>
              </w:r>
            </w:ins>
          </w:p>
        </w:tc>
        <w:tc>
          <w:tcPr>
            <w:tcW w:w="900" w:type="dxa"/>
            <w:tcBorders>
              <w:left w:val="single" w:sz="4" w:space="0" w:color="auto"/>
            </w:tcBorders>
          </w:tcPr>
          <w:p w:rsidR="003021F7" w:rsidRDefault="003021F7" w:rsidP="00DA078B">
            <w:pPr>
              <w:numPr>
                <w:ilvl w:val="12"/>
                <w:numId w:val="0"/>
              </w:numPr>
              <w:jc w:val="right"/>
            </w:pPr>
            <w:r>
              <w:t>11.4.3</w:t>
            </w:r>
          </w:p>
        </w:tc>
        <w:tc>
          <w:tcPr>
            <w:tcW w:w="4500" w:type="dxa"/>
          </w:tcPr>
          <w:p w:rsidR="003021F7" w:rsidRDefault="003021F7" w:rsidP="00DA078B">
            <w:pPr>
              <w:numPr>
                <w:ilvl w:val="12"/>
                <w:numId w:val="0"/>
              </w:numPr>
            </w:pPr>
            <w:r>
              <w:t>MOC.SOA.CAP.ACT.subscriptionVersionOldSP-Create-Initial</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6B704B" w:rsidRDefault="003021F7">
            <w:pPr>
              <w:numPr>
                <w:ilvl w:val="12"/>
                <w:numId w:val="0"/>
              </w:numPr>
              <w:jc w:val="right"/>
            </w:pPr>
            <w:del w:id="15136" w:author="Nakamura, John" w:date="2010-11-17T14:57:00Z">
              <w:r w:rsidDel="009D424C">
                <w:delText>10</w:delText>
              </w:r>
            </w:del>
            <w:ins w:id="15137" w:author="Nakamura, John" w:date="2010-11-17T14:57:00Z">
              <w:r w:rsidR="009D424C">
                <w:t>11</w:t>
              </w:r>
            </w:ins>
          </w:p>
        </w:tc>
        <w:tc>
          <w:tcPr>
            <w:tcW w:w="900" w:type="dxa"/>
            <w:tcBorders>
              <w:left w:val="single" w:sz="4" w:space="0" w:color="auto"/>
            </w:tcBorders>
          </w:tcPr>
          <w:p w:rsidR="003021F7" w:rsidRDefault="003021F7" w:rsidP="00DA078B">
            <w:pPr>
              <w:numPr>
                <w:ilvl w:val="12"/>
                <w:numId w:val="0"/>
              </w:numPr>
              <w:jc w:val="right"/>
            </w:pPr>
            <w:r>
              <w:t>11.4.4</w:t>
            </w:r>
          </w:p>
        </w:tc>
        <w:tc>
          <w:tcPr>
            <w:tcW w:w="4500" w:type="dxa"/>
          </w:tcPr>
          <w:p w:rsidR="003021F7" w:rsidRDefault="003021F7" w:rsidP="00DA078B">
            <w:pPr>
              <w:numPr>
                <w:ilvl w:val="12"/>
                <w:numId w:val="0"/>
              </w:numPr>
            </w:pPr>
            <w:r>
              <w:t>MOC.SOA.CAP.ACT.subscriptionVersionNewSP-Create-Second</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6B704B" w:rsidRDefault="003021F7">
            <w:pPr>
              <w:numPr>
                <w:ilvl w:val="12"/>
                <w:numId w:val="0"/>
              </w:numPr>
              <w:jc w:val="right"/>
            </w:pPr>
            <w:del w:id="15138" w:author="Nakamura, John" w:date="2010-11-17T14:57:00Z">
              <w:r w:rsidDel="009D424C">
                <w:delText>11</w:delText>
              </w:r>
            </w:del>
            <w:ins w:id="15139" w:author="Nakamura, John" w:date="2010-11-17T14:57:00Z">
              <w:r w:rsidR="009D424C">
                <w:t>12</w:t>
              </w:r>
            </w:ins>
          </w:p>
        </w:tc>
        <w:tc>
          <w:tcPr>
            <w:tcW w:w="900" w:type="dxa"/>
            <w:tcBorders>
              <w:left w:val="single" w:sz="4" w:space="0" w:color="auto"/>
            </w:tcBorders>
          </w:tcPr>
          <w:p w:rsidR="003021F7" w:rsidRDefault="003021F7" w:rsidP="00DA078B">
            <w:pPr>
              <w:numPr>
                <w:ilvl w:val="12"/>
                <w:numId w:val="0"/>
              </w:numPr>
              <w:jc w:val="right"/>
            </w:pPr>
            <w:r>
              <w:t>11.4.5</w:t>
            </w:r>
          </w:p>
        </w:tc>
        <w:tc>
          <w:tcPr>
            <w:tcW w:w="4500" w:type="dxa"/>
          </w:tcPr>
          <w:p w:rsidR="003021F7" w:rsidRDefault="003021F7" w:rsidP="00DA078B">
            <w:pPr>
              <w:numPr>
                <w:ilvl w:val="12"/>
                <w:numId w:val="0"/>
              </w:numPr>
            </w:pPr>
            <w:r>
              <w:t>MOC.SOA.CAP.ACT.subscriptionVersionOldSP-Create-Second</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6B704B" w:rsidRDefault="003021F7">
            <w:pPr>
              <w:numPr>
                <w:ilvl w:val="12"/>
                <w:numId w:val="0"/>
              </w:numPr>
              <w:jc w:val="right"/>
            </w:pPr>
            <w:del w:id="15140" w:author="Nakamura, John" w:date="2010-11-17T14:57:00Z">
              <w:r w:rsidDel="009D424C">
                <w:delText>12</w:delText>
              </w:r>
            </w:del>
            <w:ins w:id="15141" w:author="Nakamura, John" w:date="2010-11-17T14:57:00Z">
              <w:r w:rsidR="009D424C">
                <w:t>13</w:t>
              </w:r>
            </w:ins>
          </w:p>
        </w:tc>
        <w:tc>
          <w:tcPr>
            <w:tcW w:w="900" w:type="dxa"/>
            <w:tcBorders>
              <w:left w:val="single" w:sz="4" w:space="0" w:color="auto"/>
            </w:tcBorders>
          </w:tcPr>
          <w:p w:rsidR="003021F7" w:rsidRDefault="003021F7" w:rsidP="00DA078B">
            <w:pPr>
              <w:numPr>
                <w:ilvl w:val="12"/>
                <w:numId w:val="0"/>
              </w:numPr>
              <w:jc w:val="right"/>
            </w:pPr>
            <w:r>
              <w:t>11.8.1</w:t>
            </w:r>
          </w:p>
        </w:tc>
        <w:tc>
          <w:tcPr>
            <w:tcW w:w="4500" w:type="dxa"/>
          </w:tcPr>
          <w:p w:rsidR="003021F7" w:rsidRDefault="003021F7" w:rsidP="00DA078B">
            <w:pPr>
              <w:numPr>
                <w:ilvl w:val="12"/>
                <w:numId w:val="0"/>
              </w:numPr>
            </w:pPr>
            <w:r>
              <w:t>MOC.SOA.CAP.OP.SET.OldSP.subscriptionVersionNPAC</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14</w:t>
            </w:r>
          </w:p>
        </w:tc>
        <w:tc>
          <w:tcPr>
            <w:tcW w:w="900" w:type="dxa"/>
            <w:tcBorders>
              <w:left w:val="single" w:sz="4" w:space="0" w:color="auto"/>
            </w:tcBorders>
          </w:tcPr>
          <w:p w:rsidR="003021F7" w:rsidRDefault="003021F7" w:rsidP="00DA078B">
            <w:pPr>
              <w:numPr>
                <w:ilvl w:val="12"/>
                <w:numId w:val="0"/>
              </w:numPr>
              <w:jc w:val="right"/>
            </w:pPr>
            <w:r>
              <w:t>11.8.2</w:t>
            </w:r>
          </w:p>
        </w:tc>
        <w:tc>
          <w:tcPr>
            <w:tcW w:w="4500" w:type="dxa"/>
          </w:tcPr>
          <w:p w:rsidR="003021F7" w:rsidRDefault="003021F7" w:rsidP="00DA078B">
            <w:pPr>
              <w:numPr>
                <w:ilvl w:val="12"/>
                <w:numId w:val="0"/>
              </w:numPr>
            </w:pPr>
            <w:r>
              <w:t>MOC.SOA.CAP.OP.SET.NewSP.subscriptionVersionNPAC</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15</w:t>
            </w:r>
          </w:p>
        </w:tc>
        <w:tc>
          <w:tcPr>
            <w:tcW w:w="900" w:type="dxa"/>
            <w:tcBorders>
              <w:left w:val="single" w:sz="4" w:space="0" w:color="auto"/>
            </w:tcBorders>
          </w:tcPr>
          <w:p w:rsidR="003021F7" w:rsidRDefault="003021F7" w:rsidP="00DA078B">
            <w:pPr>
              <w:numPr>
                <w:ilvl w:val="12"/>
                <w:numId w:val="0"/>
              </w:numPr>
              <w:jc w:val="right"/>
            </w:pPr>
            <w:r>
              <w:t>11.8.3</w:t>
            </w:r>
          </w:p>
        </w:tc>
        <w:tc>
          <w:tcPr>
            <w:tcW w:w="4500" w:type="dxa"/>
          </w:tcPr>
          <w:p w:rsidR="003021F7" w:rsidRDefault="003021F7" w:rsidP="00DA078B">
            <w:pPr>
              <w:numPr>
                <w:ilvl w:val="12"/>
                <w:numId w:val="0"/>
              </w:numPr>
            </w:pPr>
            <w:r>
              <w:t>MOC.SOA.CAP.OP.GET.subscriptionVersionNPAC</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16</w:t>
            </w:r>
          </w:p>
        </w:tc>
        <w:tc>
          <w:tcPr>
            <w:tcW w:w="900" w:type="dxa"/>
            <w:tcBorders>
              <w:left w:val="single" w:sz="4" w:space="0" w:color="auto"/>
            </w:tcBorders>
          </w:tcPr>
          <w:p w:rsidR="003021F7" w:rsidRDefault="003021F7" w:rsidP="00DA078B">
            <w:pPr>
              <w:numPr>
                <w:ilvl w:val="12"/>
                <w:numId w:val="0"/>
              </w:numPr>
              <w:jc w:val="right"/>
            </w:pPr>
            <w:r>
              <w:t>11.1.7</w:t>
            </w:r>
          </w:p>
        </w:tc>
        <w:tc>
          <w:tcPr>
            <w:tcW w:w="4500" w:type="dxa"/>
          </w:tcPr>
          <w:p w:rsidR="003021F7" w:rsidRDefault="003021F7" w:rsidP="00DA078B">
            <w:pPr>
              <w:numPr>
                <w:ilvl w:val="12"/>
                <w:numId w:val="0"/>
              </w:numPr>
            </w:pPr>
            <w:r>
              <w:t>MOC.SOA.CAP.ACT.lnpNotificationRecovery</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17</w:t>
            </w:r>
          </w:p>
        </w:tc>
        <w:tc>
          <w:tcPr>
            <w:tcW w:w="900" w:type="dxa"/>
            <w:tcBorders>
              <w:left w:val="single" w:sz="4" w:space="0" w:color="auto"/>
            </w:tcBorders>
          </w:tcPr>
          <w:p w:rsidR="003021F7" w:rsidRDefault="003021F7" w:rsidP="00DA078B">
            <w:pPr>
              <w:numPr>
                <w:ilvl w:val="12"/>
                <w:numId w:val="0"/>
              </w:numPr>
              <w:jc w:val="right"/>
            </w:pPr>
            <w:r>
              <w:t>11.4.4</w:t>
            </w:r>
          </w:p>
        </w:tc>
        <w:tc>
          <w:tcPr>
            <w:tcW w:w="4500" w:type="dxa"/>
          </w:tcPr>
          <w:p w:rsidR="003021F7" w:rsidRDefault="003021F7" w:rsidP="00DA078B">
            <w:pPr>
              <w:numPr>
                <w:ilvl w:val="12"/>
                <w:numId w:val="0"/>
              </w:numPr>
            </w:pPr>
            <w:r>
              <w:t>MOC.SOA.CAP.ACT.subscriptionVersionNewSP-Create-Second</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18</w:t>
            </w:r>
          </w:p>
        </w:tc>
        <w:tc>
          <w:tcPr>
            <w:tcW w:w="900" w:type="dxa"/>
            <w:tcBorders>
              <w:left w:val="single" w:sz="4" w:space="0" w:color="auto"/>
            </w:tcBorders>
          </w:tcPr>
          <w:p w:rsidR="003021F7" w:rsidRDefault="003021F7" w:rsidP="00DA078B">
            <w:pPr>
              <w:numPr>
                <w:ilvl w:val="12"/>
                <w:numId w:val="0"/>
              </w:numPr>
              <w:jc w:val="right"/>
            </w:pPr>
            <w:r>
              <w:t>11.4.5</w:t>
            </w:r>
          </w:p>
        </w:tc>
        <w:tc>
          <w:tcPr>
            <w:tcW w:w="4500" w:type="dxa"/>
          </w:tcPr>
          <w:p w:rsidR="003021F7" w:rsidRDefault="003021F7" w:rsidP="00DA078B">
            <w:pPr>
              <w:numPr>
                <w:ilvl w:val="12"/>
                <w:numId w:val="0"/>
              </w:numPr>
            </w:pPr>
            <w:r>
              <w:t>MOC.SOA.CAP.ACT.subscriptionVersionOldSP-Create-Second</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19</w:t>
            </w:r>
          </w:p>
        </w:tc>
        <w:tc>
          <w:tcPr>
            <w:tcW w:w="900" w:type="dxa"/>
            <w:tcBorders>
              <w:left w:val="single" w:sz="4" w:space="0" w:color="auto"/>
            </w:tcBorders>
          </w:tcPr>
          <w:p w:rsidR="003021F7" w:rsidRDefault="003021F7" w:rsidP="00DA078B">
            <w:pPr>
              <w:numPr>
                <w:ilvl w:val="12"/>
                <w:numId w:val="0"/>
              </w:numPr>
              <w:jc w:val="right"/>
            </w:pPr>
            <w:r>
              <w:t>11.8.4</w:t>
            </w:r>
          </w:p>
        </w:tc>
        <w:tc>
          <w:tcPr>
            <w:tcW w:w="4500" w:type="dxa"/>
          </w:tcPr>
          <w:p w:rsidR="006B704B" w:rsidRDefault="003021F7">
            <w:pPr>
              <w:numPr>
                <w:ilvl w:val="12"/>
                <w:numId w:val="0"/>
              </w:numPr>
            </w:pPr>
            <w:r>
              <w:t>MOC.SOA.CAP.NOT.subscriptionVersionOldS</w:t>
            </w:r>
            <w:del w:id="15142" w:author="Nakamura, John" w:date="2010-11-17T14:58:00Z">
              <w:r w:rsidDel="009D424C">
                <w:delText>p</w:delText>
              </w:r>
            </w:del>
            <w:ins w:id="15143" w:author="Nakamura, John" w:date="2010-11-17T14:58:00Z">
              <w:r w:rsidR="009D424C">
                <w:t>P</w:t>
              </w:r>
            </w:ins>
            <w:r>
              <w:t>-ConcurrenceRequest</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20</w:t>
            </w:r>
          </w:p>
        </w:tc>
        <w:tc>
          <w:tcPr>
            <w:tcW w:w="900" w:type="dxa"/>
            <w:tcBorders>
              <w:left w:val="single" w:sz="4" w:space="0" w:color="auto"/>
            </w:tcBorders>
          </w:tcPr>
          <w:p w:rsidR="003021F7" w:rsidRDefault="003021F7" w:rsidP="00DA078B">
            <w:pPr>
              <w:numPr>
                <w:ilvl w:val="12"/>
                <w:numId w:val="0"/>
              </w:numPr>
              <w:jc w:val="right"/>
            </w:pPr>
            <w:r>
              <w:t>11.8.6</w:t>
            </w:r>
          </w:p>
        </w:tc>
        <w:tc>
          <w:tcPr>
            <w:tcW w:w="4500" w:type="dxa"/>
          </w:tcPr>
          <w:p w:rsidR="003021F7" w:rsidRDefault="003021F7" w:rsidP="00DA078B">
            <w:pPr>
              <w:numPr>
                <w:ilvl w:val="12"/>
                <w:numId w:val="0"/>
              </w:numPr>
            </w:pPr>
            <w:r>
              <w:t>MOC.SOA.CAP.NOT.subscriptionVersionNewSP-CreateRequest</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21</w:t>
            </w:r>
          </w:p>
        </w:tc>
        <w:tc>
          <w:tcPr>
            <w:tcW w:w="900" w:type="dxa"/>
            <w:tcBorders>
              <w:left w:val="single" w:sz="4" w:space="0" w:color="auto"/>
            </w:tcBorders>
          </w:tcPr>
          <w:p w:rsidR="003021F7" w:rsidRDefault="003021F7" w:rsidP="00DA078B">
            <w:pPr>
              <w:numPr>
                <w:ilvl w:val="12"/>
                <w:numId w:val="0"/>
              </w:numPr>
              <w:jc w:val="right"/>
            </w:pPr>
            <w:r>
              <w:t>13.3.2</w:t>
            </w:r>
          </w:p>
        </w:tc>
        <w:tc>
          <w:tcPr>
            <w:tcW w:w="4500" w:type="dxa"/>
          </w:tcPr>
          <w:p w:rsidR="003021F7" w:rsidRDefault="003021F7" w:rsidP="00DA078B">
            <w:pPr>
              <w:numPr>
                <w:ilvl w:val="12"/>
                <w:numId w:val="0"/>
              </w:numPr>
            </w:pPr>
            <w:r>
              <w:t>MOC.LSMS.CAP.ACT.lnpSubscriptions.lnpDownload</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r w:rsidR="003021F7" w:rsidTr="00DA078B">
        <w:trPr>
          <w:cantSplit/>
          <w:trHeight w:val="270"/>
        </w:trPr>
        <w:tc>
          <w:tcPr>
            <w:tcW w:w="450" w:type="dxa"/>
            <w:tcBorders>
              <w:right w:val="single" w:sz="4" w:space="0" w:color="auto"/>
            </w:tcBorders>
          </w:tcPr>
          <w:p w:rsidR="003021F7" w:rsidRDefault="003021F7" w:rsidP="00DA078B">
            <w:pPr>
              <w:numPr>
                <w:ilvl w:val="12"/>
                <w:numId w:val="0"/>
              </w:numPr>
              <w:jc w:val="right"/>
            </w:pPr>
            <w:r>
              <w:t>22</w:t>
            </w:r>
          </w:p>
        </w:tc>
        <w:tc>
          <w:tcPr>
            <w:tcW w:w="900" w:type="dxa"/>
            <w:tcBorders>
              <w:left w:val="single" w:sz="4" w:space="0" w:color="auto"/>
            </w:tcBorders>
          </w:tcPr>
          <w:p w:rsidR="003021F7" w:rsidRDefault="003021F7" w:rsidP="00DA078B">
            <w:pPr>
              <w:numPr>
                <w:ilvl w:val="12"/>
                <w:numId w:val="0"/>
              </w:numPr>
              <w:jc w:val="right"/>
            </w:pPr>
            <w:r>
              <w:t>13.7.1</w:t>
            </w:r>
          </w:p>
        </w:tc>
        <w:tc>
          <w:tcPr>
            <w:tcW w:w="4500" w:type="dxa"/>
          </w:tcPr>
          <w:p w:rsidR="003021F7" w:rsidRDefault="003021F7" w:rsidP="00DA078B">
            <w:pPr>
              <w:numPr>
                <w:ilvl w:val="12"/>
                <w:numId w:val="0"/>
              </w:numPr>
            </w:pPr>
            <w:r>
              <w:t>MOC.LSMS.CAP.OP.GET.subscriptionVersionNPAC</w:t>
            </w:r>
          </w:p>
        </w:tc>
        <w:tc>
          <w:tcPr>
            <w:tcW w:w="720" w:type="dxa"/>
          </w:tcPr>
          <w:p w:rsidR="003021F7" w:rsidRDefault="003021F7" w:rsidP="00DA078B">
            <w:pPr>
              <w:numPr>
                <w:ilvl w:val="12"/>
                <w:numId w:val="0"/>
              </w:numPr>
            </w:pPr>
            <w:r>
              <w:t>C</w:t>
            </w:r>
          </w:p>
        </w:tc>
        <w:tc>
          <w:tcPr>
            <w:tcW w:w="810" w:type="dxa"/>
          </w:tcPr>
          <w:p w:rsidR="003021F7" w:rsidRDefault="003021F7" w:rsidP="00DA078B">
            <w:pPr>
              <w:numPr>
                <w:ilvl w:val="12"/>
                <w:numId w:val="0"/>
              </w:numPr>
            </w:pPr>
          </w:p>
        </w:tc>
        <w:tc>
          <w:tcPr>
            <w:tcW w:w="1980" w:type="dxa"/>
          </w:tcPr>
          <w:p w:rsidR="003021F7" w:rsidRDefault="003021F7" w:rsidP="00DA078B">
            <w:pPr>
              <w:numPr>
                <w:ilvl w:val="12"/>
                <w:numId w:val="0"/>
              </w:numPr>
            </w:pPr>
          </w:p>
        </w:tc>
      </w:tr>
    </w:tbl>
    <w:p w:rsidR="003021F7" w:rsidRDefault="003021F7" w:rsidP="003021F7"/>
    <w:p w:rsidR="00417DFA" w:rsidRDefault="00417DFA" w:rsidP="00417DFA">
      <w:pPr>
        <w:rPr>
          <w:ins w:id="15144" w:author="Nakamura, John" w:date="2010-11-24T16:32:00Z"/>
          <w:rFonts w:ascii="Arial" w:hAnsi="Arial"/>
        </w:rPr>
      </w:pPr>
    </w:p>
    <w:p w:rsidR="00417DFA" w:rsidRDefault="00417DFA" w:rsidP="00417DFA">
      <w:pPr>
        <w:rPr>
          <w:ins w:id="15145" w:author="Nakamura, John" w:date="2010-11-24T16:32:00Z"/>
          <w:rFonts w:ascii="Arial" w:hAnsi="Arial"/>
        </w:rPr>
        <w:sectPr w:rsidR="00417DFA">
          <w:footerReference w:type="default" r:id="rId17"/>
          <w:pgSz w:w="12240" w:h="15840"/>
          <w:pgMar w:top="1440" w:right="1800" w:bottom="1440" w:left="1800" w:header="720" w:footer="720" w:gutter="0"/>
          <w:pgNumType w:start="1"/>
          <w:cols w:space="720"/>
        </w:sectPr>
      </w:pPr>
    </w:p>
    <w:p w:rsidR="00417DFA" w:rsidRDefault="00417DFA" w:rsidP="00417DFA">
      <w:pPr>
        <w:pStyle w:val="Heading1NoNumber"/>
        <w:rPr>
          <w:ins w:id="15146" w:author="Nakamura, John" w:date="2010-11-24T16:32:00Z"/>
        </w:rPr>
      </w:pPr>
      <w:bookmarkStart w:id="15147" w:name="_Toc278965392"/>
      <w:ins w:id="15148" w:author="Nakamura, John" w:date="2010-11-24T16:32:00Z">
        <w:r>
          <w:lastRenderedPageBreak/>
          <w:t>Appendix H Release 3.4 Test Case Checklist</w:t>
        </w:r>
        <w:bookmarkEnd w:id="15147"/>
      </w:ins>
    </w:p>
    <w:p w:rsidR="00417DFA" w:rsidRDefault="00417DFA" w:rsidP="00417DFA">
      <w:pPr>
        <w:rPr>
          <w:ins w:id="15149" w:author="Nakamura, John" w:date="2010-11-24T16:32:00Z"/>
        </w:rPr>
      </w:pPr>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90"/>
        <w:gridCol w:w="4410"/>
        <w:gridCol w:w="720"/>
        <w:gridCol w:w="810"/>
        <w:gridCol w:w="1980"/>
        <w:tblGridChange w:id="15150">
          <w:tblGrid>
            <w:gridCol w:w="18"/>
            <w:gridCol w:w="432"/>
            <w:gridCol w:w="18"/>
            <w:gridCol w:w="882"/>
            <w:gridCol w:w="18"/>
            <w:gridCol w:w="90"/>
            <w:gridCol w:w="4392"/>
            <w:gridCol w:w="18"/>
            <w:gridCol w:w="702"/>
            <w:gridCol w:w="18"/>
            <w:gridCol w:w="792"/>
            <w:gridCol w:w="18"/>
            <w:gridCol w:w="1962"/>
            <w:gridCol w:w="18"/>
          </w:tblGrid>
        </w:tblGridChange>
      </w:tblGrid>
      <w:tr w:rsidR="00417DFA" w:rsidTr="00417DFA">
        <w:trPr>
          <w:cantSplit/>
          <w:trHeight w:val="435"/>
          <w:tblHeader/>
          <w:ins w:id="15151" w:author="Nakamura, John" w:date="2010-11-24T16:32:00Z"/>
        </w:trPr>
        <w:tc>
          <w:tcPr>
            <w:tcW w:w="5850" w:type="dxa"/>
            <w:gridSpan w:val="4"/>
            <w:tcBorders>
              <w:bottom w:val="nil"/>
            </w:tcBorders>
          </w:tcPr>
          <w:p w:rsidR="00417DFA" w:rsidRDefault="00417DFA" w:rsidP="00417DFA">
            <w:pPr>
              <w:numPr>
                <w:ilvl w:val="12"/>
                <w:numId w:val="0"/>
              </w:numPr>
              <w:rPr>
                <w:ins w:id="15152" w:author="Nakamura, John" w:date="2010-11-24T16:32:00Z"/>
                <w:rFonts w:ascii="Arial" w:hAnsi="Arial"/>
                <w:b/>
                <w:sz w:val="24"/>
              </w:rPr>
            </w:pPr>
            <w:ins w:id="15153" w:author="Nakamura, John" w:date="2010-11-24T16:32:00Z">
              <w:r>
                <w:rPr>
                  <w:rFonts w:ascii="Arial" w:hAnsi="Arial"/>
                  <w:b/>
                  <w:sz w:val="24"/>
                </w:rPr>
                <w:t>Test Case Number and Name</w:t>
              </w:r>
            </w:ins>
          </w:p>
        </w:tc>
        <w:tc>
          <w:tcPr>
            <w:tcW w:w="720" w:type="dxa"/>
            <w:tcBorders>
              <w:bottom w:val="nil"/>
            </w:tcBorders>
          </w:tcPr>
          <w:p w:rsidR="00417DFA" w:rsidRDefault="00417DFA" w:rsidP="00417DFA">
            <w:pPr>
              <w:numPr>
                <w:ilvl w:val="12"/>
                <w:numId w:val="0"/>
              </w:numPr>
              <w:rPr>
                <w:ins w:id="15154" w:author="Nakamura, John" w:date="2010-11-24T16:32:00Z"/>
                <w:rFonts w:ascii="Arial" w:hAnsi="Arial"/>
                <w:b/>
                <w:sz w:val="24"/>
              </w:rPr>
            </w:pPr>
            <w:ins w:id="15155" w:author="Nakamura, John" w:date="2010-11-24T16:32:00Z">
              <w:r>
                <w:rPr>
                  <w:rFonts w:ascii="Arial" w:hAnsi="Arial"/>
                  <w:b/>
                  <w:sz w:val="24"/>
                </w:rPr>
                <w:t>Sev</w:t>
              </w:r>
            </w:ins>
          </w:p>
        </w:tc>
        <w:tc>
          <w:tcPr>
            <w:tcW w:w="810" w:type="dxa"/>
            <w:tcBorders>
              <w:bottom w:val="nil"/>
            </w:tcBorders>
          </w:tcPr>
          <w:p w:rsidR="00417DFA" w:rsidRDefault="00417DFA" w:rsidP="00417DFA">
            <w:pPr>
              <w:numPr>
                <w:ilvl w:val="12"/>
                <w:numId w:val="0"/>
              </w:numPr>
              <w:rPr>
                <w:ins w:id="15156" w:author="Nakamura, John" w:date="2010-11-24T16:32:00Z"/>
                <w:rFonts w:ascii="Arial" w:hAnsi="Arial"/>
                <w:b/>
                <w:sz w:val="24"/>
              </w:rPr>
            </w:pPr>
            <w:ins w:id="15157" w:author="Nakamura, John" w:date="2010-11-24T16:32:00Z">
              <w:r>
                <w:rPr>
                  <w:rFonts w:ascii="Arial" w:hAnsi="Arial"/>
                  <w:b/>
                  <w:sz w:val="24"/>
                </w:rPr>
                <w:t>Date</w:t>
              </w:r>
            </w:ins>
          </w:p>
        </w:tc>
        <w:tc>
          <w:tcPr>
            <w:tcW w:w="1980" w:type="dxa"/>
            <w:tcBorders>
              <w:bottom w:val="nil"/>
            </w:tcBorders>
          </w:tcPr>
          <w:p w:rsidR="00417DFA" w:rsidRDefault="00417DFA" w:rsidP="00417DFA">
            <w:pPr>
              <w:numPr>
                <w:ilvl w:val="12"/>
                <w:numId w:val="0"/>
              </w:numPr>
              <w:rPr>
                <w:ins w:id="15158" w:author="Nakamura, John" w:date="2010-11-24T16:32:00Z"/>
                <w:rFonts w:ascii="Arial" w:hAnsi="Arial"/>
                <w:b/>
                <w:sz w:val="24"/>
              </w:rPr>
            </w:pPr>
            <w:ins w:id="15159" w:author="Nakamura, John" w:date="2010-11-24T16:32:00Z">
              <w:r>
                <w:rPr>
                  <w:rFonts w:ascii="Arial" w:hAnsi="Arial"/>
                  <w:b/>
                  <w:sz w:val="24"/>
                </w:rPr>
                <w:t>Result</w:t>
              </w:r>
            </w:ins>
          </w:p>
        </w:tc>
      </w:tr>
      <w:tr w:rsidR="00417DFA" w:rsidTr="00417DFA">
        <w:trPr>
          <w:cantSplit/>
          <w:trHeight w:val="264"/>
          <w:ins w:id="15160" w:author="Nakamura, John" w:date="2010-11-24T16:32:00Z"/>
        </w:trPr>
        <w:tc>
          <w:tcPr>
            <w:tcW w:w="9360" w:type="dxa"/>
            <w:gridSpan w:val="7"/>
            <w:tcBorders>
              <w:bottom w:val="nil"/>
            </w:tcBorders>
            <w:shd w:val="pct15" w:color="auto" w:fill="FFFFFF"/>
          </w:tcPr>
          <w:p w:rsidR="00417DFA" w:rsidRDefault="00417DFA" w:rsidP="00417DFA">
            <w:pPr>
              <w:numPr>
                <w:ilvl w:val="12"/>
                <w:numId w:val="0"/>
              </w:numPr>
              <w:jc w:val="center"/>
              <w:rPr>
                <w:ins w:id="15161" w:author="Nakamura, John" w:date="2010-11-24T16:32:00Z"/>
                <w:rFonts w:ascii="Arial" w:hAnsi="Arial"/>
                <w:b/>
                <w:sz w:val="24"/>
              </w:rPr>
            </w:pPr>
            <w:ins w:id="15162" w:author="Nakamura, John" w:date="2010-11-24T16:32:00Z">
              <w:r>
                <w:rPr>
                  <w:b/>
                </w:rPr>
                <w:t xml:space="preserve">MOC </w:t>
              </w:r>
              <w:r>
                <w:rPr>
                  <w:b/>
                  <w:noProof/>
                </w:rPr>
                <w:t>NANC 355</w:t>
              </w:r>
            </w:ins>
          </w:p>
        </w:tc>
      </w:tr>
      <w:tr w:rsidR="0089554D"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163"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164" w:author="Nakamura, John" w:date="2010-11-24T17:04:00Z"/>
          <w:trPrChange w:id="15165" w:author="Nakamura, John" w:date="2010-11-24T17:54:00Z">
            <w:trPr>
              <w:gridAfter w:val="0"/>
              <w:cantSplit/>
              <w:trHeight w:val="270"/>
            </w:trPr>
          </w:trPrChange>
        </w:trPr>
        <w:tc>
          <w:tcPr>
            <w:tcW w:w="450" w:type="dxa"/>
            <w:tcBorders>
              <w:right w:val="single" w:sz="4" w:space="0" w:color="auto"/>
            </w:tcBorders>
            <w:tcPrChange w:id="15166" w:author="Nakamura, John" w:date="2010-11-24T17:54:00Z">
              <w:tcPr>
                <w:tcW w:w="450" w:type="dxa"/>
                <w:gridSpan w:val="2"/>
                <w:tcBorders>
                  <w:right w:val="single" w:sz="4" w:space="0" w:color="auto"/>
                </w:tcBorders>
              </w:tcPr>
            </w:tcPrChange>
          </w:tcPr>
          <w:p w:rsidR="0089554D" w:rsidRDefault="00414ADB" w:rsidP="00916DFD">
            <w:pPr>
              <w:numPr>
                <w:ilvl w:val="12"/>
                <w:numId w:val="0"/>
              </w:numPr>
              <w:jc w:val="right"/>
              <w:rPr>
                <w:ins w:id="15167" w:author="Nakamura, John" w:date="2010-11-24T17:04:00Z"/>
              </w:rPr>
            </w:pPr>
            <w:ins w:id="15168" w:author="Nakamura, John" w:date="2010-11-27T11:31:00Z">
              <w:r>
                <w:t>1</w:t>
              </w:r>
            </w:ins>
          </w:p>
        </w:tc>
        <w:tc>
          <w:tcPr>
            <w:tcW w:w="990" w:type="dxa"/>
            <w:gridSpan w:val="2"/>
            <w:tcBorders>
              <w:left w:val="single" w:sz="4" w:space="0" w:color="auto"/>
            </w:tcBorders>
            <w:tcPrChange w:id="15169" w:author="Nakamura, John" w:date="2010-11-24T17:54:00Z">
              <w:tcPr>
                <w:tcW w:w="900" w:type="dxa"/>
                <w:gridSpan w:val="2"/>
                <w:tcBorders>
                  <w:left w:val="single" w:sz="4" w:space="0" w:color="auto"/>
                </w:tcBorders>
              </w:tcPr>
            </w:tcPrChange>
          </w:tcPr>
          <w:p w:rsidR="0089554D" w:rsidRDefault="0089554D" w:rsidP="00916DFD">
            <w:pPr>
              <w:numPr>
                <w:ilvl w:val="12"/>
                <w:numId w:val="0"/>
              </w:numPr>
              <w:jc w:val="right"/>
              <w:rPr>
                <w:ins w:id="15170" w:author="Nakamura, John" w:date="2010-11-24T17:04:00Z"/>
              </w:rPr>
            </w:pPr>
            <w:ins w:id="15171" w:author="Nakamura, John" w:date="2010-11-24T17:04:00Z">
              <w:r>
                <w:t>11.10.9</w:t>
              </w:r>
            </w:ins>
          </w:p>
        </w:tc>
        <w:tc>
          <w:tcPr>
            <w:tcW w:w="4410" w:type="dxa"/>
            <w:tcPrChange w:id="15172" w:author="Nakamura, John" w:date="2010-11-24T17:54:00Z">
              <w:tcPr>
                <w:tcW w:w="4500" w:type="dxa"/>
                <w:gridSpan w:val="3"/>
              </w:tcPr>
            </w:tcPrChange>
          </w:tcPr>
          <w:p w:rsidR="0089554D" w:rsidRDefault="0089554D" w:rsidP="00916DFD">
            <w:pPr>
              <w:numPr>
                <w:ilvl w:val="12"/>
                <w:numId w:val="0"/>
              </w:numPr>
              <w:rPr>
                <w:ins w:id="15173" w:author="Nakamura, John" w:date="2010-11-24T17:04:00Z"/>
              </w:rPr>
            </w:pPr>
            <w:ins w:id="15174" w:author="Nakamura, John" w:date="2010-11-24T17:04:00Z">
              <w:r>
                <w:t>MOC.NPAC.SOA.CAP.OP.GET.</w:t>
              </w:r>
            </w:ins>
            <w:ins w:id="15175" w:author="Nakamura, John" w:date="2010-11-24T17:05:00Z">
              <w:r>
                <w:t>MODTS.</w:t>
              </w:r>
            </w:ins>
            <w:ins w:id="15176" w:author="Nakamura, John" w:date="2010-11-24T18:59:00Z">
              <w:r w:rsidR="00D57B96">
                <w:t>NOT</w:t>
              </w:r>
            </w:ins>
            <w:ins w:id="15177" w:author="Nakamura, John" w:date="2010-11-24T17:05:00Z">
              <w:r>
                <w:t>NULL.</w:t>
              </w:r>
            </w:ins>
            <w:ins w:id="15178" w:author="Nakamura, John" w:date="2010-11-24T17:04:00Z">
              <w:r>
                <w:t>serviceProvNPA-NXX</w:t>
              </w:r>
            </w:ins>
            <w:ins w:id="15179" w:author="Nakamura, John" w:date="2010-11-30T18:11:00Z">
              <w:r w:rsidR="00493237">
                <w:t xml:space="preserve">  (see also 11.10.1)</w:t>
              </w:r>
            </w:ins>
          </w:p>
        </w:tc>
        <w:tc>
          <w:tcPr>
            <w:tcW w:w="720" w:type="dxa"/>
            <w:tcPrChange w:id="15180" w:author="Nakamura, John" w:date="2010-11-24T17:54:00Z">
              <w:tcPr>
                <w:tcW w:w="720" w:type="dxa"/>
                <w:gridSpan w:val="2"/>
              </w:tcPr>
            </w:tcPrChange>
          </w:tcPr>
          <w:p w:rsidR="0089554D" w:rsidRDefault="0089554D" w:rsidP="00916DFD">
            <w:pPr>
              <w:numPr>
                <w:ilvl w:val="12"/>
                <w:numId w:val="0"/>
              </w:numPr>
              <w:rPr>
                <w:ins w:id="15181" w:author="Nakamura, John" w:date="2010-11-24T17:04:00Z"/>
              </w:rPr>
            </w:pPr>
            <w:ins w:id="15182" w:author="Nakamura, John" w:date="2010-11-24T17:04:00Z">
              <w:r>
                <w:t>C</w:t>
              </w:r>
            </w:ins>
          </w:p>
        </w:tc>
        <w:tc>
          <w:tcPr>
            <w:tcW w:w="810" w:type="dxa"/>
            <w:tcPrChange w:id="15183" w:author="Nakamura, John" w:date="2010-11-24T17:54:00Z">
              <w:tcPr>
                <w:tcW w:w="810" w:type="dxa"/>
                <w:gridSpan w:val="2"/>
              </w:tcPr>
            </w:tcPrChange>
          </w:tcPr>
          <w:p w:rsidR="0089554D" w:rsidRDefault="0089554D" w:rsidP="00916DFD">
            <w:pPr>
              <w:numPr>
                <w:ilvl w:val="12"/>
                <w:numId w:val="0"/>
              </w:numPr>
              <w:rPr>
                <w:ins w:id="15184" w:author="Nakamura, John" w:date="2010-11-24T17:04:00Z"/>
              </w:rPr>
            </w:pPr>
          </w:p>
        </w:tc>
        <w:tc>
          <w:tcPr>
            <w:tcW w:w="1980" w:type="dxa"/>
            <w:tcPrChange w:id="15185" w:author="Nakamura, John" w:date="2010-11-24T17:54:00Z">
              <w:tcPr>
                <w:tcW w:w="1980" w:type="dxa"/>
                <w:gridSpan w:val="2"/>
              </w:tcPr>
            </w:tcPrChange>
          </w:tcPr>
          <w:p w:rsidR="0089554D" w:rsidRDefault="0089554D" w:rsidP="00916DFD">
            <w:pPr>
              <w:numPr>
                <w:ilvl w:val="12"/>
                <w:numId w:val="0"/>
              </w:numPr>
              <w:rPr>
                <w:ins w:id="15186" w:author="Nakamura, John" w:date="2010-11-24T17:04:00Z"/>
              </w:rPr>
            </w:pPr>
          </w:p>
        </w:tc>
      </w:tr>
      <w:tr w:rsidR="0089554D"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187"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188" w:author="Nakamura, John" w:date="2010-11-24T17:04:00Z"/>
          <w:trPrChange w:id="15189" w:author="Nakamura, John" w:date="2010-11-24T17:54:00Z">
            <w:trPr>
              <w:gridAfter w:val="0"/>
              <w:cantSplit/>
              <w:trHeight w:val="270"/>
            </w:trPr>
          </w:trPrChange>
        </w:trPr>
        <w:tc>
          <w:tcPr>
            <w:tcW w:w="450" w:type="dxa"/>
            <w:tcBorders>
              <w:right w:val="single" w:sz="4" w:space="0" w:color="auto"/>
            </w:tcBorders>
            <w:tcPrChange w:id="15190" w:author="Nakamura, John" w:date="2010-11-24T17:54:00Z">
              <w:tcPr>
                <w:tcW w:w="450" w:type="dxa"/>
                <w:gridSpan w:val="2"/>
                <w:tcBorders>
                  <w:right w:val="single" w:sz="4" w:space="0" w:color="auto"/>
                </w:tcBorders>
              </w:tcPr>
            </w:tcPrChange>
          </w:tcPr>
          <w:p w:rsidR="0089554D" w:rsidRDefault="00414ADB" w:rsidP="00916DFD">
            <w:pPr>
              <w:numPr>
                <w:ilvl w:val="12"/>
                <w:numId w:val="0"/>
              </w:numPr>
              <w:jc w:val="right"/>
              <w:rPr>
                <w:ins w:id="15191" w:author="Nakamura, John" w:date="2010-11-24T17:04:00Z"/>
              </w:rPr>
            </w:pPr>
            <w:ins w:id="15192" w:author="Nakamura, John" w:date="2010-11-27T11:31:00Z">
              <w:r>
                <w:t>2</w:t>
              </w:r>
            </w:ins>
          </w:p>
        </w:tc>
        <w:tc>
          <w:tcPr>
            <w:tcW w:w="990" w:type="dxa"/>
            <w:gridSpan w:val="2"/>
            <w:tcBorders>
              <w:left w:val="single" w:sz="4" w:space="0" w:color="auto"/>
            </w:tcBorders>
            <w:tcPrChange w:id="15193" w:author="Nakamura, John" w:date="2010-11-24T17:54:00Z">
              <w:tcPr>
                <w:tcW w:w="900" w:type="dxa"/>
                <w:gridSpan w:val="2"/>
                <w:tcBorders>
                  <w:left w:val="single" w:sz="4" w:space="0" w:color="auto"/>
                </w:tcBorders>
              </w:tcPr>
            </w:tcPrChange>
          </w:tcPr>
          <w:p w:rsidR="0089554D" w:rsidRDefault="0089554D" w:rsidP="00916DFD">
            <w:pPr>
              <w:numPr>
                <w:ilvl w:val="12"/>
                <w:numId w:val="0"/>
              </w:numPr>
              <w:jc w:val="right"/>
              <w:rPr>
                <w:ins w:id="15194" w:author="Nakamura, John" w:date="2010-11-24T17:04:00Z"/>
              </w:rPr>
            </w:pPr>
            <w:ins w:id="15195" w:author="Nakamura, John" w:date="2010-11-24T17:04:00Z">
              <w:r>
                <w:t>11.10.10</w:t>
              </w:r>
            </w:ins>
          </w:p>
        </w:tc>
        <w:tc>
          <w:tcPr>
            <w:tcW w:w="4410" w:type="dxa"/>
            <w:tcPrChange w:id="15196" w:author="Nakamura, John" w:date="2010-11-24T17:54:00Z">
              <w:tcPr>
                <w:tcW w:w="4500" w:type="dxa"/>
                <w:gridSpan w:val="3"/>
              </w:tcPr>
            </w:tcPrChange>
          </w:tcPr>
          <w:p w:rsidR="0089554D" w:rsidRDefault="0089554D" w:rsidP="00916DFD">
            <w:pPr>
              <w:numPr>
                <w:ilvl w:val="12"/>
                <w:numId w:val="0"/>
              </w:numPr>
              <w:rPr>
                <w:ins w:id="15197" w:author="Nakamura, John" w:date="2010-11-24T17:04:00Z"/>
              </w:rPr>
            </w:pPr>
            <w:ins w:id="15198" w:author="Nakamura, John" w:date="2010-11-24T17:04:00Z">
              <w:r>
                <w:t>MOC.NPAC.SOA.CAP.OP.GET.</w:t>
              </w:r>
            </w:ins>
            <w:ins w:id="15199" w:author="Nakamura, John" w:date="2010-11-24T17:05:00Z">
              <w:r w:rsidR="004B1700">
                <w:t>M</w:t>
              </w:r>
              <w:r w:rsidR="00D57B96">
                <w:t>ODTS.</w:t>
              </w:r>
              <w:r>
                <w:t>NULL.</w:t>
              </w:r>
            </w:ins>
            <w:ins w:id="15200" w:author="Nakamura, John" w:date="2010-11-24T17:04:00Z">
              <w:r>
                <w:t>serviceProvNPA-NXX</w:t>
              </w:r>
            </w:ins>
            <w:ins w:id="15201" w:author="Nakamura, John" w:date="2010-11-30T18:12:00Z">
              <w:r w:rsidR="00493237">
                <w:t xml:space="preserve">  (see also 11.10.1)</w:t>
              </w:r>
            </w:ins>
          </w:p>
        </w:tc>
        <w:tc>
          <w:tcPr>
            <w:tcW w:w="720" w:type="dxa"/>
            <w:tcPrChange w:id="15202" w:author="Nakamura, John" w:date="2010-11-24T17:54:00Z">
              <w:tcPr>
                <w:tcW w:w="720" w:type="dxa"/>
                <w:gridSpan w:val="2"/>
              </w:tcPr>
            </w:tcPrChange>
          </w:tcPr>
          <w:p w:rsidR="0089554D" w:rsidRDefault="0089554D" w:rsidP="00916DFD">
            <w:pPr>
              <w:numPr>
                <w:ilvl w:val="12"/>
                <w:numId w:val="0"/>
              </w:numPr>
              <w:rPr>
                <w:ins w:id="15203" w:author="Nakamura, John" w:date="2010-11-24T17:04:00Z"/>
              </w:rPr>
            </w:pPr>
            <w:ins w:id="15204" w:author="Nakamura, John" w:date="2010-11-24T17:04:00Z">
              <w:r>
                <w:t>C</w:t>
              </w:r>
            </w:ins>
          </w:p>
        </w:tc>
        <w:tc>
          <w:tcPr>
            <w:tcW w:w="810" w:type="dxa"/>
            <w:tcPrChange w:id="15205" w:author="Nakamura, John" w:date="2010-11-24T17:54:00Z">
              <w:tcPr>
                <w:tcW w:w="810" w:type="dxa"/>
                <w:gridSpan w:val="2"/>
              </w:tcPr>
            </w:tcPrChange>
          </w:tcPr>
          <w:p w:rsidR="0089554D" w:rsidRDefault="0089554D" w:rsidP="00916DFD">
            <w:pPr>
              <w:numPr>
                <w:ilvl w:val="12"/>
                <w:numId w:val="0"/>
              </w:numPr>
              <w:rPr>
                <w:ins w:id="15206" w:author="Nakamura, John" w:date="2010-11-24T17:04:00Z"/>
              </w:rPr>
            </w:pPr>
          </w:p>
        </w:tc>
        <w:tc>
          <w:tcPr>
            <w:tcW w:w="1980" w:type="dxa"/>
            <w:tcPrChange w:id="15207" w:author="Nakamura, John" w:date="2010-11-24T17:54:00Z">
              <w:tcPr>
                <w:tcW w:w="1980" w:type="dxa"/>
                <w:gridSpan w:val="2"/>
              </w:tcPr>
            </w:tcPrChange>
          </w:tcPr>
          <w:p w:rsidR="0089554D" w:rsidRDefault="0089554D" w:rsidP="00916DFD">
            <w:pPr>
              <w:numPr>
                <w:ilvl w:val="12"/>
                <w:numId w:val="0"/>
              </w:numPr>
              <w:rPr>
                <w:ins w:id="15208" w:author="Nakamura, John" w:date="2010-11-24T17:04:00Z"/>
              </w:rPr>
            </w:pPr>
          </w:p>
        </w:tc>
      </w:tr>
      <w:tr w:rsidR="00417DFA"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209"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210" w:author="Nakamura, John" w:date="2010-11-24T16:32:00Z"/>
          <w:trPrChange w:id="15211" w:author="Nakamura, John" w:date="2010-11-24T17:54:00Z">
            <w:trPr>
              <w:gridAfter w:val="0"/>
              <w:cantSplit/>
              <w:trHeight w:val="270"/>
            </w:trPr>
          </w:trPrChange>
        </w:trPr>
        <w:tc>
          <w:tcPr>
            <w:tcW w:w="450" w:type="dxa"/>
            <w:tcBorders>
              <w:right w:val="single" w:sz="4" w:space="0" w:color="auto"/>
            </w:tcBorders>
            <w:tcPrChange w:id="15212" w:author="Nakamura, John" w:date="2010-11-24T17:54:00Z">
              <w:tcPr>
                <w:tcW w:w="450" w:type="dxa"/>
                <w:gridSpan w:val="2"/>
                <w:tcBorders>
                  <w:right w:val="single" w:sz="4" w:space="0" w:color="auto"/>
                </w:tcBorders>
              </w:tcPr>
            </w:tcPrChange>
          </w:tcPr>
          <w:p w:rsidR="00417DFA" w:rsidRDefault="00414ADB" w:rsidP="00417DFA">
            <w:pPr>
              <w:jc w:val="right"/>
              <w:rPr>
                <w:ins w:id="15213" w:author="Nakamura, John" w:date="2010-11-24T16:32:00Z"/>
              </w:rPr>
            </w:pPr>
            <w:ins w:id="15214" w:author="Nakamura, John" w:date="2010-11-27T11:31:00Z">
              <w:r>
                <w:t>3</w:t>
              </w:r>
            </w:ins>
          </w:p>
        </w:tc>
        <w:tc>
          <w:tcPr>
            <w:tcW w:w="990" w:type="dxa"/>
            <w:gridSpan w:val="2"/>
            <w:tcBorders>
              <w:left w:val="single" w:sz="4" w:space="0" w:color="auto"/>
            </w:tcBorders>
            <w:tcPrChange w:id="15215" w:author="Nakamura, John" w:date="2010-11-24T17:54:00Z">
              <w:tcPr>
                <w:tcW w:w="900" w:type="dxa"/>
                <w:gridSpan w:val="2"/>
                <w:tcBorders>
                  <w:left w:val="single" w:sz="4" w:space="0" w:color="auto"/>
                </w:tcBorders>
              </w:tcPr>
            </w:tcPrChange>
          </w:tcPr>
          <w:p w:rsidR="00417DFA" w:rsidRDefault="0017305D" w:rsidP="00417DFA">
            <w:pPr>
              <w:numPr>
                <w:ilvl w:val="12"/>
                <w:numId w:val="0"/>
              </w:numPr>
              <w:jc w:val="right"/>
              <w:rPr>
                <w:ins w:id="15216" w:author="Nakamura, John" w:date="2010-11-24T16:32:00Z"/>
              </w:rPr>
            </w:pPr>
            <w:ins w:id="15217" w:author="Nakamura, John" w:date="2010-11-24T17:46:00Z">
              <w:r>
                <w:t>11.5.10</w:t>
              </w:r>
            </w:ins>
          </w:p>
        </w:tc>
        <w:tc>
          <w:tcPr>
            <w:tcW w:w="4410" w:type="dxa"/>
            <w:tcPrChange w:id="15218" w:author="Nakamura, John" w:date="2010-11-24T17:54:00Z">
              <w:tcPr>
                <w:tcW w:w="4500" w:type="dxa"/>
                <w:gridSpan w:val="3"/>
              </w:tcPr>
            </w:tcPrChange>
          </w:tcPr>
          <w:p w:rsidR="00417DFA" w:rsidRDefault="00417DFA" w:rsidP="00417DFA">
            <w:pPr>
              <w:numPr>
                <w:ilvl w:val="12"/>
                <w:numId w:val="0"/>
              </w:numPr>
              <w:rPr>
                <w:ins w:id="15219" w:author="Nakamura, John" w:date="2010-11-24T16:32:00Z"/>
              </w:rPr>
            </w:pPr>
            <w:ins w:id="15220" w:author="Nakamura, John" w:date="2010-11-24T16:32:00Z">
              <w:r>
                <w:t>MOC.SOA.CAP.ACT.SWIM.</w:t>
              </w:r>
            </w:ins>
            <w:ins w:id="15221" w:author="Nakamura, John" w:date="2010-11-24T17:45:00Z">
              <w:r w:rsidR="0017305D">
                <w:t>MODTS.NULL</w:t>
              </w:r>
            </w:ins>
            <w:ins w:id="15222" w:author="Nakamura, John" w:date="2010-11-24T18:40:00Z">
              <w:r w:rsidR="00916DFD">
                <w:t>.</w:t>
              </w:r>
            </w:ins>
            <w:ins w:id="15223" w:author="Nakamura, John" w:date="2010-11-24T16:32:00Z">
              <w:r>
                <w:t>lnpNetwork.lnpDownload</w:t>
              </w:r>
            </w:ins>
            <w:ins w:id="15224" w:author="Nakamura, John" w:date="2010-11-30T18:12:00Z">
              <w:r w:rsidR="00493237">
                <w:t xml:space="preserve">  (see also 11.5.8)</w:t>
              </w:r>
            </w:ins>
          </w:p>
        </w:tc>
        <w:tc>
          <w:tcPr>
            <w:tcW w:w="720" w:type="dxa"/>
            <w:tcPrChange w:id="15225" w:author="Nakamura, John" w:date="2010-11-24T17:54:00Z">
              <w:tcPr>
                <w:tcW w:w="720" w:type="dxa"/>
                <w:gridSpan w:val="2"/>
              </w:tcPr>
            </w:tcPrChange>
          </w:tcPr>
          <w:p w:rsidR="00417DFA" w:rsidRDefault="00417DFA" w:rsidP="00417DFA">
            <w:pPr>
              <w:numPr>
                <w:ilvl w:val="12"/>
                <w:numId w:val="0"/>
              </w:numPr>
              <w:rPr>
                <w:ins w:id="15226" w:author="Nakamura, John" w:date="2010-11-24T16:32:00Z"/>
              </w:rPr>
            </w:pPr>
            <w:ins w:id="15227" w:author="Nakamura, John" w:date="2010-11-24T16:32:00Z">
              <w:r>
                <w:t>C</w:t>
              </w:r>
            </w:ins>
          </w:p>
        </w:tc>
        <w:tc>
          <w:tcPr>
            <w:tcW w:w="810" w:type="dxa"/>
            <w:tcPrChange w:id="15228" w:author="Nakamura, John" w:date="2010-11-24T17:54:00Z">
              <w:tcPr>
                <w:tcW w:w="810" w:type="dxa"/>
                <w:gridSpan w:val="2"/>
              </w:tcPr>
            </w:tcPrChange>
          </w:tcPr>
          <w:p w:rsidR="00417DFA" w:rsidRDefault="00417DFA" w:rsidP="00417DFA">
            <w:pPr>
              <w:numPr>
                <w:ilvl w:val="12"/>
                <w:numId w:val="0"/>
              </w:numPr>
              <w:rPr>
                <w:ins w:id="15229" w:author="Nakamura, John" w:date="2010-11-24T16:32:00Z"/>
              </w:rPr>
            </w:pPr>
          </w:p>
        </w:tc>
        <w:tc>
          <w:tcPr>
            <w:tcW w:w="1980" w:type="dxa"/>
            <w:tcPrChange w:id="15230" w:author="Nakamura, John" w:date="2010-11-24T17:54:00Z">
              <w:tcPr>
                <w:tcW w:w="1980" w:type="dxa"/>
                <w:gridSpan w:val="2"/>
              </w:tcPr>
            </w:tcPrChange>
          </w:tcPr>
          <w:p w:rsidR="00417DFA" w:rsidRDefault="00417DFA" w:rsidP="00417DFA">
            <w:pPr>
              <w:numPr>
                <w:ilvl w:val="12"/>
                <w:numId w:val="0"/>
              </w:numPr>
              <w:rPr>
                <w:ins w:id="15231" w:author="Nakamura, John" w:date="2010-11-24T16:32:00Z"/>
              </w:rPr>
            </w:pPr>
          </w:p>
        </w:tc>
      </w:tr>
      <w:tr w:rsidR="0017305D"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232"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233" w:author="Nakamura, John" w:date="2010-11-24T17:46:00Z"/>
          <w:trPrChange w:id="15234" w:author="Nakamura, John" w:date="2010-11-24T17:54:00Z">
            <w:trPr>
              <w:gridAfter w:val="0"/>
              <w:cantSplit/>
              <w:trHeight w:val="270"/>
            </w:trPr>
          </w:trPrChange>
        </w:trPr>
        <w:tc>
          <w:tcPr>
            <w:tcW w:w="450" w:type="dxa"/>
            <w:tcBorders>
              <w:right w:val="single" w:sz="4" w:space="0" w:color="auto"/>
            </w:tcBorders>
            <w:tcPrChange w:id="15235" w:author="Nakamura, John" w:date="2010-11-24T17:54:00Z">
              <w:tcPr>
                <w:tcW w:w="450" w:type="dxa"/>
                <w:gridSpan w:val="2"/>
                <w:tcBorders>
                  <w:right w:val="single" w:sz="4" w:space="0" w:color="auto"/>
                </w:tcBorders>
              </w:tcPr>
            </w:tcPrChange>
          </w:tcPr>
          <w:p w:rsidR="0017305D" w:rsidRDefault="00414ADB" w:rsidP="00916DFD">
            <w:pPr>
              <w:jc w:val="right"/>
              <w:rPr>
                <w:ins w:id="15236" w:author="Nakamura, John" w:date="2010-11-24T17:46:00Z"/>
              </w:rPr>
            </w:pPr>
            <w:ins w:id="15237" w:author="Nakamura, John" w:date="2010-11-27T11:31:00Z">
              <w:r>
                <w:t>4</w:t>
              </w:r>
            </w:ins>
          </w:p>
        </w:tc>
        <w:tc>
          <w:tcPr>
            <w:tcW w:w="990" w:type="dxa"/>
            <w:gridSpan w:val="2"/>
            <w:tcBorders>
              <w:left w:val="single" w:sz="4" w:space="0" w:color="auto"/>
            </w:tcBorders>
            <w:tcPrChange w:id="15238" w:author="Nakamura, John" w:date="2010-11-24T17:54:00Z">
              <w:tcPr>
                <w:tcW w:w="900" w:type="dxa"/>
                <w:gridSpan w:val="2"/>
                <w:tcBorders>
                  <w:left w:val="single" w:sz="4" w:space="0" w:color="auto"/>
                </w:tcBorders>
              </w:tcPr>
            </w:tcPrChange>
          </w:tcPr>
          <w:p w:rsidR="0017305D" w:rsidRDefault="0017305D" w:rsidP="00916DFD">
            <w:pPr>
              <w:numPr>
                <w:ilvl w:val="12"/>
                <w:numId w:val="0"/>
              </w:numPr>
              <w:jc w:val="right"/>
              <w:rPr>
                <w:ins w:id="15239" w:author="Nakamura, John" w:date="2010-11-24T17:46:00Z"/>
              </w:rPr>
            </w:pPr>
            <w:ins w:id="15240" w:author="Nakamura, John" w:date="2010-11-24T17:46:00Z">
              <w:r>
                <w:t>11.5.11</w:t>
              </w:r>
            </w:ins>
          </w:p>
        </w:tc>
        <w:tc>
          <w:tcPr>
            <w:tcW w:w="4410" w:type="dxa"/>
            <w:tcPrChange w:id="15241" w:author="Nakamura, John" w:date="2010-11-24T17:54:00Z">
              <w:tcPr>
                <w:tcW w:w="4500" w:type="dxa"/>
                <w:gridSpan w:val="3"/>
              </w:tcPr>
            </w:tcPrChange>
          </w:tcPr>
          <w:p w:rsidR="0017305D" w:rsidRDefault="0017305D" w:rsidP="00916DFD">
            <w:pPr>
              <w:numPr>
                <w:ilvl w:val="12"/>
                <w:numId w:val="0"/>
              </w:numPr>
              <w:rPr>
                <w:ins w:id="15242" w:author="Nakamura, John" w:date="2010-11-24T17:46:00Z"/>
              </w:rPr>
            </w:pPr>
            <w:ins w:id="15243" w:author="Nakamura, John" w:date="2010-11-24T17:46:00Z">
              <w:r>
                <w:t>MOC.SOA.CAP.ACT.SWIM.MODTS.NOTNULL</w:t>
              </w:r>
            </w:ins>
            <w:ins w:id="15244" w:author="Nakamura, John" w:date="2010-11-24T18:39:00Z">
              <w:r w:rsidR="00916DFD">
                <w:t>.</w:t>
              </w:r>
            </w:ins>
            <w:ins w:id="15245" w:author="Nakamura, John" w:date="2010-11-24T17:46:00Z">
              <w:r>
                <w:t>lnpNetwork.lnpDownload</w:t>
              </w:r>
            </w:ins>
            <w:ins w:id="15246" w:author="Nakamura, John" w:date="2010-11-30T18:13:00Z">
              <w:r w:rsidR="00493237">
                <w:t xml:space="preserve">  (see also 11.5.8)</w:t>
              </w:r>
            </w:ins>
          </w:p>
        </w:tc>
        <w:tc>
          <w:tcPr>
            <w:tcW w:w="720" w:type="dxa"/>
            <w:tcPrChange w:id="15247" w:author="Nakamura, John" w:date="2010-11-24T17:54:00Z">
              <w:tcPr>
                <w:tcW w:w="720" w:type="dxa"/>
                <w:gridSpan w:val="2"/>
              </w:tcPr>
            </w:tcPrChange>
          </w:tcPr>
          <w:p w:rsidR="0017305D" w:rsidRDefault="0017305D" w:rsidP="00916DFD">
            <w:pPr>
              <w:numPr>
                <w:ilvl w:val="12"/>
                <w:numId w:val="0"/>
              </w:numPr>
              <w:rPr>
                <w:ins w:id="15248" w:author="Nakamura, John" w:date="2010-11-24T17:46:00Z"/>
              </w:rPr>
            </w:pPr>
            <w:ins w:id="15249" w:author="Nakamura, John" w:date="2010-11-24T17:46:00Z">
              <w:r>
                <w:t>C</w:t>
              </w:r>
            </w:ins>
          </w:p>
        </w:tc>
        <w:tc>
          <w:tcPr>
            <w:tcW w:w="810" w:type="dxa"/>
            <w:tcPrChange w:id="15250" w:author="Nakamura, John" w:date="2010-11-24T17:54:00Z">
              <w:tcPr>
                <w:tcW w:w="810" w:type="dxa"/>
                <w:gridSpan w:val="2"/>
              </w:tcPr>
            </w:tcPrChange>
          </w:tcPr>
          <w:p w:rsidR="0017305D" w:rsidRDefault="0017305D" w:rsidP="00916DFD">
            <w:pPr>
              <w:numPr>
                <w:ilvl w:val="12"/>
                <w:numId w:val="0"/>
              </w:numPr>
              <w:rPr>
                <w:ins w:id="15251" w:author="Nakamura, John" w:date="2010-11-24T17:46:00Z"/>
              </w:rPr>
            </w:pPr>
          </w:p>
        </w:tc>
        <w:tc>
          <w:tcPr>
            <w:tcW w:w="1980" w:type="dxa"/>
            <w:tcPrChange w:id="15252" w:author="Nakamura, John" w:date="2010-11-24T17:54:00Z">
              <w:tcPr>
                <w:tcW w:w="1980" w:type="dxa"/>
                <w:gridSpan w:val="2"/>
              </w:tcPr>
            </w:tcPrChange>
          </w:tcPr>
          <w:p w:rsidR="0017305D" w:rsidRDefault="0017305D" w:rsidP="00916DFD">
            <w:pPr>
              <w:numPr>
                <w:ilvl w:val="12"/>
                <w:numId w:val="0"/>
              </w:numPr>
              <w:rPr>
                <w:ins w:id="15253" w:author="Nakamura, John" w:date="2010-11-24T17:46:00Z"/>
              </w:rPr>
            </w:pPr>
          </w:p>
        </w:tc>
      </w:tr>
      <w:tr w:rsidR="0017305D"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254"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255" w:author="Nakamura, John" w:date="2010-11-24T17:47:00Z"/>
          <w:trPrChange w:id="15256" w:author="Nakamura, John" w:date="2010-11-24T17:54:00Z">
            <w:trPr>
              <w:gridAfter w:val="0"/>
              <w:cantSplit/>
              <w:trHeight w:val="270"/>
            </w:trPr>
          </w:trPrChange>
        </w:trPr>
        <w:tc>
          <w:tcPr>
            <w:tcW w:w="450" w:type="dxa"/>
            <w:tcBorders>
              <w:right w:val="single" w:sz="4" w:space="0" w:color="auto"/>
            </w:tcBorders>
            <w:tcPrChange w:id="15257" w:author="Nakamura, John" w:date="2010-11-24T17:54:00Z">
              <w:tcPr>
                <w:tcW w:w="450" w:type="dxa"/>
                <w:gridSpan w:val="2"/>
                <w:tcBorders>
                  <w:right w:val="single" w:sz="4" w:space="0" w:color="auto"/>
                </w:tcBorders>
              </w:tcPr>
            </w:tcPrChange>
          </w:tcPr>
          <w:p w:rsidR="0017305D" w:rsidRDefault="00414ADB" w:rsidP="00916DFD">
            <w:pPr>
              <w:jc w:val="right"/>
              <w:rPr>
                <w:ins w:id="15258" w:author="Nakamura, John" w:date="2010-11-24T17:47:00Z"/>
              </w:rPr>
            </w:pPr>
            <w:ins w:id="15259" w:author="Nakamura, John" w:date="2010-11-27T11:31:00Z">
              <w:r>
                <w:t>5</w:t>
              </w:r>
            </w:ins>
          </w:p>
        </w:tc>
        <w:tc>
          <w:tcPr>
            <w:tcW w:w="990" w:type="dxa"/>
            <w:gridSpan w:val="2"/>
            <w:tcBorders>
              <w:left w:val="single" w:sz="4" w:space="0" w:color="auto"/>
            </w:tcBorders>
            <w:tcPrChange w:id="15260" w:author="Nakamura, John" w:date="2010-11-24T17:54:00Z">
              <w:tcPr>
                <w:tcW w:w="900" w:type="dxa"/>
                <w:gridSpan w:val="2"/>
                <w:tcBorders>
                  <w:left w:val="single" w:sz="4" w:space="0" w:color="auto"/>
                </w:tcBorders>
              </w:tcPr>
            </w:tcPrChange>
          </w:tcPr>
          <w:p w:rsidR="00D76A55" w:rsidRDefault="0017305D">
            <w:pPr>
              <w:numPr>
                <w:ilvl w:val="12"/>
                <w:numId w:val="0"/>
              </w:numPr>
              <w:jc w:val="right"/>
              <w:rPr>
                <w:ins w:id="15261" w:author="Nakamura, John" w:date="2010-11-24T17:47:00Z"/>
              </w:rPr>
            </w:pPr>
            <w:ins w:id="15262" w:author="Nakamura, John" w:date="2010-11-24T17:47:00Z">
              <w:r>
                <w:t>11.5.1</w:t>
              </w:r>
            </w:ins>
            <w:ins w:id="15263" w:author="Nakamura, John" w:date="2010-11-24T17:53:00Z">
              <w:r>
                <w:t>2</w:t>
              </w:r>
            </w:ins>
          </w:p>
        </w:tc>
        <w:tc>
          <w:tcPr>
            <w:tcW w:w="4410" w:type="dxa"/>
            <w:tcPrChange w:id="15264" w:author="Nakamura, John" w:date="2010-11-24T17:54:00Z">
              <w:tcPr>
                <w:tcW w:w="4500" w:type="dxa"/>
                <w:gridSpan w:val="3"/>
              </w:tcPr>
            </w:tcPrChange>
          </w:tcPr>
          <w:p w:rsidR="00D76A55" w:rsidRDefault="0017305D">
            <w:pPr>
              <w:numPr>
                <w:ilvl w:val="12"/>
                <w:numId w:val="0"/>
              </w:numPr>
              <w:rPr>
                <w:ins w:id="15265" w:author="Nakamura, John" w:date="2010-11-24T17:47:00Z"/>
              </w:rPr>
            </w:pPr>
            <w:ins w:id="15266" w:author="Nakamura, John" w:date="2010-11-24T17:47:00Z">
              <w:r>
                <w:t>MOC.SOA.CAP.ACT.MODTS.lnpNetwork.lnpDownload</w:t>
              </w:r>
            </w:ins>
            <w:ins w:id="15267" w:author="Nakamura, John" w:date="2010-11-30T18:13:00Z">
              <w:r w:rsidR="00493237">
                <w:t xml:space="preserve">  (see also 11.5.3)</w:t>
              </w:r>
            </w:ins>
          </w:p>
        </w:tc>
        <w:tc>
          <w:tcPr>
            <w:tcW w:w="720" w:type="dxa"/>
            <w:tcPrChange w:id="15268" w:author="Nakamura, John" w:date="2010-11-24T17:54:00Z">
              <w:tcPr>
                <w:tcW w:w="720" w:type="dxa"/>
                <w:gridSpan w:val="2"/>
              </w:tcPr>
            </w:tcPrChange>
          </w:tcPr>
          <w:p w:rsidR="0017305D" w:rsidRDefault="0017305D" w:rsidP="00916DFD">
            <w:pPr>
              <w:numPr>
                <w:ilvl w:val="12"/>
                <w:numId w:val="0"/>
              </w:numPr>
              <w:rPr>
                <w:ins w:id="15269" w:author="Nakamura, John" w:date="2010-11-24T17:47:00Z"/>
              </w:rPr>
            </w:pPr>
            <w:ins w:id="15270" w:author="Nakamura, John" w:date="2010-11-24T17:47:00Z">
              <w:r>
                <w:t>C</w:t>
              </w:r>
            </w:ins>
          </w:p>
        </w:tc>
        <w:tc>
          <w:tcPr>
            <w:tcW w:w="810" w:type="dxa"/>
            <w:tcPrChange w:id="15271" w:author="Nakamura, John" w:date="2010-11-24T17:54:00Z">
              <w:tcPr>
                <w:tcW w:w="810" w:type="dxa"/>
                <w:gridSpan w:val="2"/>
              </w:tcPr>
            </w:tcPrChange>
          </w:tcPr>
          <w:p w:rsidR="0017305D" w:rsidRDefault="0017305D" w:rsidP="00916DFD">
            <w:pPr>
              <w:numPr>
                <w:ilvl w:val="12"/>
                <w:numId w:val="0"/>
              </w:numPr>
              <w:rPr>
                <w:ins w:id="15272" w:author="Nakamura, John" w:date="2010-11-24T17:47:00Z"/>
              </w:rPr>
            </w:pPr>
          </w:p>
        </w:tc>
        <w:tc>
          <w:tcPr>
            <w:tcW w:w="1980" w:type="dxa"/>
            <w:tcPrChange w:id="15273" w:author="Nakamura, John" w:date="2010-11-24T17:54:00Z">
              <w:tcPr>
                <w:tcW w:w="1980" w:type="dxa"/>
                <w:gridSpan w:val="2"/>
              </w:tcPr>
            </w:tcPrChange>
          </w:tcPr>
          <w:p w:rsidR="0017305D" w:rsidRDefault="0017305D" w:rsidP="00916DFD">
            <w:pPr>
              <w:numPr>
                <w:ilvl w:val="12"/>
                <w:numId w:val="0"/>
              </w:numPr>
              <w:rPr>
                <w:ins w:id="15274" w:author="Nakamura, John" w:date="2010-11-24T17:47:00Z"/>
              </w:rPr>
            </w:pPr>
          </w:p>
        </w:tc>
      </w:tr>
      <w:tr w:rsidR="0017305D"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275"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276" w:author="Nakamura, John" w:date="2010-11-24T17:47:00Z"/>
          <w:trPrChange w:id="15277" w:author="Nakamura, John" w:date="2010-11-24T17:54:00Z">
            <w:trPr>
              <w:gridAfter w:val="0"/>
              <w:cantSplit/>
              <w:trHeight w:val="270"/>
            </w:trPr>
          </w:trPrChange>
        </w:trPr>
        <w:tc>
          <w:tcPr>
            <w:tcW w:w="450" w:type="dxa"/>
            <w:tcBorders>
              <w:right w:val="single" w:sz="4" w:space="0" w:color="auto"/>
            </w:tcBorders>
            <w:tcPrChange w:id="15278" w:author="Nakamura, John" w:date="2010-11-24T17:54:00Z">
              <w:tcPr>
                <w:tcW w:w="450" w:type="dxa"/>
                <w:gridSpan w:val="2"/>
                <w:tcBorders>
                  <w:right w:val="single" w:sz="4" w:space="0" w:color="auto"/>
                </w:tcBorders>
              </w:tcPr>
            </w:tcPrChange>
          </w:tcPr>
          <w:p w:rsidR="0017305D" w:rsidRDefault="00414ADB" w:rsidP="00916DFD">
            <w:pPr>
              <w:jc w:val="right"/>
              <w:rPr>
                <w:ins w:id="15279" w:author="Nakamura, John" w:date="2010-11-24T17:47:00Z"/>
              </w:rPr>
            </w:pPr>
            <w:ins w:id="15280" w:author="Nakamura, John" w:date="2010-11-27T11:31:00Z">
              <w:r>
                <w:t>6</w:t>
              </w:r>
            </w:ins>
          </w:p>
        </w:tc>
        <w:tc>
          <w:tcPr>
            <w:tcW w:w="990" w:type="dxa"/>
            <w:gridSpan w:val="2"/>
            <w:tcBorders>
              <w:left w:val="single" w:sz="4" w:space="0" w:color="auto"/>
            </w:tcBorders>
            <w:tcPrChange w:id="15281" w:author="Nakamura, John" w:date="2010-11-24T17:54:00Z">
              <w:tcPr>
                <w:tcW w:w="900" w:type="dxa"/>
                <w:gridSpan w:val="2"/>
                <w:tcBorders>
                  <w:left w:val="single" w:sz="4" w:space="0" w:color="auto"/>
                </w:tcBorders>
              </w:tcPr>
            </w:tcPrChange>
          </w:tcPr>
          <w:p w:rsidR="0017305D" w:rsidRDefault="0017305D" w:rsidP="00916DFD">
            <w:pPr>
              <w:numPr>
                <w:ilvl w:val="12"/>
                <w:numId w:val="0"/>
              </w:numPr>
              <w:jc w:val="right"/>
              <w:rPr>
                <w:ins w:id="15282" w:author="Nakamura, John" w:date="2010-11-24T17:47:00Z"/>
              </w:rPr>
            </w:pPr>
            <w:ins w:id="15283" w:author="Nakamura, John" w:date="2010-11-24T17:47:00Z">
              <w:r>
                <w:t>11.5.1</w:t>
              </w:r>
            </w:ins>
            <w:ins w:id="15284" w:author="Nakamura, John" w:date="2010-11-24T17:53:00Z">
              <w:r>
                <w:t>3</w:t>
              </w:r>
            </w:ins>
          </w:p>
        </w:tc>
        <w:tc>
          <w:tcPr>
            <w:tcW w:w="4410" w:type="dxa"/>
            <w:tcPrChange w:id="15285" w:author="Nakamura, John" w:date="2010-11-24T17:54:00Z">
              <w:tcPr>
                <w:tcW w:w="4500" w:type="dxa"/>
                <w:gridSpan w:val="3"/>
              </w:tcPr>
            </w:tcPrChange>
          </w:tcPr>
          <w:p w:rsidR="00ED08A4" w:rsidRDefault="0017305D">
            <w:pPr>
              <w:numPr>
                <w:ilvl w:val="12"/>
                <w:numId w:val="0"/>
              </w:numPr>
              <w:rPr>
                <w:ins w:id="15286" w:author="Nakamura, John" w:date="2010-11-24T17:47:00Z"/>
              </w:rPr>
            </w:pPr>
            <w:ins w:id="15287" w:author="Nakamura, John" w:date="2010-11-24T17:47:00Z">
              <w:r>
                <w:t>MOC.SOA.CAP.ACT.</w:t>
              </w:r>
            </w:ins>
            <w:ins w:id="15288" w:author="Nakamura, John" w:date="2010-11-24T18:39:00Z">
              <w:r w:rsidR="00414ADB">
                <w:t>LINK</w:t>
              </w:r>
              <w:r w:rsidR="00916DFD">
                <w:t>.</w:t>
              </w:r>
            </w:ins>
            <w:ins w:id="15289" w:author="Nakamura, John" w:date="2010-11-24T17:47:00Z">
              <w:r>
                <w:t>MODTS.lnpNetwork.lnpDownload</w:t>
              </w:r>
            </w:ins>
            <w:ins w:id="15290" w:author="Nakamura, John" w:date="2010-11-30T18:13:00Z">
              <w:r w:rsidR="00493237">
                <w:t xml:space="preserve">  (see also 11.5.</w:t>
              </w:r>
            </w:ins>
            <w:ins w:id="15291" w:author="Nakamura, John" w:date="2010-11-30T18:20:00Z">
              <w:r w:rsidR="00555025">
                <w:t>6</w:t>
              </w:r>
            </w:ins>
            <w:ins w:id="15292" w:author="Nakamura, John" w:date="2010-11-30T18:13:00Z">
              <w:r w:rsidR="00493237">
                <w:t>)</w:t>
              </w:r>
            </w:ins>
          </w:p>
        </w:tc>
        <w:tc>
          <w:tcPr>
            <w:tcW w:w="720" w:type="dxa"/>
            <w:tcPrChange w:id="15293" w:author="Nakamura, John" w:date="2010-11-24T17:54:00Z">
              <w:tcPr>
                <w:tcW w:w="720" w:type="dxa"/>
                <w:gridSpan w:val="2"/>
              </w:tcPr>
            </w:tcPrChange>
          </w:tcPr>
          <w:p w:rsidR="0017305D" w:rsidRDefault="0017305D" w:rsidP="00916DFD">
            <w:pPr>
              <w:numPr>
                <w:ilvl w:val="12"/>
                <w:numId w:val="0"/>
              </w:numPr>
              <w:rPr>
                <w:ins w:id="15294" w:author="Nakamura, John" w:date="2010-11-24T17:47:00Z"/>
              </w:rPr>
            </w:pPr>
            <w:ins w:id="15295" w:author="Nakamura, John" w:date="2010-11-24T17:47:00Z">
              <w:r>
                <w:t>C</w:t>
              </w:r>
            </w:ins>
          </w:p>
        </w:tc>
        <w:tc>
          <w:tcPr>
            <w:tcW w:w="810" w:type="dxa"/>
            <w:tcPrChange w:id="15296" w:author="Nakamura, John" w:date="2010-11-24T17:54:00Z">
              <w:tcPr>
                <w:tcW w:w="810" w:type="dxa"/>
                <w:gridSpan w:val="2"/>
              </w:tcPr>
            </w:tcPrChange>
          </w:tcPr>
          <w:p w:rsidR="0017305D" w:rsidRDefault="0017305D" w:rsidP="00916DFD">
            <w:pPr>
              <w:numPr>
                <w:ilvl w:val="12"/>
                <w:numId w:val="0"/>
              </w:numPr>
              <w:rPr>
                <w:ins w:id="15297" w:author="Nakamura, John" w:date="2010-11-24T17:47:00Z"/>
              </w:rPr>
            </w:pPr>
          </w:p>
        </w:tc>
        <w:tc>
          <w:tcPr>
            <w:tcW w:w="1980" w:type="dxa"/>
            <w:tcPrChange w:id="15298" w:author="Nakamura, John" w:date="2010-11-24T17:54:00Z">
              <w:tcPr>
                <w:tcW w:w="1980" w:type="dxa"/>
                <w:gridSpan w:val="2"/>
              </w:tcPr>
            </w:tcPrChange>
          </w:tcPr>
          <w:p w:rsidR="0017305D" w:rsidRDefault="0017305D" w:rsidP="00916DFD">
            <w:pPr>
              <w:numPr>
                <w:ilvl w:val="12"/>
                <w:numId w:val="0"/>
              </w:numPr>
              <w:rPr>
                <w:ins w:id="15299" w:author="Nakamura, John" w:date="2010-11-24T17:47:00Z"/>
              </w:rPr>
            </w:pPr>
          </w:p>
        </w:tc>
      </w:tr>
      <w:tr w:rsidR="00916DFD" w:rsidTr="00916DFD">
        <w:trPr>
          <w:cantSplit/>
          <w:trHeight w:val="270"/>
          <w:ins w:id="15300" w:author="Nakamura, John" w:date="2010-11-24T18:44:00Z"/>
        </w:trPr>
        <w:tc>
          <w:tcPr>
            <w:tcW w:w="450" w:type="dxa"/>
            <w:tcBorders>
              <w:right w:val="single" w:sz="4" w:space="0" w:color="auto"/>
            </w:tcBorders>
          </w:tcPr>
          <w:p w:rsidR="00916DFD" w:rsidRDefault="00414ADB" w:rsidP="00916DFD">
            <w:pPr>
              <w:jc w:val="right"/>
              <w:rPr>
                <w:ins w:id="15301" w:author="Nakamura, John" w:date="2010-11-24T18:44:00Z"/>
              </w:rPr>
            </w:pPr>
            <w:ins w:id="15302" w:author="Nakamura, John" w:date="2010-11-27T11:31:00Z">
              <w:r>
                <w:t>7</w:t>
              </w:r>
            </w:ins>
          </w:p>
        </w:tc>
        <w:tc>
          <w:tcPr>
            <w:tcW w:w="990" w:type="dxa"/>
            <w:gridSpan w:val="2"/>
            <w:tcBorders>
              <w:left w:val="single" w:sz="4" w:space="0" w:color="auto"/>
            </w:tcBorders>
          </w:tcPr>
          <w:p w:rsidR="00916DFD" w:rsidRDefault="00916DFD" w:rsidP="00916DFD">
            <w:pPr>
              <w:numPr>
                <w:ilvl w:val="12"/>
                <w:numId w:val="0"/>
              </w:numPr>
              <w:jc w:val="right"/>
              <w:rPr>
                <w:ins w:id="15303" w:author="Nakamura, John" w:date="2010-11-24T18:44:00Z"/>
              </w:rPr>
            </w:pPr>
            <w:ins w:id="15304" w:author="Nakamura, John" w:date="2010-11-24T18:44:00Z">
              <w:r>
                <w:t>11.5.14</w:t>
              </w:r>
            </w:ins>
          </w:p>
        </w:tc>
        <w:tc>
          <w:tcPr>
            <w:tcW w:w="4410" w:type="dxa"/>
          </w:tcPr>
          <w:p w:rsidR="00D76A55" w:rsidRDefault="00916DFD">
            <w:pPr>
              <w:numPr>
                <w:ilvl w:val="12"/>
                <w:numId w:val="0"/>
              </w:numPr>
              <w:rPr>
                <w:ins w:id="15305" w:author="Nakamura, John" w:date="2010-11-24T18:44:00Z"/>
              </w:rPr>
            </w:pPr>
            <w:ins w:id="15306" w:author="Nakamura, John" w:date="2010-11-24T18:44:00Z">
              <w:r>
                <w:t>MOC.SOA.CAP.ACT.SWIM.NOMODTS.lnpNetwork.lnpDownload</w:t>
              </w:r>
            </w:ins>
            <w:ins w:id="15307" w:author="Nakamura, John" w:date="2010-11-30T18:13:00Z">
              <w:r w:rsidR="00493237">
                <w:t xml:space="preserve">  (see also 11.5.8)</w:t>
              </w:r>
            </w:ins>
          </w:p>
        </w:tc>
        <w:tc>
          <w:tcPr>
            <w:tcW w:w="720" w:type="dxa"/>
          </w:tcPr>
          <w:p w:rsidR="00916DFD" w:rsidRDefault="00916DFD" w:rsidP="00916DFD">
            <w:pPr>
              <w:numPr>
                <w:ilvl w:val="12"/>
                <w:numId w:val="0"/>
              </w:numPr>
              <w:rPr>
                <w:ins w:id="15308" w:author="Nakamura, John" w:date="2010-11-24T18:44:00Z"/>
              </w:rPr>
            </w:pPr>
            <w:ins w:id="15309" w:author="Nakamura, John" w:date="2010-11-24T18:44:00Z">
              <w:r>
                <w:t>C</w:t>
              </w:r>
            </w:ins>
          </w:p>
        </w:tc>
        <w:tc>
          <w:tcPr>
            <w:tcW w:w="810" w:type="dxa"/>
          </w:tcPr>
          <w:p w:rsidR="00916DFD" w:rsidRDefault="00916DFD" w:rsidP="00916DFD">
            <w:pPr>
              <w:numPr>
                <w:ilvl w:val="12"/>
                <w:numId w:val="0"/>
              </w:numPr>
              <w:rPr>
                <w:ins w:id="15310" w:author="Nakamura, John" w:date="2010-11-24T18:44:00Z"/>
              </w:rPr>
            </w:pPr>
          </w:p>
        </w:tc>
        <w:tc>
          <w:tcPr>
            <w:tcW w:w="1980" w:type="dxa"/>
          </w:tcPr>
          <w:p w:rsidR="00916DFD" w:rsidRDefault="00916DFD" w:rsidP="00916DFD">
            <w:pPr>
              <w:numPr>
                <w:ilvl w:val="12"/>
                <w:numId w:val="0"/>
              </w:numPr>
              <w:rPr>
                <w:ins w:id="15311" w:author="Nakamura, John" w:date="2010-11-24T18:44:00Z"/>
              </w:rPr>
            </w:pPr>
          </w:p>
        </w:tc>
      </w:tr>
      <w:tr w:rsidR="00661738" w:rsidTr="00D76A55">
        <w:trPr>
          <w:cantSplit/>
          <w:trHeight w:val="270"/>
          <w:ins w:id="15312" w:author="Nakamura, John" w:date="2010-11-24T18:51:00Z"/>
        </w:trPr>
        <w:tc>
          <w:tcPr>
            <w:tcW w:w="450" w:type="dxa"/>
            <w:tcBorders>
              <w:right w:val="single" w:sz="4" w:space="0" w:color="auto"/>
            </w:tcBorders>
          </w:tcPr>
          <w:p w:rsidR="00661738" w:rsidRDefault="00414ADB" w:rsidP="00D76A55">
            <w:pPr>
              <w:jc w:val="right"/>
              <w:rPr>
                <w:ins w:id="15313" w:author="Nakamura, John" w:date="2010-11-24T18:51:00Z"/>
              </w:rPr>
            </w:pPr>
            <w:ins w:id="15314" w:author="Nakamura, John" w:date="2010-11-27T11:31:00Z">
              <w:r>
                <w:t>8</w:t>
              </w:r>
            </w:ins>
          </w:p>
        </w:tc>
        <w:tc>
          <w:tcPr>
            <w:tcW w:w="990" w:type="dxa"/>
            <w:gridSpan w:val="2"/>
            <w:tcBorders>
              <w:left w:val="single" w:sz="4" w:space="0" w:color="auto"/>
            </w:tcBorders>
          </w:tcPr>
          <w:p w:rsidR="00661738" w:rsidRDefault="00661738" w:rsidP="00D76A55">
            <w:pPr>
              <w:numPr>
                <w:ilvl w:val="12"/>
                <w:numId w:val="0"/>
              </w:numPr>
              <w:jc w:val="right"/>
              <w:rPr>
                <w:ins w:id="15315" w:author="Nakamura, John" w:date="2010-11-24T18:51:00Z"/>
              </w:rPr>
            </w:pPr>
            <w:ins w:id="15316" w:author="Nakamura, John" w:date="2010-11-24T18:51:00Z">
              <w:r>
                <w:t>11.5.15</w:t>
              </w:r>
            </w:ins>
          </w:p>
        </w:tc>
        <w:tc>
          <w:tcPr>
            <w:tcW w:w="4410" w:type="dxa"/>
          </w:tcPr>
          <w:p w:rsidR="00D76A55" w:rsidRDefault="00661738">
            <w:pPr>
              <w:numPr>
                <w:ilvl w:val="12"/>
                <w:numId w:val="0"/>
              </w:numPr>
              <w:rPr>
                <w:ins w:id="15317" w:author="Nakamura, John" w:date="2010-11-24T18:51:00Z"/>
              </w:rPr>
            </w:pPr>
            <w:ins w:id="15318" w:author="Nakamura, John" w:date="2010-11-24T18:51:00Z">
              <w:r>
                <w:t>MOC.SOA.CAP.ACT.NOMODTS.lnpNetwork.lnpDownload</w:t>
              </w:r>
            </w:ins>
            <w:ins w:id="15319" w:author="Nakamura, John" w:date="2010-11-30T18:13:00Z">
              <w:r w:rsidR="00493237">
                <w:t xml:space="preserve">  (see also 11.5.3)</w:t>
              </w:r>
            </w:ins>
          </w:p>
        </w:tc>
        <w:tc>
          <w:tcPr>
            <w:tcW w:w="720" w:type="dxa"/>
          </w:tcPr>
          <w:p w:rsidR="00661738" w:rsidRDefault="00661738" w:rsidP="00D76A55">
            <w:pPr>
              <w:numPr>
                <w:ilvl w:val="12"/>
                <w:numId w:val="0"/>
              </w:numPr>
              <w:rPr>
                <w:ins w:id="15320" w:author="Nakamura, John" w:date="2010-11-24T18:51:00Z"/>
              </w:rPr>
            </w:pPr>
            <w:ins w:id="15321" w:author="Nakamura, John" w:date="2010-11-24T18:51:00Z">
              <w:r>
                <w:t>C</w:t>
              </w:r>
            </w:ins>
          </w:p>
        </w:tc>
        <w:tc>
          <w:tcPr>
            <w:tcW w:w="810" w:type="dxa"/>
          </w:tcPr>
          <w:p w:rsidR="00661738" w:rsidRDefault="00661738" w:rsidP="00D76A55">
            <w:pPr>
              <w:numPr>
                <w:ilvl w:val="12"/>
                <w:numId w:val="0"/>
              </w:numPr>
              <w:rPr>
                <w:ins w:id="15322" w:author="Nakamura, John" w:date="2010-11-24T18:51:00Z"/>
              </w:rPr>
            </w:pPr>
          </w:p>
        </w:tc>
        <w:tc>
          <w:tcPr>
            <w:tcW w:w="1980" w:type="dxa"/>
          </w:tcPr>
          <w:p w:rsidR="00661738" w:rsidRDefault="00661738" w:rsidP="00D76A55">
            <w:pPr>
              <w:numPr>
                <w:ilvl w:val="12"/>
                <w:numId w:val="0"/>
              </w:numPr>
              <w:rPr>
                <w:ins w:id="15323" w:author="Nakamura, John" w:date="2010-11-24T18:51:00Z"/>
              </w:rPr>
            </w:pPr>
          </w:p>
        </w:tc>
      </w:tr>
      <w:tr w:rsidR="00414ADB" w:rsidTr="00414ADB">
        <w:trPr>
          <w:cantSplit/>
          <w:trHeight w:val="270"/>
          <w:ins w:id="15324" w:author="Nakamura, John" w:date="2010-11-27T11:31:00Z"/>
        </w:trPr>
        <w:tc>
          <w:tcPr>
            <w:tcW w:w="450" w:type="dxa"/>
            <w:tcBorders>
              <w:right w:val="single" w:sz="4" w:space="0" w:color="auto"/>
            </w:tcBorders>
          </w:tcPr>
          <w:p w:rsidR="00414ADB" w:rsidRDefault="00414ADB" w:rsidP="00414ADB">
            <w:pPr>
              <w:numPr>
                <w:ilvl w:val="12"/>
                <w:numId w:val="0"/>
              </w:numPr>
              <w:jc w:val="right"/>
              <w:rPr>
                <w:ins w:id="15325" w:author="Nakamura, John" w:date="2010-11-27T11:31:00Z"/>
              </w:rPr>
            </w:pPr>
            <w:ins w:id="15326" w:author="Nakamura, John" w:date="2010-11-27T11:31:00Z">
              <w:r>
                <w:t>9</w:t>
              </w:r>
            </w:ins>
          </w:p>
        </w:tc>
        <w:tc>
          <w:tcPr>
            <w:tcW w:w="990" w:type="dxa"/>
            <w:gridSpan w:val="2"/>
            <w:tcBorders>
              <w:left w:val="single" w:sz="4" w:space="0" w:color="auto"/>
            </w:tcBorders>
          </w:tcPr>
          <w:p w:rsidR="00414ADB" w:rsidRDefault="00414ADB" w:rsidP="00414ADB">
            <w:pPr>
              <w:numPr>
                <w:ilvl w:val="12"/>
                <w:numId w:val="0"/>
              </w:numPr>
              <w:jc w:val="right"/>
              <w:rPr>
                <w:ins w:id="15327" w:author="Nakamura, John" w:date="2010-11-27T11:31:00Z"/>
              </w:rPr>
            </w:pPr>
            <w:ins w:id="15328" w:author="Nakamura, John" w:date="2010-11-27T11:31:00Z">
              <w:r>
                <w:t>12.4.6</w:t>
              </w:r>
            </w:ins>
          </w:p>
        </w:tc>
        <w:tc>
          <w:tcPr>
            <w:tcW w:w="4410" w:type="dxa"/>
          </w:tcPr>
          <w:p w:rsidR="00414ADB" w:rsidRDefault="00414ADB" w:rsidP="00414ADB">
            <w:pPr>
              <w:numPr>
                <w:ilvl w:val="12"/>
                <w:numId w:val="0"/>
              </w:numPr>
              <w:rPr>
                <w:ins w:id="15329" w:author="Nakamura, John" w:date="2010-11-27T11:31:00Z"/>
              </w:rPr>
            </w:pPr>
            <w:ins w:id="15330" w:author="Nakamura, John" w:date="2010-11-27T11:31:00Z">
              <w:r>
                <w:t>MOC.NPAC.SOA.CAP.OP.SET.serviceProvNPA-NXX</w:t>
              </w:r>
            </w:ins>
          </w:p>
        </w:tc>
        <w:tc>
          <w:tcPr>
            <w:tcW w:w="720" w:type="dxa"/>
          </w:tcPr>
          <w:p w:rsidR="00414ADB" w:rsidRDefault="00414ADB" w:rsidP="00414ADB">
            <w:pPr>
              <w:numPr>
                <w:ilvl w:val="12"/>
                <w:numId w:val="0"/>
              </w:numPr>
              <w:rPr>
                <w:ins w:id="15331" w:author="Nakamura, John" w:date="2010-11-27T11:31:00Z"/>
              </w:rPr>
            </w:pPr>
            <w:ins w:id="15332" w:author="Nakamura, John" w:date="2010-11-27T11:31:00Z">
              <w:r>
                <w:t>C</w:t>
              </w:r>
            </w:ins>
          </w:p>
        </w:tc>
        <w:tc>
          <w:tcPr>
            <w:tcW w:w="810" w:type="dxa"/>
          </w:tcPr>
          <w:p w:rsidR="00414ADB" w:rsidRDefault="00414ADB" w:rsidP="00414ADB">
            <w:pPr>
              <w:numPr>
                <w:ilvl w:val="12"/>
                <w:numId w:val="0"/>
              </w:numPr>
              <w:rPr>
                <w:ins w:id="15333" w:author="Nakamura, John" w:date="2010-11-27T11:31:00Z"/>
              </w:rPr>
            </w:pPr>
          </w:p>
        </w:tc>
        <w:tc>
          <w:tcPr>
            <w:tcW w:w="1980" w:type="dxa"/>
          </w:tcPr>
          <w:p w:rsidR="00414ADB" w:rsidRDefault="00414ADB" w:rsidP="00414ADB">
            <w:pPr>
              <w:numPr>
                <w:ilvl w:val="12"/>
                <w:numId w:val="0"/>
              </w:numPr>
              <w:rPr>
                <w:ins w:id="15334" w:author="Nakamura, John" w:date="2010-11-27T11:31:00Z"/>
              </w:rPr>
            </w:pPr>
          </w:p>
        </w:tc>
      </w:tr>
      <w:tr w:rsidR="00AD38C1" w:rsidTr="00414ADB">
        <w:trPr>
          <w:cantSplit/>
          <w:trHeight w:val="270"/>
          <w:ins w:id="15335" w:author="Nakamura, John" w:date="2010-11-25T11:16:00Z"/>
        </w:trPr>
        <w:tc>
          <w:tcPr>
            <w:tcW w:w="450" w:type="dxa"/>
            <w:tcBorders>
              <w:right w:val="single" w:sz="4" w:space="0" w:color="auto"/>
            </w:tcBorders>
          </w:tcPr>
          <w:p w:rsidR="00AD38C1" w:rsidRDefault="00414ADB" w:rsidP="00414ADB">
            <w:pPr>
              <w:jc w:val="right"/>
              <w:rPr>
                <w:ins w:id="15336" w:author="Nakamura, John" w:date="2010-11-25T11:16:00Z"/>
              </w:rPr>
            </w:pPr>
            <w:ins w:id="15337" w:author="Nakamura, John" w:date="2010-11-27T11:31:00Z">
              <w:r>
                <w:t>10</w:t>
              </w:r>
            </w:ins>
          </w:p>
        </w:tc>
        <w:tc>
          <w:tcPr>
            <w:tcW w:w="990" w:type="dxa"/>
            <w:gridSpan w:val="2"/>
            <w:tcBorders>
              <w:left w:val="single" w:sz="4" w:space="0" w:color="auto"/>
            </w:tcBorders>
          </w:tcPr>
          <w:p w:rsidR="00B03C30" w:rsidRDefault="00AD38C1">
            <w:pPr>
              <w:numPr>
                <w:ilvl w:val="12"/>
                <w:numId w:val="0"/>
              </w:numPr>
              <w:jc w:val="right"/>
              <w:rPr>
                <w:ins w:id="15338" w:author="Nakamura, John" w:date="2010-11-25T11:16:00Z"/>
              </w:rPr>
            </w:pPr>
            <w:ins w:id="15339" w:author="Nakamura, John" w:date="2010-11-25T11:16:00Z">
              <w:r>
                <w:t>13.4.10</w:t>
              </w:r>
            </w:ins>
          </w:p>
        </w:tc>
        <w:tc>
          <w:tcPr>
            <w:tcW w:w="4410" w:type="dxa"/>
          </w:tcPr>
          <w:p w:rsidR="001F737C" w:rsidRDefault="00AD38C1">
            <w:pPr>
              <w:numPr>
                <w:ilvl w:val="12"/>
                <w:numId w:val="0"/>
              </w:numPr>
              <w:rPr>
                <w:ins w:id="15340" w:author="Nakamura, John" w:date="2010-11-25T11:16:00Z"/>
              </w:rPr>
            </w:pPr>
            <w:ins w:id="15341" w:author="Nakamura, John" w:date="2010-11-25T11:16:00Z">
              <w:r>
                <w:t>MOC.</w:t>
              </w:r>
            </w:ins>
            <w:ins w:id="15342" w:author="Nakamura, John" w:date="2010-11-25T11:17:00Z">
              <w:r>
                <w:t>LSMS</w:t>
              </w:r>
            </w:ins>
            <w:ins w:id="15343" w:author="Nakamura, John" w:date="2010-11-25T11:16:00Z">
              <w:r>
                <w:t>.CAP.ACT.SWIM.MODTS.NULL.lnpNetwork.lnpDownload</w:t>
              </w:r>
            </w:ins>
            <w:ins w:id="15344" w:author="Nakamura, John" w:date="2010-11-30T18:14:00Z">
              <w:r w:rsidR="00493237">
                <w:t xml:space="preserve">  (see also 13.4.8)</w:t>
              </w:r>
            </w:ins>
          </w:p>
        </w:tc>
        <w:tc>
          <w:tcPr>
            <w:tcW w:w="720" w:type="dxa"/>
          </w:tcPr>
          <w:p w:rsidR="00AD38C1" w:rsidRDefault="00AD38C1" w:rsidP="00414ADB">
            <w:pPr>
              <w:numPr>
                <w:ilvl w:val="12"/>
                <w:numId w:val="0"/>
              </w:numPr>
              <w:rPr>
                <w:ins w:id="15345" w:author="Nakamura, John" w:date="2010-11-25T11:16:00Z"/>
              </w:rPr>
            </w:pPr>
            <w:ins w:id="15346" w:author="Nakamura, John" w:date="2010-11-25T11:16:00Z">
              <w:r>
                <w:t>C</w:t>
              </w:r>
            </w:ins>
          </w:p>
        </w:tc>
        <w:tc>
          <w:tcPr>
            <w:tcW w:w="810" w:type="dxa"/>
          </w:tcPr>
          <w:p w:rsidR="00AD38C1" w:rsidRDefault="00AD38C1" w:rsidP="00414ADB">
            <w:pPr>
              <w:numPr>
                <w:ilvl w:val="12"/>
                <w:numId w:val="0"/>
              </w:numPr>
              <w:rPr>
                <w:ins w:id="15347" w:author="Nakamura, John" w:date="2010-11-25T11:16:00Z"/>
              </w:rPr>
            </w:pPr>
          </w:p>
        </w:tc>
        <w:tc>
          <w:tcPr>
            <w:tcW w:w="1980" w:type="dxa"/>
          </w:tcPr>
          <w:p w:rsidR="00AD38C1" w:rsidRDefault="00AD38C1" w:rsidP="00414ADB">
            <w:pPr>
              <w:numPr>
                <w:ilvl w:val="12"/>
                <w:numId w:val="0"/>
              </w:numPr>
              <w:rPr>
                <w:ins w:id="15348" w:author="Nakamura, John" w:date="2010-11-25T11:16:00Z"/>
              </w:rPr>
            </w:pPr>
          </w:p>
        </w:tc>
      </w:tr>
      <w:tr w:rsidR="00AD38C1" w:rsidTr="00414ADB">
        <w:trPr>
          <w:cantSplit/>
          <w:trHeight w:val="270"/>
          <w:ins w:id="15349" w:author="Nakamura, John" w:date="2010-11-25T11:16:00Z"/>
        </w:trPr>
        <w:tc>
          <w:tcPr>
            <w:tcW w:w="450" w:type="dxa"/>
            <w:tcBorders>
              <w:right w:val="single" w:sz="4" w:space="0" w:color="auto"/>
            </w:tcBorders>
          </w:tcPr>
          <w:p w:rsidR="00B67AE4" w:rsidRDefault="00414ADB">
            <w:pPr>
              <w:jc w:val="center"/>
              <w:rPr>
                <w:ins w:id="15350" w:author="Nakamura, John" w:date="2010-11-25T11:16:00Z"/>
              </w:rPr>
              <w:pPrChange w:id="15351" w:author="Nakamura, John" w:date="2010-11-27T11:31:00Z">
                <w:pPr>
                  <w:jc w:val="right"/>
                </w:pPr>
              </w:pPrChange>
            </w:pPr>
            <w:ins w:id="15352" w:author="Nakamura, John" w:date="2010-11-27T11:31:00Z">
              <w:r>
                <w:t>11</w:t>
              </w:r>
            </w:ins>
          </w:p>
        </w:tc>
        <w:tc>
          <w:tcPr>
            <w:tcW w:w="990" w:type="dxa"/>
            <w:gridSpan w:val="2"/>
            <w:tcBorders>
              <w:left w:val="single" w:sz="4" w:space="0" w:color="auto"/>
            </w:tcBorders>
          </w:tcPr>
          <w:p w:rsidR="00AD38C1" w:rsidRDefault="00AD38C1" w:rsidP="00414ADB">
            <w:pPr>
              <w:numPr>
                <w:ilvl w:val="12"/>
                <w:numId w:val="0"/>
              </w:numPr>
              <w:jc w:val="right"/>
              <w:rPr>
                <w:ins w:id="15353" w:author="Nakamura, John" w:date="2010-11-25T11:16:00Z"/>
              </w:rPr>
            </w:pPr>
            <w:ins w:id="15354" w:author="Nakamura, John" w:date="2010-11-25T11:16:00Z">
              <w:r>
                <w:t>1</w:t>
              </w:r>
            </w:ins>
            <w:ins w:id="15355" w:author="Nakamura, John" w:date="2010-11-25T11:17:00Z">
              <w:r>
                <w:t>3</w:t>
              </w:r>
            </w:ins>
            <w:ins w:id="15356" w:author="Nakamura, John" w:date="2010-11-25T11:16:00Z">
              <w:r>
                <w:t>.4.11</w:t>
              </w:r>
            </w:ins>
          </w:p>
        </w:tc>
        <w:tc>
          <w:tcPr>
            <w:tcW w:w="4410" w:type="dxa"/>
          </w:tcPr>
          <w:p w:rsidR="00AD38C1" w:rsidRDefault="00AD38C1" w:rsidP="00414ADB">
            <w:pPr>
              <w:numPr>
                <w:ilvl w:val="12"/>
                <w:numId w:val="0"/>
              </w:numPr>
              <w:rPr>
                <w:ins w:id="15357" w:author="Nakamura, John" w:date="2010-11-25T11:16:00Z"/>
              </w:rPr>
            </w:pPr>
            <w:ins w:id="15358" w:author="Nakamura, John" w:date="2010-11-25T11:16:00Z">
              <w:r>
                <w:t>MOC.</w:t>
              </w:r>
            </w:ins>
            <w:ins w:id="15359" w:author="Nakamura, John" w:date="2010-11-25T11:17:00Z">
              <w:r>
                <w:t>LSMS</w:t>
              </w:r>
            </w:ins>
            <w:ins w:id="15360" w:author="Nakamura, John" w:date="2010-11-25T11:16:00Z">
              <w:r>
                <w:t>.CAP.ACT.SWIM.MODTS.NOTNULL.lnpNetwork.lnpDownload</w:t>
              </w:r>
            </w:ins>
            <w:ins w:id="15361" w:author="Nakamura, John" w:date="2010-11-30T18:14:00Z">
              <w:r w:rsidR="00493237">
                <w:t xml:space="preserve">  (see also 13.4.8)</w:t>
              </w:r>
            </w:ins>
          </w:p>
        </w:tc>
        <w:tc>
          <w:tcPr>
            <w:tcW w:w="720" w:type="dxa"/>
          </w:tcPr>
          <w:p w:rsidR="00AD38C1" w:rsidRDefault="00AD38C1" w:rsidP="00414ADB">
            <w:pPr>
              <w:numPr>
                <w:ilvl w:val="12"/>
                <w:numId w:val="0"/>
              </w:numPr>
              <w:rPr>
                <w:ins w:id="15362" w:author="Nakamura, John" w:date="2010-11-25T11:16:00Z"/>
              </w:rPr>
            </w:pPr>
            <w:ins w:id="15363" w:author="Nakamura, John" w:date="2010-11-25T11:16:00Z">
              <w:r>
                <w:t>C</w:t>
              </w:r>
            </w:ins>
          </w:p>
        </w:tc>
        <w:tc>
          <w:tcPr>
            <w:tcW w:w="810" w:type="dxa"/>
          </w:tcPr>
          <w:p w:rsidR="00AD38C1" w:rsidRDefault="00AD38C1" w:rsidP="00414ADB">
            <w:pPr>
              <w:numPr>
                <w:ilvl w:val="12"/>
                <w:numId w:val="0"/>
              </w:numPr>
              <w:rPr>
                <w:ins w:id="15364" w:author="Nakamura, John" w:date="2010-11-25T11:16:00Z"/>
              </w:rPr>
            </w:pPr>
          </w:p>
        </w:tc>
        <w:tc>
          <w:tcPr>
            <w:tcW w:w="1980" w:type="dxa"/>
          </w:tcPr>
          <w:p w:rsidR="00AD38C1" w:rsidRDefault="00AD38C1" w:rsidP="00414ADB">
            <w:pPr>
              <w:numPr>
                <w:ilvl w:val="12"/>
                <w:numId w:val="0"/>
              </w:numPr>
              <w:rPr>
                <w:ins w:id="15365" w:author="Nakamura, John" w:date="2010-11-25T11:16:00Z"/>
              </w:rPr>
            </w:pPr>
          </w:p>
        </w:tc>
      </w:tr>
      <w:tr w:rsidR="00AD38C1" w:rsidTr="00414ADB">
        <w:trPr>
          <w:cantSplit/>
          <w:trHeight w:val="270"/>
          <w:ins w:id="15366" w:author="Nakamura, John" w:date="2010-11-25T11:16:00Z"/>
        </w:trPr>
        <w:tc>
          <w:tcPr>
            <w:tcW w:w="450" w:type="dxa"/>
            <w:tcBorders>
              <w:right w:val="single" w:sz="4" w:space="0" w:color="auto"/>
            </w:tcBorders>
          </w:tcPr>
          <w:p w:rsidR="00AD38C1" w:rsidRDefault="00414ADB" w:rsidP="00414ADB">
            <w:pPr>
              <w:jc w:val="right"/>
              <w:rPr>
                <w:ins w:id="15367" w:author="Nakamura, John" w:date="2010-11-25T11:16:00Z"/>
              </w:rPr>
            </w:pPr>
            <w:ins w:id="15368" w:author="Nakamura, John" w:date="2010-11-27T11:31:00Z">
              <w:r>
                <w:t>12</w:t>
              </w:r>
            </w:ins>
          </w:p>
        </w:tc>
        <w:tc>
          <w:tcPr>
            <w:tcW w:w="990" w:type="dxa"/>
            <w:gridSpan w:val="2"/>
            <w:tcBorders>
              <w:left w:val="single" w:sz="4" w:space="0" w:color="auto"/>
            </w:tcBorders>
          </w:tcPr>
          <w:p w:rsidR="00AD38C1" w:rsidRDefault="00AD38C1" w:rsidP="00414ADB">
            <w:pPr>
              <w:numPr>
                <w:ilvl w:val="12"/>
                <w:numId w:val="0"/>
              </w:numPr>
              <w:jc w:val="right"/>
              <w:rPr>
                <w:ins w:id="15369" w:author="Nakamura, John" w:date="2010-11-25T11:16:00Z"/>
              </w:rPr>
            </w:pPr>
            <w:ins w:id="15370" w:author="Nakamura, John" w:date="2010-11-25T11:16:00Z">
              <w:r>
                <w:t>1</w:t>
              </w:r>
            </w:ins>
            <w:ins w:id="15371" w:author="Nakamura, John" w:date="2010-11-25T11:17:00Z">
              <w:r>
                <w:t>3</w:t>
              </w:r>
            </w:ins>
            <w:ins w:id="15372" w:author="Nakamura, John" w:date="2010-11-25T11:16:00Z">
              <w:r>
                <w:t>.4.12</w:t>
              </w:r>
            </w:ins>
          </w:p>
        </w:tc>
        <w:tc>
          <w:tcPr>
            <w:tcW w:w="4410" w:type="dxa"/>
          </w:tcPr>
          <w:p w:rsidR="00AD38C1" w:rsidRDefault="00AD38C1" w:rsidP="00414ADB">
            <w:pPr>
              <w:numPr>
                <w:ilvl w:val="12"/>
                <w:numId w:val="0"/>
              </w:numPr>
              <w:rPr>
                <w:ins w:id="15373" w:author="Nakamura, John" w:date="2010-11-25T11:16:00Z"/>
              </w:rPr>
            </w:pPr>
            <w:ins w:id="15374" w:author="Nakamura, John" w:date="2010-11-25T11:16:00Z">
              <w:r>
                <w:t>MOC.</w:t>
              </w:r>
            </w:ins>
            <w:ins w:id="15375" w:author="Nakamura, John" w:date="2010-11-25T11:17:00Z">
              <w:r>
                <w:t>LSMS</w:t>
              </w:r>
            </w:ins>
            <w:ins w:id="15376" w:author="Nakamura, John" w:date="2010-11-25T11:16:00Z">
              <w:r>
                <w:t>.CAP.ACT.MODTS.lnpNetwork.lnpDownload</w:t>
              </w:r>
            </w:ins>
            <w:ins w:id="15377" w:author="Nakamura, John" w:date="2010-11-30T18:14:00Z">
              <w:r w:rsidR="00493237">
                <w:t xml:space="preserve">  (see also 13.4.2)</w:t>
              </w:r>
            </w:ins>
          </w:p>
        </w:tc>
        <w:tc>
          <w:tcPr>
            <w:tcW w:w="720" w:type="dxa"/>
          </w:tcPr>
          <w:p w:rsidR="00AD38C1" w:rsidRDefault="00AD38C1" w:rsidP="00414ADB">
            <w:pPr>
              <w:numPr>
                <w:ilvl w:val="12"/>
                <w:numId w:val="0"/>
              </w:numPr>
              <w:rPr>
                <w:ins w:id="15378" w:author="Nakamura, John" w:date="2010-11-25T11:16:00Z"/>
              </w:rPr>
            </w:pPr>
            <w:ins w:id="15379" w:author="Nakamura, John" w:date="2010-11-25T11:16:00Z">
              <w:r>
                <w:t>C</w:t>
              </w:r>
            </w:ins>
          </w:p>
        </w:tc>
        <w:tc>
          <w:tcPr>
            <w:tcW w:w="810" w:type="dxa"/>
          </w:tcPr>
          <w:p w:rsidR="00AD38C1" w:rsidRDefault="00AD38C1" w:rsidP="00414ADB">
            <w:pPr>
              <w:numPr>
                <w:ilvl w:val="12"/>
                <w:numId w:val="0"/>
              </w:numPr>
              <w:rPr>
                <w:ins w:id="15380" w:author="Nakamura, John" w:date="2010-11-25T11:16:00Z"/>
              </w:rPr>
            </w:pPr>
          </w:p>
        </w:tc>
        <w:tc>
          <w:tcPr>
            <w:tcW w:w="1980" w:type="dxa"/>
          </w:tcPr>
          <w:p w:rsidR="00AD38C1" w:rsidRDefault="00AD38C1" w:rsidP="00414ADB">
            <w:pPr>
              <w:numPr>
                <w:ilvl w:val="12"/>
                <w:numId w:val="0"/>
              </w:numPr>
              <w:rPr>
                <w:ins w:id="15381" w:author="Nakamura, John" w:date="2010-11-25T11:16:00Z"/>
              </w:rPr>
            </w:pPr>
          </w:p>
        </w:tc>
      </w:tr>
      <w:tr w:rsidR="00AD38C1" w:rsidTr="00414ADB">
        <w:trPr>
          <w:cantSplit/>
          <w:trHeight w:val="270"/>
          <w:ins w:id="15382" w:author="Nakamura, John" w:date="2010-11-25T11:16:00Z"/>
        </w:trPr>
        <w:tc>
          <w:tcPr>
            <w:tcW w:w="450" w:type="dxa"/>
            <w:tcBorders>
              <w:right w:val="single" w:sz="4" w:space="0" w:color="auto"/>
            </w:tcBorders>
          </w:tcPr>
          <w:p w:rsidR="00AD38C1" w:rsidRDefault="00414ADB" w:rsidP="00414ADB">
            <w:pPr>
              <w:jc w:val="right"/>
              <w:rPr>
                <w:ins w:id="15383" w:author="Nakamura, John" w:date="2010-11-25T11:16:00Z"/>
              </w:rPr>
            </w:pPr>
            <w:ins w:id="15384" w:author="Nakamura, John" w:date="2010-11-27T11:31:00Z">
              <w:r>
                <w:t>1</w:t>
              </w:r>
            </w:ins>
            <w:ins w:id="15385" w:author="Nakamura, John" w:date="2010-11-25T11:16:00Z">
              <w:r w:rsidR="00AD38C1">
                <w:t>3</w:t>
              </w:r>
            </w:ins>
          </w:p>
        </w:tc>
        <w:tc>
          <w:tcPr>
            <w:tcW w:w="990" w:type="dxa"/>
            <w:gridSpan w:val="2"/>
            <w:tcBorders>
              <w:left w:val="single" w:sz="4" w:space="0" w:color="auto"/>
            </w:tcBorders>
          </w:tcPr>
          <w:p w:rsidR="00AD38C1" w:rsidRDefault="00AD38C1" w:rsidP="00414ADB">
            <w:pPr>
              <w:numPr>
                <w:ilvl w:val="12"/>
                <w:numId w:val="0"/>
              </w:numPr>
              <w:jc w:val="right"/>
              <w:rPr>
                <w:ins w:id="15386" w:author="Nakamura, John" w:date="2010-11-25T11:16:00Z"/>
              </w:rPr>
            </w:pPr>
            <w:ins w:id="15387" w:author="Nakamura, John" w:date="2010-11-25T11:16:00Z">
              <w:r>
                <w:t>1</w:t>
              </w:r>
            </w:ins>
            <w:ins w:id="15388" w:author="Nakamura, John" w:date="2010-11-25T11:17:00Z">
              <w:r>
                <w:t>3</w:t>
              </w:r>
            </w:ins>
            <w:ins w:id="15389" w:author="Nakamura, John" w:date="2010-11-25T11:16:00Z">
              <w:r>
                <w:t>.4.13</w:t>
              </w:r>
            </w:ins>
          </w:p>
        </w:tc>
        <w:tc>
          <w:tcPr>
            <w:tcW w:w="4410" w:type="dxa"/>
          </w:tcPr>
          <w:p w:rsidR="00ED08A4" w:rsidRDefault="00AD38C1">
            <w:pPr>
              <w:numPr>
                <w:ilvl w:val="12"/>
                <w:numId w:val="0"/>
              </w:numPr>
              <w:rPr>
                <w:ins w:id="15390" w:author="Nakamura, John" w:date="2010-11-25T11:16:00Z"/>
              </w:rPr>
            </w:pPr>
            <w:ins w:id="15391" w:author="Nakamura, John" w:date="2010-11-25T11:16:00Z">
              <w:r>
                <w:t>MOC.</w:t>
              </w:r>
            </w:ins>
            <w:ins w:id="15392" w:author="Nakamura, John" w:date="2010-11-25T11:17:00Z">
              <w:r>
                <w:t>LSMS</w:t>
              </w:r>
            </w:ins>
            <w:ins w:id="15393" w:author="Nakamura, John" w:date="2010-11-25T11:16:00Z">
              <w:r>
                <w:t>.CAP.ACT.LINK.MODTS.lnpNetwork.lnpDownload</w:t>
              </w:r>
            </w:ins>
            <w:ins w:id="15394" w:author="Nakamura, John" w:date="2010-11-30T18:14:00Z">
              <w:r w:rsidR="00493237">
                <w:t xml:space="preserve">  (see also 13.4.6)</w:t>
              </w:r>
            </w:ins>
          </w:p>
        </w:tc>
        <w:tc>
          <w:tcPr>
            <w:tcW w:w="720" w:type="dxa"/>
          </w:tcPr>
          <w:p w:rsidR="00AD38C1" w:rsidRDefault="00AD38C1" w:rsidP="00414ADB">
            <w:pPr>
              <w:numPr>
                <w:ilvl w:val="12"/>
                <w:numId w:val="0"/>
              </w:numPr>
              <w:rPr>
                <w:ins w:id="15395" w:author="Nakamura, John" w:date="2010-11-25T11:16:00Z"/>
              </w:rPr>
            </w:pPr>
            <w:ins w:id="15396" w:author="Nakamura, John" w:date="2010-11-25T11:16:00Z">
              <w:r>
                <w:t>C</w:t>
              </w:r>
            </w:ins>
          </w:p>
        </w:tc>
        <w:tc>
          <w:tcPr>
            <w:tcW w:w="810" w:type="dxa"/>
          </w:tcPr>
          <w:p w:rsidR="00AD38C1" w:rsidRDefault="00AD38C1" w:rsidP="00414ADB">
            <w:pPr>
              <w:numPr>
                <w:ilvl w:val="12"/>
                <w:numId w:val="0"/>
              </w:numPr>
              <w:rPr>
                <w:ins w:id="15397" w:author="Nakamura, John" w:date="2010-11-25T11:16:00Z"/>
              </w:rPr>
            </w:pPr>
          </w:p>
        </w:tc>
        <w:tc>
          <w:tcPr>
            <w:tcW w:w="1980" w:type="dxa"/>
          </w:tcPr>
          <w:p w:rsidR="00AD38C1" w:rsidRDefault="00AD38C1" w:rsidP="00414ADB">
            <w:pPr>
              <w:numPr>
                <w:ilvl w:val="12"/>
                <w:numId w:val="0"/>
              </w:numPr>
              <w:rPr>
                <w:ins w:id="15398" w:author="Nakamura, John" w:date="2010-11-25T11:16:00Z"/>
              </w:rPr>
            </w:pPr>
          </w:p>
        </w:tc>
      </w:tr>
      <w:tr w:rsidR="00AD38C1" w:rsidTr="00414ADB">
        <w:trPr>
          <w:cantSplit/>
          <w:trHeight w:val="270"/>
          <w:ins w:id="15399" w:author="Nakamura, John" w:date="2010-11-25T11:16:00Z"/>
        </w:trPr>
        <w:tc>
          <w:tcPr>
            <w:tcW w:w="450" w:type="dxa"/>
            <w:tcBorders>
              <w:right w:val="single" w:sz="4" w:space="0" w:color="auto"/>
            </w:tcBorders>
          </w:tcPr>
          <w:p w:rsidR="00AD38C1" w:rsidRDefault="00414ADB" w:rsidP="00414ADB">
            <w:pPr>
              <w:jc w:val="right"/>
              <w:rPr>
                <w:ins w:id="15400" w:author="Nakamura, John" w:date="2010-11-25T11:16:00Z"/>
              </w:rPr>
            </w:pPr>
            <w:ins w:id="15401" w:author="Nakamura, John" w:date="2010-11-27T11:31:00Z">
              <w:r>
                <w:t>14</w:t>
              </w:r>
            </w:ins>
          </w:p>
        </w:tc>
        <w:tc>
          <w:tcPr>
            <w:tcW w:w="990" w:type="dxa"/>
            <w:gridSpan w:val="2"/>
            <w:tcBorders>
              <w:left w:val="single" w:sz="4" w:space="0" w:color="auto"/>
            </w:tcBorders>
          </w:tcPr>
          <w:p w:rsidR="00AD38C1" w:rsidRDefault="00AD38C1" w:rsidP="00414ADB">
            <w:pPr>
              <w:numPr>
                <w:ilvl w:val="12"/>
                <w:numId w:val="0"/>
              </w:numPr>
              <w:jc w:val="right"/>
              <w:rPr>
                <w:ins w:id="15402" w:author="Nakamura, John" w:date="2010-11-25T11:16:00Z"/>
              </w:rPr>
            </w:pPr>
            <w:ins w:id="15403" w:author="Nakamura, John" w:date="2010-11-25T11:16:00Z">
              <w:r>
                <w:t>1</w:t>
              </w:r>
            </w:ins>
            <w:ins w:id="15404" w:author="Nakamura, John" w:date="2010-11-25T11:17:00Z">
              <w:r>
                <w:t>3</w:t>
              </w:r>
            </w:ins>
            <w:ins w:id="15405" w:author="Nakamura, John" w:date="2010-11-25T11:16:00Z">
              <w:r>
                <w:t>.4.14</w:t>
              </w:r>
            </w:ins>
          </w:p>
        </w:tc>
        <w:tc>
          <w:tcPr>
            <w:tcW w:w="4410" w:type="dxa"/>
          </w:tcPr>
          <w:p w:rsidR="00AD38C1" w:rsidRDefault="00AD38C1" w:rsidP="00414ADB">
            <w:pPr>
              <w:numPr>
                <w:ilvl w:val="12"/>
                <w:numId w:val="0"/>
              </w:numPr>
              <w:rPr>
                <w:ins w:id="15406" w:author="Nakamura, John" w:date="2010-11-25T11:16:00Z"/>
              </w:rPr>
            </w:pPr>
            <w:ins w:id="15407" w:author="Nakamura, John" w:date="2010-11-25T11:16:00Z">
              <w:r>
                <w:t>MOC.</w:t>
              </w:r>
            </w:ins>
            <w:ins w:id="15408" w:author="Nakamura, John" w:date="2010-11-25T11:17:00Z">
              <w:r>
                <w:t>LSMS</w:t>
              </w:r>
            </w:ins>
            <w:ins w:id="15409" w:author="Nakamura, John" w:date="2010-11-25T11:16:00Z">
              <w:r>
                <w:t>.CAP.ACT.SWIM.NOMODTS.lnpNetwork.lnpDownload</w:t>
              </w:r>
            </w:ins>
            <w:ins w:id="15410" w:author="Nakamura, John" w:date="2010-11-30T18:15:00Z">
              <w:r w:rsidR="00493237">
                <w:t xml:space="preserve">  (see also 13.4.8)</w:t>
              </w:r>
            </w:ins>
          </w:p>
        </w:tc>
        <w:tc>
          <w:tcPr>
            <w:tcW w:w="720" w:type="dxa"/>
          </w:tcPr>
          <w:p w:rsidR="00AD38C1" w:rsidRDefault="00AD38C1" w:rsidP="00414ADB">
            <w:pPr>
              <w:numPr>
                <w:ilvl w:val="12"/>
                <w:numId w:val="0"/>
              </w:numPr>
              <w:rPr>
                <w:ins w:id="15411" w:author="Nakamura, John" w:date="2010-11-25T11:16:00Z"/>
              </w:rPr>
            </w:pPr>
            <w:ins w:id="15412" w:author="Nakamura, John" w:date="2010-11-25T11:16:00Z">
              <w:r>
                <w:t>C</w:t>
              </w:r>
            </w:ins>
          </w:p>
        </w:tc>
        <w:tc>
          <w:tcPr>
            <w:tcW w:w="810" w:type="dxa"/>
          </w:tcPr>
          <w:p w:rsidR="00AD38C1" w:rsidRDefault="00AD38C1" w:rsidP="00414ADB">
            <w:pPr>
              <w:numPr>
                <w:ilvl w:val="12"/>
                <w:numId w:val="0"/>
              </w:numPr>
              <w:rPr>
                <w:ins w:id="15413" w:author="Nakamura, John" w:date="2010-11-25T11:16:00Z"/>
              </w:rPr>
            </w:pPr>
          </w:p>
        </w:tc>
        <w:tc>
          <w:tcPr>
            <w:tcW w:w="1980" w:type="dxa"/>
          </w:tcPr>
          <w:p w:rsidR="00AD38C1" w:rsidRDefault="00AD38C1" w:rsidP="00414ADB">
            <w:pPr>
              <w:numPr>
                <w:ilvl w:val="12"/>
                <w:numId w:val="0"/>
              </w:numPr>
              <w:rPr>
                <w:ins w:id="15414" w:author="Nakamura, John" w:date="2010-11-25T11:16:00Z"/>
              </w:rPr>
            </w:pPr>
          </w:p>
        </w:tc>
      </w:tr>
      <w:tr w:rsidR="00AD38C1" w:rsidTr="00414ADB">
        <w:trPr>
          <w:cantSplit/>
          <w:trHeight w:val="270"/>
          <w:ins w:id="15415" w:author="Nakamura, John" w:date="2010-11-25T11:16:00Z"/>
        </w:trPr>
        <w:tc>
          <w:tcPr>
            <w:tcW w:w="450" w:type="dxa"/>
            <w:tcBorders>
              <w:right w:val="single" w:sz="4" w:space="0" w:color="auto"/>
            </w:tcBorders>
          </w:tcPr>
          <w:p w:rsidR="00AD38C1" w:rsidRDefault="00414ADB" w:rsidP="00414ADB">
            <w:pPr>
              <w:jc w:val="right"/>
              <w:rPr>
                <w:ins w:id="15416" w:author="Nakamura, John" w:date="2010-11-25T11:16:00Z"/>
              </w:rPr>
            </w:pPr>
            <w:ins w:id="15417" w:author="Nakamura, John" w:date="2010-11-27T11:31:00Z">
              <w:r>
                <w:t>15</w:t>
              </w:r>
            </w:ins>
          </w:p>
        </w:tc>
        <w:tc>
          <w:tcPr>
            <w:tcW w:w="990" w:type="dxa"/>
            <w:gridSpan w:val="2"/>
            <w:tcBorders>
              <w:left w:val="single" w:sz="4" w:space="0" w:color="auto"/>
            </w:tcBorders>
          </w:tcPr>
          <w:p w:rsidR="00AD38C1" w:rsidRDefault="00AD38C1" w:rsidP="00414ADB">
            <w:pPr>
              <w:numPr>
                <w:ilvl w:val="12"/>
                <w:numId w:val="0"/>
              </w:numPr>
              <w:jc w:val="right"/>
              <w:rPr>
                <w:ins w:id="15418" w:author="Nakamura, John" w:date="2010-11-25T11:16:00Z"/>
              </w:rPr>
            </w:pPr>
            <w:ins w:id="15419" w:author="Nakamura, John" w:date="2010-11-25T11:16:00Z">
              <w:r>
                <w:t>1</w:t>
              </w:r>
            </w:ins>
            <w:ins w:id="15420" w:author="Nakamura, John" w:date="2010-11-25T11:17:00Z">
              <w:r>
                <w:t>3</w:t>
              </w:r>
            </w:ins>
            <w:ins w:id="15421" w:author="Nakamura, John" w:date="2010-11-25T11:16:00Z">
              <w:r>
                <w:t>.4.15</w:t>
              </w:r>
            </w:ins>
          </w:p>
        </w:tc>
        <w:tc>
          <w:tcPr>
            <w:tcW w:w="4410" w:type="dxa"/>
          </w:tcPr>
          <w:p w:rsidR="00AD38C1" w:rsidRPr="00493237" w:rsidRDefault="00AD38C1" w:rsidP="00414ADB">
            <w:pPr>
              <w:numPr>
                <w:ilvl w:val="12"/>
                <w:numId w:val="0"/>
              </w:numPr>
              <w:rPr>
                <w:ins w:id="15422" w:author="Nakamura, John" w:date="2010-11-25T11:16:00Z"/>
                <w:b/>
                <w:rPrChange w:id="15423" w:author="Nakamura, John" w:date="2010-11-30T18:15:00Z">
                  <w:rPr>
                    <w:ins w:id="15424" w:author="Nakamura, John" w:date="2010-11-25T11:16:00Z"/>
                  </w:rPr>
                </w:rPrChange>
              </w:rPr>
            </w:pPr>
            <w:ins w:id="15425" w:author="Nakamura, John" w:date="2010-11-25T11:16:00Z">
              <w:r>
                <w:t>MOC.</w:t>
              </w:r>
            </w:ins>
            <w:ins w:id="15426" w:author="Nakamura, John" w:date="2010-11-25T11:17:00Z">
              <w:r>
                <w:t>LSMS</w:t>
              </w:r>
            </w:ins>
            <w:ins w:id="15427" w:author="Nakamura, John" w:date="2010-11-25T11:16:00Z">
              <w:r>
                <w:t>.CAP.ACT.NOMODTS.lnpNetwork.lnpDownload</w:t>
              </w:r>
            </w:ins>
            <w:ins w:id="15428" w:author="Nakamura, John" w:date="2010-11-30T18:15:00Z">
              <w:r w:rsidR="00493237">
                <w:t xml:space="preserve">  (see also 13.4.2)</w:t>
              </w:r>
            </w:ins>
          </w:p>
        </w:tc>
        <w:tc>
          <w:tcPr>
            <w:tcW w:w="720" w:type="dxa"/>
          </w:tcPr>
          <w:p w:rsidR="00AD38C1" w:rsidRDefault="00AD38C1" w:rsidP="00414ADB">
            <w:pPr>
              <w:numPr>
                <w:ilvl w:val="12"/>
                <w:numId w:val="0"/>
              </w:numPr>
              <w:rPr>
                <w:ins w:id="15429" w:author="Nakamura, John" w:date="2010-11-25T11:16:00Z"/>
              </w:rPr>
            </w:pPr>
            <w:ins w:id="15430" w:author="Nakamura, John" w:date="2010-11-25T11:16:00Z">
              <w:r>
                <w:t>C</w:t>
              </w:r>
            </w:ins>
          </w:p>
        </w:tc>
        <w:tc>
          <w:tcPr>
            <w:tcW w:w="810" w:type="dxa"/>
          </w:tcPr>
          <w:p w:rsidR="00AD38C1" w:rsidRDefault="00AD38C1" w:rsidP="00414ADB">
            <w:pPr>
              <w:numPr>
                <w:ilvl w:val="12"/>
                <w:numId w:val="0"/>
              </w:numPr>
              <w:rPr>
                <w:ins w:id="15431" w:author="Nakamura, John" w:date="2010-11-25T11:16:00Z"/>
              </w:rPr>
            </w:pPr>
          </w:p>
        </w:tc>
        <w:tc>
          <w:tcPr>
            <w:tcW w:w="1980" w:type="dxa"/>
          </w:tcPr>
          <w:p w:rsidR="00AD38C1" w:rsidRDefault="00AD38C1" w:rsidP="00414ADB">
            <w:pPr>
              <w:numPr>
                <w:ilvl w:val="12"/>
                <w:numId w:val="0"/>
              </w:numPr>
              <w:rPr>
                <w:ins w:id="15432" w:author="Nakamura, John" w:date="2010-11-25T11:16:00Z"/>
              </w:rPr>
            </w:pPr>
          </w:p>
        </w:tc>
      </w:tr>
      <w:tr w:rsidR="00617030" w:rsidTr="00555025">
        <w:trPr>
          <w:cantSplit/>
          <w:trHeight w:val="270"/>
          <w:ins w:id="15433" w:author="Nakamura, John" w:date="2010-11-30T17:50:00Z"/>
        </w:trPr>
        <w:tc>
          <w:tcPr>
            <w:tcW w:w="450" w:type="dxa"/>
            <w:tcBorders>
              <w:right w:val="single" w:sz="4" w:space="0" w:color="auto"/>
            </w:tcBorders>
          </w:tcPr>
          <w:p w:rsidR="001F737C" w:rsidRDefault="00617030">
            <w:pPr>
              <w:numPr>
                <w:ilvl w:val="12"/>
                <w:numId w:val="0"/>
              </w:numPr>
              <w:jc w:val="right"/>
              <w:rPr>
                <w:ins w:id="15434" w:author="Nakamura, John" w:date="2010-11-30T17:50:00Z"/>
              </w:rPr>
            </w:pPr>
            <w:ins w:id="15435" w:author="Nakamura, John" w:date="2010-11-30T17:50:00Z">
              <w:r>
                <w:t>16</w:t>
              </w:r>
            </w:ins>
          </w:p>
        </w:tc>
        <w:tc>
          <w:tcPr>
            <w:tcW w:w="990" w:type="dxa"/>
            <w:gridSpan w:val="2"/>
            <w:tcBorders>
              <w:left w:val="single" w:sz="4" w:space="0" w:color="auto"/>
            </w:tcBorders>
          </w:tcPr>
          <w:p w:rsidR="001F737C" w:rsidRDefault="00617030">
            <w:pPr>
              <w:numPr>
                <w:ilvl w:val="12"/>
                <w:numId w:val="0"/>
              </w:numPr>
              <w:jc w:val="right"/>
              <w:rPr>
                <w:ins w:id="15436" w:author="Nakamura, John" w:date="2010-11-30T17:50:00Z"/>
              </w:rPr>
            </w:pPr>
            <w:ins w:id="15437" w:author="Nakamura, John" w:date="2010-11-30T17:50:00Z">
              <w:r>
                <w:t>13.9.10</w:t>
              </w:r>
            </w:ins>
          </w:p>
        </w:tc>
        <w:tc>
          <w:tcPr>
            <w:tcW w:w="4410" w:type="dxa"/>
          </w:tcPr>
          <w:p w:rsidR="001F737C" w:rsidRDefault="00617030">
            <w:pPr>
              <w:numPr>
                <w:ilvl w:val="12"/>
                <w:numId w:val="0"/>
              </w:numPr>
              <w:rPr>
                <w:ins w:id="15438" w:author="Nakamura, John" w:date="2010-11-30T17:50:00Z"/>
              </w:rPr>
            </w:pPr>
            <w:ins w:id="15439" w:author="Nakamura, John" w:date="2010-11-30T17:50:00Z">
              <w:r>
                <w:t>MOC.</w:t>
              </w:r>
            </w:ins>
            <w:ins w:id="15440" w:author="Nakamura, John" w:date="2010-11-30T17:51:00Z">
              <w:r>
                <w:t>LSMS</w:t>
              </w:r>
            </w:ins>
            <w:ins w:id="15441" w:author="Nakamura, John" w:date="2010-11-30T17:50:00Z">
              <w:r>
                <w:t>.CAP.OP.GET.MODTS.NULL.serviceProvNPA-NXX</w:t>
              </w:r>
            </w:ins>
            <w:ins w:id="15442" w:author="Nakamura, John" w:date="2010-11-30T18:15:00Z">
              <w:r w:rsidR="00493237">
                <w:t xml:space="preserve">  (see also 13.9.1)</w:t>
              </w:r>
            </w:ins>
          </w:p>
        </w:tc>
        <w:tc>
          <w:tcPr>
            <w:tcW w:w="720" w:type="dxa"/>
          </w:tcPr>
          <w:p w:rsidR="00617030" w:rsidRDefault="00617030" w:rsidP="00555025">
            <w:pPr>
              <w:numPr>
                <w:ilvl w:val="12"/>
                <w:numId w:val="0"/>
              </w:numPr>
              <w:rPr>
                <w:ins w:id="15443" w:author="Nakamura, John" w:date="2010-11-30T17:50:00Z"/>
              </w:rPr>
            </w:pPr>
            <w:ins w:id="15444" w:author="Nakamura, John" w:date="2010-11-30T17:50:00Z">
              <w:r>
                <w:t>C</w:t>
              </w:r>
            </w:ins>
          </w:p>
        </w:tc>
        <w:tc>
          <w:tcPr>
            <w:tcW w:w="810" w:type="dxa"/>
          </w:tcPr>
          <w:p w:rsidR="00617030" w:rsidRDefault="00617030" w:rsidP="00555025">
            <w:pPr>
              <w:numPr>
                <w:ilvl w:val="12"/>
                <w:numId w:val="0"/>
              </w:numPr>
              <w:rPr>
                <w:ins w:id="15445" w:author="Nakamura, John" w:date="2010-11-30T17:50:00Z"/>
              </w:rPr>
            </w:pPr>
          </w:p>
        </w:tc>
        <w:tc>
          <w:tcPr>
            <w:tcW w:w="1980" w:type="dxa"/>
          </w:tcPr>
          <w:p w:rsidR="00617030" w:rsidRDefault="00617030" w:rsidP="00555025">
            <w:pPr>
              <w:numPr>
                <w:ilvl w:val="12"/>
                <w:numId w:val="0"/>
              </w:numPr>
              <w:rPr>
                <w:ins w:id="15446" w:author="Nakamura, John" w:date="2010-11-30T17:50:00Z"/>
              </w:rPr>
            </w:pPr>
          </w:p>
        </w:tc>
      </w:tr>
      <w:tr w:rsidR="00617030" w:rsidTr="00555025">
        <w:trPr>
          <w:cantSplit/>
          <w:trHeight w:val="270"/>
          <w:ins w:id="15447" w:author="Nakamura, John" w:date="2010-11-30T17:50:00Z"/>
        </w:trPr>
        <w:tc>
          <w:tcPr>
            <w:tcW w:w="450" w:type="dxa"/>
            <w:tcBorders>
              <w:right w:val="single" w:sz="4" w:space="0" w:color="auto"/>
            </w:tcBorders>
          </w:tcPr>
          <w:p w:rsidR="00617030" w:rsidRDefault="00617030" w:rsidP="00555025">
            <w:pPr>
              <w:numPr>
                <w:ilvl w:val="12"/>
                <w:numId w:val="0"/>
              </w:numPr>
              <w:jc w:val="right"/>
              <w:rPr>
                <w:ins w:id="15448" w:author="Nakamura, John" w:date="2010-11-30T17:50:00Z"/>
              </w:rPr>
            </w:pPr>
            <w:ins w:id="15449" w:author="Nakamura, John" w:date="2010-11-30T17:50:00Z">
              <w:r>
                <w:t>17</w:t>
              </w:r>
            </w:ins>
          </w:p>
        </w:tc>
        <w:tc>
          <w:tcPr>
            <w:tcW w:w="990" w:type="dxa"/>
            <w:gridSpan w:val="2"/>
            <w:tcBorders>
              <w:left w:val="single" w:sz="4" w:space="0" w:color="auto"/>
            </w:tcBorders>
          </w:tcPr>
          <w:p w:rsidR="00617030" w:rsidRDefault="00617030" w:rsidP="00555025">
            <w:pPr>
              <w:numPr>
                <w:ilvl w:val="12"/>
                <w:numId w:val="0"/>
              </w:numPr>
              <w:jc w:val="right"/>
              <w:rPr>
                <w:ins w:id="15450" w:author="Nakamura, John" w:date="2010-11-30T17:50:00Z"/>
              </w:rPr>
            </w:pPr>
            <w:ins w:id="15451" w:author="Nakamura, John" w:date="2010-11-30T17:50:00Z">
              <w:r>
                <w:t>13.9</w:t>
              </w:r>
              <w:r w:rsidRPr="00A95547">
                <w:t>.</w:t>
              </w:r>
              <w:r>
                <w:t>11</w:t>
              </w:r>
            </w:ins>
          </w:p>
        </w:tc>
        <w:tc>
          <w:tcPr>
            <w:tcW w:w="4410" w:type="dxa"/>
          </w:tcPr>
          <w:p w:rsidR="00617030" w:rsidRDefault="00617030" w:rsidP="00555025">
            <w:pPr>
              <w:numPr>
                <w:ilvl w:val="12"/>
                <w:numId w:val="0"/>
              </w:numPr>
              <w:rPr>
                <w:ins w:id="15452" w:author="Nakamura, John" w:date="2010-11-30T17:50:00Z"/>
              </w:rPr>
            </w:pPr>
            <w:ins w:id="15453" w:author="Nakamura, John" w:date="2010-11-30T17:50:00Z">
              <w:r>
                <w:t>MOC.</w:t>
              </w:r>
            </w:ins>
            <w:ins w:id="15454" w:author="Nakamura, John" w:date="2010-11-30T17:51:00Z">
              <w:r>
                <w:t>LSMS</w:t>
              </w:r>
            </w:ins>
            <w:ins w:id="15455" w:author="Nakamura, John" w:date="2010-11-30T17:50:00Z">
              <w:r>
                <w:t>.CAP.OP.GET.MODTS.NOTNULL.serviceProvNPA-NXX</w:t>
              </w:r>
            </w:ins>
            <w:ins w:id="15456" w:author="Nakamura, John" w:date="2010-11-30T18:15:00Z">
              <w:r w:rsidR="00493237">
                <w:t xml:space="preserve">  (see also 13.9.1)</w:t>
              </w:r>
            </w:ins>
          </w:p>
        </w:tc>
        <w:tc>
          <w:tcPr>
            <w:tcW w:w="720" w:type="dxa"/>
          </w:tcPr>
          <w:p w:rsidR="00617030" w:rsidRDefault="00617030" w:rsidP="00555025">
            <w:pPr>
              <w:numPr>
                <w:ilvl w:val="12"/>
                <w:numId w:val="0"/>
              </w:numPr>
              <w:rPr>
                <w:ins w:id="15457" w:author="Nakamura, John" w:date="2010-11-30T17:50:00Z"/>
              </w:rPr>
            </w:pPr>
            <w:ins w:id="15458" w:author="Nakamura, John" w:date="2010-11-30T17:50:00Z">
              <w:r>
                <w:t>C</w:t>
              </w:r>
            </w:ins>
          </w:p>
        </w:tc>
        <w:tc>
          <w:tcPr>
            <w:tcW w:w="810" w:type="dxa"/>
          </w:tcPr>
          <w:p w:rsidR="00617030" w:rsidRDefault="00617030" w:rsidP="00555025">
            <w:pPr>
              <w:numPr>
                <w:ilvl w:val="12"/>
                <w:numId w:val="0"/>
              </w:numPr>
              <w:rPr>
                <w:ins w:id="15459" w:author="Nakamura, John" w:date="2010-11-30T17:50:00Z"/>
              </w:rPr>
            </w:pPr>
          </w:p>
        </w:tc>
        <w:tc>
          <w:tcPr>
            <w:tcW w:w="1980" w:type="dxa"/>
          </w:tcPr>
          <w:p w:rsidR="00617030" w:rsidRDefault="00617030" w:rsidP="00555025">
            <w:pPr>
              <w:numPr>
                <w:ilvl w:val="12"/>
                <w:numId w:val="0"/>
              </w:numPr>
              <w:rPr>
                <w:ins w:id="15460" w:author="Nakamura, John" w:date="2010-11-30T17:50:00Z"/>
              </w:rPr>
            </w:pPr>
          </w:p>
        </w:tc>
      </w:tr>
      <w:tr w:rsidR="00417DFA" w:rsidTr="0017305D">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Change w:id="15461" w:author="Nakamura, John" w:date="2010-11-24T17:54:00Z">
            <w:tblPrEx>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blPrExChange>
        </w:tblPrEx>
        <w:trPr>
          <w:cantSplit/>
          <w:trHeight w:val="270"/>
          <w:ins w:id="15462" w:author="Nakamura, John" w:date="2010-11-24T16:32:00Z"/>
          <w:trPrChange w:id="15463" w:author="Nakamura, John" w:date="2010-11-24T17:54:00Z">
            <w:trPr>
              <w:gridAfter w:val="0"/>
              <w:cantSplit/>
              <w:trHeight w:val="270"/>
            </w:trPr>
          </w:trPrChange>
        </w:trPr>
        <w:tc>
          <w:tcPr>
            <w:tcW w:w="450" w:type="dxa"/>
            <w:tcBorders>
              <w:right w:val="single" w:sz="4" w:space="0" w:color="auto"/>
            </w:tcBorders>
            <w:tcPrChange w:id="15464" w:author="Nakamura, John" w:date="2010-11-24T17:54:00Z">
              <w:tcPr>
                <w:tcW w:w="450" w:type="dxa"/>
                <w:gridSpan w:val="2"/>
                <w:tcBorders>
                  <w:right w:val="single" w:sz="4" w:space="0" w:color="auto"/>
                </w:tcBorders>
              </w:tcPr>
            </w:tcPrChange>
          </w:tcPr>
          <w:p w:rsidR="00417DFA" w:rsidRDefault="00414ADB" w:rsidP="00417DFA">
            <w:pPr>
              <w:numPr>
                <w:ilvl w:val="12"/>
                <w:numId w:val="0"/>
              </w:numPr>
              <w:jc w:val="right"/>
              <w:rPr>
                <w:ins w:id="15465" w:author="Nakamura, John" w:date="2010-11-24T16:32:00Z"/>
              </w:rPr>
            </w:pPr>
            <w:ins w:id="15466" w:author="Nakamura, John" w:date="2010-11-27T11:31:00Z">
              <w:r>
                <w:t>1</w:t>
              </w:r>
            </w:ins>
            <w:ins w:id="15467" w:author="Nakamura, John" w:date="2010-11-30T17:50:00Z">
              <w:r w:rsidR="00617030">
                <w:t>8</w:t>
              </w:r>
            </w:ins>
          </w:p>
        </w:tc>
        <w:tc>
          <w:tcPr>
            <w:tcW w:w="990" w:type="dxa"/>
            <w:gridSpan w:val="2"/>
            <w:tcBorders>
              <w:left w:val="single" w:sz="4" w:space="0" w:color="auto"/>
            </w:tcBorders>
            <w:tcPrChange w:id="15468" w:author="Nakamura, John" w:date="2010-11-24T17:54:00Z">
              <w:tcPr>
                <w:tcW w:w="900" w:type="dxa"/>
                <w:gridSpan w:val="2"/>
                <w:tcBorders>
                  <w:left w:val="single" w:sz="4" w:space="0" w:color="auto"/>
                </w:tcBorders>
              </w:tcPr>
            </w:tcPrChange>
          </w:tcPr>
          <w:p w:rsidR="00417DFA" w:rsidRDefault="00417DFA" w:rsidP="00417DFA">
            <w:pPr>
              <w:numPr>
                <w:ilvl w:val="12"/>
                <w:numId w:val="0"/>
              </w:numPr>
              <w:jc w:val="right"/>
              <w:rPr>
                <w:ins w:id="15469" w:author="Nakamura, John" w:date="2010-11-24T16:32:00Z"/>
              </w:rPr>
            </w:pPr>
            <w:ins w:id="15470" w:author="Nakamura, John" w:date="2010-11-24T16:40:00Z">
              <w:r>
                <w:t>14.6.6</w:t>
              </w:r>
            </w:ins>
          </w:p>
        </w:tc>
        <w:tc>
          <w:tcPr>
            <w:tcW w:w="4410" w:type="dxa"/>
            <w:tcPrChange w:id="15471" w:author="Nakamura, John" w:date="2010-11-24T17:54:00Z">
              <w:tcPr>
                <w:tcW w:w="4500" w:type="dxa"/>
                <w:gridSpan w:val="3"/>
              </w:tcPr>
            </w:tcPrChange>
          </w:tcPr>
          <w:p w:rsidR="00B03C30" w:rsidRDefault="00417DFA">
            <w:pPr>
              <w:numPr>
                <w:ilvl w:val="12"/>
                <w:numId w:val="0"/>
              </w:numPr>
              <w:rPr>
                <w:ins w:id="15472" w:author="Nakamura, John" w:date="2010-11-24T16:32:00Z"/>
              </w:rPr>
            </w:pPr>
            <w:ins w:id="15473" w:author="Nakamura, John" w:date="2010-11-24T16:40:00Z">
              <w:r>
                <w:t>MOC.NPAC.CAP.OP.SET.serviceProvNPA-NXX</w:t>
              </w:r>
            </w:ins>
          </w:p>
        </w:tc>
        <w:tc>
          <w:tcPr>
            <w:tcW w:w="720" w:type="dxa"/>
            <w:tcPrChange w:id="15474" w:author="Nakamura, John" w:date="2010-11-24T17:54:00Z">
              <w:tcPr>
                <w:tcW w:w="720" w:type="dxa"/>
                <w:gridSpan w:val="2"/>
              </w:tcPr>
            </w:tcPrChange>
          </w:tcPr>
          <w:p w:rsidR="00417DFA" w:rsidRDefault="00417DFA" w:rsidP="00417DFA">
            <w:pPr>
              <w:numPr>
                <w:ilvl w:val="12"/>
                <w:numId w:val="0"/>
              </w:numPr>
              <w:rPr>
                <w:ins w:id="15475" w:author="Nakamura, John" w:date="2010-11-24T16:32:00Z"/>
              </w:rPr>
            </w:pPr>
            <w:ins w:id="15476" w:author="Nakamura, John" w:date="2010-11-24T16:32:00Z">
              <w:r>
                <w:t>C</w:t>
              </w:r>
            </w:ins>
          </w:p>
        </w:tc>
        <w:tc>
          <w:tcPr>
            <w:tcW w:w="810" w:type="dxa"/>
            <w:tcPrChange w:id="15477" w:author="Nakamura, John" w:date="2010-11-24T17:54:00Z">
              <w:tcPr>
                <w:tcW w:w="810" w:type="dxa"/>
                <w:gridSpan w:val="2"/>
              </w:tcPr>
            </w:tcPrChange>
          </w:tcPr>
          <w:p w:rsidR="00417DFA" w:rsidRDefault="00417DFA" w:rsidP="00417DFA">
            <w:pPr>
              <w:numPr>
                <w:ilvl w:val="12"/>
                <w:numId w:val="0"/>
              </w:numPr>
              <w:rPr>
                <w:ins w:id="15478" w:author="Nakamura, John" w:date="2010-11-24T16:32:00Z"/>
              </w:rPr>
            </w:pPr>
          </w:p>
        </w:tc>
        <w:tc>
          <w:tcPr>
            <w:tcW w:w="1980" w:type="dxa"/>
            <w:tcPrChange w:id="15479" w:author="Nakamura, John" w:date="2010-11-24T17:54:00Z">
              <w:tcPr>
                <w:tcW w:w="1980" w:type="dxa"/>
                <w:gridSpan w:val="2"/>
              </w:tcPr>
            </w:tcPrChange>
          </w:tcPr>
          <w:p w:rsidR="00417DFA" w:rsidRDefault="00417DFA" w:rsidP="00417DFA">
            <w:pPr>
              <w:numPr>
                <w:ilvl w:val="12"/>
                <w:numId w:val="0"/>
              </w:numPr>
              <w:rPr>
                <w:ins w:id="15480" w:author="Nakamura, John" w:date="2010-11-24T16:32:00Z"/>
              </w:rPr>
            </w:pPr>
          </w:p>
        </w:tc>
      </w:tr>
      <w:tr w:rsidR="00417DFA" w:rsidTr="00417DFA">
        <w:trPr>
          <w:cantSplit/>
          <w:trHeight w:val="264"/>
          <w:ins w:id="15481" w:author="Nakamura, John" w:date="2010-11-24T16:32:00Z"/>
        </w:trPr>
        <w:tc>
          <w:tcPr>
            <w:tcW w:w="9360" w:type="dxa"/>
            <w:gridSpan w:val="7"/>
            <w:tcBorders>
              <w:bottom w:val="nil"/>
            </w:tcBorders>
            <w:shd w:val="pct15" w:color="auto" w:fill="FFFFFF"/>
          </w:tcPr>
          <w:p w:rsidR="00417DFA" w:rsidRDefault="00417DFA" w:rsidP="00417DFA">
            <w:pPr>
              <w:numPr>
                <w:ilvl w:val="12"/>
                <w:numId w:val="0"/>
              </w:numPr>
              <w:jc w:val="center"/>
              <w:rPr>
                <w:ins w:id="15482" w:author="Nakamura, John" w:date="2010-11-24T16:32:00Z"/>
                <w:rFonts w:ascii="Arial" w:hAnsi="Arial"/>
                <w:b/>
                <w:sz w:val="24"/>
              </w:rPr>
            </w:pPr>
            <w:ins w:id="15483" w:author="Nakamura, John" w:date="2010-11-24T16:32:00Z">
              <w:r>
                <w:rPr>
                  <w:b/>
                </w:rPr>
                <w:t xml:space="preserve">MOC </w:t>
              </w:r>
              <w:r w:rsidR="007650AF">
                <w:rPr>
                  <w:b/>
                  <w:noProof/>
                </w:rPr>
                <w:t xml:space="preserve">NANC </w:t>
              </w:r>
            </w:ins>
            <w:ins w:id="15484" w:author="Nakamura, John" w:date="2010-11-24T19:29:00Z">
              <w:r w:rsidR="007650AF">
                <w:rPr>
                  <w:b/>
                  <w:noProof/>
                </w:rPr>
                <w:t>40</w:t>
              </w:r>
            </w:ins>
            <w:ins w:id="15485" w:author="Nakamura, John" w:date="2010-11-24T16:32:00Z">
              <w:r>
                <w:rPr>
                  <w:b/>
                  <w:noProof/>
                </w:rPr>
                <w:t>8</w:t>
              </w:r>
            </w:ins>
          </w:p>
        </w:tc>
      </w:tr>
      <w:tr w:rsidR="00417DFA" w:rsidTr="00417DFA">
        <w:trPr>
          <w:cantSplit/>
          <w:trHeight w:val="270"/>
          <w:ins w:id="15486" w:author="Nakamura, John" w:date="2010-11-24T16:32:00Z"/>
        </w:trPr>
        <w:tc>
          <w:tcPr>
            <w:tcW w:w="450" w:type="dxa"/>
            <w:tcBorders>
              <w:right w:val="single" w:sz="4" w:space="0" w:color="auto"/>
            </w:tcBorders>
          </w:tcPr>
          <w:p w:rsidR="00417DFA" w:rsidRDefault="00417DFA" w:rsidP="00417DFA">
            <w:pPr>
              <w:numPr>
                <w:ilvl w:val="12"/>
                <w:numId w:val="0"/>
              </w:numPr>
              <w:jc w:val="right"/>
              <w:rPr>
                <w:ins w:id="15487" w:author="Nakamura, John" w:date="2010-11-24T16:32:00Z"/>
              </w:rPr>
            </w:pPr>
            <w:ins w:id="15488" w:author="Nakamura, John" w:date="2010-11-24T16:32:00Z">
              <w:r>
                <w:t>1</w:t>
              </w:r>
            </w:ins>
          </w:p>
        </w:tc>
        <w:tc>
          <w:tcPr>
            <w:tcW w:w="900" w:type="dxa"/>
            <w:tcBorders>
              <w:left w:val="single" w:sz="4" w:space="0" w:color="auto"/>
            </w:tcBorders>
          </w:tcPr>
          <w:p w:rsidR="00417DFA" w:rsidRDefault="007650AF" w:rsidP="00417DFA">
            <w:pPr>
              <w:numPr>
                <w:ilvl w:val="12"/>
                <w:numId w:val="0"/>
              </w:numPr>
              <w:jc w:val="right"/>
              <w:rPr>
                <w:ins w:id="15489" w:author="Nakamura, John" w:date="2010-11-24T16:32:00Z"/>
                <w:sz w:val="18"/>
              </w:rPr>
            </w:pPr>
            <w:ins w:id="15490" w:author="Nakamura, John" w:date="2010-11-24T19:30:00Z">
              <w:r>
                <w:rPr>
                  <w:sz w:val="18"/>
                </w:rPr>
                <w:t>12.2.6</w:t>
              </w:r>
            </w:ins>
          </w:p>
        </w:tc>
        <w:tc>
          <w:tcPr>
            <w:tcW w:w="4500" w:type="dxa"/>
            <w:gridSpan w:val="2"/>
          </w:tcPr>
          <w:p w:rsidR="00D76A55" w:rsidRDefault="00417DFA">
            <w:pPr>
              <w:numPr>
                <w:ilvl w:val="12"/>
                <w:numId w:val="0"/>
              </w:numPr>
              <w:rPr>
                <w:ins w:id="15491" w:author="Nakamura, John" w:date="2010-11-24T16:32:00Z"/>
              </w:rPr>
            </w:pPr>
            <w:ins w:id="15492" w:author="Nakamura, John" w:date="2010-11-24T16:32:00Z">
              <w:r>
                <w:t>MOC.</w:t>
              </w:r>
            </w:ins>
            <w:ins w:id="15493" w:author="Nakamura, John" w:date="2010-11-24T19:30:00Z">
              <w:r w:rsidR="007650AF">
                <w:t>NPAC.</w:t>
              </w:r>
            </w:ins>
            <w:ins w:id="15494" w:author="Nakamura, John" w:date="2010-11-24T16:32:00Z">
              <w:r>
                <w:t>SOA.CAP.ACT.</w:t>
              </w:r>
            </w:ins>
            <w:ins w:id="15495" w:author="Nakamura, John" w:date="2010-11-24T19:30:00Z">
              <w:r w:rsidR="007650AF">
                <w:t>lnpSpidMigration</w:t>
              </w:r>
            </w:ins>
          </w:p>
        </w:tc>
        <w:tc>
          <w:tcPr>
            <w:tcW w:w="720" w:type="dxa"/>
          </w:tcPr>
          <w:p w:rsidR="00417DFA" w:rsidRDefault="00417DFA" w:rsidP="00417DFA">
            <w:pPr>
              <w:numPr>
                <w:ilvl w:val="12"/>
                <w:numId w:val="0"/>
              </w:numPr>
              <w:rPr>
                <w:ins w:id="15496" w:author="Nakamura, John" w:date="2010-11-24T16:32:00Z"/>
              </w:rPr>
            </w:pPr>
            <w:ins w:id="15497" w:author="Nakamura, John" w:date="2010-11-24T16:32:00Z">
              <w:r>
                <w:t>C</w:t>
              </w:r>
            </w:ins>
          </w:p>
        </w:tc>
        <w:tc>
          <w:tcPr>
            <w:tcW w:w="810" w:type="dxa"/>
          </w:tcPr>
          <w:p w:rsidR="00417DFA" w:rsidRDefault="00417DFA" w:rsidP="00417DFA">
            <w:pPr>
              <w:numPr>
                <w:ilvl w:val="12"/>
                <w:numId w:val="0"/>
              </w:numPr>
              <w:rPr>
                <w:ins w:id="15498" w:author="Nakamura, John" w:date="2010-11-24T16:32:00Z"/>
              </w:rPr>
            </w:pPr>
          </w:p>
        </w:tc>
        <w:tc>
          <w:tcPr>
            <w:tcW w:w="1980" w:type="dxa"/>
          </w:tcPr>
          <w:p w:rsidR="00417DFA" w:rsidRDefault="00417DFA" w:rsidP="00417DFA">
            <w:pPr>
              <w:numPr>
                <w:ilvl w:val="12"/>
                <w:numId w:val="0"/>
              </w:numPr>
              <w:rPr>
                <w:ins w:id="15499" w:author="Nakamura, John" w:date="2010-11-24T16:32:00Z"/>
              </w:rPr>
            </w:pPr>
          </w:p>
        </w:tc>
      </w:tr>
      <w:tr w:rsidR="00414ADB" w:rsidTr="00414ADB">
        <w:trPr>
          <w:cantSplit/>
          <w:trHeight w:val="270"/>
          <w:ins w:id="15500" w:author="Nakamura, John" w:date="2010-11-27T11:29:00Z"/>
        </w:trPr>
        <w:tc>
          <w:tcPr>
            <w:tcW w:w="450" w:type="dxa"/>
            <w:tcBorders>
              <w:right w:val="single" w:sz="4" w:space="0" w:color="auto"/>
            </w:tcBorders>
          </w:tcPr>
          <w:p w:rsidR="00414ADB" w:rsidRDefault="00414ADB" w:rsidP="00414ADB">
            <w:pPr>
              <w:numPr>
                <w:ilvl w:val="12"/>
                <w:numId w:val="0"/>
              </w:numPr>
              <w:jc w:val="right"/>
              <w:rPr>
                <w:ins w:id="15501" w:author="Nakamura, John" w:date="2010-11-27T11:29:00Z"/>
              </w:rPr>
            </w:pPr>
            <w:ins w:id="15502" w:author="Nakamura, John" w:date="2010-11-27T11:29:00Z">
              <w:r>
                <w:t>2</w:t>
              </w:r>
            </w:ins>
          </w:p>
        </w:tc>
        <w:tc>
          <w:tcPr>
            <w:tcW w:w="900" w:type="dxa"/>
            <w:tcBorders>
              <w:left w:val="single" w:sz="4" w:space="0" w:color="auto"/>
            </w:tcBorders>
          </w:tcPr>
          <w:p w:rsidR="00ED08A4" w:rsidRDefault="00414ADB">
            <w:pPr>
              <w:numPr>
                <w:ilvl w:val="12"/>
                <w:numId w:val="0"/>
              </w:numPr>
              <w:jc w:val="right"/>
              <w:rPr>
                <w:ins w:id="15503" w:author="Nakamura, John" w:date="2010-11-27T11:29:00Z"/>
                <w:sz w:val="18"/>
              </w:rPr>
            </w:pPr>
            <w:ins w:id="15504" w:author="Nakamura, John" w:date="2010-11-27T11:29:00Z">
              <w:r>
                <w:rPr>
                  <w:sz w:val="18"/>
                </w:rPr>
                <w:t>14.3.6</w:t>
              </w:r>
            </w:ins>
          </w:p>
        </w:tc>
        <w:tc>
          <w:tcPr>
            <w:tcW w:w="4500" w:type="dxa"/>
            <w:gridSpan w:val="2"/>
          </w:tcPr>
          <w:p w:rsidR="00ED08A4" w:rsidRDefault="00414ADB">
            <w:pPr>
              <w:numPr>
                <w:ilvl w:val="12"/>
                <w:numId w:val="0"/>
              </w:numPr>
              <w:rPr>
                <w:ins w:id="15505" w:author="Nakamura, John" w:date="2010-11-27T11:29:00Z"/>
              </w:rPr>
            </w:pPr>
            <w:ins w:id="15506" w:author="Nakamura, John" w:date="2010-11-27T11:29:00Z">
              <w:r>
                <w:t>MOC.NPAC.CAP.ACT.lnpSpidMigration</w:t>
              </w:r>
            </w:ins>
          </w:p>
        </w:tc>
        <w:tc>
          <w:tcPr>
            <w:tcW w:w="720" w:type="dxa"/>
          </w:tcPr>
          <w:p w:rsidR="00414ADB" w:rsidRDefault="00414ADB" w:rsidP="00414ADB">
            <w:pPr>
              <w:numPr>
                <w:ilvl w:val="12"/>
                <w:numId w:val="0"/>
              </w:numPr>
              <w:rPr>
                <w:ins w:id="15507" w:author="Nakamura, John" w:date="2010-11-27T11:29:00Z"/>
              </w:rPr>
            </w:pPr>
            <w:ins w:id="15508" w:author="Nakamura, John" w:date="2010-11-27T11:29:00Z">
              <w:r>
                <w:t>C</w:t>
              </w:r>
            </w:ins>
          </w:p>
        </w:tc>
        <w:tc>
          <w:tcPr>
            <w:tcW w:w="810" w:type="dxa"/>
          </w:tcPr>
          <w:p w:rsidR="00414ADB" w:rsidRDefault="00414ADB" w:rsidP="00414ADB">
            <w:pPr>
              <w:numPr>
                <w:ilvl w:val="12"/>
                <w:numId w:val="0"/>
              </w:numPr>
              <w:rPr>
                <w:ins w:id="15509" w:author="Nakamura, John" w:date="2010-11-27T11:29:00Z"/>
              </w:rPr>
            </w:pPr>
          </w:p>
        </w:tc>
        <w:tc>
          <w:tcPr>
            <w:tcW w:w="1980" w:type="dxa"/>
          </w:tcPr>
          <w:p w:rsidR="00414ADB" w:rsidRDefault="00414ADB" w:rsidP="00414ADB">
            <w:pPr>
              <w:numPr>
                <w:ilvl w:val="12"/>
                <w:numId w:val="0"/>
              </w:numPr>
              <w:rPr>
                <w:ins w:id="15510" w:author="Nakamura, John" w:date="2010-11-27T11:29:00Z"/>
              </w:rPr>
            </w:pPr>
          </w:p>
        </w:tc>
      </w:tr>
      <w:tr w:rsidR="00417DFA" w:rsidTr="00417DFA">
        <w:trPr>
          <w:cantSplit/>
          <w:trHeight w:val="264"/>
          <w:ins w:id="15511" w:author="Nakamura, John" w:date="2010-11-24T16:32:00Z"/>
        </w:trPr>
        <w:tc>
          <w:tcPr>
            <w:tcW w:w="9360" w:type="dxa"/>
            <w:gridSpan w:val="7"/>
            <w:tcBorders>
              <w:bottom w:val="nil"/>
            </w:tcBorders>
            <w:shd w:val="pct15" w:color="auto" w:fill="FFFFFF"/>
          </w:tcPr>
          <w:p w:rsidR="00417DFA" w:rsidRDefault="00417DFA" w:rsidP="00417DFA">
            <w:pPr>
              <w:numPr>
                <w:ilvl w:val="12"/>
                <w:numId w:val="0"/>
              </w:numPr>
              <w:jc w:val="center"/>
              <w:rPr>
                <w:ins w:id="15512" w:author="Nakamura, John" w:date="2010-11-24T16:32:00Z"/>
                <w:rFonts w:ascii="Arial" w:hAnsi="Arial"/>
                <w:b/>
                <w:sz w:val="24"/>
              </w:rPr>
            </w:pPr>
            <w:ins w:id="15513" w:author="Nakamura, John" w:date="2010-11-24T16:32:00Z">
              <w:r>
                <w:rPr>
                  <w:b/>
                </w:rPr>
                <w:t xml:space="preserve">MOC </w:t>
              </w:r>
              <w:r>
                <w:rPr>
                  <w:b/>
                  <w:noProof/>
                </w:rPr>
                <w:t xml:space="preserve">NANC </w:t>
              </w:r>
            </w:ins>
            <w:ins w:id="15514" w:author="Nakamura, John" w:date="2010-11-25T10:54:00Z">
              <w:r w:rsidR="00F72163">
                <w:rPr>
                  <w:b/>
                  <w:noProof/>
                </w:rPr>
                <w:t>426</w:t>
              </w:r>
            </w:ins>
          </w:p>
        </w:tc>
      </w:tr>
      <w:tr w:rsidR="00417DFA" w:rsidTr="00417DFA">
        <w:trPr>
          <w:cantSplit/>
          <w:trHeight w:val="270"/>
          <w:ins w:id="15515" w:author="Nakamura, John" w:date="2010-11-24T16:32:00Z"/>
        </w:trPr>
        <w:tc>
          <w:tcPr>
            <w:tcW w:w="450" w:type="dxa"/>
            <w:tcBorders>
              <w:right w:val="single" w:sz="4" w:space="0" w:color="auto"/>
            </w:tcBorders>
          </w:tcPr>
          <w:p w:rsidR="00417DFA" w:rsidRDefault="00417DFA" w:rsidP="00417DFA">
            <w:pPr>
              <w:numPr>
                <w:ilvl w:val="12"/>
                <w:numId w:val="0"/>
              </w:numPr>
              <w:jc w:val="right"/>
              <w:rPr>
                <w:ins w:id="15516" w:author="Nakamura, John" w:date="2010-11-24T16:32:00Z"/>
              </w:rPr>
            </w:pPr>
            <w:ins w:id="15517" w:author="Nakamura, John" w:date="2010-11-24T16:32:00Z">
              <w:r>
                <w:t>1</w:t>
              </w:r>
            </w:ins>
          </w:p>
        </w:tc>
        <w:tc>
          <w:tcPr>
            <w:tcW w:w="900" w:type="dxa"/>
            <w:tcBorders>
              <w:left w:val="single" w:sz="4" w:space="0" w:color="auto"/>
            </w:tcBorders>
          </w:tcPr>
          <w:p w:rsidR="00B03C30" w:rsidRDefault="00417DFA">
            <w:pPr>
              <w:numPr>
                <w:ilvl w:val="12"/>
                <w:numId w:val="0"/>
              </w:numPr>
              <w:jc w:val="right"/>
              <w:rPr>
                <w:ins w:id="15518" w:author="Nakamura, John" w:date="2010-11-24T16:32:00Z"/>
              </w:rPr>
            </w:pPr>
            <w:ins w:id="15519" w:author="Nakamura, John" w:date="2010-11-24T16:32:00Z">
              <w:r>
                <w:t>11.4.</w:t>
              </w:r>
            </w:ins>
            <w:ins w:id="15520" w:author="Nakamura, John" w:date="2010-11-25T10:54:00Z">
              <w:r w:rsidR="00F72163">
                <w:t>77</w:t>
              </w:r>
            </w:ins>
          </w:p>
        </w:tc>
        <w:tc>
          <w:tcPr>
            <w:tcW w:w="4500" w:type="dxa"/>
            <w:gridSpan w:val="2"/>
          </w:tcPr>
          <w:p w:rsidR="00B03C30" w:rsidRDefault="00417DFA">
            <w:pPr>
              <w:numPr>
                <w:ilvl w:val="12"/>
                <w:numId w:val="0"/>
              </w:numPr>
              <w:rPr>
                <w:ins w:id="15521" w:author="Nakamura, John" w:date="2010-11-24T16:32:00Z"/>
              </w:rPr>
            </w:pPr>
            <w:ins w:id="15522" w:author="Nakamura, John" w:date="2010-11-24T16:32:00Z">
              <w:r>
                <w:t>MOC.SOA.CAP.OP.NOT.</w:t>
              </w:r>
            </w:ins>
            <w:ins w:id="15523" w:author="Nakamura, John" w:date="2010-11-25T10:54:00Z">
              <w:r w:rsidR="00F72163">
                <w:t>MASS</w:t>
              </w:r>
            </w:ins>
            <w:ins w:id="15524" w:author="Nakamura, John" w:date="2010-11-24T16:32:00Z">
              <w:r>
                <w:t>.</w:t>
              </w:r>
            </w:ins>
            <w:ins w:id="15525" w:author="Nakamura, John" w:date="2010-11-25T10:54:00Z">
              <w:r w:rsidR="00F72163">
                <w:t>subscriptionVersionAttributeValueChange</w:t>
              </w:r>
            </w:ins>
          </w:p>
        </w:tc>
        <w:tc>
          <w:tcPr>
            <w:tcW w:w="720" w:type="dxa"/>
          </w:tcPr>
          <w:p w:rsidR="00417DFA" w:rsidRDefault="00F72163" w:rsidP="00417DFA">
            <w:pPr>
              <w:numPr>
                <w:ilvl w:val="12"/>
                <w:numId w:val="0"/>
              </w:numPr>
              <w:rPr>
                <w:ins w:id="15526" w:author="Nakamura, John" w:date="2010-11-24T16:32:00Z"/>
              </w:rPr>
            </w:pPr>
            <w:ins w:id="15527" w:author="Nakamura, John" w:date="2010-11-25T10:55:00Z">
              <w:r>
                <w:t>C</w:t>
              </w:r>
            </w:ins>
          </w:p>
        </w:tc>
        <w:tc>
          <w:tcPr>
            <w:tcW w:w="810" w:type="dxa"/>
          </w:tcPr>
          <w:p w:rsidR="00417DFA" w:rsidRDefault="00417DFA" w:rsidP="00417DFA">
            <w:pPr>
              <w:numPr>
                <w:ilvl w:val="12"/>
                <w:numId w:val="0"/>
              </w:numPr>
              <w:rPr>
                <w:ins w:id="15528" w:author="Nakamura, John" w:date="2010-11-24T16:32:00Z"/>
              </w:rPr>
            </w:pPr>
          </w:p>
        </w:tc>
        <w:tc>
          <w:tcPr>
            <w:tcW w:w="1980" w:type="dxa"/>
          </w:tcPr>
          <w:p w:rsidR="00417DFA" w:rsidRDefault="00417DFA" w:rsidP="00417DFA">
            <w:pPr>
              <w:numPr>
                <w:ilvl w:val="12"/>
                <w:numId w:val="0"/>
              </w:numPr>
              <w:rPr>
                <w:ins w:id="15529" w:author="Nakamura, John" w:date="2010-11-24T16:32:00Z"/>
              </w:rPr>
            </w:pPr>
          </w:p>
        </w:tc>
      </w:tr>
      <w:tr w:rsidR="00F72163" w:rsidTr="00417DFA">
        <w:trPr>
          <w:cantSplit/>
          <w:trHeight w:val="270"/>
          <w:ins w:id="15530" w:author="Nakamura, John" w:date="2010-11-24T16:32:00Z"/>
        </w:trPr>
        <w:tc>
          <w:tcPr>
            <w:tcW w:w="450" w:type="dxa"/>
            <w:tcBorders>
              <w:right w:val="single" w:sz="4" w:space="0" w:color="auto"/>
            </w:tcBorders>
          </w:tcPr>
          <w:p w:rsidR="00F72163" w:rsidRDefault="00F72163" w:rsidP="00417DFA">
            <w:pPr>
              <w:numPr>
                <w:ilvl w:val="12"/>
                <w:numId w:val="0"/>
              </w:numPr>
              <w:jc w:val="right"/>
              <w:rPr>
                <w:ins w:id="15531" w:author="Nakamura, John" w:date="2010-11-24T16:32:00Z"/>
              </w:rPr>
            </w:pPr>
            <w:ins w:id="15532" w:author="Nakamura, John" w:date="2010-11-24T16:32:00Z">
              <w:r>
                <w:t>2</w:t>
              </w:r>
            </w:ins>
          </w:p>
        </w:tc>
        <w:tc>
          <w:tcPr>
            <w:tcW w:w="900" w:type="dxa"/>
            <w:tcBorders>
              <w:left w:val="single" w:sz="4" w:space="0" w:color="auto"/>
            </w:tcBorders>
          </w:tcPr>
          <w:p w:rsidR="00F72163" w:rsidRDefault="00F72163" w:rsidP="00417DFA">
            <w:pPr>
              <w:numPr>
                <w:ilvl w:val="12"/>
                <w:numId w:val="0"/>
              </w:numPr>
              <w:jc w:val="right"/>
              <w:rPr>
                <w:ins w:id="15533" w:author="Nakamura, John" w:date="2010-11-24T16:32:00Z"/>
              </w:rPr>
            </w:pPr>
            <w:ins w:id="15534" w:author="Nakamura, John" w:date="2010-11-25T10:54:00Z">
              <w:r w:rsidRPr="000F28D6">
                <w:t>11.4.7</w:t>
              </w:r>
              <w:r>
                <w:t>8</w:t>
              </w:r>
            </w:ins>
          </w:p>
        </w:tc>
        <w:tc>
          <w:tcPr>
            <w:tcW w:w="4500" w:type="dxa"/>
            <w:gridSpan w:val="2"/>
          </w:tcPr>
          <w:p w:rsidR="00F72163" w:rsidRDefault="00F72163" w:rsidP="00417DFA">
            <w:pPr>
              <w:numPr>
                <w:ilvl w:val="12"/>
                <w:numId w:val="0"/>
              </w:numPr>
              <w:rPr>
                <w:ins w:id="15535" w:author="Nakamura, John" w:date="2010-11-24T16:32:00Z"/>
              </w:rPr>
            </w:pPr>
            <w:ins w:id="15536" w:author="Nakamura, John" w:date="2010-11-25T10:55:00Z">
              <w:r w:rsidRPr="00D25060">
                <w:t>MOC.SOA.CAP.OP.NOT.</w:t>
              </w:r>
              <w:r>
                <w:t>RANGE.</w:t>
              </w:r>
              <w:r w:rsidRPr="00D25060">
                <w:t>MASS.subscriptionVersionAttributeValueChange</w:t>
              </w:r>
            </w:ins>
          </w:p>
        </w:tc>
        <w:tc>
          <w:tcPr>
            <w:tcW w:w="720" w:type="dxa"/>
          </w:tcPr>
          <w:p w:rsidR="00F72163" w:rsidRDefault="00F72163" w:rsidP="00417DFA">
            <w:pPr>
              <w:numPr>
                <w:ilvl w:val="12"/>
                <w:numId w:val="0"/>
              </w:numPr>
              <w:rPr>
                <w:ins w:id="15537" w:author="Nakamura, John" w:date="2010-11-24T16:32:00Z"/>
              </w:rPr>
            </w:pPr>
            <w:ins w:id="15538" w:author="Nakamura, John" w:date="2010-11-24T16:32:00Z">
              <w:r>
                <w:t>C</w:t>
              </w:r>
            </w:ins>
          </w:p>
        </w:tc>
        <w:tc>
          <w:tcPr>
            <w:tcW w:w="810" w:type="dxa"/>
          </w:tcPr>
          <w:p w:rsidR="00F72163" w:rsidRDefault="00F72163" w:rsidP="00417DFA">
            <w:pPr>
              <w:numPr>
                <w:ilvl w:val="12"/>
                <w:numId w:val="0"/>
              </w:numPr>
              <w:rPr>
                <w:ins w:id="15539" w:author="Nakamura, John" w:date="2010-11-24T16:32:00Z"/>
              </w:rPr>
            </w:pPr>
          </w:p>
        </w:tc>
        <w:tc>
          <w:tcPr>
            <w:tcW w:w="1980" w:type="dxa"/>
          </w:tcPr>
          <w:p w:rsidR="00F72163" w:rsidRDefault="00F72163" w:rsidP="00417DFA">
            <w:pPr>
              <w:numPr>
                <w:ilvl w:val="12"/>
                <w:numId w:val="0"/>
              </w:numPr>
              <w:rPr>
                <w:ins w:id="15540" w:author="Nakamura, John" w:date="2010-11-24T16:32:00Z"/>
              </w:rPr>
            </w:pPr>
          </w:p>
        </w:tc>
      </w:tr>
      <w:tr w:rsidR="00F72163" w:rsidTr="00417DFA">
        <w:trPr>
          <w:cantSplit/>
          <w:trHeight w:val="270"/>
          <w:ins w:id="15541" w:author="Nakamura, John" w:date="2010-11-24T16:32:00Z"/>
        </w:trPr>
        <w:tc>
          <w:tcPr>
            <w:tcW w:w="450" w:type="dxa"/>
            <w:tcBorders>
              <w:right w:val="single" w:sz="4" w:space="0" w:color="auto"/>
            </w:tcBorders>
          </w:tcPr>
          <w:p w:rsidR="00F72163" w:rsidRDefault="00F72163" w:rsidP="00417DFA">
            <w:pPr>
              <w:numPr>
                <w:ilvl w:val="12"/>
                <w:numId w:val="0"/>
              </w:numPr>
              <w:jc w:val="right"/>
              <w:rPr>
                <w:ins w:id="15542" w:author="Nakamura, John" w:date="2010-11-24T16:32:00Z"/>
              </w:rPr>
            </w:pPr>
            <w:ins w:id="15543" w:author="Nakamura, John" w:date="2010-11-24T16:32:00Z">
              <w:r>
                <w:t>3</w:t>
              </w:r>
            </w:ins>
          </w:p>
        </w:tc>
        <w:tc>
          <w:tcPr>
            <w:tcW w:w="900" w:type="dxa"/>
            <w:tcBorders>
              <w:left w:val="single" w:sz="4" w:space="0" w:color="auto"/>
            </w:tcBorders>
          </w:tcPr>
          <w:p w:rsidR="00F72163" w:rsidRDefault="00F72163" w:rsidP="00417DFA">
            <w:pPr>
              <w:numPr>
                <w:ilvl w:val="12"/>
                <w:numId w:val="0"/>
              </w:numPr>
              <w:jc w:val="right"/>
              <w:rPr>
                <w:ins w:id="15544" w:author="Nakamura, John" w:date="2010-11-24T16:32:00Z"/>
              </w:rPr>
            </w:pPr>
            <w:ins w:id="15545" w:author="Nakamura, John" w:date="2010-11-25T10:54:00Z">
              <w:r w:rsidRPr="000F28D6">
                <w:t>11.4.7</w:t>
              </w:r>
              <w:r>
                <w:t>9</w:t>
              </w:r>
            </w:ins>
          </w:p>
        </w:tc>
        <w:tc>
          <w:tcPr>
            <w:tcW w:w="4500" w:type="dxa"/>
            <w:gridSpan w:val="2"/>
          </w:tcPr>
          <w:p w:rsidR="00F72163" w:rsidRDefault="00F72163" w:rsidP="00417DFA">
            <w:pPr>
              <w:numPr>
                <w:ilvl w:val="12"/>
                <w:numId w:val="0"/>
              </w:numPr>
              <w:rPr>
                <w:ins w:id="15546" w:author="Nakamura, John" w:date="2010-11-27T11:32:00Z"/>
              </w:rPr>
            </w:pPr>
            <w:ins w:id="15547" w:author="Nakamura, John" w:date="2010-11-25T10:55:00Z">
              <w:r w:rsidRPr="00D25060">
                <w:t>MOC.SOA.CAP.OP.NOT.</w:t>
              </w:r>
              <w:r>
                <w:t>LIST.</w:t>
              </w:r>
              <w:r w:rsidRPr="00D25060">
                <w:t>MASS.subscriptionVersionAttributeValueChange</w:t>
              </w:r>
            </w:ins>
          </w:p>
          <w:p w:rsidR="00414ADB" w:rsidRDefault="00414ADB" w:rsidP="00417DFA">
            <w:pPr>
              <w:numPr>
                <w:ilvl w:val="12"/>
                <w:numId w:val="0"/>
              </w:numPr>
              <w:rPr>
                <w:ins w:id="15548" w:author="Nakamura, John" w:date="2010-11-24T16:32:00Z"/>
              </w:rPr>
            </w:pPr>
          </w:p>
        </w:tc>
        <w:tc>
          <w:tcPr>
            <w:tcW w:w="720" w:type="dxa"/>
          </w:tcPr>
          <w:p w:rsidR="00F72163" w:rsidRDefault="00F72163" w:rsidP="00417DFA">
            <w:pPr>
              <w:numPr>
                <w:ilvl w:val="12"/>
                <w:numId w:val="0"/>
              </w:numPr>
              <w:rPr>
                <w:ins w:id="15549" w:author="Nakamura, John" w:date="2010-11-24T16:32:00Z"/>
              </w:rPr>
            </w:pPr>
            <w:ins w:id="15550" w:author="Nakamura, John" w:date="2010-11-24T16:32:00Z">
              <w:r>
                <w:t>C</w:t>
              </w:r>
            </w:ins>
          </w:p>
        </w:tc>
        <w:tc>
          <w:tcPr>
            <w:tcW w:w="810" w:type="dxa"/>
          </w:tcPr>
          <w:p w:rsidR="00F72163" w:rsidRDefault="00F72163" w:rsidP="00417DFA">
            <w:pPr>
              <w:numPr>
                <w:ilvl w:val="12"/>
                <w:numId w:val="0"/>
              </w:numPr>
              <w:rPr>
                <w:ins w:id="15551" w:author="Nakamura, John" w:date="2010-11-24T16:32:00Z"/>
              </w:rPr>
            </w:pPr>
          </w:p>
        </w:tc>
        <w:tc>
          <w:tcPr>
            <w:tcW w:w="1980" w:type="dxa"/>
          </w:tcPr>
          <w:p w:rsidR="00F72163" w:rsidRDefault="00F72163" w:rsidP="00417DFA">
            <w:pPr>
              <w:numPr>
                <w:ilvl w:val="12"/>
                <w:numId w:val="0"/>
              </w:numPr>
              <w:rPr>
                <w:ins w:id="15552" w:author="Nakamura, John" w:date="2010-11-24T16:32:00Z"/>
              </w:rPr>
            </w:pPr>
          </w:p>
        </w:tc>
      </w:tr>
      <w:tr w:rsidR="00417DFA" w:rsidTr="00417DFA">
        <w:trPr>
          <w:cantSplit/>
          <w:trHeight w:val="264"/>
          <w:ins w:id="15553" w:author="Nakamura, John" w:date="2010-11-24T16:32:00Z"/>
        </w:trPr>
        <w:tc>
          <w:tcPr>
            <w:tcW w:w="9360" w:type="dxa"/>
            <w:gridSpan w:val="7"/>
            <w:tcBorders>
              <w:bottom w:val="nil"/>
            </w:tcBorders>
            <w:shd w:val="pct15" w:color="auto" w:fill="FFFFFF"/>
          </w:tcPr>
          <w:p w:rsidR="00417DFA" w:rsidRDefault="00417DFA" w:rsidP="00417DFA">
            <w:pPr>
              <w:numPr>
                <w:ilvl w:val="12"/>
                <w:numId w:val="0"/>
              </w:numPr>
              <w:jc w:val="center"/>
              <w:rPr>
                <w:ins w:id="15554" w:author="Nakamura, John" w:date="2010-11-24T16:32:00Z"/>
                <w:rFonts w:ascii="Arial" w:hAnsi="Arial"/>
                <w:b/>
                <w:sz w:val="24"/>
              </w:rPr>
            </w:pPr>
            <w:ins w:id="15555" w:author="Nakamura, John" w:date="2010-11-24T16:32:00Z">
              <w:r>
                <w:rPr>
                  <w:b/>
                </w:rPr>
                <w:lastRenderedPageBreak/>
                <w:t xml:space="preserve">A2A </w:t>
              </w:r>
              <w:r>
                <w:rPr>
                  <w:b/>
                  <w:noProof/>
                </w:rPr>
                <w:t>NANC 35</w:t>
              </w:r>
            </w:ins>
            <w:ins w:id="15556" w:author="Nakamura, John" w:date="2010-11-24T19:17:00Z">
              <w:r w:rsidR="00E63B37">
                <w:rPr>
                  <w:b/>
                  <w:noProof/>
                </w:rPr>
                <w:t>5</w:t>
              </w:r>
            </w:ins>
          </w:p>
        </w:tc>
      </w:tr>
      <w:tr w:rsidR="00417DFA" w:rsidTr="00417DFA">
        <w:trPr>
          <w:cantSplit/>
          <w:trHeight w:val="270"/>
          <w:ins w:id="15557" w:author="Nakamura, John" w:date="2010-11-24T16:32:00Z"/>
        </w:trPr>
        <w:tc>
          <w:tcPr>
            <w:tcW w:w="450" w:type="dxa"/>
            <w:tcBorders>
              <w:right w:val="single" w:sz="4" w:space="0" w:color="auto"/>
            </w:tcBorders>
          </w:tcPr>
          <w:p w:rsidR="00417DFA" w:rsidRDefault="00417DFA" w:rsidP="00417DFA">
            <w:pPr>
              <w:numPr>
                <w:ilvl w:val="12"/>
                <w:numId w:val="0"/>
              </w:numPr>
              <w:jc w:val="right"/>
              <w:rPr>
                <w:ins w:id="15558" w:author="Nakamura, John" w:date="2010-11-24T16:32:00Z"/>
              </w:rPr>
            </w:pPr>
            <w:ins w:id="15559" w:author="Nakamura, John" w:date="2010-11-24T16:32:00Z">
              <w:r>
                <w:t>1</w:t>
              </w:r>
            </w:ins>
          </w:p>
        </w:tc>
        <w:tc>
          <w:tcPr>
            <w:tcW w:w="990" w:type="dxa"/>
            <w:gridSpan w:val="2"/>
            <w:tcBorders>
              <w:left w:val="single" w:sz="4" w:space="0" w:color="auto"/>
            </w:tcBorders>
          </w:tcPr>
          <w:p w:rsidR="00417DFA" w:rsidRDefault="00E63B37" w:rsidP="00417DFA">
            <w:pPr>
              <w:numPr>
                <w:ilvl w:val="12"/>
                <w:numId w:val="0"/>
              </w:numPr>
              <w:jc w:val="right"/>
              <w:rPr>
                <w:ins w:id="15560" w:author="Nakamura, John" w:date="2010-11-24T16:32:00Z"/>
              </w:rPr>
            </w:pPr>
            <w:ins w:id="15561" w:author="Nakamura, John" w:date="2010-11-24T16:32:00Z">
              <w:r>
                <w:t>16.15.1</w:t>
              </w:r>
            </w:ins>
            <w:ins w:id="15562" w:author="Nakamura, John" w:date="2010-11-24T19:17:00Z">
              <w:r>
                <w:t>4</w:t>
              </w:r>
            </w:ins>
          </w:p>
        </w:tc>
        <w:tc>
          <w:tcPr>
            <w:tcW w:w="4410" w:type="dxa"/>
          </w:tcPr>
          <w:p w:rsidR="00D76A55" w:rsidRDefault="00417DFA">
            <w:pPr>
              <w:numPr>
                <w:ilvl w:val="12"/>
                <w:numId w:val="0"/>
              </w:numPr>
              <w:rPr>
                <w:ins w:id="15563" w:author="Nakamura, John" w:date="2010-11-24T16:32:00Z"/>
              </w:rPr>
            </w:pPr>
            <w:ins w:id="15564" w:author="Nakamura, John" w:date="2010-11-24T16:32:00Z">
              <w:r>
                <w:t>A2A.SOA.VAL.MISC.ACTION.</w:t>
              </w:r>
            </w:ins>
            <w:ins w:id="15565" w:author="Nakamura, John" w:date="2010-11-24T19:18:00Z">
              <w:r w:rsidR="00E63B37">
                <w:t>MODTS</w:t>
              </w:r>
            </w:ins>
            <w:ins w:id="15566" w:author="Nakamura, John" w:date="2010-11-24T16:32:00Z">
              <w:r>
                <w:t>.resync</w:t>
              </w:r>
            </w:ins>
            <w:ins w:id="15567" w:author="Nakamura, John" w:date="2010-11-30T18:15:00Z">
              <w:r w:rsidR="00493237">
                <w:t xml:space="preserve">  (see also 16.15.1)</w:t>
              </w:r>
            </w:ins>
          </w:p>
        </w:tc>
        <w:tc>
          <w:tcPr>
            <w:tcW w:w="720" w:type="dxa"/>
          </w:tcPr>
          <w:p w:rsidR="00417DFA" w:rsidRDefault="00417DFA" w:rsidP="00417DFA">
            <w:pPr>
              <w:numPr>
                <w:ilvl w:val="12"/>
                <w:numId w:val="0"/>
              </w:numPr>
              <w:rPr>
                <w:ins w:id="15568" w:author="Nakamura, John" w:date="2010-11-24T16:32:00Z"/>
              </w:rPr>
            </w:pPr>
            <w:ins w:id="15569" w:author="Nakamura, John" w:date="2010-11-24T16:32:00Z">
              <w:r>
                <w:t>C</w:t>
              </w:r>
            </w:ins>
          </w:p>
        </w:tc>
        <w:tc>
          <w:tcPr>
            <w:tcW w:w="810" w:type="dxa"/>
          </w:tcPr>
          <w:p w:rsidR="00417DFA" w:rsidRDefault="00417DFA" w:rsidP="00417DFA">
            <w:pPr>
              <w:numPr>
                <w:ilvl w:val="12"/>
                <w:numId w:val="0"/>
              </w:numPr>
              <w:rPr>
                <w:ins w:id="15570" w:author="Nakamura, John" w:date="2010-11-24T16:32:00Z"/>
              </w:rPr>
            </w:pPr>
          </w:p>
        </w:tc>
        <w:tc>
          <w:tcPr>
            <w:tcW w:w="1980" w:type="dxa"/>
          </w:tcPr>
          <w:p w:rsidR="00417DFA" w:rsidRDefault="00417DFA" w:rsidP="00417DFA">
            <w:pPr>
              <w:numPr>
                <w:ilvl w:val="12"/>
                <w:numId w:val="0"/>
              </w:numPr>
              <w:rPr>
                <w:ins w:id="15571" w:author="Nakamura, John" w:date="2010-11-24T16:32:00Z"/>
              </w:rPr>
            </w:pPr>
          </w:p>
        </w:tc>
      </w:tr>
      <w:tr w:rsidR="00E63B37" w:rsidTr="00D76A55">
        <w:trPr>
          <w:cantSplit/>
          <w:trHeight w:val="270"/>
          <w:ins w:id="15572" w:author="Nakamura, John" w:date="2010-11-24T19:18:00Z"/>
        </w:trPr>
        <w:tc>
          <w:tcPr>
            <w:tcW w:w="450" w:type="dxa"/>
            <w:tcBorders>
              <w:right w:val="single" w:sz="4" w:space="0" w:color="auto"/>
            </w:tcBorders>
          </w:tcPr>
          <w:p w:rsidR="00E63B37" w:rsidRDefault="007650AF" w:rsidP="00D76A55">
            <w:pPr>
              <w:numPr>
                <w:ilvl w:val="12"/>
                <w:numId w:val="0"/>
              </w:numPr>
              <w:jc w:val="right"/>
              <w:rPr>
                <w:ins w:id="15573" w:author="Nakamura, John" w:date="2010-11-24T19:18:00Z"/>
              </w:rPr>
            </w:pPr>
            <w:ins w:id="15574" w:author="Nakamura, John" w:date="2010-11-24T19:29:00Z">
              <w:r>
                <w:t>2</w:t>
              </w:r>
            </w:ins>
          </w:p>
        </w:tc>
        <w:tc>
          <w:tcPr>
            <w:tcW w:w="990" w:type="dxa"/>
            <w:gridSpan w:val="2"/>
            <w:tcBorders>
              <w:left w:val="single" w:sz="4" w:space="0" w:color="auto"/>
            </w:tcBorders>
          </w:tcPr>
          <w:p w:rsidR="00E63B37" w:rsidRDefault="00E63B37" w:rsidP="00D76A55">
            <w:pPr>
              <w:numPr>
                <w:ilvl w:val="12"/>
                <w:numId w:val="0"/>
              </w:numPr>
              <w:jc w:val="right"/>
              <w:rPr>
                <w:ins w:id="15575" w:author="Nakamura, John" w:date="2010-11-24T19:18:00Z"/>
              </w:rPr>
            </w:pPr>
            <w:ins w:id="15576" w:author="Nakamura, John" w:date="2010-11-24T19:18:00Z">
              <w:r>
                <w:t>16.15.15</w:t>
              </w:r>
            </w:ins>
          </w:p>
        </w:tc>
        <w:tc>
          <w:tcPr>
            <w:tcW w:w="4410" w:type="dxa"/>
          </w:tcPr>
          <w:p w:rsidR="00E63B37" w:rsidRDefault="00E63B37" w:rsidP="00D76A55">
            <w:pPr>
              <w:numPr>
                <w:ilvl w:val="12"/>
                <w:numId w:val="0"/>
              </w:numPr>
              <w:rPr>
                <w:ins w:id="15577" w:author="Nakamura, John" w:date="2010-11-24T19:18:00Z"/>
              </w:rPr>
            </w:pPr>
            <w:ins w:id="15578" w:author="Nakamura, John" w:date="2010-11-24T19:18:00Z">
              <w:r>
                <w:t>A2A.SOA.VAL.MISC.ACTION.LINK.MODTS.resync</w:t>
              </w:r>
            </w:ins>
            <w:ins w:id="15579" w:author="Nakamura, John" w:date="2010-11-30T18:16:00Z">
              <w:r w:rsidR="00493237">
                <w:t xml:space="preserve">  (see also 16.15.7)</w:t>
              </w:r>
            </w:ins>
          </w:p>
        </w:tc>
        <w:tc>
          <w:tcPr>
            <w:tcW w:w="720" w:type="dxa"/>
          </w:tcPr>
          <w:p w:rsidR="00E63B37" w:rsidRDefault="00E63B37" w:rsidP="00D76A55">
            <w:pPr>
              <w:numPr>
                <w:ilvl w:val="12"/>
                <w:numId w:val="0"/>
              </w:numPr>
              <w:rPr>
                <w:ins w:id="15580" w:author="Nakamura, John" w:date="2010-11-24T19:18:00Z"/>
              </w:rPr>
            </w:pPr>
            <w:ins w:id="15581" w:author="Nakamura, John" w:date="2010-11-24T19:18:00Z">
              <w:r>
                <w:t>C</w:t>
              </w:r>
            </w:ins>
          </w:p>
        </w:tc>
        <w:tc>
          <w:tcPr>
            <w:tcW w:w="810" w:type="dxa"/>
          </w:tcPr>
          <w:p w:rsidR="00E63B37" w:rsidRDefault="00E63B37" w:rsidP="00D76A55">
            <w:pPr>
              <w:numPr>
                <w:ilvl w:val="12"/>
                <w:numId w:val="0"/>
              </w:numPr>
              <w:rPr>
                <w:ins w:id="15582" w:author="Nakamura, John" w:date="2010-11-24T19:18:00Z"/>
              </w:rPr>
            </w:pPr>
          </w:p>
        </w:tc>
        <w:tc>
          <w:tcPr>
            <w:tcW w:w="1980" w:type="dxa"/>
          </w:tcPr>
          <w:p w:rsidR="00E63B37" w:rsidRDefault="00E63B37" w:rsidP="00D76A55">
            <w:pPr>
              <w:numPr>
                <w:ilvl w:val="12"/>
                <w:numId w:val="0"/>
              </w:numPr>
              <w:rPr>
                <w:ins w:id="15583" w:author="Nakamura, John" w:date="2010-11-24T19:18:00Z"/>
              </w:rPr>
            </w:pPr>
          </w:p>
        </w:tc>
      </w:tr>
      <w:tr w:rsidR="00E63B37" w:rsidTr="00D76A55">
        <w:trPr>
          <w:cantSplit/>
          <w:trHeight w:val="270"/>
          <w:ins w:id="15584" w:author="Nakamura, John" w:date="2010-11-24T19:18:00Z"/>
        </w:trPr>
        <w:tc>
          <w:tcPr>
            <w:tcW w:w="450" w:type="dxa"/>
            <w:tcBorders>
              <w:right w:val="single" w:sz="4" w:space="0" w:color="auto"/>
            </w:tcBorders>
          </w:tcPr>
          <w:p w:rsidR="00E63B37" w:rsidRDefault="007650AF" w:rsidP="00D76A55">
            <w:pPr>
              <w:numPr>
                <w:ilvl w:val="12"/>
                <w:numId w:val="0"/>
              </w:numPr>
              <w:jc w:val="right"/>
              <w:rPr>
                <w:ins w:id="15585" w:author="Nakamura, John" w:date="2010-11-24T19:18:00Z"/>
              </w:rPr>
            </w:pPr>
            <w:ins w:id="15586" w:author="Nakamura, John" w:date="2010-11-24T19:29:00Z">
              <w:r>
                <w:t>3</w:t>
              </w:r>
            </w:ins>
          </w:p>
        </w:tc>
        <w:tc>
          <w:tcPr>
            <w:tcW w:w="990" w:type="dxa"/>
            <w:gridSpan w:val="2"/>
            <w:tcBorders>
              <w:left w:val="single" w:sz="4" w:space="0" w:color="auto"/>
            </w:tcBorders>
          </w:tcPr>
          <w:p w:rsidR="00E63B37" w:rsidRDefault="00E63B37" w:rsidP="00D76A55">
            <w:pPr>
              <w:numPr>
                <w:ilvl w:val="12"/>
                <w:numId w:val="0"/>
              </w:numPr>
              <w:jc w:val="right"/>
              <w:rPr>
                <w:ins w:id="15587" w:author="Nakamura, John" w:date="2010-11-24T19:18:00Z"/>
              </w:rPr>
            </w:pPr>
            <w:ins w:id="15588" w:author="Nakamura, John" w:date="2010-11-24T19:18:00Z">
              <w:r>
                <w:t>16.15.16</w:t>
              </w:r>
            </w:ins>
          </w:p>
        </w:tc>
        <w:tc>
          <w:tcPr>
            <w:tcW w:w="4410" w:type="dxa"/>
          </w:tcPr>
          <w:p w:rsidR="00E63B37" w:rsidRDefault="00E63B37" w:rsidP="00D76A55">
            <w:pPr>
              <w:numPr>
                <w:ilvl w:val="12"/>
                <w:numId w:val="0"/>
              </w:numPr>
              <w:rPr>
                <w:ins w:id="15589" w:author="Nakamura, John" w:date="2010-11-24T19:18:00Z"/>
              </w:rPr>
            </w:pPr>
            <w:ins w:id="15590" w:author="Nakamura, John" w:date="2010-11-24T19:18:00Z">
              <w:r>
                <w:t>A2A.SOA.VAL.MISC.ACTION.SWIM.MODTS.resync</w:t>
              </w:r>
            </w:ins>
            <w:ins w:id="15591" w:author="Nakamura, John" w:date="2010-11-30T18:16:00Z">
              <w:r w:rsidR="00493237">
                <w:t xml:space="preserve">  (see also 16.15.11)</w:t>
              </w:r>
            </w:ins>
          </w:p>
        </w:tc>
        <w:tc>
          <w:tcPr>
            <w:tcW w:w="720" w:type="dxa"/>
          </w:tcPr>
          <w:p w:rsidR="00E63B37" w:rsidRDefault="00E63B37" w:rsidP="00D76A55">
            <w:pPr>
              <w:numPr>
                <w:ilvl w:val="12"/>
                <w:numId w:val="0"/>
              </w:numPr>
              <w:rPr>
                <w:ins w:id="15592" w:author="Nakamura, John" w:date="2010-11-24T19:18:00Z"/>
              </w:rPr>
            </w:pPr>
            <w:ins w:id="15593" w:author="Nakamura, John" w:date="2010-11-24T19:18:00Z">
              <w:r>
                <w:t>C</w:t>
              </w:r>
            </w:ins>
          </w:p>
        </w:tc>
        <w:tc>
          <w:tcPr>
            <w:tcW w:w="810" w:type="dxa"/>
          </w:tcPr>
          <w:p w:rsidR="00E63B37" w:rsidRDefault="00E63B37" w:rsidP="00D76A55">
            <w:pPr>
              <w:numPr>
                <w:ilvl w:val="12"/>
                <w:numId w:val="0"/>
              </w:numPr>
              <w:rPr>
                <w:ins w:id="15594" w:author="Nakamura, John" w:date="2010-11-24T19:18:00Z"/>
              </w:rPr>
            </w:pPr>
          </w:p>
        </w:tc>
        <w:tc>
          <w:tcPr>
            <w:tcW w:w="1980" w:type="dxa"/>
          </w:tcPr>
          <w:p w:rsidR="00E63B37" w:rsidRDefault="00E63B37" w:rsidP="00D76A55">
            <w:pPr>
              <w:numPr>
                <w:ilvl w:val="12"/>
                <w:numId w:val="0"/>
              </w:numPr>
              <w:rPr>
                <w:ins w:id="15595" w:author="Nakamura, John" w:date="2010-11-24T19:18:00Z"/>
              </w:rPr>
            </w:pPr>
          </w:p>
        </w:tc>
      </w:tr>
      <w:tr w:rsidR="00494FE6" w:rsidTr="00494FE6">
        <w:trPr>
          <w:cantSplit/>
          <w:trHeight w:val="270"/>
          <w:ins w:id="15596" w:author="Nakamura, John" w:date="2010-11-27T11:26:00Z"/>
        </w:trPr>
        <w:tc>
          <w:tcPr>
            <w:tcW w:w="450" w:type="dxa"/>
            <w:tcBorders>
              <w:top w:val="single" w:sz="6" w:space="0" w:color="auto"/>
              <w:left w:val="single" w:sz="6" w:space="0" w:color="auto"/>
              <w:bottom w:val="single" w:sz="6" w:space="0" w:color="auto"/>
              <w:right w:val="single" w:sz="4" w:space="0" w:color="auto"/>
            </w:tcBorders>
          </w:tcPr>
          <w:p w:rsidR="00494FE6" w:rsidRDefault="00494FE6" w:rsidP="00414ADB">
            <w:pPr>
              <w:numPr>
                <w:ilvl w:val="12"/>
                <w:numId w:val="0"/>
              </w:numPr>
              <w:jc w:val="right"/>
              <w:rPr>
                <w:ins w:id="15597" w:author="Nakamura, John" w:date="2010-11-27T11:26:00Z"/>
              </w:rPr>
            </w:pPr>
            <w:ins w:id="15598" w:author="Nakamura, John" w:date="2010-11-27T11:26:00Z">
              <w:r>
                <w:t>4</w:t>
              </w:r>
            </w:ins>
          </w:p>
        </w:tc>
        <w:tc>
          <w:tcPr>
            <w:tcW w:w="990" w:type="dxa"/>
            <w:gridSpan w:val="2"/>
            <w:tcBorders>
              <w:top w:val="single" w:sz="6" w:space="0" w:color="auto"/>
              <w:left w:val="single" w:sz="4" w:space="0" w:color="auto"/>
              <w:bottom w:val="single" w:sz="6" w:space="0" w:color="auto"/>
              <w:right w:val="single" w:sz="6" w:space="0" w:color="auto"/>
            </w:tcBorders>
          </w:tcPr>
          <w:p w:rsidR="00494FE6" w:rsidRDefault="00494FE6" w:rsidP="00414ADB">
            <w:pPr>
              <w:numPr>
                <w:ilvl w:val="12"/>
                <w:numId w:val="0"/>
              </w:numPr>
              <w:jc w:val="right"/>
              <w:rPr>
                <w:ins w:id="15599" w:author="Nakamura, John" w:date="2010-11-27T11:26:00Z"/>
              </w:rPr>
            </w:pPr>
            <w:ins w:id="15600" w:author="Nakamura, John" w:date="2010-11-27T11:26:00Z">
              <w:r>
                <w:t>16.15.17</w:t>
              </w:r>
            </w:ins>
          </w:p>
        </w:tc>
        <w:tc>
          <w:tcPr>
            <w:tcW w:w="4410" w:type="dxa"/>
            <w:tcBorders>
              <w:top w:val="single" w:sz="6" w:space="0" w:color="auto"/>
              <w:left w:val="single" w:sz="6" w:space="0" w:color="auto"/>
              <w:bottom w:val="single" w:sz="6" w:space="0" w:color="auto"/>
              <w:right w:val="single" w:sz="6" w:space="0" w:color="auto"/>
            </w:tcBorders>
          </w:tcPr>
          <w:p w:rsidR="00ED08A4" w:rsidRDefault="00494FE6">
            <w:pPr>
              <w:numPr>
                <w:ilvl w:val="12"/>
                <w:numId w:val="0"/>
              </w:numPr>
              <w:rPr>
                <w:ins w:id="15601" w:author="Nakamura, John" w:date="2010-11-27T11:26:00Z"/>
              </w:rPr>
            </w:pPr>
            <w:ins w:id="15602" w:author="Nakamura, John" w:date="2010-11-27T11:26:00Z">
              <w:r>
                <w:t>A2A.</w:t>
              </w:r>
            </w:ins>
            <w:ins w:id="15603" w:author="Nakamura, John" w:date="2010-11-27T11:27:00Z">
              <w:r>
                <w:t>LSMS</w:t>
              </w:r>
            </w:ins>
            <w:ins w:id="15604" w:author="Nakamura, John" w:date="2010-11-27T11:26:00Z">
              <w:r>
                <w:t>.VAL.MISC.ACTION.MODTS.resync</w:t>
              </w:r>
            </w:ins>
            <w:ins w:id="15605" w:author="Nakamura, John" w:date="2010-11-30T18:16:00Z">
              <w:r w:rsidR="00493237">
                <w:t xml:space="preserve">  (see also 16.15.4)</w:t>
              </w:r>
            </w:ins>
          </w:p>
        </w:tc>
        <w:tc>
          <w:tcPr>
            <w:tcW w:w="72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06" w:author="Nakamura, John" w:date="2010-11-27T11:26:00Z"/>
              </w:rPr>
            </w:pPr>
            <w:ins w:id="15607" w:author="Nakamura, John" w:date="2010-11-27T11:26:00Z">
              <w:r>
                <w:t>C</w:t>
              </w:r>
            </w:ins>
          </w:p>
        </w:tc>
        <w:tc>
          <w:tcPr>
            <w:tcW w:w="81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08" w:author="Nakamura, John" w:date="2010-11-27T11:26:00Z"/>
              </w:rPr>
            </w:pPr>
          </w:p>
        </w:tc>
        <w:tc>
          <w:tcPr>
            <w:tcW w:w="198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09" w:author="Nakamura, John" w:date="2010-11-27T11:26:00Z"/>
              </w:rPr>
            </w:pPr>
          </w:p>
        </w:tc>
      </w:tr>
      <w:tr w:rsidR="00494FE6" w:rsidTr="00494FE6">
        <w:trPr>
          <w:cantSplit/>
          <w:trHeight w:val="270"/>
          <w:ins w:id="15610" w:author="Nakamura, John" w:date="2010-11-27T11:26:00Z"/>
        </w:trPr>
        <w:tc>
          <w:tcPr>
            <w:tcW w:w="450" w:type="dxa"/>
            <w:tcBorders>
              <w:top w:val="single" w:sz="6" w:space="0" w:color="auto"/>
              <w:left w:val="single" w:sz="6" w:space="0" w:color="auto"/>
              <w:bottom w:val="single" w:sz="6" w:space="0" w:color="auto"/>
              <w:right w:val="single" w:sz="4" w:space="0" w:color="auto"/>
            </w:tcBorders>
          </w:tcPr>
          <w:p w:rsidR="00494FE6" w:rsidRDefault="00494FE6" w:rsidP="00414ADB">
            <w:pPr>
              <w:numPr>
                <w:ilvl w:val="12"/>
                <w:numId w:val="0"/>
              </w:numPr>
              <w:jc w:val="right"/>
              <w:rPr>
                <w:ins w:id="15611" w:author="Nakamura, John" w:date="2010-11-27T11:26:00Z"/>
              </w:rPr>
            </w:pPr>
            <w:ins w:id="15612" w:author="Nakamura, John" w:date="2010-11-27T11:26:00Z">
              <w:r>
                <w:t>5</w:t>
              </w:r>
            </w:ins>
          </w:p>
        </w:tc>
        <w:tc>
          <w:tcPr>
            <w:tcW w:w="990" w:type="dxa"/>
            <w:gridSpan w:val="2"/>
            <w:tcBorders>
              <w:top w:val="single" w:sz="6" w:space="0" w:color="auto"/>
              <w:left w:val="single" w:sz="4" w:space="0" w:color="auto"/>
              <w:bottom w:val="single" w:sz="6" w:space="0" w:color="auto"/>
              <w:right w:val="single" w:sz="6" w:space="0" w:color="auto"/>
            </w:tcBorders>
          </w:tcPr>
          <w:p w:rsidR="00494FE6" w:rsidRDefault="00494FE6" w:rsidP="00414ADB">
            <w:pPr>
              <w:numPr>
                <w:ilvl w:val="12"/>
                <w:numId w:val="0"/>
              </w:numPr>
              <w:jc w:val="right"/>
              <w:rPr>
                <w:ins w:id="15613" w:author="Nakamura, John" w:date="2010-11-27T11:26:00Z"/>
              </w:rPr>
            </w:pPr>
            <w:ins w:id="15614" w:author="Nakamura, John" w:date="2010-11-27T11:26:00Z">
              <w:r>
                <w:t>16.15.18</w:t>
              </w:r>
            </w:ins>
          </w:p>
        </w:tc>
        <w:tc>
          <w:tcPr>
            <w:tcW w:w="441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15" w:author="Nakamura, John" w:date="2010-11-27T11:26:00Z"/>
              </w:rPr>
            </w:pPr>
            <w:ins w:id="15616" w:author="Nakamura, John" w:date="2010-11-27T11:26:00Z">
              <w:r>
                <w:t>A2A.</w:t>
              </w:r>
            </w:ins>
            <w:ins w:id="15617" w:author="Nakamura, John" w:date="2010-11-27T11:27:00Z">
              <w:r>
                <w:t>LSMS</w:t>
              </w:r>
            </w:ins>
            <w:ins w:id="15618" w:author="Nakamura, John" w:date="2010-11-27T11:26:00Z">
              <w:r>
                <w:t>.VAL.MISC.ACTION.LINK.MODTS.resync</w:t>
              </w:r>
            </w:ins>
            <w:ins w:id="15619" w:author="Nakamura, John" w:date="2010-11-30T18:16:00Z">
              <w:r w:rsidR="00493237">
                <w:t xml:space="preserve">  (see also 16.15.10)</w:t>
              </w:r>
            </w:ins>
          </w:p>
        </w:tc>
        <w:tc>
          <w:tcPr>
            <w:tcW w:w="72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20" w:author="Nakamura, John" w:date="2010-11-27T11:26:00Z"/>
              </w:rPr>
            </w:pPr>
            <w:ins w:id="15621" w:author="Nakamura, John" w:date="2010-11-27T11:26:00Z">
              <w:r>
                <w:t>C</w:t>
              </w:r>
            </w:ins>
          </w:p>
        </w:tc>
        <w:tc>
          <w:tcPr>
            <w:tcW w:w="81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22" w:author="Nakamura, John" w:date="2010-11-27T11:26:00Z"/>
              </w:rPr>
            </w:pPr>
          </w:p>
        </w:tc>
        <w:tc>
          <w:tcPr>
            <w:tcW w:w="198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23" w:author="Nakamura, John" w:date="2010-11-27T11:26:00Z"/>
              </w:rPr>
            </w:pPr>
          </w:p>
        </w:tc>
      </w:tr>
      <w:tr w:rsidR="00494FE6" w:rsidTr="00494FE6">
        <w:trPr>
          <w:cantSplit/>
          <w:trHeight w:val="270"/>
          <w:ins w:id="15624" w:author="Nakamura, John" w:date="2010-11-27T11:26:00Z"/>
        </w:trPr>
        <w:tc>
          <w:tcPr>
            <w:tcW w:w="450" w:type="dxa"/>
            <w:tcBorders>
              <w:top w:val="single" w:sz="6" w:space="0" w:color="auto"/>
              <w:left w:val="single" w:sz="6" w:space="0" w:color="auto"/>
              <w:bottom w:val="single" w:sz="6" w:space="0" w:color="auto"/>
              <w:right w:val="single" w:sz="4" w:space="0" w:color="auto"/>
            </w:tcBorders>
          </w:tcPr>
          <w:p w:rsidR="00494FE6" w:rsidRDefault="00494FE6" w:rsidP="00414ADB">
            <w:pPr>
              <w:numPr>
                <w:ilvl w:val="12"/>
                <w:numId w:val="0"/>
              </w:numPr>
              <w:jc w:val="right"/>
              <w:rPr>
                <w:ins w:id="15625" w:author="Nakamura, John" w:date="2010-11-27T11:26:00Z"/>
              </w:rPr>
            </w:pPr>
          </w:p>
        </w:tc>
        <w:tc>
          <w:tcPr>
            <w:tcW w:w="990" w:type="dxa"/>
            <w:gridSpan w:val="2"/>
            <w:tcBorders>
              <w:top w:val="single" w:sz="6" w:space="0" w:color="auto"/>
              <w:left w:val="single" w:sz="4" w:space="0" w:color="auto"/>
              <w:bottom w:val="single" w:sz="6" w:space="0" w:color="auto"/>
              <w:right w:val="single" w:sz="6" w:space="0" w:color="auto"/>
            </w:tcBorders>
          </w:tcPr>
          <w:p w:rsidR="00494FE6" w:rsidRDefault="00494FE6" w:rsidP="00414ADB">
            <w:pPr>
              <w:numPr>
                <w:ilvl w:val="12"/>
                <w:numId w:val="0"/>
              </w:numPr>
              <w:jc w:val="right"/>
              <w:rPr>
                <w:ins w:id="15626" w:author="Nakamura, John" w:date="2010-11-27T11:26:00Z"/>
              </w:rPr>
            </w:pPr>
            <w:ins w:id="15627" w:author="Nakamura, John" w:date="2010-11-27T11:26:00Z">
              <w:r>
                <w:t>16.15.19</w:t>
              </w:r>
            </w:ins>
          </w:p>
        </w:tc>
        <w:tc>
          <w:tcPr>
            <w:tcW w:w="441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28" w:author="Nakamura, John" w:date="2010-11-27T11:26:00Z"/>
              </w:rPr>
            </w:pPr>
            <w:ins w:id="15629" w:author="Nakamura, John" w:date="2010-11-27T11:26:00Z">
              <w:r>
                <w:t>A2A.</w:t>
              </w:r>
            </w:ins>
            <w:ins w:id="15630" w:author="Nakamura, John" w:date="2010-11-27T11:27:00Z">
              <w:r>
                <w:t>LSMS</w:t>
              </w:r>
            </w:ins>
            <w:ins w:id="15631" w:author="Nakamura, John" w:date="2010-11-27T11:26:00Z">
              <w:r>
                <w:t>.VAL.MISC.ACTION.SWIM.MODTS.resync</w:t>
              </w:r>
            </w:ins>
            <w:ins w:id="15632" w:author="Nakamura, John" w:date="2010-11-30T18:16:00Z">
              <w:r w:rsidR="00493237">
                <w:t xml:space="preserve">  (see also 16.15.13)</w:t>
              </w:r>
            </w:ins>
          </w:p>
        </w:tc>
        <w:tc>
          <w:tcPr>
            <w:tcW w:w="72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33" w:author="Nakamura, John" w:date="2010-11-27T11:26:00Z"/>
              </w:rPr>
            </w:pPr>
            <w:ins w:id="15634" w:author="Nakamura, John" w:date="2010-11-27T11:26:00Z">
              <w:r>
                <w:t>C</w:t>
              </w:r>
            </w:ins>
          </w:p>
        </w:tc>
        <w:tc>
          <w:tcPr>
            <w:tcW w:w="81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35" w:author="Nakamura, John" w:date="2010-11-27T11:26:00Z"/>
              </w:rPr>
            </w:pPr>
          </w:p>
        </w:tc>
        <w:tc>
          <w:tcPr>
            <w:tcW w:w="1980" w:type="dxa"/>
            <w:tcBorders>
              <w:top w:val="single" w:sz="6" w:space="0" w:color="auto"/>
              <w:left w:val="single" w:sz="6" w:space="0" w:color="auto"/>
              <w:bottom w:val="single" w:sz="6" w:space="0" w:color="auto"/>
              <w:right w:val="single" w:sz="6" w:space="0" w:color="auto"/>
            </w:tcBorders>
          </w:tcPr>
          <w:p w:rsidR="00494FE6" w:rsidRDefault="00494FE6" w:rsidP="00414ADB">
            <w:pPr>
              <w:numPr>
                <w:ilvl w:val="12"/>
                <w:numId w:val="0"/>
              </w:numPr>
              <w:rPr>
                <w:ins w:id="15636" w:author="Nakamura, John" w:date="2010-11-27T11:26:00Z"/>
              </w:rPr>
            </w:pPr>
          </w:p>
        </w:tc>
      </w:tr>
    </w:tbl>
    <w:p w:rsidR="00417DFA" w:rsidRDefault="00417DFA" w:rsidP="00417DFA">
      <w:pPr>
        <w:rPr>
          <w:ins w:id="15637" w:author="Nakamura, John" w:date="2010-11-24T16:32:00Z"/>
        </w:rPr>
      </w:pPr>
    </w:p>
    <w:p w:rsidR="006A3757" w:rsidRDefault="006A3757"/>
    <w:sectPr w:rsidR="006A3757" w:rsidSect="00C601DB">
      <w:footerReference w:type="default" r:id="rId1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1F" w:rsidRDefault="00BC041F">
      <w:r>
        <w:separator/>
      </w:r>
    </w:p>
  </w:endnote>
  <w:endnote w:type="continuationSeparator" w:id="0">
    <w:p w:rsidR="00BC041F" w:rsidRDefault="00BC0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4097" w:author="Nakamura, John" w:date="2010-11-24T12:53:00Z">
      <w:r w:rsidDel="006B704B">
        <w:rPr>
          <w:rStyle w:val="PageNumber"/>
        </w:rPr>
        <w:delText>February 28</w:delText>
      </w:r>
    </w:del>
    <w:ins w:id="4098" w:author="Nakamura, John" w:date="2010-11-24T12:53: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r>
    <w:r w:rsidRPr="003021F7">
      <w:rPr>
        <w:rStyle w:val="PageNumber"/>
      </w:rPr>
      <w:fldChar w:fldCharType="begin"/>
    </w:r>
    <w:r w:rsidRPr="003021F7">
      <w:rPr>
        <w:rStyle w:val="PageNumber"/>
      </w:rPr>
      <w:instrText xml:space="preserve"> PAGE   \* MERGEFORMAT </w:instrText>
    </w:r>
    <w:r w:rsidRPr="003021F7">
      <w:rPr>
        <w:rStyle w:val="PageNumber"/>
      </w:rPr>
      <w:fldChar w:fldCharType="separate"/>
    </w:r>
    <w:r w:rsidR="00C84D63">
      <w:rPr>
        <w:rStyle w:val="PageNumber"/>
        <w:noProof/>
      </w:rPr>
      <w:t>xvi</w:t>
    </w:r>
    <w:r w:rsidRPr="003021F7">
      <w:rPr>
        <w:rStyle w:val="PageNumber"/>
      </w:rPr>
      <w:fldChar w:fldCharType="end"/>
    </w:r>
  </w:p>
  <w:p w:rsidR="00B67AE4" w:rsidRDefault="00B67AE4">
    <w:pPr>
      <w:pStyle w:val="Footer"/>
    </w:pPr>
    <w:r>
      <w:rPr>
        <w:rStyle w:val="PageNumber"/>
      </w:rPr>
      <w:tab/>
      <w:t>Release 3.</w:t>
    </w:r>
    <w:del w:id="4099" w:author="Nakamura, John" w:date="2010-11-24T12:53:00Z">
      <w:r w:rsidDel="006B704B">
        <w:rPr>
          <w:rStyle w:val="PageNumber"/>
        </w:rPr>
        <w:delText>3.</w:delText>
      </w:r>
    </w:del>
    <w:r>
      <w:rPr>
        <w:rStyle w:val="PageNumber"/>
      </w:rPr>
      <w:t xml:space="preserve">4a: </w:t>
    </w:r>
    <w:r>
      <w:rPr>
        <w:rStyle w:val="PageNumber"/>
      </w:rPr>
      <w:sym w:font="Symbol" w:char="F0E3"/>
    </w:r>
    <w:r>
      <w:rPr>
        <w:rStyle w:val="PageNumber"/>
      </w:rPr>
      <w:t xml:space="preserve"> 1997-2010 Neu</w:t>
    </w:r>
    <w:del w:id="4100" w:author="Nakamura, John" w:date="2010-11-24T14:48:00Z">
      <w:r w:rsidDel="00A95026">
        <w:rPr>
          <w:rStyle w:val="PageNumber"/>
        </w:rPr>
        <w:delText>S</w:delText>
      </w:r>
    </w:del>
    <w:ins w:id="4101" w:author="Nakamura, John" w:date="2010-11-24T14:48:00Z">
      <w:r>
        <w:rPr>
          <w:rStyle w:val="PageNumber"/>
        </w:rPr>
        <w:t>s</w:t>
      </w:r>
    </w:ins>
    <w:r>
      <w:rPr>
        <w:rStyle w:val="PageNumber"/>
      </w:rPr>
      <w:t>tar, Inc</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5638" w:author="Nakamura, John" w:date="2010-11-24T12:55:00Z">
      <w:r w:rsidDel="006B704B">
        <w:rPr>
          <w:rStyle w:val="PageNumber"/>
        </w:rPr>
        <w:delText>February 28</w:delText>
      </w:r>
    </w:del>
    <w:ins w:id="15639" w:author="Nakamura, John" w:date="2010-11-24T12:55: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G-</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2</w:t>
    </w:r>
    <w:r>
      <w:rPr>
        <w:rStyle w:val="PageNumber"/>
      </w:rPr>
      <w:fldChar w:fldCharType="end"/>
    </w:r>
  </w:p>
  <w:p w:rsidR="00B67AE4" w:rsidRDefault="00B67AE4">
    <w:pPr>
      <w:pStyle w:val="Footer"/>
    </w:pPr>
    <w:r>
      <w:rPr>
        <w:rStyle w:val="PageNumber"/>
      </w:rPr>
      <w:tab/>
      <w:t>Release 3.</w:t>
    </w:r>
    <w:del w:id="15640" w:author="Nakamura, John" w:date="2010-11-24T12:55: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15641" w:author="Nakamura, John" w:date="2010-11-24T14:49:00Z">
      <w:r w:rsidDel="00A95026">
        <w:rPr>
          <w:rStyle w:val="PageNumber"/>
        </w:rPr>
        <w:delText>S</w:delText>
      </w:r>
    </w:del>
    <w:ins w:id="15642" w:author="Nakamura, John" w:date="2010-11-24T14:49:00Z">
      <w:r>
        <w:rPr>
          <w:rStyle w:val="PageNumber"/>
        </w:rPr>
        <w:t>s</w:t>
      </w:r>
    </w:ins>
    <w:r>
      <w:rPr>
        <w:rStyle w:val="PageNumber"/>
      </w:rPr>
      <w:t>tar,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4203" w:author="Nakamura, John" w:date="2010-11-24T12:53:00Z">
      <w:r w:rsidDel="006B704B">
        <w:rPr>
          <w:rStyle w:val="PageNumber"/>
        </w:rPr>
        <w:delText>February 28</w:delText>
      </w:r>
    </w:del>
    <w:ins w:id="4204" w:author="Nakamura, John" w:date="2010-11-24T12:53: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03529">
      <w:rPr>
        <w:rStyle w:val="PageNumber"/>
        <w:noProof/>
      </w:rPr>
      <w:t>9-2</w:t>
    </w:r>
    <w:r>
      <w:rPr>
        <w:rStyle w:val="PageNumber"/>
      </w:rPr>
      <w:fldChar w:fldCharType="end"/>
    </w:r>
  </w:p>
  <w:p w:rsidR="00B67AE4" w:rsidRDefault="00B67AE4">
    <w:pPr>
      <w:pStyle w:val="Footer"/>
    </w:pPr>
    <w:r>
      <w:rPr>
        <w:rStyle w:val="PageNumber"/>
      </w:rPr>
      <w:tab/>
      <w:t>Release 3.</w:t>
    </w:r>
    <w:del w:id="4205" w:author="Nakamura, John" w:date="2010-11-24T12:53: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4206" w:author="Nakamura, John" w:date="2010-11-24T14:48:00Z">
      <w:r w:rsidDel="00A95026">
        <w:rPr>
          <w:rStyle w:val="PageNumber"/>
        </w:rPr>
        <w:delText>S</w:delText>
      </w:r>
    </w:del>
    <w:ins w:id="4207" w:author="Nakamura, John" w:date="2010-11-24T14:48:00Z">
      <w:r>
        <w:rPr>
          <w:rStyle w:val="PageNumber"/>
        </w:rPr>
        <w:t>s</w:t>
      </w:r>
    </w:ins>
    <w:r>
      <w:rPr>
        <w:rStyle w:val="PageNumber"/>
      </w:rPr>
      <w:t>tar,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4560" w:author="Nakamura, John" w:date="2010-11-24T12:54:00Z">
      <w:r w:rsidDel="006B704B">
        <w:rPr>
          <w:rStyle w:val="PageNumber"/>
        </w:rPr>
        <w:delText>February 28</w:delText>
      </w:r>
    </w:del>
    <w:ins w:id="14561" w:author="Nakamura, John" w:date="2010-11-24T12:54: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9</w:t>
    </w:r>
    <w:r>
      <w:rPr>
        <w:rStyle w:val="PageNumber"/>
      </w:rPr>
      <w:fldChar w:fldCharType="end"/>
    </w:r>
  </w:p>
  <w:p w:rsidR="00B67AE4" w:rsidRDefault="00B67AE4">
    <w:pPr>
      <w:pStyle w:val="Footer"/>
    </w:pPr>
    <w:r>
      <w:rPr>
        <w:rStyle w:val="PageNumber"/>
      </w:rPr>
      <w:tab/>
      <w:t>Release 3.</w:t>
    </w:r>
    <w:del w:id="14562" w:author="Nakamura, John" w:date="2010-11-24T12:54:00Z">
      <w:r w:rsidDel="006B704B">
        <w:rPr>
          <w:rStyle w:val="PageNumber"/>
        </w:rPr>
        <w:delText>3.</w:delText>
      </w:r>
    </w:del>
    <w:r>
      <w:rPr>
        <w:rStyle w:val="PageNumber"/>
      </w:rPr>
      <w:t xml:space="preserve">4a: </w:t>
    </w:r>
    <w:r>
      <w:rPr>
        <w:rStyle w:val="PageNumber"/>
      </w:rPr>
      <w:sym w:font="Symbol" w:char="F0E3"/>
    </w:r>
    <w:r>
      <w:rPr>
        <w:rStyle w:val="PageNumber"/>
      </w:rPr>
      <w:t xml:space="preserve"> 1997-2010 Neu</w:t>
    </w:r>
    <w:del w:id="14563" w:author="Nakamura, John" w:date="2010-11-24T14:48:00Z">
      <w:r w:rsidDel="00A95026">
        <w:rPr>
          <w:rStyle w:val="PageNumber"/>
        </w:rPr>
        <w:delText>S</w:delText>
      </w:r>
    </w:del>
    <w:ins w:id="14564" w:author="Nakamura, John" w:date="2010-11-24T14:48:00Z">
      <w:r>
        <w:rPr>
          <w:rStyle w:val="PageNumber"/>
        </w:rPr>
        <w:t>s</w:t>
      </w:r>
    </w:ins>
    <w:r>
      <w:rPr>
        <w:rStyle w:val="PageNumber"/>
      </w:rPr>
      <w:t>tar, Inc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4595" w:author="Nakamura, John" w:date="2010-11-24T12:54:00Z">
      <w:r w:rsidDel="006B704B">
        <w:rPr>
          <w:rStyle w:val="PageNumber"/>
        </w:rPr>
        <w:delText>February 28</w:delText>
      </w:r>
    </w:del>
    <w:ins w:id="14596" w:author="Nakamura, John" w:date="2010-11-24T12:54: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4</w:t>
    </w:r>
    <w:r>
      <w:rPr>
        <w:rStyle w:val="PageNumber"/>
      </w:rPr>
      <w:fldChar w:fldCharType="end"/>
    </w:r>
  </w:p>
  <w:p w:rsidR="00B67AE4" w:rsidRDefault="00B67AE4">
    <w:pPr>
      <w:pStyle w:val="Footer"/>
    </w:pPr>
    <w:r>
      <w:rPr>
        <w:rStyle w:val="PageNumber"/>
      </w:rPr>
      <w:tab/>
      <w:t>Release 3.</w:t>
    </w:r>
    <w:del w:id="14597" w:author="Nakamura, John" w:date="2010-11-24T12:54:00Z">
      <w:r w:rsidDel="006B704B">
        <w:rPr>
          <w:rStyle w:val="PageNumber"/>
        </w:rPr>
        <w:delText>3.</w:delText>
      </w:r>
    </w:del>
    <w:r>
      <w:rPr>
        <w:rStyle w:val="PageNumber"/>
      </w:rPr>
      <w:t xml:space="preserve">4a: </w:t>
    </w:r>
    <w:r>
      <w:rPr>
        <w:rStyle w:val="PageNumber"/>
      </w:rPr>
      <w:sym w:font="Symbol" w:char="F0E3"/>
    </w:r>
    <w:r>
      <w:rPr>
        <w:rStyle w:val="PageNumber"/>
      </w:rPr>
      <w:t xml:space="preserve"> 1997-2010 Neu</w:t>
    </w:r>
    <w:del w:id="14598" w:author="Nakamura, John" w:date="2010-11-24T14:48:00Z">
      <w:r w:rsidDel="00A95026">
        <w:rPr>
          <w:rStyle w:val="PageNumber"/>
        </w:rPr>
        <w:delText>S</w:delText>
      </w:r>
    </w:del>
    <w:ins w:id="14599" w:author="Nakamura, John" w:date="2010-11-24T14:48:00Z">
      <w:r>
        <w:rPr>
          <w:rStyle w:val="PageNumber"/>
        </w:rPr>
        <w:t>s</w:t>
      </w:r>
    </w:ins>
    <w:r>
      <w:rPr>
        <w:rStyle w:val="PageNumber"/>
      </w:rPr>
      <w:t>tar, Inc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5081" w:author="Nakamura, John" w:date="2010-11-24T12:54:00Z">
      <w:r w:rsidDel="006B704B">
        <w:rPr>
          <w:rStyle w:val="PageNumber"/>
        </w:rPr>
        <w:delText>February 28</w:delText>
      </w:r>
    </w:del>
    <w:ins w:id="15082" w:author="Nakamura, John" w:date="2010-11-24T12:54: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C-</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23</w:t>
    </w:r>
    <w:r>
      <w:rPr>
        <w:rStyle w:val="PageNumber"/>
      </w:rPr>
      <w:fldChar w:fldCharType="end"/>
    </w:r>
  </w:p>
  <w:p w:rsidR="00B67AE4" w:rsidRDefault="00B67AE4">
    <w:pPr>
      <w:pStyle w:val="Footer"/>
    </w:pPr>
    <w:r>
      <w:rPr>
        <w:rStyle w:val="PageNumber"/>
      </w:rPr>
      <w:tab/>
      <w:t>Release 3.</w:t>
    </w:r>
    <w:del w:id="15083" w:author="Nakamura, John" w:date="2010-11-24T12:54: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15084" w:author="Nakamura, John" w:date="2010-11-24T14:48:00Z">
      <w:r w:rsidDel="00A95026">
        <w:rPr>
          <w:rStyle w:val="PageNumber"/>
        </w:rPr>
        <w:delText>S</w:delText>
      </w:r>
    </w:del>
    <w:ins w:id="15085" w:author="Nakamura, John" w:date="2010-11-24T14:48:00Z">
      <w:r>
        <w:rPr>
          <w:rStyle w:val="PageNumber"/>
        </w:rPr>
        <w:t>s</w:t>
      </w:r>
    </w:ins>
    <w:r>
      <w:rPr>
        <w:rStyle w:val="PageNumber"/>
      </w:rPr>
      <w:t>tar, Inc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5088" w:author="Nakamura, John" w:date="2010-11-24T12:54:00Z">
      <w:r w:rsidDel="006B704B">
        <w:rPr>
          <w:rStyle w:val="PageNumber"/>
        </w:rPr>
        <w:delText>February 28</w:delText>
      </w:r>
    </w:del>
    <w:ins w:id="15089" w:author="Nakamura, John" w:date="2010-11-24T12:54: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D-</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4</w:t>
    </w:r>
    <w:r>
      <w:rPr>
        <w:rStyle w:val="PageNumber"/>
      </w:rPr>
      <w:fldChar w:fldCharType="end"/>
    </w:r>
  </w:p>
  <w:p w:rsidR="00B67AE4" w:rsidRDefault="00B67AE4">
    <w:pPr>
      <w:pStyle w:val="Footer"/>
    </w:pPr>
    <w:r>
      <w:rPr>
        <w:rStyle w:val="PageNumber"/>
      </w:rPr>
      <w:tab/>
      <w:t>Release 3.</w:t>
    </w:r>
    <w:del w:id="15090" w:author="Nakamura, John" w:date="2010-11-24T12:54: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15091" w:author="Nakamura, John" w:date="2010-11-24T14:49:00Z">
      <w:r w:rsidDel="00A95026">
        <w:rPr>
          <w:rStyle w:val="PageNumber"/>
        </w:rPr>
        <w:delText>S</w:delText>
      </w:r>
    </w:del>
    <w:ins w:id="15092" w:author="Nakamura, John" w:date="2010-11-24T14:49:00Z">
      <w:r>
        <w:rPr>
          <w:rStyle w:val="PageNumber"/>
        </w:rPr>
        <w:t>s</w:t>
      </w:r>
    </w:ins>
    <w:r>
      <w:rPr>
        <w:rStyle w:val="PageNumber"/>
      </w:rPr>
      <w:t>tar, Inc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5095" w:author="Nakamura, John" w:date="2010-11-24T12:54:00Z">
      <w:r w:rsidDel="006B704B">
        <w:rPr>
          <w:rStyle w:val="PageNumber"/>
        </w:rPr>
        <w:delText>February 28</w:delText>
      </w:r>
    </w:del>
    <w:ins w:id="15096" w:author="Nakamura, John" w:date="2010-11-24T12:54: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E-</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7</w:t>
    </w:r>
    <w:r>
      <w:rPr>
        <w:rStyle w:val="PageNumber"/>
      </w:rPr>
      <w:fldChar w:fldCharType="end"/>
    </w:r>
  </w:p>
  <w:p w:rsidR="00B67AE4" w:rsidRDefault="00B67AE4">
    <w:pPr>
      <w:pStyle w:val="Footer"/>
    </w:pPr>
    <w:r>
      <w:rPr>
        <w:rStyle w:val="PageNumber"/>
      </w:rPr>
      <w:tab/>
      <w:t>Release 3.</w:t>
    </w:r>
    <w:del w:id="15097" w:author="Nakamura, John" w:date="2010-11-24T12:54: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15098" w:author="Nakamura, John" w:date="2010-11-24T14:49:00Z">
      <w:r w:rsidDel="00A95026">
        <w:rPr>
          <w:rStyle w:val="PageNumber"/>
        </w:rPr>
        <w:delText>S</w:delText>
      </w:r>
    </w:del>
    <w:ins w:id="15099" w:author="Nakamura, John" w:date="2010-11-24T14:49:00Z">
      <w:r>
        <w:rPr>
          <w:rStyle w:val="PageNumber"/>
        </w:rPr>
        <w:t>s</w:t>
      </w:r>
    </w:ins>
    <w:r>
      <w:rPr>
        <w:rStyle w:val="PageNumber"/>
      </w:rPr>
      <w:t>tar, Inc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del w:id="15113" w:author="Nakamura, John" w:date="2010-11-24T12:54:00Z">
      <w:r w:rsidDel="006B704B">
        <w:rPr>
          <w:rStyle w:val="PageNumber"/>
        </w:rPr>
        <w:delText>February 28</w:delText>
      </w:r>
    </w:del>
    <w:ins w:id="15114" w:author="Nakamura, John" w:date="2010-11-24T12:55:00Z">
      <w:r>
        <w:rPr>
          <w:rStyle w:val="PageNumber"/>
        </w:rPr>
        <w:t>December 1</w:t>
      </w:r>
    </w:ins>
    <w:r>
      <w:rPr>
        <w:rStyle w:val="PageNumber"/>
      </w:rPr>
      <w:t>, 2010</w:t>
    </w:r>
    <w:r>
      <w:rPr>
        <w:rStyle w:val="PageNumber"/>
      </w:rPr>
      <w:tab/>
    </w:r>
    <w:r>
      <w:rPr>
        <w:rStyle w:val="PageNumber"/>
      </w:rPr>
      <w:tab/>
    </w:r>
  </w:p>
  <w:p w:rsidR="00B67AE4" w:rsidRDefault="00B67AE4">
    <w:pPr>
      <w:pStyle w:val="Footer"/>
      <w:rPr>
        <w:rStyle w:val="PageNumber"/>
      </w:rPr>
    </w:pPr>
    <w:r>
      <w:rPr>
        <w:rStyle w:val="PageNumber"/>
      </w:rPr>
      <w:tab/>
      <w:t>F-</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3</w:t>
    </w:r>
    <w:r>
      <w:rPr>
        <w:rStyle w:val="PageNumber"/>
      </w:rPr>
      <w:fldChar w:fldCharType="end"/>
    </w:r>
  </w:p>
  <w:p w:rsidR="00B67AE4" w:rsidRDefault="00B67AE4">
    <w:pPr>
      <w:pStyle w:val="Footer"/>
    </w:pPr>
    <w:r>
      <w:rPr>
        <w:rStyle w:val="PageNumber"/>
      </w:rPr>
      <w:tab/>
      <w:t>Release 3.</w:t>
    </w:r>
    <w:del w:id="15115" w:author="Nakamura, John" w:date="2010-11-24T12:55:00Z">
      <w:r w:rsidDel="006B704B">
        <w:rPr>
          <w:rStyle w:val="PageNumber"/>
        </w:rPr>
        <w:delText>3.</w:delText>
      </w:r>
    </w:del>
    <w:r>
      <w:rPr>
        <w:rStyle w:val="PageNumber"/>
      </w:rPr>
      <w:t xml:space="preserve">4a: </w:t>
    </w:r>
    <w:r>
      <w:rPr>
        <w:rStyle w:val="PageNumber"/>
      </w:rPr>
      <w:sym w:font="Symbol" w:char="F0E3"/>
    </w:r>
    <w:r>
      <w:rPr>
        <w:rStyle w:val="PageNumber"/>
      </w:rPr>
      <w:t xml:space="preserve"> 1997- 2010 Neu</w:t>
    </w:r>
    <w:del w:id="15116" w:author="Nakamura, John" w:date="2010-11-24T14:49:00Z">
      <w:r w:rsidDel="00A95026">
        <w:rPr>
          <w:rStyle w:val="PageNumber"/>
        </w:rPr>
        <w:delText>S</w:delText>
      </w:r>
    </w:del>
    <w:ins w:id="15117" w:author="Nakamura, John" w:date="2010-11-24T14:49:00Z">
      <w:r>
        <w:rPr>
          <w:rStyle w:val="PageNumber"/>
        </w:rPr>
        <w:t>s</w:t>
      </w:r>
    </w:ins>
    <w:r>
      <w:rPr>
        <w:rStyle w:val="PageNumber"/>
      </w:rPr>
      <w:t>tar, Inc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Footer"/>
      <w:pBdr>
        <w:top w:val="single" w:sz="4" w:space="1" w:color="auto"/>
      </w:pBdr>
      <w:rPr>
        <w:rStyle w:val="PageNumber"/>
      </w:rPr>
    </w:pPr>
    <w:r>
      <w:rPr>
        <w:rStyle w:val="PageNumber"/>
      </w:rPr>
      <w:t>December 1, 2010</w:t>
    </w:r>
    <w:r>
      <w:rPr>
        <w:rStyle w:val="PageNumber"/>
      </w:rPr>
      <w:tab/>
    </w:r>
    <w:r>
      <w:rPr>
        <w:rStyle w:val="PageNumber"/>
      </w:rPr>
      <w:tab/>
    </w:r>
  </w:p>
  <w:p w:rsidR="00B67AE4" w:rsidRDefault="00B67AE4">
    <w:pPr>
      <w:pStyle w:val="Footer"/>
      <w:rPr>
        <w:rStyle w:val="PageNumber"/>
      </w:rPr>
    </w:pPr>
    <w:r>
      <w:rPr>
        <w:rStyle w:val="PageNumber"/>
      </w:rPr>
      <w:tab/>
      <w:t>D-</w:t>
    </w:r>
    <w:r>
      <w:rPr>
        <w:rStyle w:val="PageNumber"/>
      </w:rPr>
      <w:fldChar w:fldCharType="begin"/>
    </w:r>
    <w:r>
      <w:rPr>
        <w:rStyle w:val="PageNumber"/>
      </w:rPr>
      <w:instrText xml:space="preserve"> PAGE </w:instrText>
    </w:r>
    <w:r>
      <w:rPr>
        <w:rStyle w:val="PageNumber"/>
      </w:rPr>
      <w:fldChar w:fldCharType="separate"/>
    </w:r>
    <w:r w:rsidR="00C84D63">
      <w:rPr>
        <w:rStyle w:val="PageNumber"/>
        <w:noProof/>
      </w:rPr>
      <w:t>1</w:t>
    </w:r>
    <w:r>
      <w:rPr>
        <w:rStyle w:val="PageNumber"/>
      </w:rPr>
      <w:fldChar w:fldCharType="end"/>
    </w:r>
  </w:p>
  <w:p w:rsidR="00B67AE4" w:rsidRDefault="00B67AE4">
    <w:pPr>
      <w:pStyle w:val="Footer"/>
    </w:pPr>
    <w:r>
      <w:rPr>
        <w:rStyle w:val="PageNumber"/>
      </w:rPr>
      <w:tab/>
      <w:t xml:space="preserve">Release 3.4a: </w:t>
    </w:r>
    <w:r>
      <w:rPr>
        <w:rStyle w:val="PageNumber"/>
      </w:rPr>
      <w:sym w:font="Symbol" w:char="F0E3"/>
    </w:r>
    <w:r>
      <w:rPr>
        <w:rStyle w:val="PageNumber"/>
      </w:rPr>
      <w:t xml:space="preserve"> 1997- 2010 Neustar,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1F" w:rsidRDefault="00BC041F">
      <w:r>
        <w:separator/>
      </w:r>
    </w:p>
  </w:footnote>
  <w:footnote w:type="continuationSeparator" w:id="0">
    <w:p w:rsidR="00BC041F" w:rsidRDefault="00BC0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E4" w:rsidRDefault="00B67AE4">
    <w:pPr>
      <w:pStyle w:val="Header"/>
      <w:pBdr>
        <w:bottom w:val="single" w:sz="4" w:space="1" w:color="auto"/>
      </w:pBdr>
    </w:pPr>
    <w:r>
      <w:tab/>
      <w:t>NPAC SMS Interoperability Test Plan Release 3.</w:t>
    </w:r>
    <w:del w:id="4096" w:author="Nakamura, John" w:date="2010-11-24T12:53:00Z">
      <w:r w:rsidDel="006B704B">
        <w:delText>3.</w:delText>
      </w:r>
    </w:del>
    <w:r>
      <w:t>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D3176"/>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nsid w:val="00235BF0"/>
    <w:multiLevelType w:val="singleLevel"/>
    <w:tmpl w:val="0409000F"/>
    <w:lvl w:ilvl="0">
      <w:start w:val="1"/>
      <w:numFmt w:val="decimal"/>
      <w:lvlText w:val="%1."/>
      <w:lvlJc w:val="left"/>
      <w:pPr>
        <w:tabs>
          <w:tab w:val="num" w:pos="360"/>
        </w:tabs>
        <w:ind w:left="360" w:hanging="360"/>
      </w:pPr>
    </w:lvl>
  </w:abstractNum>
  <w:abstractNum w:abstractNumId="3">
    <w:nsid w:val="00241550"/>
    <w:multiLevelType w:val="hybridMultilevel"/>
    <w:tmpl w:val="A58EB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625AB6"/>
    <w:multiLevelType w:val="singleLevel"/>
    <w:tmpl w:val="0409000F"/>
    <w:lvl w:ilvl="0">
      <w:start w:val="1"/>
      <w:numFmt w:val="decimal"/>
      <w:lvlText w:val="%1."/>
      <w:lvlJc w:val="left"/>
      <w:pPr>
        <w:tabs>
          <w:tab w:val="num" w:pos="360"/>
        </w:tabs>
        <w:ind w:left="360" w:hanging="360"/>
      </w:pPr>
    </w:lvl>
  </w:abstractNum>
  <w:abstractNum w:abstractNumId="5">
    <w:nsid w:val="007548F4"/>
    <w:multiLevelType w:val="singleLevel"/>
    <w:tmpl w:val="0409000F"/>
    <w:lvl w:ilvl="0">
      <w:start w:val="1"/>
      <w:numFmt w:val="decimal"/>
      <w:lvlText w:val="%1."/>
      <w:lvlJc w:val="left"/>
      <w:pPr>
        <w:tabs>
          <w:tab w:val="num" w:pos="360"/>
        </w:tabs>
        <w:ind w:left="360" w:hanging="360"/>
      </w:pPr>
    </w:lvl>
  </w:abstractNum>
  <w:abstractNum w:abstractNumId="6">
    <w:nsid w:val="00957E56"/>
    <w:multiLevelType w:val="singleLevel"/>
    <w:tmpl w:val="0409000F"/>
    <w:lvl w:ilvl="0">
      <w:start w:val="1"/>
      <w:numFmt w:val="decimal"/>
      <w:lvlText w:val="%1."/>
      <w:lvlJc w:val="left"/>
      <w:pPr>
        <w:tabs>
          <w:tab w:val="num" w:pos="360"/>
        </w:tabs>
        <w:ind w:left="360" w:hanging="360"/>
      </w:pPr>
    </w:lvl>
  </w:abstractNum>
  <w:abstractNum w:abstractNumId="7">
    <w:nsid w:val="00EC0660"/>
    <w:multiLevelType w:val="hybridMultilevel"/>
    <w:tmpl w:val="A524E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1392067"/>
    <w:multiLevelType w:val="hybridMultilevel"/>
    <w:tmpl w:val="707A7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13F7DB5"/>
    <w:multiLevelType w:val="singleLevel"/>
    <w:tmpl w:val="0409000F"/>
    <w:lvl w:ilvl="0">
      <w:start w:val="1"/>
      <w:numFmt w:val="decimal"/>
      <w:lvlText w:val="%1."/>
      <w:lvlJc w:val="left"/>
      <w:pPr>
        <w:tabs>
          <w:tab w:val="num" w:pos="360"/>
        </w:tabs>
        <w:ind w:left="360" w:hanging="360"/>
      </w:pPr>
    </w:lvl>
  </w:abstractNum>
  <w:abstractNum w:abstractNumId="10">
    <w:nsid w:val="01B521AA"/>
    <w:multiLevelType w:val="singleLevel"/>
    <w:tmpl w:val="0409000F"/>
    <w:lvl w:ilvl="0">
      <w:start w:val="1"/>
      <w:numFmt w:val="decimal"/>
      <w:lvlText w:val="%1."/>
      <w:lvlJc w:val="left"/>
      <w:pPr>
        <w:tabs>
          <w:tab w:val="num" w:pos="360"/>
        </w:tabs>
        <w:ind w:left="360" w:hanging="360"/>
      </w:pPr>
    </w:lvl>
  </w:abstractNum>
  <w:abstractNum w:abstractNumId="11">
    <w:nsid w:val="01B65516"/>
    <w:multiLevelType w:val="hybridMultilevel"/>
    <w:tmpl w:val="C4E29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2D2DED"/>
    <w:multiLevelType w:val="singleLevel"/>
    <w:tmpl w:val="07EC390E"/>
    <w:lvl w:ilvl="0">
      <w:start w:val="1"/>
      <w:numFmt w:val="decimal"/>
      <w:lvlText w:val="%1."/>
      <w:legacy w:legacy="1" w:legacySpace="0" w:legacyIndent="360"/>
      <w:lvlJc w:val="left"/>
      <w:pPr>
        <w:ind w:left="360" w:hanging="360"/>
      </w:pPr>
    </w:lvl>
  </w:abstractNum>
  <w:abstractNum w:abstractNumId="13">
    <w:nsid w:val="024D6E1E"/>
    <w:multiLevelType w:val="singleLevel"/>
    <w:tmpl w:val="0409000F"/>
    <w:lvl w:ilvl="0">
      <w:start w:val="1"/>
      <w:numFmt w:val="decimal"/>
      <w:lvlText w:val="%1."/>
      <w:lvlJc w:val="left"/>
      <w:pPr>
        <w:tabs>
          <w:tab w:val="num" w:pos="360"/>
        </w:tabs>
        <w:ind w:left="360" w:hanging="360"/>
      </w:pPr>
    </w:lvl>
  </w:abstractNum>
  <w:abstractNum w:abstractNumId="14">
    <w:nsid w:val="026D464A"/>
    <w:multiLevelType w:val="singleLevel"/>
    <w:tmpl w:val="07EC390E"/>
    <w:lvl w:ilvl="0">
      <w:start w:val="1"/>
      <w:numFmt w:val="decimal"/>
      <w:lvlText w:val="%1."/>
      <w:legacy w:legacy="1" w:legacySpace="0" w:legacyIndent="360"/>
      <w:lvlJc w:val="left"/>
      <w:pPr>
        <w:ind w:left="360" w:hanging="360"/>
      </w:pPr>
    </w:lvl>
  </w:abstractNum>
  <w:abstractNum w:abstractNumId="15">
    <w:nsid w:val="032F506F"/>
    <w:multiLevelType w:val="singleLevel"/>
    <w:tmpl w:val="0409000F"/>
    <w:lvl w:ilvl="0">
      <w:start w:val="1"/>
      <w:numFmt w:val="decimal"/>
      <w:lvlText w:val="%1."/>
      <w:lvlJc w:val="left"/>
      <w:pPr>
        <w:tabs>
          <w:tab w:val="num" w:pos="360"/>
        </w:tabs>
        <w:ind w:left="360" w:hanging="360"/>
      </w:pPr>
    </w:lvl>
  </w:abstractNum>
  <w:abstractNum w:abstractNumId="16">
    <w:nsid w:val="035F0A7C"/>
    <w:multiLevelType w:val="singleLevel"/>
    <w:tmpl w:val="0409000F"/>
    <w:lvl w:ilvl="0">
      <w:start w:val="1"/>
      <w:numFmt w:val="decimal"/>
      <w:lvlText w:val="%1."/>
      <w:lvlJc w:val="left"/>
      <w:pPr>
        <w:tabs>
          <w:tab w:val="num" w:pos="360"/>
        </w:tabs>
        <w:ind w:left="360" w:hanging="360"/>
      </w:pPr>
    </w:lvl>
  </w:abstractNum>
  <w:abstractNum w:abstractNumId="17">
    <w:nsid w:val="03C84EC5"/>
    <w:multiLevelType w:val="singleLevel"/>
    <w:tmpl w:val="0409000F"/>
    <w:lvl w:ilvl="0">
      <w:start w:val="1"/>
      <w:numFmt w:val="decimal"/>
      <w:lvlText w:val="%1."/>
      <w:lvlJc w:val="left"/>
      <w:pPr>
        <w:tabs>
          <w:tab w:val="num" w:pos="360"/>
        </w:tabs>
        <w:ind w:left="360" w:hanging="360"/>
      </w:pPr>
    </w:lvl>
  </w:abstractNum>
  <w:abstractNum w:abstractNumId="18">
    <w:nsid w:val="040A290D"/>
    <w:multiLevelType w:val="hybridMultilevel"/>
    <w:tmpl w:val="19BED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430485C"/>
    <w:multiLevelType w:val="singleLevel"/>
    <w:tmpl w:val="0409000F"/>
    <w:lvl w:ilvl="0">
      <w:start w:val="1"/>
      <w:numFmt w:val="decimal"/>
      <w:lvlText w:val="%1."/>
      <w:lvlJc w:val="left"/>
      <w:pPr>
        <w:tabs>
          <w:tab w:val="num" w:pos="360"/>
        </w:tabs>
        <w:ind w:left="360" w:hanging="360"/>
      </w:pPr>
    </w:lvl>
  </w:abstractNum>
  <w:abstractNum w:abstractNumId="20">
    <w:nsid w:val="044156E3"/>
    <w:multiLevelType w:val="singleLevel"/>
    <w:tmpl w:val="0409000F"/>
    <w:lvl w:ilvl="0">
      <w:start w:val="1"/>
      <w:numFmt w:val="decimal"/>
      <w:lvlText w:val="%1."/>
      <w:lvlJc w:val="left"/>
      <w:pPr>
        <w:tabs>
          <w:tab w:val="num" w:pos="360"/>
        </w:tabs>
        <w:ind w:left="360" w:hanging="360"/>
      </w:pPr>
    </w:lvl>
  </w:abstractNum>
  <w:abstractNum w:abstractNumId="21">
    <w:nsid w:val="04804C4D"/>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22">
    <w:nsid w:val="04EB4835"/>
    <w:multiLevelType w:val="singleLevel"/>
    <w:tmpl w:val="0409000F"/>
    <w:lvl w:ilvl="0">
      <w:start w:val="1"/>
      <w:numFmt w:val="decimal"/>
      <w:lvlText w:val="%1."/>
      <w:lvlJc w:val="left"/>
      <w:pPr>
        <w:tabs>
          <w:tab w:val="num" w:pos="360"/>
        </w:tabs>
        <w:ind w:left="360" w:hanging="360"/>
      </w:pPr>
    </w:lvl>
  </w:abstractNum>
  <w:abstractNum w:abstractNumId="23">
    <w:nsid w:val="05221063"/>
    <w:multiLevelType w:val="singleLevel"/>
    <w:tmpl w:val="0409000F"/>
    <w:lvl w:ilvl="0">
      <w:start w:val="1"/>
      <w:numFmt w:val="decimal"/>
      <w:lvlText w:val="%1."/>
      <w:lvlJc w:val="left"/>
      <w:pPr>
        <w:tabs>
          <w:tab w:val="num" w:pos="360"/>
        </w:tabs>
        <w:ind w:left="360" w:hanging="360"/>
      </w:pPr>
    </w:lvl>
  </w:abstractNum>
  <w:abstractNum w:abstractNumId="24">
    <w:nsid w:val="05B63BE8"/>
    <w:multiLevelType w:val="singleLevel"/>
    <w:tmpl w:val="0409000F"/>
    <w:lvl w:ilvl="0">
      <w:start w:val="1"/>
      <w:numFmt w:val="decimal"/>
      <w:lvlText w:val="%1."/>
      <w:lvlJc w:val="left"/>
      <w:pPr>
        <w:tabs>
          <w:tab w:val="num" w:pos="360"/>
        </w:tabs>
        <w:ind w:left="360" w:hanging="360"/>
      </w:pPr>
    </w:lvl>
  </w:abstractNum>
  <w:abstractNum w:abstractNumId="25">
    <w:nsid w:val="05C3320E"/>
    <w:multiLevelType w:val="singleLevel"/>
    <w:tmpl w:val="07EC390E"/>
    <w:lvl w:ilvl="0">
      <w:start w:val="1"/>
      <w:numFmt w:val="decimal"/>
      <w:lvlText w:val="%1."/>
      <w:legacy w:legacy="1" w:legacySpace="0" w:legacyIndent="360"/>
      <w:lvlJc w:val="left"/>
      <w:pPr>
        <w:ind w:left="360" w:hanging="360"/>
      </w:pPr>
    </w:lvl>
  </w:abstractNum>
  <w:abstractNum w:abstractNumId="26">
    <w:nsid w:val="05E26E2E"/>
    <w:multiLevelType w:val="singleLevel"/>
    <w:tmpl w:val="0409000F"/>
    <w:lvl w:ilvl="0">
      <w:start w:val="1"/>
      <w:numFmt w:val="decimal"/>
      <w:lvlText w:val="%1."/>
      <w:lvlJc w:val="left"/>
      <w:pPr>
        <w:tabs>
          <w:tab w:val="num" w:pos="360"/>
        </w:tabs>
        <w:ind w:left="360" w:hanging="360"/>
      </w:pPr>
    </w:lvl>
  </w:abstractNum>
  <w:abstractNum w:abstractNumId="27">
    <w:nsid w:val="06132FF9"/>
    <w:multiLevelType w:val="singleLevel"/>
    <w:tmpl w:val="0409000F"/>
    <w:lvl w:ilvl="0">
      <w:start w:val="1"/>
      <w:numFmt w:val="decimal"/>
      <w:lvlText w:val="%1."/>
      <w:lvlJc w:val="left"/>
      <w:pPr>
        <w:tabs>
          <w:tab w:val="num" w:pos="360"/>
        </w:tabs>
        <w:ind w:left="360" w:hanging="360"/>
      </w:pPr>
    </w:lvl>
  </w:abstractNum>
  <w:abstractNum w:abstractNumId="28">
    <w:nsid w:val="06A52888"/>
    <w:multiLevelType w:val="hybridMultilevel"/>
    <w:tmpl w:val="36A48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6C90BA1"/>
    <w:multiLevelType w:val="singleLevel"/>
    <w:tmpl w:val="07EC390E"/>
    <w:lvl w:ilvl="0">
      <w:start w:val="1"/>
      <w:numFmt w:val="decimal"/>
      <w:lvlText w:val="%1."/>
      <w:legacy w:legacy="1" w:legacySpace="0" w:legacyIndent="360"/>
      <w:lvlJc w:val="left"/>
      <w:pPr>
        <w:ind w:left="360" w:hanging="360"/>
      </w:pPr>
    </w:lvl>
  </w:abstractNum>
  <w:abstractNum w:abstractNumId="30">
    <w:nsid w:val="06F50868"/>
    <w:multiLevelType w:val="singleLevel"/>
    <w:tmpl w:val="0409000F"/>
    <w:lvl w:ilvl="0">
      <w:start w:val="1"/>
      <w:numFmt w:val="decimal"/>
      <w:lvlText w:val="%1."/>
      <w:lvlJc w:val="left"/>
      <w:pPr>
        <w:tabs>
          <w:tab w:val="num" w:pos="360"/>
        </w:tabs>
        <w:ind w:left="360" w:hanging="360"/>
      </w:pPr>
    </w:lvl>
  </w:abstractNum>
  <w:abstractNum w:abstractNumId="31">
    <w:nsid w:val="07382B79"/>
    <w:multiLevelType w:val="singleLevel"/>
    <w:tmpl w:val="0409000F"/>
    <w:lvl w:ilvl="0">
      <w:start w:val="1"/>
      <w:numFmt w:val="decimal"/>
      <w:lvlText w:val="%1."/>
      <w:lvlJc w:val="left"/>
      <w:pPr>
        <w:tabs>
          <w:tab w:val="num" w:pos="360"/>
        </w:tabs>
        <w:ind w:left="360" w:hanging="360"/>
      </w:pPr>
    </w:lvl>
  </w:abstractNum>
  <w:abstractNum w:abstractNumId="32">
    <w:nsid w:val="07410442"/>
    <w:multiLevelType w:val="singleLevel"/>
    <w:tmpl w:val="07EC390E"/>
    <w:lvl w:ilvl="0">
      <w:start w:val="1"/>
      <w:numFmt w:val="decimal"/>
      <w:lvlText w:val="%1."/>
      <w:legacy w:legacy="1" w:legacySpace="0" w:legacyIndent="360"/>
      <w:lvlJc w:val="left"/>
      <w:pPr>
        <w:ind w:left="360" w:hanging="360"/>
      </w:pPr>
    </w:lvl>
  </w:abstractNum>
  <w:abstractNum w:abstractNumId="33">
    <w:nsid w:val="07491A84"/>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074B71C7"/>
    <w:multiLevelType w:val="singleLevel"/>
    <w:tmpl w:val="0409000F"/>
    <w:lvl w:ilvl="0">
      <w:start w:val="1"/>
      <w:numFmt w:val="decimal"/>
      <w:lvlText w:val="%1."/>
      <w:lvlJc w:val="left"/>
      <w:pPr>
        <w:tabs>
          <w:tab w:val="num" w:pos="360"/>
        </w:tabs>
        <w:ind w:left="360" w:hanging="360"/>
      </w:pPr>
    </w:lvl>
  </w:abstractNum>
  <w:abstractNum w:abstractNumId="35">
    <w:nsid w:val="07602C1E"/>
    <w:multiLevelType w:val="singleLevel"/>
    <w:tmpl w:val="0409000F"/>
    <w:lvl w:ilvl="0">
      <w:start w:val="1"/>
      <w:numFmt w:val="decimal"/>
      <w:lvlText w:val="%1."/>
      <w:lvlJc w:val="left"/>
      <w:pPr>
        <w:tabs>
          <w:tab w:val="num" w:pos="360"/>
        </w:tabs>
        <w:ind w:left="360" w:hanging="360"/>
      </w:pPr>
    </w:lvl>
  </w:abstractNum>
  <w:abstractNum w:abstractNumId="36">
    <w:nsid w:val="084E3EFC"/>
    <w:multiLevelType w:val="hybridMultilevel"/>
    <w:tmpl w:val="35E88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877725C"/>
    <w:multiLevelType w:val="singleLevel"/>
    <w:tmpl w:val="0409000F"/>
    <w:lvl w:ilvl="0">
      <w:start w:val="1"/>
      <w:numFmt w:val="decimal"/>
      <w:lvlText w:val="%1."/>
      <w:lvlJc w:val="left"/>
      <w:pPr>
        <w:tabs>
          <w:tab w:val="num" w:pos="360"/>
        </w:tabs>
        <w:ind w:left="360" w:hanging="360"/>
      </w:pPr>
    </w:lvl>
  </w:abstractNum>
  <w:abstractNum w:abstractNumId="38">
    <w:nsid w:val="08A96354"/>
    <w:multiLevelType w:val="singleLevel"/>
    <w:tmpl w:val="0409000F"/>
    <w:lvl w:ilvl="0">
      <w:start w:val="1"/>
      <w:numFmt w:val="decimal"/>
      <w:lvlText w:val="%1."/>
      <w:lvlJc w:val="left"/>
      <w:pPr>
        <w:tabs>
          <w:tab w:val="num" w:pos="360"/>
        </w:tabs>
        <w:ind w:left="360" w:hanging="360"/>
      </w:pPr>
    </w:lvl>
  </w:abstractNum>
  <w:abstractNum w:abstractNumId="39">
    <w:nsid w:val="08AB2EF3"/>
    <w:multiLevelType w:val="hybridMultilevel"/>
    <w:tmpl w:val="CE0AF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90E0EB8"/>
    <w:multiLevelType w:val="singleLevel"/>
    <w:tmpl w:val="07EC390E"/>
    <w:lvl w:ilvl="0">
      <w:start w:val="1"/>
      <w:numFmt w:val="decimal"/>
      <w:lvlText w:val="%1."/>
      <w:legacy w:legacy="1" w:legacySpace="0" w:legacyIndent="360"/>
      <w:lvlJc w:val="left"/>
      <w:pPr>
        <w:ind w:left="360" w:hanging="360"/>
      </w:pPr>
    </w:lvl>
  </w:abstractNum>
  <w:abstractNum w:abstractNumId="41">
    <w:nsid w:val="091F0DCC"/>
    <w:multiLevelType w:val="singleLevel"/>
    <w:tmpl w:val="0409000F"/>
    <w:lvl w:ilvl="0">
      <w:start w:val="1"/>
      <w:numFmt w:val="decimal"/>
      <w:lvlText w:val="%1."/>
      <w:lvlJc w:val="left"/>
      <w:pPr>
        <w:tabs>
          <w:tab w:val="num" w:pos="360"/>
        </w:tabs>
        <w:ind w:left="360" w:hanging="360"/>
      </w:pPr>
    </w:lvl>
  </w:abstractNum>
  <w:abstractNum w:abstractNumId="42">
    <w:nsid w:val="09AC3283"/>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09BA470B"/>
    <w:multiLevelType w:val="singleLevel"/>
    <w:tmpl w:val="0409000F"/>
    <w:lvl w:ilvl="0">
      <w:start w:val="1"/>
      <w:numFmt w:val="decimal"/>
      <w:lvlText w:val="%1."/>
      <w:lvlJc w:val="left"/>
      <w:pPr>
        <w:tabs>
          <w:tab w:val="num" w:pos="360"/>
        </w:tabs>
        <w:ind w:left="360" w:hanging="360"/>
      </w:pPr>
    </w:lvl>
  </w:abstractNum>
  <w:abstractNum w:abstractNumId="44">
    <w:nsid w:val="09BE77C1"/>
    <w:multiLevelType w:val="hybridMultilevel"/>
    <w:tmpl w:val="FC227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9C16EF9"/>
    <w:multiLevelType w:val="singleLevel"/>
    <w:tmpl w:val="0409000F"/>
    <w:lvl w:ilvl="0">
      <w:start w:val="1"/>
      <w:numFmt w:val="decimal"/>
      <w:lvlText w:val="%1."/>
      <w:lvlJc w:val="left"/>
      <w:pPr>
        <w:tabs>
          <w:tab w:val="num" w:pos="360"/>
        </w:tabs>
        <w:ind w:left="360" w:hanging="360"/>
      </w:pPr>
    </w:lvl>
  </w:abstractNum>
  <w:abstractNum w:abstractNumId="46">
    <w:nsid w:val="09F07455"/>
    <w:multiLevelType w:val="singleLevel"/>
    <w:tmpl w:val="0409000F"/>
    <w:lvl w:ilvl="0">
      <w:start w:val="1"/>
      <w:numFmt w:val="decimal"/>
      <w:lvlText w:val="%1."/>
      <w:lvlJc w:val="left"/>
      <w:pPr>
        <w:tabs>
          <w:tab w:val="num" w:pos="360"/>
        </w:tabs>
        <w:ind w:left="360" w:hanging="360"/>
      </w:pPr>
    </w:lvl>
  </w:abstractNum>
  <w:abstractNum w:abstractNumId="47">
    <w:nsid w:val="0A3124D5"/>
    <w:multiLevelType w:val="singleLevel"/>
    <w:tmpl w:val="07EC390E"/>
    <w:lvl w:ilvl="0">
      <w:start w:val="1"/>
      <w:numFmt w:val="decimal"/>
      <w:lvlText w:val="%1."/>
      <w:legacy w:legacy="1" w:legacySpace="0" w:legacyIndent="360"/>
      <w:lvlJc w:val="left"/>
      <w:pPr>
        <w:ind w:left="360" w:hanging="360"/>
      </w:pPr>
    </w:lvl>
  </w:abstractNum>
  <w:abstractNum w:abstractNumId="48">
    <w:nsid w:val="0A470122"/>
    <w:multiLevelType w:val="singleLevel"/>
    <w:tmpl w:val="07EC390E"/>
    <w:lvl w:ilvl="0">
      <w:start w:val="1"/>
      <w:numFmt w:val="decimal"/>
      <w:lvlText w:val="%1."/>
      <w:legacy w:legacy="1" w:legacySpace="0" w:legacyIndent="360"/>
      <w:lvlJc w:val="left"/>
      <w:pPr>
        <w:ind w:left="360" w:hanging="360"/>
      </w:pPr>
    </w:lvl>
  </w:abstractNum>
  <w:abstractNum w:abstractNumId="49">
    <w:nsid w:val="0A5A5ABD"/>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50">
    <w:nsid w:val="0A685835"/>
    <w:multiLevelType w:val="hybridMultilevel"/>
    <w:tmpl w:val="6FBC1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AE772BB"/>
    <w:multiLevelType w:val="singleLevel"/>
    <w:tmpl w:val="0409000F"/>
    <w:lvl w:ilvl="0">
      <w:start w:val="1"/>
      <w:numFmt w:val="decimal"/>
      <w:lvlText w:val="%1."/>
      <w:lvlJc w:val="left"/>
      <w:pPr>
        <w:tabs>
          <w:tab w:val="num" w:pos="360"/>
        </w:tabs>
        <w:ind w:left="360" w:hanging="360"/>
      </w:pPr>
    </w:lvl>
  </w:abstractNum>
  <w:abstractNum w:abstractNumId="52">
    <w:nsid w:val="0B142A00"/>
    <w:multiLevelType w:val="singleLevel"/>
    <w:tmpl w:val="0409000F"/>
    <w:lvl w:ilvl="0">
      <w:start w:val="1"/>
      <w:numFmt w:val="decimal"/>
      <w:lvlText w:val="%1."/>
      <w:lvlJc w:val="left"/>
      <w:pPr>
        <w:tabs>
          <w:tab w:val="num" w:pos="360"/>
        </w:tabs>
        <w:ind w:left="360" w:hanging="360"/>
      </w:pPr>
    </w:lvl>
  </w:abstractNum>
  <w:abstractNum w:abstractNumId="53">
    <w:nsid w:val="0B1A0341"/>
    <w:multiLevelType w:val="singleLevel"/>
    <w:tmpl w:val="0409000F"/>
    <w:lvl w:ilvl="0">
      <w:start w:val="1"/>
      <w:numFmt w:val="decimal"/>
      <w:lvlText w:val="%1."/>
      <w:lvlJc w:val="left"/>
      <w:pPr>
        <w:tabs>
          <w:tab w:val="num" w:pos="360"/>
        </w:tabs>
        <w:ind w:left="360" w:hanging="360"/>
      </w:pPr>
    </w:lvl>
  </w:abstractNum>
  <w:abstractNum w:abstractNumId="54">
    <w:nsid w:val="0B4D3F3A"/>
    <w:multiLevelType w:val="hybridMultilevel"/>
    <w:tmpl w:val="A2DC5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BB26266"/>
    <w:multiLevelType w:val="singleLevel"/>
    <w:tmpl w:val="0409000F"/>
    <w:lvl w:ilvl="0">
      <w:start w:val="1"/>
      <w:numFmt w:val="decimal"/>
      <w:lvlText w:val="%1."/>
      <w:lvlJc w:val="left"/>
      <w:pPr>
        <w:tabs>
          <w:tab w:val="num" w:pos="360"/>
        </w:tabs>
        <w:ind w:left="360" w:hanging="360"/>
      </w:pPr>
    </w:lvl>
  </w:abstractNum>
  <w:abstractNum w:abstractNumId="56">
    <w:nsid w:val="0BEA37FB"/>
    <w:multiLevelType w:val="singleLevel"/>
    <w:tmpl w:val="0409000F"/>
    <w:lvl w:ilvl="0">
      <w:start w:val="1"/>
      <w:numFmt w:val="decimal"/>
      <w:lvlText w:val="%1."/>
      <w:lvlJc w:val="left"/>
      <w:pPr>
        <w:tabs>
          <w:tab w:val="num" w:pos="360"/>
        </w:tabs>
        <w:ind w:left="360" w:hanging="360"/>
      </w:pPr>
    </w:lvl>
  </w:abstractNum>
  <w:abstractNum w:abstractNumId="57">
    <w:nsid w:val="0BFE4CA0"/>
    <w:multiLevelType w:val="hybridMultilevel"/>
    <w:tmpl w:val="9B128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0BFF6019"/>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0C5C4CC2"/>
    <w:multiLevelType w:val="hybridMultilevel"/>
    <w:tmpl w:val="F3103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0C710DDA"/>
    <w:multiLevelType w:val="singleLevel"/>
    <w:tmpl w:val="0409000F"/>
    <w:lvl w:ilvl="0">
      <w:start w:val="1"/>
      <w:numFmt w:val="decimal"/>
      <w:lvlText w:val="%1."/>
      <w:lvlJc w:val="left"/>
      <w:pPr>
        <w:tabs>
          <w:tab w:val="num" w:pos="360"/>
        </w:tabs>
        <w:ind w:left="360" w:hanging="360"/>
      </w:pPr>
    </w:lvl>
  </w:abstractNum>
  <w:abstractNum w:abstractNumId="61">
    <w:nsid w:val="0C8619BF"/>
    <w:multiLevelType w:val="singleLevel"/>
    <w:tmpl w:val="07EC390E"/>
    <w:lvl w:ilvl="0">
      <w:start w:val="1"/>
      <w:numFmt w:val="decimal"/>
      <w:lvlText w:val="%1."/>
      <w:legacy w:legacy="1" w:legacySpace="0" w:legacyIndent="360"/>
      <w:lvlJc w:val="left"/>
      <w:pPr>
        <w:ind w:left="360" w:hanging="360"/>
      </w:pPr>
    </w:lvl>
  </w:abstractNum>
  <w:abstractNum w:abstractNumId="62">
    <w:nsid w:val="0C9C7BE5"/>
    <w:multiLevelType w:val="singleLevel"/>
    <w:tmpl w:val="0409000F"/>
    <w:lvl w:ilvl="0">
      <w:start w:val="1"/>
      <w:numFmt w:val="decimal"/>
      <w:lvlText w:val="%1."/>
      <w:lvlJc w:val="left"/>
      <w:pPr>
        <w:tabs>
          <w:tab w:val="num" w:pos="360"/>
        </w:tabs>
        <w:ind w:left="360" w:hanging="360"/>
      </w:pPr>
    </w:lvl>
  </w:abstractNum>
  <w:abstractNum w:abstractNumId="63">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64">
    <w:nsid w:val="0CF5483B"/>
    <w:multiLevelType w:val="hybridMultilevel"/>
    <w:tmpl w:val="86841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0CF82CB4"/>
    <w:multiLevelType w:val="singleLevel"/>
    <w:tmpl w:val="0409000F"/>
    <w:lvl w:ilvl="0">
      <w:start w:val="1"/>
      <w:numFmt w:val="decimal"/>
      <w:lvlText w:val="%1."/>
      <w:lvlJc w:val="left"/>
      <w:pPr>
        <w:tabs>
          <w:tab w:val="num" w:pos="360"/>
        </w:tabs>
        <w:ind w:left="360" w:hanging="360"/>
      </w:pPr>
    </w:lvl>
  </w:abstractNum>
  <w:abstractNum w:abstractNumId="66">
    <w:nsid w:val="0D174C30"/>
    <w:multiLevelType w:val="hybridMultilevel"/>
    <w:tmpl w:val="10829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0D2458E7"/>
    <w:multiLevelType w:val="hybridMultilevel"/>
    <w:tmpl w:val="B04AA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0D813F3E"/>
    <w:multiLevelType w:val="singleLevel"/>
    <w:tmpl w:val="0409000F"/>
    <w:lvl w:ilvl="0">
      <w:start w:val="1"/>
      <w:numFmt w:val="decimal"/>
      <w:lvlText w:val="%1."/>
      <w:lvlJc w:val="left"/>
      <w:pPr>
        <w:tabs>
          <w:tab w:val="num" w:pos="360"/>
        </w:tabs>
        <w:ind w:left="360" w:hanging="360"/>
      </w:pPr>
    </w:lvl>
  </w:abstractNum>
  <w:abstractNum w:abstractNumId="69">
    <w:nsid w:val="0E755646"/>
    <w:multiLevelType w:val="singleLevel"/>
    <w:tmpl w:val="07EC390E"/>
    <w:lvl w:ilvl="0">
      <w:start w:val="1"/>
      <w:numFmt w:val="decimal"/>
      <w:lvlText w:val="%1."/>
      <w:legacy w:legacy="1" w:legacySpace="0" w:legacyIndent="360"/>
      <w:lvlJc w:val="left"/>
      <w:pPr>
        <w:ind w:left="360" w:hanging="360"/>
      </w:pPr>
    </w:lvl>
  </w:abstractNum>
  <w:abstractNum w:abstractNumId="70">
    <w:nsid w:val="0ED77025"/>
    <w:multiLevelType w:val="singleLevel"/>
    <w:tmpl w:val="07EC390E"/>
    <w:lvl w:ilvl="0">
      <w:start w:val="1"/>
      <w:numFmt w:val="decimal"/>
      <w:lvlText w:val="%1."/>
      <w:legacy w:legacy="1" w:legacySpace="0" w:legacyIndent="360"/>
      <w:lvlJc w:val="left"/>
      <w:pPr>
        <w:ind w:left="360" w:hanging="360"/>
      </w:pPr>
    </w:lvl>
  </w:abstractNum>
  <w:abstractNum w:abstractNumId="71">
    <w:nsid w:val="0EEC3785"/>
    <w:multiLevelType w:val="singleLevel"/>
    <w:tmpl w:val="0409000F"/>
    <w:lvl w:ilvl="0">
      <w:start w:val="1"/>
      <w:numFmt w:val="decimal"/>
      <w:lvlText w:val="%1."/>
      <w:lvlJc w:val="left"/>
      <w:pPr>
        <w:tabs>
          <w:tab w:val="num" w:pos="360"/>
        </w:tabs>
        <w:ind w:left="360" w:hanging="360"/>
      </w:pPr>
    </w:lvl>
  </w:abstractNum>
  <w:abstractNum w:abstractNumId="72">
    <w:nsid w:val="0EFB581B"/>
    <w:multiLevelType w:val="singleLevel"/>
    <w:tmpl w:val="07EC390E"/>
    <w:lvl w:ilvl="0">
      <w:start w:val="1"/>
      <w:numFmt w:val="decimal"/>
      <w:lvlText w:val="%1."/>
      <w:legacy w:legacy="1" w:legacySpace="0" w:legacyIndent="360"/>
      <w:lvlJc w:val="left"/>
      <w:pPr>
        <w:ind w:left="360" w:hanging="360"/>
      </w:pPr>
    </w:lvl>
  </w:abstractNum>
  <w:abstractNum w:abstractNumId="73">
    <w:nsid w:val="0F0606A5"/>
    <w:multiLevelType w:val="singleLevel"/>
    <w:tmpl w:val="07EC390E"/>
    <w:lvl w:ilvl="0">
      <w:start w:val="1"/>
      <w:numFmt w:val="decimal"/>
      <w:lvlText w:val="%1."/>
      <w:legacy w:legacy="1" w:legacySpace="0" w:legacyIndent="360"/>
      <w:lvlJc w:val="left"/>
      <w:pPr>
        <w:ind w:left="360" w:hanging="360"/>
      </w:pPr>
    </w:lvl>
  </w:abstractNum>
  <w:abstractNum w:abstractNumId="74">
    <w:nsid w:val="0F38784A"/>
    <w:multiLevelType w:val="singleLevel"/>
    <w:tmpl w:val="0409000F"/>
    <w:lvl w:ilvl="0">
      <w:start w:val="1"/>
      <w:numFmt w:val="decimal"/>
      <w:lvlText w:val="%1."/>
      <w:lvlJc w:val="left"/>
      <w:pPr>
        <w:tabs>
          <w:tab w:val="num" w:pos="360"/>
        </w:tabs>
        <w:ind w:left="360" w:hanging="360"/>
      </w:pPr>
    </w:lvl>
  </w:abstractNum>
  <w:abstractNum w:abstractNumId="75">
    <w:nsid w:val="0FD34007"/>
    <w:multiLevelType w:val="singleLevel"/>
    <w:tmpl w:val="0409000F"/>
    <w:lvl w:ilvl="0">
      <w:start w:val="1"/>
      <w:numFmt w:val="decimal"/>
      <w:lvlText w:val="%1."/>
      <w:lvlJc w:val="left"/>
      <w:pPr>
        <w:tabs>
          <w:tab w:val="num" w:pos="360"/>
        </w:tabs>
        <w:ind w:left="360" w:hanging="360"/>
      </w:pPr>
    </w:lvl>
  </w:abstractNum>
  <w:abstractNum w:abstractNumId="76">
    <w:nsid w:val="10024850"/>
    <w:multiLevelType w:val="singleLevel"/>
    <w:tmpl w:val="07EC390E"/>
    <w:lvl w:ilvl="0">
      <w:start w:val="1"/>
      <w:numFmt w:val="decimal"/>
      <w:lvlText w:val="%1."/>
      <w:legacy w:legacy="1" w:legacySpace="0" w:legacyIndent="360"/>
      <w:lvlJc w:val="left"/>
      <w:pPr>
        <w:ind w:left="360" w:hanging="360"/>
      </w:pPr>
    </w:lvl>
  </w:abstractNum>
  <w:abstractNum w:abstractNumId="77">
    <w:nsid w:val="108443D6"/>
    <w:multiLevelType w:val="hybridMultilevel"/>
    <w:tmpl w:val="6B7CF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10C46A54"/>
    <w:multiLevelType w:val="hybridMultilevel"/>
    <w:tmpl w:val="C1F8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0C5077B"/>
    <w:multiLevelType w:val="hybridMultilevel"/>
    <w:tmpl w:val="56AA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1094200"/>
    <w:multiLevelType w:val="singleLevel"/>
    <w:tmpl w:val="0409000F"/>
    <w:lvl w:ilvl="0">
      <w:start w:val="1"/>
      <w:numFmt w:val="decimal"/>
      <w:lvlText w:val="%1."/>
      <w:lvlJc w:val="left"/>
      <w:pPr>
        <w:tabs>
          <w:tab w:val="num" w:pos="360"/>
        </w:tabs>
        <w:ind w:left="360" w:hanging="360"/>
      </w:pPr>
    </w:lvl>
  </w:abstractNum>
  <w:abstractNum w:abstractNumId="81">
    <w:nsid w:val="113149E7"/>
    <w:multiLevelType w:val="hybridMultilevel"/>
    <w:tmpl w:val="DC3ED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11D12872"/>
    <w:multiLevelType w:val="hybridMultilevel"/>
    <w:tmpl w:val="D59E9BA8"/>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2113D8B"/>
    <w:multiLevelType w:val="singleLevel"/>
    <w:tmpl w:val="0409000F"/>
    <w:lvl w:ilvl="0">
      <w:start w:val="1"/>
      <w:numFmt w:val="decimal"/>
      <w:lvlText w:val="%1."/>
      <w:lvlJc w:val="left"/>
      <w:pPr>
        <w:tabs>
          <w:tab w:val="num" w:pos="360"/>
        </w:tabs>
        <w:ind w:left="360" w:hanging="360"/>
      </w:pPr>
    </w:lvl>
  </w:abstractNum>
  <w:abstractNum w:abstractNumId="84">
    <w:nsid w:val="122003AC"/>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12382B67"/>
    <w:multiLevelType w:val="hybridMultilevel"/>
    <w:tmpl w:val="B94AD2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127374B3"/>
    <w:multiLevelType w:val="singleLevel"/>
    <w:tmpl w:val="0409000F"/>
    <w:lvl w:ilvl="0">
      <w:start w:val="1"/>
      <w:numFmt w:val="decimal"/>
      <w:lvlText w:val="%1."/>
      <w:lvlJc w:val="left"/>
      <w:pPr>
        <w:tabs>
          <w:tab w:val="num" w:pos="360"/>
        </w:tabs>
        <w:ind w:left="360" w:hanging="360"/>
      </w:pPr>
    </w:lvl>
  </w:abstractNum>
  <w:abstractNum w:abstractNumId="87">
    <w:nsid w:val="129E7B4E"/>
    <w:multiLevelType w:val="singleLevel"/>
    <w:tmpl w:val="0409000F"/>
    <w:lvl w:ilvl="0">
      <w:start w:val="1"/>
      <w:numFmt w:val="decimal"/>
      <w:lvlText w:val="%1."/>
      <w:lvlJc w:val="left"/>
      <w:pPr>
        <w:tabs>
          <w:tab w:val="num" w:pos="360"/>
        </w:tabs>
        <w:ind w:left="360" w:hanging="360"/>
      </w:pPr>
    </w:lvl>
  </w:abstractNum>
  <w:abstractNum w:abstractNumId="88">
    <w:nsid w:val="12B969FF"/>
    <w:multiLevelType w:val="singleLevel"/>
    <w:tmpl w:val="07EC390E"/>
    <w:lvl w:ilvl="0">
      <w:start w:val="1"/>
      <w:numFmt w:val="decimal"/>
      <w:lvlText w:val="%1."/>
      <w:legacy w:legacy="1" w:legacySpace="0" w:legacyIndent="360"/>
      <w:lvlJc w:val="left"/>
      <w:pPr>
        <w:ind w:left="360" w:hanging="360"/>
      </w:pPr>
    </w:lvl>
  </w:abstractNum>
  <w:abstractNum w:abstractNumId="89">
    <w:nsid w:val="12F040D8"/>
    <w:multiLevelType w:val="singleLevel"/>
    <w:tmpl w:val="0409000F"/>
    <w:lvl w:ilvl="0">
      <w:start w:val="1"/>
      <w:numFmt w:val="decimal"/>
      <w:lvlText w:val="%1."/>
      <w:lvlJc w:val="left"/>
      <w:pPr>
        <w:tabs>
          <w:tab w:val="num" w:pos="360"/>
        </w:tabs>
        <w:ind w:left="360" w:hanging="360"/>
      </w:pPr>
    </w:lvl>
  </w:abstractNum>
  <w:abstractNum w:abstractNumId="90">
    <w:nsid w:val="12FA34A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1">
    <w:nsid w:val="139C0B0D"/>
    <w:multiLevelType w:val="hybridMultilevel"/>
    <w:tmpl w:val="233C2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13D74F2B"/>
    <w:multiLevelType w:val="hybridMultilevel"/>
    <w:tmpl w:val="B9EE9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44300ED"/>
    <w:multiLevelType w:val="singleLevel"/>
    <w:tmpl w:val="0409000F"/>
    <w:lvl w:ilvl="0">
      <w:start w:val="1"/>
      <w:numFmt w:val="decimal"/>
      <w:lvlText w:val="%1."/>
      <w:lvlJc w:val="left"/>
      <w:pPr>
        <w:tabs>
          <w:tab w:val="num" w:pos="360"/>
        </w:tabs>
        <w:ind w:left="360" w:hanging="360"/>
      </w:pPr>
    </w:lvl>
  </w:abstractNum>
  <w:abstractNum w:abstractNumId="94">
    <w:nsid w:val="14681B70"/>
    <w:multiLevelType w:val="hybridMultilevel"/>
    <w:tmpl w:val="B106B8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4CE5D53"/>
    <w:multiLevelType w:val="singleLevel"/>
    <w:tmpl w:val="0409000F"/>
    <w:lvl w:ilvl="0">
      <w:start w:val="1"/>
      <w:numFmt w:val="decimal"/>
      <w:lvlText w:val="%1."/>
      <w:lvlJc w:val="left"/>
      <w:pPr>
        <w:tabs>
          <w:tab w:val="num" w:pos="360"/>
        </w:tabs>
        <w:ind w:left="360" w:hanging="360"/>
      </w:pPr>
    </w:lvl>
  </w:abstractNum>
  <w:abstractNum w:abstractNumId="96">
    <w:nsid w:val="152561F9"/>
    <w:multiLevelType w:val="singleLevel"/>
    <w:tmpl w:val="07EC390E"/>
    <w:lvl w:ilvl="0">
      <w:start w:val="1"/>
      <w:numFmt w:val="decimal"/>
      <w:lvlText w:val="%1."/>
      <w:legacy w:legacy="1" w:legacySpace="0" w:legacyIndent="360"/>
      <w:lvlJc w:val="left"/>
      <w:pPr>
        <w:ind w:left="360" w:hanging="360"/>
      </w:pPr>
    </w:lvl>
  </w:abstractNum>
  <w:abstractNum w:abstractNumId="97">
    <w:nsid w:val="15325DFC"/>
    <w:multiLevelType w:val="singleLevel"/>
    <w:tmpl w:val="0409000F"/>
    <w:lvl w:ilvl="0">
      <w:start w:val="1"/>
      <w:numFmt w:val="decimal"/>
      <w:lvlText w:val="%1."/>
      <w:lvlJc w:val="left"/>
      <w:pPr>
        <w:tabs>
          <w:tab w:val="num" w:pos="360"/>
        </w:tabs>
        <w:ind w:left="360" w:hanging="360"/>
      </w:pPr>
    </w:lvl>
  </w:abstractNum>
  <w:abstractNum w:abstractNumId="98">
    <w:nsid w:val="155D383B"/>
    <w:multiLevelType w:val="singleLevel"/>
    <w:tmpl w:val="0409000F"/>
    <w:lvl w:ilvl="0">
      <w:start w:val="1"/>
      <w:numFmt w:val="decimal"/>
      <w:lvlText w:val="%1."/>
      <w:lvlJc w:val="left"/>
      <w:pPr>
        <w:tabs>
          <w:tab w:val="num" w:pos="360"/>
        </w:tabs>
        <w:ind w:left="360" w:hanging="360"/>
      </w:pPr>
    </w:lvl>
  </w:abstractNum>
  <w:abstractNum w:abstractNumId="99">
    <w:nsid w:val="156459C7"/>
    <w:multiLevelType w:val="singleLevel"/>
    <w:tmpl w:val="0409000F"/>
    <w:lvl w:ilvl="0">
      <w:start w:val="1"/>
      <w:numFmt w:val="decimal"/>
      <w:lvlText w:val="%1."/>
      <w:lvlJc w:val="left"/>
      <w:pPr>
        <w:tabs>
          <w:tab w:val="num" w:pos="360"/>
        </w:tabs>
        <w:ind w:left="360" w:hanging="360"/>
      </w:pPr>
    </w:lvl>
  </w:abstractNum>
  <w:abstractNum w:abstractNumId="100">
    <w:nsid w:val="1595326C"/>
    <w:multiLevelType w:val="singleLevel"/>
    <w:tmpl w:val="0409000F"/>
    <w:lvl w:ilvl="0">
      <w:start w:val="1"/>
      <w:numFmt w:val="decimal"/>
      <w:lvlText w:val="%1."/>
      <w:lvlJc w:val="left"/>
      <w:pPr>
        <w:tabs>
          <w:tab w:val="num" w:pos="360"/>
        </w:tabs>
        <w:ind w:left="360" w:hanging="360"/>
      </w:pPr>
    </w:lvl>
  </w:abstractNum>
  <w:abstractNum w:abstractNumId="101">
    <w:nsid w:val="1629511C"/>
    <w:multiLevelType w:val="singleLevel"/>
    <w:tmpl w:val="0409000F"/>
    <w:lvl w:ilvl="0">
      <w:start w:val="1"/>
      <w:numFmt w:val="decimal"/>
      <w:lvlText w:val="%1."/>
      <w:lvlJc w:val="left"/>
      <w:pPr>
        <w:tabs>
          <w:tab w:val="num" w:pos="360"/>
        </w:tabs>
        <w:ind w:left="360" w:hanging="360"/>
      </w:pPr>
    </w:lvl>
  </w:abstractNum>
  <w:abstractNum w:abstractNumId="102">
    <w:nsid w:val="16487DA1"/>
    <w:multiLevelType w:val="singleLevel"/>
    <w:tmpl w:val="0409000F"/>
    <w:lvl w:ilvl="0">
      <w:start w:val="1"/>
      <w:numFmt w:val="decimal"/>
      <w:lvlText w:val="%1."/>
      <w:lvlJc w:val="left"/>
      <w:pPr>
        <w:tabs>
          <w:tab w:val="num" w:pos="360"/>
        </w:tabs>
        <w:ind w:left="360" w:hanging="360"/>
      </w:pPr>
      <w:rPr>
        <w:rFonts w:hint="default"/>
      </w:rPr>
    </w:lvl>
  </w:abstractNum>
  <w:abstractNum w:abstractNumId="103">
    <w:nsid w:val="167954B9"/>
    <w:multiLevelType w:val="singleLevel"/>
    <w:tmpl w:val="0409000F"/>
    <w:lvl w:ilvl="0">
      <w:start w:val="1"/>
      <w:numFmt w:val="decimal"/>
      <w:lvlText w:val="%1."/>
      <w:lvlJc w:val="left"/>
      <w:pPr>
        <w:tabs>
          <w:tab w:val="num" w:pos="360"/>
        </w:tabs>
        <w:ind w:left="360" w:hanging="360"/>
      </w:pPr>
    </w:lvl>
  </w:abstractNum>
  <w:abstractNum w:abstractNumId="104">
    <w:nsid w:val="16AC04EC"/>
    <w:multiLevelType w:val="singleLevel"/>
    <w:tmpl w:val="07EC390E"/>
    <w:lvl w:ilvl="0">
      <w:start w:val="1"/>
      <w:numFmt w:val="decimal"/>
      <w:lvlText w:val="%1."/>
      <w:legacy w:legacy="1" w:legacySpace="0" w:legacyIndent="360"/>
      <w:lvlJc w:val="left"/>
      <w:pPr>
        <w:ind w:left="360" w:hanging="360"/>
      </w:pPr>
    </w:lvl>
  </w:abstractNum>
  <w:abstractNum w:abstractNumId="105">
    <w:nsid w:val="16EA3205"/>
    <w:multiLevelType w:val="singleLevel"/>
    <w:tmpl w:val="0409000F"/>
    <w:lvl w:ilvl="0">
      <w:start w:val="1"/>
      <w:numFmt w:val="decimal"/>
      <w:lvlText w:val="%1."/>
      <w:lvlJc w:val="left"/>
      <w:pPr>
        <w:tabs>
          <w:tab w:val="num" w:pos="360"/>
        </w:tabs>
        <w:ind w:left="360" w:hanging="360"/>
      </w:pPr>
    </w:lvl>
  </w:abstractNum>
  <w:abstractNum w:abstractNumId="106">
    <w:nsid w:val="16F735D8"/>
    <w:multiLevelType w:val="singleLevel"/>
    <w:tmpl w:val="07EC390E"/>
    <w:lvl w:ilvl="0">
      <w:start w:val="1"/>
      <w:numFmt w:val="decimal"/>
      <w:lvlText w:val="%1."/>
      <w:legacy w:legacy="1" w:legacySpace="0" w:legacyIndent="360"/>
      <w:lvlJc w:val="left"/>
      <w:pPr>
        <w:ind w:left="360" w:hanging="360"/>
      </w:pPr>
    </w:lvl>
  </w:abstractNum>
  <w:abstractNum w:abstractNumId="107">
    <w:nsid w:val="1706792D"/>
    <w:multiLevelType w:val="hybridMultilevel"/>
    <w:tmpl w:val="F1840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17333680"/>
    <w:multiLevelType w:val="singleLevel"/>
    <w:tmpl w:val="0409000F"/>
    <w:lvl w:ilvl="0">
      <w:start w:val="1"/>
      <w:numFmt w:val="decimal"/>
      <w:lvlText w:val="%1."/>
      <w:lvlJc w:val="left"/>
      <w:pPr>
        <w:tabs>
          <w:tab w:val="num" w:pos="360"/>
        </w:tabs>
        <w:ind w:left="360" w:hanging="360"/>
      </w:pPr>
    </w:lvl>
  </w:abstractNum>
  <w:abstractNum w:abstractNumId="109">
    <w:nsid w:val="17486A2D"/>
    <w:multiLevelType w:val="hybridMultilevel"/>
    <w:tmpl w:val="FD4AA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75F5A6A"/>
    <w:multiLevelType w:val="singleLevel"/>
    <w:tmpl w:val="0409000F"/>
    <w:lvl w:ilvl="0">
      <w:start w:val="1"/>
      <w:numFmt w:val="decimal"/>
      <w:lvlText w:val="%1."/>
      <w:lvlJc w:val="left"/>
      <w:pPr>
        <w:tabs>
          <w:tab w:val="num" w:pos="360"/>
        </w:tabs>
        <w:ind w:left="360" w:hanging="360"/>
      </w:pPr>
    </w:lvl>
  </w:abstractNum>
  <w:abstractNum w:abstractNumId="111">
    <w:nsid w:val="178D267B"/>
    <w:multiLevelType w:val="singleLevel"/>
    <w:tmpl w:val="07EC390E"/>
    <w:lvl w:ilvl="0">
      <w:start w:val="1"/>
      <w:numFmt w:val="decimal"/>
      <w:lvlText w:val="%1."/>
      <w:legacy w:legacy="1" w:legacySpace="0" w:legacyIndent="360"/>
      <w:lvlJc w:val="left"/>
      <w:pPr>
        <w:ind w:left="360" w:hanging="360"/>
      </w:pPr>
    </w:lvl>
  </w:abstractNum>
  <w:abstractNum w:abstractNumId="112">
    <w:nsid w:val="17943C19"/>
    <w:multiLevelType w:val="singleLevel"/>
    <w:tmpl w:val="0409000F"/>
    <w:lvl w:ilvl="0">
      <w:start w:val="1"/>
      <w:numFmt w:val="decimal"/>
      <w:lvlText w:val="%1."/>
      <w:legacy w:legacy="1" w:legacySpace="0" w:legacyIndent="360"/>
      <w:lvlJc w:val="left"/>
      <w:pPr>
        <w:ind w:left="360" w:hanging="360"/>
      </w:pPr>
    </w:lvl>
  </w:abstractNum>
  <w:abstractNum w:abstractNumId="113">
    <w:nsid w:val="17B23D81"/>
    <w:multiLevelType w:val="hybridMultilevel"/>
    <w:tmpl w:val="8CDAF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8175F43"/>
    <w:multiLevelType w:val="singleLevel"/>
    <w:tmpl w:val="0409000F"/>
    <w:lvl w:ilvl="0">
      <w:start w:val="1"/>
      <w:numFmt w:val="decimal"/>
      <w:lvlText w:val="%1."/>
      <w:lvlJc w:val="left"/>
      <w:pPr>
        <w:tabs>
          <w:tab w:val="num" w:pos="360"/>
        </w:tabs>
        <w:ind w:left="360" w:hanging="360"/>
      </w:pPr>
    </w:lvl>
  </w:abstractNum>
  <w:abstractNum w:abstractNumId="115">
    <w:nsid w:val="18704173"/>
    <w:multiLevelType w:val="singleLevel"/>
    <w:tmpl w:val="0409000F"/>
    <w:lvl w:ilvl="0">
      <w:start w:val="1"/>
      <w:numFmt w:val="decimal"/>
      <w:lvlText w:val="%1."/>
      <w:lvlJc w:val="left"/>
      <w:pPr>
        <w:tabs>
          <w:tab w:val="num" w:pos="360"/>
        </w:tabs>
        <w:ind w:left="360" w:hanging="360"/>
      </w:pPr>
    </w:lvl>
  </w:abstractNum>
  <w:abstractNum w:abstractNumId="116">
    <w:nsid w:val="18884560"/>
    <w:multiLevelType w:val="singleLevel"/>
    <w:tmpl w:val="0409000F"/>
    <w:lvl w:ilvl="0">
      <w:start w:val="1"/>
      <w:numFmt w:val="decimal"/>
      <w:lvlText w:val="%1."/>
      <w:lvlJc w:val="left"/>
      <w:pPr>
        <w:tabs>
          <w:tab w:val="num" w:pos="360"/>
        </w:tabs>
        <w:ind w:left="360" w:hanging="360"/>
      </w:pPr>
    </w:lvl>
  </w:abstractNum>
  <w:abstractNum w:abstractNumId="117">
    <w:nsid w:val="191E5A0B"/>
    <w:multiLevelType w:val="hybridMultilevel"/>
    <w:tmpl w:val="5052EC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19307286"/>
    <w:multiLevelType w:val="hybridMultilevel"/>
    <w:tmpl w:val="89F29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9A748A3"/>
    <w:multiLevelType w:val="hybridMultilevel"/>
    <w:tmpl w:val="AEA6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A1E2108"/>
    <w:multiLevelType w:val="singleLevel"/>
    <w:tmpl w:val="0409000F"/>
    <w:lvl w:ilvl="0">
      <w:start w:val="1"/>
      <w:numFmt w:val="decimal"/>
      <w:lvlText w:val="%1."/>
      <w:lvlJc w:val="left"/>
      <w:pPr>
        <w:tabs>
          <w:tab w:val="num" w:pos="360"/>
        </w:tabs>
        <w:ind w:left="360" w:hanging="360"/>
      </w:pPr>
    </w:lvl>
  </w:abstractNum>
  <w:abstractNum w:abstractNumId="121">
    <w:nsid w:val="1A6A7A65"/>
    <w:multiLevelType w:val="singleLevel"/>
    <w:tmpl w:val="0409000F"/>
    <w:lvl w:ilvl="0">
      <w:start w:val="1"/>
      <w:numFmt w:val="decimal"/>
      <w:lvlText w:val="%1."/>
      <w:lvlJc w:val="left"/>
      <w:pPr>
        <w:tabs>
          <w:tab w:val="num" w:pos="360"/>
        </w:tabs>
        <w:ind w:left="360" w:hanging="360"/>
      </w:pPr>
      <w:rPr>
        <w:rFonts w:hint="default"/>
      </w:rPr>
    </w:lvl>
  </w:abstractNum>
  <w:abstractNum w:abstractNumId="122">
    <w:nsid w:val="1A753C6B"/>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123">
    <w:nsid w:val="1B3156C4"/>
    <w:multiLevelType w:val="singleLevel"/>
    <w:tmpl w:val="0409000F"/>
    <w:lvl w:ilvl="0">
      <w:start w:val="1"/>
      <w:numFmt w:val="decimal"/>
      <w:lvlText w:val="%1."/>
      <w:lvlJc w:val="left"/>
      <w:pPr>
        <w:tabs>
          <w:tab w:val="num" w:pos="360"/>
        </w:tabs>
        <w:ind w:left="360" w:hanging="360"/>
      </w:pPr>
    </w:lvl>
  </w:abstractNum>
  <w:abstractNum w:abstractNumId="124">
    <w:nsid w:val="1B401C69"/>
    <w:multiLevelType w:val="hybridMultilevel"/>
    <w:tmpl w:val="1DC8DD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1B4F6778"/>
    <w:multiLevelType w:val="singleLevel"/>
    <w:tmpl w:val="0409000F"/>
    <w:lvl w:ilvl="0">
      <w:start w:val="1"/>
      <w:numFmt w:val="decimal"/>
      <w:lvlText w:val="%1."/>
      <w:lvlJc w:val="left"/>
      <w:pPr>
        <w:tabs>
          <w:tab w:val="num" w:pos="360"/>
        </w:tabs>
        <w:ind w:left="360" w:hanging="360"/>
      </w:pPr>
    </w:lvl>
  </w:abstractNum>
  <w:abstractNum w:abstractNumId="126">
    <w:nsid w:val="1B861525"/>
    <w:multiLevelType w:val="singleLevel"/>
    <w:tmpl w:val="0409000F"/>
    <w:lvl w:ilvl="0">
      <w:start w:val="1"/>
      <w:numFmt w:val="decimal"/>
      <w:lvlText w:val="%1."/>
      <w:lvlJc w:val="left"/>
      <w:pPr>
        <w:tabs>
          <w:tab w:val="num" w:pos="360"/>
        </w:tabs>
        <w:ind w:left="360" w:hanging="360"/>
      </w:pPr>
    </w:lvl>
  </w:abstractNum>
  <w:abstractNum w:abstractNumId="127">
    <w:nsid w:val="1BCD3643"/>
    <w:multiLevelType w:val="singleLevel"/>
    <w:tmpl w:val="0409000F"/>
    <w:lvl w:ilvl="0">
      <w:start w:val="1"/>
      <w:numFmt w:val="decimal"/>
      <w:lvlText w:val="%1."/>
      <w:lvlJc w:val="left"/>
      <w:pPr>
        <w:tabs>
          <w:tab w:val="num" w:pos="360"/>
        </w:tabs>
        <w:ind w:left="360" w:hanging="360"/>
      </w:pPr>
    </w:lvl>
  </w:abstractNum>
  <w:abstractNum w:abstractNumId="128">
    <w:nsid w:val="1BD14A18"/>
    <w:multiLevelType w:val="singleLevel"/>
    <w:tmpl w:val="0409000F"/>
    <w:lvl w:ilvl="0">
      <w:start w:val="1"/>
      <w:numFmt w:val="decimal"/>
      <w:lvlText w:val="%1."/>
      <w:lvlJc w:val="left"/>
      <w:pPr>
        <w:tabs>
          <w:tab w:val="num" w:pos="360"/>
        </w:tabs>
        <w:ind w:left="360" w:hanging="360"/>
      </w:pPr>
    </w:lvl>
  </w:abstractNum>
  <w:abstractNum w:abstractNumId="129">
    <w:nsid w:val="1BE678B7"/>
    <w:multiLevelType w:val="hybridMultilevel"/>
    <w:tmpl w:val="B14A1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1BFC36EE"/>
    <w:multiLevelType w:val="singleLevel"/>
    <w:tmpl w:val="07EC390E"/>
    <w:lvl w:ilvl="0">
      <w:start w:val="1"/>
      <w:numFmt w:val="decimal"/>
      <w:lvlText w:val="%1."/>
      <w:legacy w:legacy="1" w:legacySpace="0" w:legacyIndent="360"/>
      <w:lvlJc w:val="left"/>
      <w:pPr>
        <w:ind w:left="360" w:hanging="360"/>
      </w:pPr>
    </w:lvl>
  </w:abstractNum>
  <w:abstractNum w:abstractNumId="131">
    <w:nsid w:val="1C244D5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32">
    <w:nsid w:val="1C5F0DF6"/>
    <w:multiLevelType w:val="singleLevel"/>
    <w:tmpl w:val="0409000F"/>
    <w:lvl w:ilvl="0">
      <w:start w:val="1"/>
      <w:numFmt w:val="decimal"/>
      <w:lvlText w:val="%1."/>
      <w:lvlJc w:val="left"/>
      <w:pPr>
        <w:tabs>
          <w:tab w:val="num" w:pos="360"/>
        </w:tabs>
        <w:ind w:left="360" w:hanging="360"/>
      </w:pPr>
    </w:lvl>
  </w:abstractNum>
  <w:abstractNum w:abstractNumId="133">
    <w:nsid w:val="1C953DE1"/>
    <w:multiLevelType w:val="singleLevel"/>
    <w:tmpl w:val="0409000F"/>
    <w:lvl w:ilvl="0">
      <w:start w:val="1"/>
      <w:numFmt w:val="decimal"/>
      <w:lvlText w:val="%1."/>
      <w:lvlJc w:val="left"/>
      <w:pPr>
        <w:tabs>
          <w:tab w:val="num" w:pos="360"/>
        </w:tabs>
        <w:ind w:left="360" w:hanging="360"/>
      </w:pPr>
    </w:lvl>
  </w:abstractNum>
  <w:abstractNum w:abstractNumId="134">
    <w:nsid w:val="1CB50425"/>
    <w:multiLevelType w:val="singleLevel"/>
    <w:tmpl w:val="0409000F"/>
    <w:lvl w:ilvl="0">
      <w:start w:val="1"/>
      <w:numFmt w:val="decimal"/>
      <w:lvlText w:val="%1."/>
      <w:lvlJc w:val="left"/>
      <w:pPr>
        <w:tabs>
          <w:tab w:val="num" w:pos="360"/>
        </w:tabs>
        <w:ind w:left="360" w:hanging="360"/>
      </w:pPr>
    </w:lvl>
  </w:abstractNum>
  <w:abstractNum w:abstractNumId="135">
    <w:nsid w:val="1CC60680"/>
    <w:multiLevelType w:val="singleLevel"/>
    <w:tmpl w:val="07EC390E"/>
    <w:lvl w:ilvl="0">
      <w:start w:val="1"/>
      <w:numFmt w:val="decimal"/>
      <w:lvlText w:val="%1."/>
      <w:legacy w:legacy="1" w:legacySpace="0" w:legacyIndent="360"/>
      <w:lvlJc w:val="left"/>
      <w:pPr>
        <w:ind w:left="360" w:hanging="360"/>
      </w:pPr>
    </w:lvl>
  </w:abstractNum>
  <w:abstractNum w:abstractNumId="136">
    <w:nsid w:val="1CD727AD"/>
    <w:multiLevelType w:val="singleLevel"/>
    <w:tmpl w:val="0409000F"/>
    <w:lvl w:ilvl="0">
      <w:start w:val="1"/>
      <w:numFmt w:val="decimal"/>
      <w:lvlText w:val="%1."/>
      <w:lvlJc w:val="left"/>
      <w:pPr>
        <w:tabs>
          <w:tab w:val="num" w:pos="360"/>
        </w:tabs>
        <w:ind w:left="360" w:hanging="360"/>
      </w:pPr>
    </w:lvl>
  </w:abstractNum>
  <w:abstractNum w:abstractNumId="137">
    <w:nsid w:val="1CDA0A3C"/>
    <w:multiLevelType w:val="hybridMultilevel"/>
    <w:tmpl w:val="AB9A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1DFE5CEF"/>
    <w:multiLevelType w:val="singleLevel"/>
    <w:tmpl w:val="0409000F"/>
    <w:lvl w:ilvl="0">
      <w:start w:val="1"/>
      <w:numFmt w:val="decimal"/>
      <w:lvlText w:val="%1."/>
      <w:lvlJc w:val="left"/>
      <w:pPr>
        <w:tabs>
          <w:tab w:val="num" w:pos="360"/>
        </w:tabs>
        <w:ind w:left="360" w:hanging="360"/>
      </w:pPr>
    </w:lvl>
  </w:abstractNum>
  <w:abstractNum w:abstractNumId="139">
    <w:nsid w:val="1E4036EE"/>
    <w:multiLevelType w:val="singleLevel"/>
    <w:tmpl w:val="9DD6B48C"/>
    <w:lvl w:ilvl="0">
      <w:start w:val="1"/>
      <w:numFmt w:val="decimal"/>
      <w:lvlText w:val="%1."/>
      <w:lvlJc w:val="left"/>
      <w:pPr>
        <w:tabs>
          <w:tab w:val="num" w:pos="360"/>
        </w:tabs>
        <w:ind w:left="360" w:hanging="360"/>
      </w:pPr>
    </w:lvl>
  </w:abstractNum>
  <w:abstractNum w:abstractNumId="140">
    <w:nsid w:val="1E5445FF"/>
    <w:multiLevelType w:val="singleLevel"/>
    <w:tmpl w:val="0409000F"/>
    <w:lvl w:ilvl="0">
      <w:start w:val="1"/>
      <w:numFmt w:val="decimal"/>
      <w:lvlText w:val="%1."/>
      <w:lvlJc w:val="left"/>
      <w:pPr>
        <w:tabs>
          <w:tab w:val="num" w:pos="360"/>
        </w:tabs>
        <w:ind w:left="360" w:hanging="360"/>
      </w:pPr>
    </w:lvl>
  </w:abstractNum>
  <w:abstractNum w:abstractNumId="141">
    <w:nsid w:val="1E8212ED"/>
    <w:multiLevelType w:val="singleLevel"/>
    <w:tmpl w:val="0409000F"/>
    <w:lvl w:ilvl="0">
      <w:start w:val="1"/>
      <w:numFmt w:val="decimal"/>
      <w:lvlText w:val="%1."/>
      <w:lvlJc w:val="left"/>
      <w:pPr>
        <w:tabs>
          <w:tab w:val="num" w:pos="360"/>
        </w:tabs>
        <w:ind w:left="360" w:hanging="360"/>
      </w:pPr>
    </w:lvl>
  </w:abstractNum>
  <w:abstractNum w:abstractNumId="142">
    <w:nsid w:val="1E8F09F5"/>
    <w:multiLevelType w:val="singleLevel"/>
    <w:tmpl w:val="07EC390E"/>
    <w:lvl w:ilvl="0">
      <w:start w:val="1"/>
      <w:numFmt w:val="decimal"/>
      <w:lvlText w:val="%1."/>
      <w:legacy w:legacy="1" w:legacySpace="0" w:legacyIndent="360"/>
      <w:lvlJc w:val="left"/>
      <w:pPr>
        <w:ind w:left="360" w:hanging="360"/>
      </w:pPr>
    </w:lvl>
  </w:abstractNum>
  <w:abstractNum w:abstractNumId="143">
    <w:nsid w:val="1EC81D42"/>
    <w:multiLevelType w:val="singleLevel"/>
    <w:tmpl w:val="0409000F"/>
    <w:lvl w:ilvl="0">
      <w:start w:val="1"/>
      <w:numFmt w:val="decimal"/>
      <w:lvlText w:val="%1."/>
      <w:lvlJc w:val="left"/>
      <w:pPr>
        <w:tabs>
          <w:tab w:val="num" w:pos="360"/>
        </w:tabs>
        <w:ind w:left="360" w:hanging="360"/>
      </w:pPr>
    </w:lvl>
  </w:abstractNum>
  <w:abstractNum w:abstractNumId="144">
    <w:nsid w:val="1EEB4384"/>
    <w:multiLevelType w:val="singleLevel"/>
    <w:tmpl w:val="0409000F"/>
    <w:lvl w:ilvl="0">
      <w:start w:val="1"/>
      <w:numFmt w:val="decimal"/>
      <w:lvlText w:val="%1."/>
      <w:lvlJc w:val="left"/>
      <w:pPr>
        <w:tabs>
          <w:tab w:val="num" w:pos="360"/>
        </w:tabs>
        <w:ind w:left="360" w:hanging="360"/>
      </w:pPr>
    </w:lvl>
  </w:abstractNum>
  <w:abstractNum w:abstractNumId="145">
    <w:nsid w:val="1F35647E"/>
    <w:multiLevelType w:val="singleLevel"/>
    <w:tmpl w:val="0409000F"/>
    <w:lvl w:ilvl="0">
      <w:start w:val="1"/>
      <w:numFmt w:val="decimal"/>
      <w:lvlText w:val="%1."/>
      <w:lvlJc w:val="left"/>
      <w:pPr>
        <w:tabs>
          <w:tab w:val="num" w:pos="360"/>
        </w:tabs>
        <w:ind w:left="360" w:hanging="360"/>
      </w:pPr>
    </w:lvl>
  </w:abstractNum>
  <w:abstractNum w:abstractNumId="146">
    <w:nsid w:val="1F7E5F02"/>
    <w:multiLevelType w:val="singleLevel"/>
    <w:tmpl w:val="0409000F"/>
    <w:lvl w:ilvl="0">
      <w:start w:val="1"/>
      <w:numFmt w:val="decimal"/>
      <w:lvlText w:val="%1."/>
      <w:lvlJc w:val="left"/>
      <w:pPr>
        <w:tabs>
          <w:tab w:val="num" w:pos="360"/>
        </w:tabs>
        <w:ind w:left="360" w:hanging="360"/>
      </w:pPr>
      <w:rPr>
        <w:rFonts w:hint="default"/>
      </w:rPr>
    </w:lvl>
  </w:abstractNum>
  <w:abstractNum w:abstractNumId="147">
    <w:nsid w:val="20010F43"/>
    <w:multiLevelType w:val="hybridMultilevel"/>
    <w:tmpl w:val="72C8F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203C4F93"/>
    <w:multiLevelType w:val="hybridMultilevel"/>
    <w:tmpl w:val="E7AEB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0CD142B"/>
    <w:multiLevelType w:val="singleLevel"/>
    <w:tmpl w:val="0409000F"/>
    <w:lvl w:ilvl="0">
      <w:start w:val="1"/>
      <w:numFmt w:val="decimal"/>
      <w:lvlText w:val="%1."/>
      <w:lvlJc w:val="left"/>
      <w:pPr>
        <w:tabs>
          <w:tab w:val="num" w:pos="360"/>
        </w:tabs>
        <w:ind w:left="360" w:hanging="360"/>
      </w:pPr>
    </w:lvl>
  </w:abstractNum>
  <w:abstractNum w:abstractNumId="150">
    <w:nsid w:val="20D247FC"/>
    <w:multiLevelType w:val="singleLevel"/>
    <w:tmpl w:val="07EC390E"/>
    <w:lvl w:ilvl="0">
      <w:start w:val="1"/>
      <w:numFmt w:val="decimal"/>
      <w:lvlText w:val="%1."/>
      <w:legacy w:legacy="1" w:legacySpace="0" w:legacyIndent="360"/>
      <w:lvlJc w:val="left"/>
      <w:pPr>
        <w:ind w:left="360" w:hanging="360"/>
      </w:pPr>
    </w:lvl>
  </w:abstractNum>
  <w:abstractNum w:abstractNumId="151">
    <w:nsid w:val="20D66F06"/>
    <w:multiLevelType w:val="singleLevel"/>
    <w:tmpl w:val="0409000F"/>
    <w:lvl w:ilvl="0">
      <w:start w:val="1"/>
      <w:numFmt w:val="decimal"/>
      <w:lvlText w:val="%1."/>
      <w:lvlJc w:val="left"/>
      <w:pPr>
        <w:tabs>
          <w:tab w:val="num" w:pos="360"/>
        </w:tabs>
        <w:ind w:left="360" w:hanging="360"/>
      </w:pPr>
    </w:lvl>
  </w:abstractNum>
  <w:abstractNum w:abstractNumId="152">
    <w:nsid w:val="212D60D4"/>
    <w:multiLevelType w:val="singleLevel"/>
    <w:tmpl w:val="0409000F"/>
    <w:lvl w:ilvl="0">
      <w:start w:val="1"/>
      <w:numFmt w:val="decimal"/>
      <w:lvlText w:val="%1."/>
      <w:lvlJc w:val="left"/>
      <w:pPr>
        <w:tabs>
          <w:tab w:val="num" w:pos="360"/>
        </w:tabs>
        <w:ind w:left="360" w:hanging="360"/>
      </w:pPr>
      <w:rPr>
        <w:rFonts w:hint="default"/>
      </w:rPr>
    </w:lvl>
  </w:abstractNum>
  <w:abstractNum w:abstractNumId="153">
    <w:nsid w:val="213F25BB"/>
    <w:multiLevelType w:val="hybridMultilevel"/>
    <w:tmpl w:val="48D44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165526A"/>
    <w:multiLevelType w:val="singleLevel"/>
    <w:tmpl w:val="0409000F"/>
    <w:lvl w:ilvl="0">
      <w:start w:val="1"/>
      <w:numFmt w:val="decimal"/>
      <w:lvlText w:val="%1."/>
      <w:lvlJc w:val="left"/>
      <w:pPr>
        <w:tabs>
          <w:tab w:val="num" w:pos="360"/>
        </w:tabs>
        <w:ind w:left="360" w:hanging="360"/>
      </w:pPr>
    </w:lvl>
  </w:abstractNum>
  <w:abstractNum w:abstractNumId="155">
    <w:nsid w:val="217003CC"/>
    <w:multiLevelType w:val="singleLevel"/>
    <w:tmpl w:val="0409000F"/>
    <w:lvl w:ilvl="0">
      <w:start w:val="1"/>
      <w:numFmt w:val="decimal"/>
      <w:lvlText w:val="%1."/>
      <w:lvlJc w:val="left"/>
      <w:pPr>
        <w:tabs>
          <w:tab w:val="num" w:pos="360"/>
        </w:tabs>
        <w:ind w:left="360" w:hanging="360"/>
      </w:pPr>
    </w:lvl>
  </w:abstractNum>
  <w:abstractNum w:abstractNumId="156">
    <w:nsid w:val="217074C7"/>
    <w:multiLevelType w:val="singleLevel"/>
    <w:tmpl w:val="0409000F"/>
    <w:lvl w:ilvl="0">
      <w:start w:val="1"/>
      <w:numFmt w:val="decimal"/>
      <w:lvlText w:val="%1."/>
      <w:lvlJc w:val="left"/>
      <w:pPr>
        <w:tabs>
          <w:tab w:val="num" w:pos="360"/>
        </w:tabs>
        <w:ind w:left="360" w:hanging="360"/>
      </w:pPr>
    </w:lvl>
  </w:abstractNum>
  <w:abstractNum w:abstractNumId="157">
    <w:nsid w:val="21B55D97"/>
    <w:multiLevelType w:val="singleLevel"/>
    <w:tmpl w:val="9DD6B48C"/>
    <w:lvl w:ilvl="0">
      <w:start w:val="1"/>
      <w:numFmt w:val="decimal"/>
      <w:lvlText w:val="%1."/>
      <w:lvlJc w:val="left"/>
      <w:pPr>
        <w:tabs>
          <w:tab w:val="num" w:pos="360"/>
        </w:tabs>
        <w:ind w:left="360" w:hanging="360"/>
      </w:pPr>
    </w:lvl>
  </w:abstractNum>
  <w:abstractNum w:abstractNumId="158">
    <w:nsid w:val="21BC700B"/>
    <w:multiLevelType w:val="singleLevel"/>
    <w:tmpl w:val="0409000F"/>
    <w:lvl w:ilvl="0">
      <w:start w:val="1"/>
      <w:numFmt w:val="decimal"/>
      <w:lvlText w:val="%1."/>
      <w:lvlJc w:val="left"/>
      <w:pPr>
        <w:tabs>
          <w:tab w:val="num" w:pos="360"/>
        </w:tabs>
        <w:ind w:left="360" w:hanging="360"/>
      </w:pPr>
    </w:lvl>
  </w:abstractNum>
  <w:abstractNum w:abstractNumId="159">
    <w:nsid w:val="21CF2BE8"/>
    <w:multiLevelType w:val="singleLevel"/>
    <w:tmpl w:val="0409000F"/>
    <w:lvl w:ilvl="0">
      <w:start w:val="1"/>
      <w:numFmt w:val="decimal"/>
      <w:lvlText w:val="%1."/>
      <w:lvlJc w:val="left"/>
      <w:pPr>
        <w:tabs>
          <w:tab w:val="num" w:pos="360"/>
        </w:tabs>
        <w:ind w:left="360" w:hanging="360"/>
      </w:pPr>
    </w:lvl>
  </w:abstractNum>
  <w:abstractNum w:abstractNumId="160">
    <w:nsid w:val="21EF7EEF"/>
    <w:multiLevelType w:val="singleLevel"/>
    <w:tmpl w:val="0409000F"/>
    <w:lvl w:ilvl="0">
      <w:start w:val="1"/>
      <w:numFmt w:val="decimal"/>
      <w:lvlText w:val="%1."/>
      <w:lvlJc w:val="left"/>
      <w:pPr>
        <w:tabs>
          <w:tab w:val="num" w:pos="360"/>
        </w:tabs>
        <w:ind w:left="360" w:hanging="360"/>
      </w:pPr>
    </w:lvl>
  </w:abstractNum>
  <w:abstractNum w:abstractNumId="161">
    <w:nsid w:val="21F579F7"/>
    <w:multiLevelType w:val="singleLevel"/>
    <w:tmpl w:val="0409000F"/>
    <w:lvl w:ilvl="0">
      <w:start w:val="1"/>
      <w:numFmt w:val="decimal"/>
      <w:lvlText w:val="%1."/>
      <w:lvlJc w:val="left"/>
      <w:pPr>
        <w:tabs>
          <w:tab w:val="num" w:pos="360"/>
        </w:tabs>
        <w:ind w:left="360" w:hanging="360"/>
      </w:pPr>
    </w:lvl>
  </w:abstractNum>
  <w:abstractNum w:abstractNumId="162">
    <w:nsid w:val="221A6BDB"/>
    <w:multiLevelType w:val="hybridMultilevel"/>
    <w:tmpl w:val="1FAEB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229A31C8"/>
    <w:multiLevelType w:val="singleLevel"/>
    <w:tmpl w:val="07EC390E"/>
    <w:lvl w:ilvl="0">
      <w:start w:val="1"/>
      <w:numFmt w:val="decimal"/>
      <w:lvlText w:val="%1."/>
      <w:legacy w:legacy="1" w:legacySpace="0" w:legacyIndent="360"/>
      <w:lvlJc w:val="left"/>
      <w:pPr>
        <w:ind w:left="360" w:hanging="360"/>
      </w:pPr>
    </w:lvl>
  </w:abstractNum>
  <w:abstractNum w:abstractNumId="164">
    <w:nsid w:val="229B4D02"/>
    <w:multiLevelType w:val="singleLevel"/>
    <w:tmpl w:val="0409000F"/>
    <w:lvl w:ilvl="0">
      <w:start w:val="1"/>
      <w:numFmt w:val="decimal"/>
      <w:lvlText w:val="%1."/>
      <w:lvlJc w:val="left"/>
      <w:pPr>
        <w:tabs>
          <w:tab w:val="num" w:pos="360"/>
        </w:tabs>
        <w:ind w:left="360" w:hanging="360"/>
      </w:pPr>
    </w:lvl>
  </w:abstractNum>
  <w:abstractNum w:abstractNumId="165">
    <w:nsid w:val="22AC536B"/>
    <w:multiLevelType w:val="singleLevel"/>
    <w:tmpl w:val="0409000F"/>
    <w:lvl w:ilvl="0">
      <w:start w:val="1"/>
      <w:numFmt w:val="decimal"/>
      <w:lvlText w:val="%1."/>
      <w:lvlJc w:val="left"/>
      <w:pPr>
        <w:tabs>
          <w:tab w:val="num" w:pos="360"/>
        </w:tabs>
        <w:ind w:left="360" w:hanging="360"/>
      </w:pPr>
      <w:rPr>
        <w:rFonts w:hint="default"/>
      </w:rPr>
    </w:lvl>
  </w:abstractNum>
  <w:abstractNum w:abstractNumId="166">
    <w:nsid w:val="22E01921"/>
    <w:multiLevelType w:val="singleLevel"/>
    <w:tmpl w:val="0409000F"/>
    <w:lvl w:ilvl="0">
      <w:start w:val="1"/>
      <w:numFmt w:val="decimal"/>
      <w:lvlText w:val="%1."/>
      <w:lvlJc w:val="left"/>
      <w:pPr>
        <w:tabs>
          <w:tab w:val="num" w:pos="360"/>
        </w:tabs>
        <w:ind w:left="360" w:hanging="360"/>
      </w:pPr>
    </w:lvl>
  </w:abstractNum>
  <w:abstractNum w:abstractNumId="167">
    <w:nsid w:val="23216BBD"/>
    <w:multiLevelType w:val="hybridMultilevel"/>
    <w:tmpl w:val="02863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233428F3"/>
    <w:multiLevelType w:val="singleLevel"/>
    <w:tmpl w:val="07EC390E"/>
    <w:lvl w:ilvl="0">
      <w:start w:val="1"/>
      <w:numFmt w:val="decimal"/>
      <w:lvlText w:val="%1."/>
      <w:legacy w:legacy="1" w:legacySpace="0" w:legacyIndent="360"/>
      <w:lvlJc w:val="left"/>
      <w:pPr>
        <w:ind w:left="360" w:hanging="360"/>
      </w:pPr>
    </w:lvl>
  </w:abstractNum>
  <w:abstractNum w:abstractNumId="169">
    <w:nsid w:val="233F575F"/>
    <w:multiLevelType w:val="singleLevel"/>
    <w:tmpl w:val="0409000F"/>
    <w:lvl w:ilvl="0">
      <w:start w:val="1"/>
      <w:numFmt w:val="decimal"/>
      <w:lvlText w:val="%1."/>
      <w:lvlJc w:val="left"/>
      <w:pPr>
        <w:tabs>
          <w:tab w:val="num" w:pos="360"/>
        </w:tabs>
        <w:ind w:left="360" w:hanging="360"/>
      </w:pPr>
    </w:lvl>
  </w:abstractNum>
  <w:abstractNum w:abstractNumId="170">
    <w:nsid w:val="235650E1"/>
    <w:multiLevelType w:val="singleLevel"/>
    <w:tmpl w:val="07EC390E"/>
    <w:lvl w:ilvl="0">
      <w:start w:val="1"/>
      <w:numFmt w:val="decimal"/>
      <w:lvlText w:val="%1."/>
      <w:legacy w:legacy="1" w:legacySpace="0" w:legacyIndent="360"/>
      <w:lvlJc w:val="left"/>
      <w:pPr>
        <w:ind w:left="360" w:hanging="360"/>
      </w:pPr>
    </w:lvl>
  </w:abstractNum>
  <w:abstractNum w:abstractNumId="171">
    <w:nsid w:val="23761286"/>
    <w:multiLevelType w:val="singleLevel"/>
    <w:tmpl w:val="0409000F"/>
    <w:lvl w:ilvl="0">
      <w:start w:val="1"/>
      <w:numFmt w:val="decimal"/>
      <w:lvlText w:val="%1."/>
      <w:lvlJc w:val="left"/>
      <w:pPr>
        <w:tabs>
          <w:tab w:val="num" w:pos="360"/>
        </w:tabs>
        <w:ind w:left="360" w:hanging="360"/>
      </w:pPr>
    </w:lvl>
  </w:abstractNum>
  <w:abstractNum w:abstractNumId="172">
    <w:nsid w:val="237733EA"/>
    <w:multiLevelType w:val="hybridMultilevel"/>
    <w:tmpl w:val="CE5A1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239373F9"/>
    <w:multiLevelType w:val="hybridMultilevel"/>
    <w:tmpl w:val="EFB80B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nsid w:val="23A058DA"/>
    <w:multiLevelType w:val="multilevel"/>
    <w:tmpl w:val="E13686CA"/>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29"/>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75">
    <w:nsid w:val="23A3620C"/>
    <w:multiLevelType w:val="hybridMultilevel"/>
    <w:tmpl w:val="5400F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23A80B2C"/>
    <w:multiLevelType w:val="hybridMultilevel"/>
    <w:tmpl w:val="92ECD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nsid w:val="23BF0771"/>
    <w:multiLevelType w:val="hybridMultilevel"/>
    <w:tmpl w:val="3C526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23C6151C"/>
    <w:multiLevelType w:val="hybridMultilevel"/>
    <w:tmpl w:val="011838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24005947"/>
    <w:multiLevelType w:val="hybridMultilevel"/>
    <w:tmpl w:val="8AD44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24034993"/>
    <w:multiLevelType w:val="hybridMultilevel"/>
    <w:tmpl w:val="7BFE6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nsid w:val="241D2B39"/>
    <w:multiLevelType w:val="singleLevel"/>
    <w:tmpl w:val="0409000F"/>
    <w:lvl w:ilvl="0">
      <w:start w:val="1"/>
      <w:numFmt w:val="decimal"/>
      <w:lvlText w:val="%1."/>
      <w:lvlJc w:val="left"/>
      <w:pPr>
        <w:tabs>
          <w:tab w:val="num" w:pos="360"/>
        </w:tabs>
        <w:ind w:left="360" w:hanging="360"/>
      </w:pPr>
    </w:lvl>
  </w:abstractNum>
  <w:abstractNum w:abstractNumId="182">
    <w:nsid w:val="2454692C"/>
    <w:multiLevelType w:val="singleLevel"/>
    <w:tmpl w:val="07EC390E"/>
    <w:lvl w:ilvl="0">
      <w:start w:val="1"/>
      <w:numFmt w:val="decimal"/>
      <w:lvlText w:val="%1."/>
      <w:legacy w:legacy="1" w:legacySpace="0" w:legacyIndent="360"/>
      <w:lvlJc w:val="left"/>
      <w:pPr>
        <w:ind w:left="360" w:hanging="360"/>
      </w:pPr>
    </w:lvl>
  </w:abstractNum>
  <w:abstractNum w:abstractNumId="183">
    <w:nsid w:val="24895F0E"/>
    <w:multiLevelType w:val="singleLevel"/>
    <w:tmpl w:val="0409000F"/>
    <w:lvl w:ilvl="0">
      <w:start w:val="1"/>
      <w:numFmt w:val="decimal"/>
      <w:lvlText w:val="%1."/>
      <w:lvlJc w:val="left"/>
      <w:pPr>
        <w:tabs>
          <w:tab w:val="num" w:pos="360"/>
        </w:tabs>
        <w:ind w:left="360" w:hanging="360"/>
      </w:pPr>
    </w:lvl>
  </w:abstractNum>
  <w:abstractNum w:abstractNumId="184">
    <w:nsid w:val="249358E4"/>
    <w:multiLevelType w:val="singleLevel"/>
    <w:tmpl w:val="0409000F"/>
    <w:lvl w:ilvl="0">
      <w:start w:val="1"/>
      <w:numFmt w:val="decimal"/>
      <w:lvlText w:val="%1."/>
      <w:lvlJc w:val="left"/>
      <w:pPr>
        <w:tabs>
          <w:tab w:val="num" w:pos="360"/>
        </w:tabs>
        <w:ind w:left="360" w:hanging="360"/>
      </w:pPr>
    </w:lvl>
  </w:abstractNum>
  <w:abstractNum w:abstractNumId="185">
    <w:nsid w:val="24B84E14"/>
    <w:multiLevelType w:val="singleLevel"/>
    <w:tmpl w:val="0409000F"/>
    <w:lvl w:ilvl="0">
      <w:start w:val="1"/>
      <w:numFmt w:val="decimal"/>
      <w:lvlText w:val="%1."/>
      <w:lvlJc w:val="left"/>
      <w:pPr>
        <w:tabs>
          <w:tab w:val="num" w:pos="360"/>
        </w:tabs>
        <w:ind w:left="360" w:hanging="360"/>
      </w:pPr>
    </w:lvl>
  </w:abstractNum>
  <w:abstractNum w:abstractNumId="186">
    <w:nsid w:val="24EF24F4"/>
    <w:multiLevelType w:val="singleLevel"/>
    <w:tmpl w:val="0409000F"/>
    <w:lvl w:ilvl="0">
      <w:start w:val="1"/>
      <w:numFmt w:val="decimal"/>
      <w:lvlText w:val="%1."/>
      <w:lvlJc w:val="left"/>
      <w:pPr>
        <w:tabs>
          <w:tab w:val="num" w:pos="360"/>
        </w:tabs>
        <w:ind w:left="360" w:hanging="360"/>
      </w:pPr>
    </w:lvl>
  </w:abstractNum>
  <w:abstractNum w:abstractNumId="187">
    <w:nsid w:val="25446C83"/>
    <w:multiLevelType w:val="hybridMultilevel"/>
    <w:tmpl w:val="51D0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25515541"/>
    <w:multiLevelType w:val="hybridMultilevel"/>
    <w:tmpl w:val="C7DCF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2569736B"/>
    <w:multiLevelType w:val="singleLevel"/>
    <w:tmpl w:val="0409000F"/>
    <w:lvl w:ilvl="0">
      <w:start w:val="1"/>
      <w:numFmt w:val="decimal"/>
      <w:lvlText w:val="%1."/>
      <w:lvlJc w:val="left"/>
      <w:pPr>
        <w:tabs>
          <w:tab w:val="num" w:pos="360"/>
        </w:tabs>
        <w:ind w:left="360" w:hanging="360"/>
      </w:pPr>
      <w:rPr>
        <w:rFonts w:hint="default"/>
      </w:rPr>
    </w:lvl>
  </w:abstractNum>
  <w:abstractNum w:abstractNumId="190">
    <w:nsid w:val="257A72AC"/>
    <w:multiLevelType w:val="singleLevel"/>
    <w:tmpl w:val="07EC390E"/>
    <w:lvl w:ilvl="0">
      <w:start w:val="1"/>
      <w:numFmt w:val="decimal"/>
      <w:lvlText w:val="%1."/>
      <w:legacy w:legacy="1" w:legacySpace="0" w:legacyIndent="360"/>
      <w:lvlJc w:val="left"/>
      <w:pPr>
        <w:ind w:left="360" w:hanging="360"/>
      </w:pPr>
    </w:lvl>
  </w:abstractNum>
  <w:abstractNum w:abstractNumId="191">
    <w:nsid w:val="25974E1A"/>
    <w:multiLevelType w:val="singleLevel"/>
    <w:tmpl w:val="07EC390E"/>
    <w:lvl w:ilvl="0">
      <w:start w:val="1"/>
      <w:numFmt w:val="decimal"/>
      <w:lvlText w:val="%1."/>
      <w:legacy w:legacy="1" w:legacySpace="0" w:legacyIndent="360"/>
      <w:lvlJc w:val="left"/>
      <w:pPr>
        <w:ind w:left="360" w:hanging="360"/>
      </w:pPr>
    </w:lvl>
  </w:abstractNum>
  <w:abstractNum w:abstractNumId="192">
    <w:nsid w:val="26024DB5"/>
    <w:multiLevelType w:val="singleLevel"/>
    <w:tmpl w:val="0409000F"/>
    <w:lvl w:ilvl="0">
      <w:start w:val="1"/>
      <w:numFmt w:val="decimal"/>
      <w:lvlText w:val="%1."/>
      <w:lvlJc w:val="left"/>
      <w:pPr>
        <w:tabs>
          <w:tab w:val="num" w:pos="360"/>
        </w:tabs>
        <w:ind w:left="360" w:hanging="360"/>
      </w:pPr>
    </w:lvl>
  </w:abstractNum>
  <w:abstractNum w:abstractNumId="193">
    <w:nsid w:val="26251649"/>
    <w:multiLevelType w:val="singleLevel"/>
    <w:tmpl w:val="0409000F"/>
    <w:lvl w:ilvl="0">
      <w:start w:val="1"/>
      <w:numFmt w:val="decimal"/>
      <w:lvlText w:val="%1."/>
      <w:lvlJc w:val="left"/>
      <w:pPr>
        <w:tabs>
          <w:tab w:val="num" w:pos="360"/>
        </w:tabs>
        <w:ind w:left="360" w:hanging="360"/>
      </w:pPr>
    </w:lvl>
  </w:abstractNum>
  <w:abstractNum w:abstractNumId="194">
    <w:nsid w:val="263877BD"/>
    <w:multiLevelType w:val="singleLevel"/>
    <w:tmpl w:val="0409000F"/>
    <w:lvl w:ilvl="0">
      <w:start w:val="1"/>
      <w:numFmt w:val="decimal"/>
      <w:lvlText w:val="%1."/>
      <w:lvlJc w:val="left"/>
      <w:pPr>
        <w:tabs>
          <w:tab w:val="num" w:pos="360"/>
        </w:tabs>
        <w:ind w:left="360" w:hanging="360"/>
      </w:pPr>
    </w:lvl>
  </w:abstractNum>
  <w:abstractNum w:abstractNumId="195">
    <w:nsid w:val="2684518F"/>
    <w:multiLevelType w:val="singleLevel"/>
    <w:tmpl w:val="9DD6B48C"/>
    <w:lvl w:ilvl="0">
      <w:start w:val="1"/>
      <w:numFmt w:val="decimal"/>
      <w:lvlText w:val="%1."/>
      <w:lvlJc w:val="left"/>
      <w:pPr>
        <w:tabs>
          <w:tab w:val="num" w:pos="360"/>
        </w:tabs>
        <w:ind w:left="360" w:hanging="360"/>
      </w:pPr>
    </w:lvl>
  </w:abstractNum>
  <w:abstractNum w:abstractNumId="196">
    <w:nsid w:val="26B22ECD"/>
    <w:multiLevelType w:val="singleLevel"/>
    <w:tmpl w:val="0409000F"/>
    <w:lvl w:ilvl="0">
      <w:start w:val="1"/>
      <w:numFmt w:val="decimal"/>
      <w:lvlText w:val="%1."/>
      <w:lvlJc w:val="left"/>
      <w:pPr>
        <w:tabs>
          <w:tab w:val="num" w:pos="360"/>
        </w:tabs>
        <w:ind w:left="360" w:hanging="360"/>
      </w:pPr>
    </w:lvl>
  </w:abstractNum>
  <w:abstractNum w:abstractNumId="197">
    <w:nsid w:val="27174B89"/>
    <w:multiLevelType w:val="singleLevel"/>
    <w:tmpl w:val="0409000F"/>
    <w:lvl w:ilvl="0">
      <w:start w:val="1"/>
      <w:numFmt w:val="decimal"/>
      <w:lvlText w:val="%1."/>
      <w:lvlJc w:val="left"/>
      <w:pPr>
        <w:tabs>
          <w:tab w:val="num" w:pos="360"/>
        </w:tabs>
        <w:ind w:left="360" w:hanging="360"/>
      </w:pPr>
    </w:lvl>
  </w:abstractNum>
  <w:abstractNum w:abstractNumId="198">
    <w:nsid w:val="27227C39"/>
    <w:multiLevelType w:val="singleLevel"/>
    <w:tmpl w:val="07EC390E"/>
    <w:lvl w:ilvl="0">
      <w:start w:val="1"/>
      <w:numFmt w:val="decimal"/>
      <w:lvlText w:val="%1."/>
      <w:legacy w:legacy="1" w:legacySpace="0" w:legacyIndent="360"/>
      <w:lvlJc w:val="left"/>
      <w:pPr>
        <w:ind w:left="360" w:hanging="360"/>
      </w:pPr>
    </w:lvl>
  </w:abstractNum>
  <w:abstractNum w:abstractNumId="199">
    <w:nsid w:val="275A529E"/>
    <w:multiLevelType w:val="hybridMultilevel"/>
    <w:tmpl w:val="7D84B5B6"/>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7645B92"/>
    <w:multiLevelType w:val="hybridMultilevel"/>
    <w:tmpl w:val="5E88F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283D6EF8"/>
    <w:multiLevelType w:val="hybridMultilevel"/>
    <w:tmpl w:val="BDF86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84928F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03">
    <w:nsid w:val="28AD3985"/>
    <w:multiLevelType w:val="singleLevel"/>
    <w:tmpl w:val="0409000F"/>
    <w:lvl w:ilvl="0">
      <w:start w:val="1"/>
      <w:numFmt w:val="decimal"/>
      <w:lvlText w:val="%1."/>
      <w:lvlJc w:val="left"/>
      <w:pPr>
        <w:tabs>
          <w:tab w:val="num" w:pos="360"/>
        </w:tabs>
        <w:ind w:left="360" w:hanging="360"/>
      </w:pPr>
    </w:lvl>
  </w:abstractNum>
  <w:abstractNum w:abstractNumId="204">
    <w:nsid w:val="291B344E"/>
    <w:multiLevelType w:val="singleLevel"/>
    <w:tmpl w:val="0409000F"/>
    <w:lvl w:ilvl="0">
      <w:start w:val="1"/>
      <w:numFmt w:val="decimal"/>
      <w:lvlText w:val="%1."/>
      <w:lvlJc w:val="left"/>
      <w:pPr>
        <w:tabs>
          <w:tab w:val="num" w:pos="360"/>
        </w:tabs>
        <w:ind w:left="360" w:hanging="360"/>
      </w:pPr>
    </w:lvl>
  </w:abstractNum>
  <w:abstractNum w:abstractNumId="205">
    <w:nsid w:val="295C7A56"/>
    <w:multiLevelType w:val="singleLevel"/>
    <w:tmpl w:val="0409000F"/>
    <w:lvl w:ilvl="0">
      <w:start w:val="1"/>
      <w:numFmt w:val="decimal"/>
      <w:lvlText w:val="%1."/>
      <w:lvlJc w:val="left"/>
      <w:pPr>
        <w:tabs>
          <w:tab w:val="num" w:pos="360"/>
        </w:tabs>
        <w:ind w:left="360" w:hanging="360"/>
      </w:pPr>
    </w:lvl>
  </w:abstractNum>
  <w:abstractNum w:abstractNumId="206">
    <w:nsid w:val="29751F44"/>
    <w:multiLevelType w:val="singleLevel"/>
    <w:tmpl w:val="0409000F"/>
    <w:lvl w:ilvl="0">
      <w:start w:val="1"/>
      <w:numFmt w:val="decimal"/>
      <w:lvlText w:val="%1."/>
      <w:lvlJc w:val="left"/>
      <w:pPr>
        <w:tabs>
          <w:tab w:val="num" w:pos="360"/>
        </w:tabs>
        <w:ind w:left="360" w:hanging="360"/>
      </w:pPr>
    </w:lvl>
  </w:abstractNum>
  <w:abstractNum w:abstractNumId="207">
    <w:nsid w:val="29765632"/>
    <w:multiLevelType w:val="singleLevel"/>
    <w:tmpl w:val="07EC390E"/>
    <w:lvl w:ilvl="0">
      <w:start w:val="1"/>
      <w:numFmt w:val="decimal"/>
      <w:lvlText w:val="%1."/>
      <w:legacy w:legacy="1" w:legacySpace="0" w:legacyIndent="360"/>
      <w:lvlJc w:val="left"/>
      <w:pPr>
        <w:ind w:left="360" w:hanging="360"/>
      </w:pPr>
    </w:lvl>
  </w:abstractNum>
  <w:abstractNum w:abstractNumId="208">
    <w:nsid w:val="29903173"/>
    <w:multiLevelType w:val="singleLevel"/>
    <w:tmpl w:val="0409000F"/>
    <w:lvl w:ilvl="0">
      <w:start w:val="1"/>
      <w:numFmt w:val="decimal"/>
      <w:lvlText w:val="%1."/>
      <w:lvlJc w:val="left"/>
      <w:pPr>
        <w:tabs>
          <w:tab w:val="num" w:pos="360"/>
        </w:tabs>
        <w:ind w:left="360" w:hanging="360"/>
      </w:pPr>
    </w:lvl>
  </w:abstractNum>
  <w:abstractNum w:abstractNumId="209">
    <w:nsid w:val="2A1355FE"/>
    <w:multiLevelType w:val="singleLevel"/>
    <w:tmpl w:val="0409000F"/>
    <w:lvl w:ilvl="0">
      <w:start w:val="1"/>
      <w:numFmt w:val="decimal"/>
      <w:lvlText w:val="%1."/>
      <w:lvlJc w:val="left"/>
      <w:pPr>
        <w:tabs>
          <w:tab w:val="num" w:pos="360"/>
        </w:tabs>
        <w:ind w:left="360" w:hanging="360"/>
      </w:pPr>
    </w:lvl>
  </w:abstractNum>
  <w:abstractNum w:abstractNumId="210">
    <w:nsid w:val="2A33310E"/>
    <w:multiLevelType w:val="hybridMultilevel"/>
    <w:tmpl w:val="42CA9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2A362049"/>
    <w:multiLevelType w:val="singleLevel"/>
    <w:tmpl w:val="0409000F"/>
    <w:lvl w:ilvl="0">
      <w:start w:val="1"/>
      <w:numFmt w:val="decimal"/>
      <w:lvlText w:val="%1."/>
      <w:lvlJc w:val="left"/>
      <w:pPr>
        <w:tabs>
          <w:tab w:val="num" w:pos="360"/>
        </w:tabs>
        <w:ind w:left="360" w:hanging="360"/>
      </w:pPr>
    </w:lvl>
  </w:abstractNum>
  <w:abstractNum w:abstractNumId="212">
    <w:nsid w:val="2A912B14"/>
    <w:multiLevelType w:val="singleLevel"/>
    <w:tmpl w:val="0409000F"/>
    <w:lvl w:ilvl="0">
      <w:start w:val="1"/>
      <w:numFmt w:val="decimal"/>
      <w:lvlText w:val="%1."/>
      <w:lvlJc w:val="left"/>
      <w:pPr>
        <w:tabs>
          <w:tab w:val="num" w:pos="360"/>
        </w:tabs>
        <w:ind w:left="360" w:hanging="360"/>
      </w:pPr>
    </w:lvl>
  </w:abstractNum>
  <w:abstractNum w:abstractNumId="213">
    <w:nsid w:val="2A925FF3"/>
    <w:multiLevelType w:val="singleLevel"/>
    <w:tmpl w:val="0409000F"/>
    <w:lvl w:ilvl="0">
      <w:start w:val="1"/>
      <w:numFmt w:val="decimal"/>
      <w:lvlText w:val="%1."/>
      <w:lvlJc w:val="left"/>
      <w:pPr>
        <w:tabs>
          <w:tab w:val="num" w:pos="360"/>
        </w:tabs>
        <w:ind w:left="360" w:hanging="360"/>
      </w:pPr>
    </w:lvl>
  </w:abstractNum>
  <w:abstractNum w:abstractNumId="214">
    <w:nsid w:val="2AA12C51"/>
    <w:multiLevelType w:val="singleLevel"/>
    <w:tmpl w:val="0409000F"/>
    <w:lvl w:ilvl="0">
      <w:start w:val="1"/>
      <w:numFmt w:val="decimal"/>
      <w:lvlText w:val="%1."/>
      <w:lvlJc w:val="left"/>
      <w:pPr>
        <w:tabs>
          <w:tab w:val="num" w:pos="360"/>
        </w:tabs>
        <w:ind w:left="360" w:hanging="360"/>
      </w:pPr>
    </w:lvl>
  </w:abstractNum>
  <w:abstractNum w:abstractNumId="215">
    <w:nsid w:val="2AB5113D"/>
    <w:multiLevelType w:val="singleLevel"/>
    <w:tmpl w:val="07EC390E"/>
    <w:lvl w:ilvl="0">
      <w:start w:val="1"/>
      <w:numFmt w:val="decimal"/>
      <w:lvlText w:val="%1."/>
      <w:legacy w:legacy="1" w:legacySpace="0" w:legacyIndent="360"/>
      <w:lvlJc w:val="left"/>
      <w:pPr>
        <w:ind w:left="360" w:hanging="360"/>
      </w:pPr>
    </w:lvl>
  </w:abstractNum>
  <w:abstractNum w:abstractNumId="216">
    <w:nsid w:val="2AE6626F"/>
    <w:multiLevelType w:val="singleLevel"/>
    <w:tmpl w:val="07EC390E"/>
    <w:lvl w:ilvl="0">
      <w:start w:val="1"/>
      <w:numFmt w:val="decimal"/>
      <w:lvlText w:val="%1."/>
      <w:legacy w:legacy="1" w:legacySpace="0" w:legacyIndent="360"/>
      <w:lvlJc w:val="left"/>
      <w:pPr>
        <w:ind w:left="360" w:hanging="360"/>
      </w:pPr>
    </w:lvl>
  </w:abstractNum>
  <w:abstractNum w:abstractNumId="217">
    <w:nsid w:val="2B080606"/>
    <w:multiLevelType w:val="singleLevel"/>
    <w:tmpl w:val="0409000F"/>
    <w:lvl w:ilvl="0">
      <w:start w:val="1"/>
      <w:numFmt w:val="decimal"/>
      <w:lvlText w:val="%1."/>
      <w:lvlJc w:val="left"/>
      <w:pPr>
        <w:tabs>
          <w:tab w:val="num" w:pos="360"/>
        </w:tabs>
        <w:ind w:left="360" w:hanging="360"/>
      </w:pPr>
      <w:rPr>
        <w:rFonts w:hint="default"/>
      </w:rPr>
    </w:lvl>
  </w:abstractNum>
  <w:abstractNum w:abstractNumId="218">
    <w:nsid w:val="2B1456DD"/>
    <w:multiLevelType w:val="multilevel"/>
    <w:tmpl w:val="EE58249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9">
    <w:nsid w:val="2B4F26EA"/>
    <w:multiLevelType w:val="singleLevel"/>
    <w:tmpl w:val="0409000F"/>
    <w:lvl w:ilvl="0">
      <w:start w:val="1"/>
      <w:numFmt w:val="decimal"/>
      <w:lvlText w:val="%1."/>
      <w:lvlJc w:val="left"/>
      <w:pPr>
        <w:tabs>
          <w:tab w:val="num" w:pos="360"/>
        </w:tabs>
        <w:ind w:left="360" w:hanging="360"/>
      </w:pPr>
      <w:rPr>
        <w:rFonts w:hint="default"/>
      </w:rPr>
    </w:lvl>
  </w:abstractNum>
  <w:abstractNum w:abstractNumId="220">
    <w:nsid w:val="2B8244CA"/>
    <w:multiLevelType w:val="singleLevel"/>
    <w:tmpl w:val="0409000F"/>
    <w:lvl w:ilvl="0">
      <w:start w:val="1"/>
      <w:numFmt w:val="decimal"/>
      <w:lvlText w:val="%1."/>
      <w:lvlJc w:val="left"/>
      <w:pPr>
        <w:tabs>
          <w:tab w:val="num" w:pos="360"/>
        </w:tabs>
        <w:ind w:left="360" w:hanging="360"/>
      </w:pPr>
    </w:lvl>
  </w:abstractNum>
  <w:abstractNum w:abstractNumId="221">
    <w:nsid w:val="2C0C0D10"/>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222">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3">
    <w:nsid w:val="2C2961A8"/>
    <w:multiLevelType w:val="singleLevel"/>
    <w:tmpl w:val="0409000F"/>
    <w:lvl w:ilvl="0">
      <w:start w:val="1"/>
      <w:numFmt w:val="decimal"/>
      <w:lvlText w:val="%1."/>
      <w:lvlJc w:val="left"/>
      <w:pPr>
        <w:tabs>
          <w:tab w:val="num" w:pos="360"/>
        </w:tabs>
        <w:ind w:left="360" w:hanging="360"/>
      </w:pPr>
    </w:lvl>
  </w:abstractNum>
  <w:abstractNum w:abstractNumId="224">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25">
    <w:nsid w:val="2C894E36"/>
    <w:multiLevelType w:val="hybridMultilevel"/>
    <w:tmpl w:val="7870B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nsid w:val="2CA042C1"/>
    <w:multiLevelType w:val="singleLevel"/>
    <w:tmpl w:val="0409000F"/>
    <w:lvl w:ilvl="0">
      <w:start w:val="1"/>
      <w:numFmt w:val="decimal"/>
      <w:lvlText w:val="%1."/>
      <w:lvlJc w:val="left"/>
      <w:pPr>
        <w:tabs>
          <w:tab w:val="num" w:pos="360"/>
        </w:tabs>
        <w:ind w:left="360" w:hanging="360"/>
      </w:pPr>
    </w:lvl>
  </w:abstractNum>
  <w:abstractNum w:abstractNumId="227">
    <w:nsid w:val="2CA8558F"/>
    <w:multiLevelType w:val="singleLevel"/>
    <w:tmpl w:val="0409000F"/>
    <w:lvl w:ilvl="0">
      <w:start w:val="1"/>
      <w:numFmt w:val="decimal"/>
      <w:lvlText w:val="%1."/>
      <w:lvlJc w:val="left"/>
      <w:pPr>
        <w:tabs>
          <w:tab w:val="num" w:pos="360"/>
        </w:tabs>
        <w:ind w:left="360" w:hanging="360"/>
      </w:pPr>
    </w:lvl>
  </w:abstractNum>
  <w:abstractNum w:abstractNumId="228">
    <w:nsid w:val="2D5E317B"/>
    <w:multiLevelType w:val="singleLevel"/>
    <w:tmpl w:val="0409000F"/>
    <w:lvl w:ilvl="0">
      <w:start w:val="1"/>
      <w:numFmt w:val="decimal"/>
      <w:lvlText w:val="%1."/>
      <w:lvlJc w:val="left"/>
      <w:pPr>
        <w:tabs>
          <w:tab w:val="num" w:pos="360"/>
        </w:tabs>
        <w:ind w:left="360" w:hanging="360"/>
      </w:pPr>
    </w:lvl>
  </w:abstractNum>
  <w:abstractNum w:abstractNumId="229">
    <w:nsid w:val="2D6E213F"/>
    <w:multiLevelType w:val="singleLevel"/>
    <w:tmpl w:val="0409000F"/>
    <w:lvl w:ilvl="0">
      <w:start w:val="1"/>
      <w:numFmt w:val="decimal"/>
      <w:lvlText w:val="%1."/>
      <w:lvlJc w:val="left"/>
      <w:pPr>
        <w:tabs>
          <w:tab w:val="num" w:pos="360"/>
        </w:tabs>
        <w:ind w:left="360" w:hanging="360"/>
      </w:pPr>
    </w:lvl>
  </w:abstractNum>
  <w:abstractNum w:abstractNumId="230">
    <w:nsid w:val="2D734AF7"/>
    <w:multiLevelType w:val="singleLevel"/>
    <w:tmpl w:val="0409000F"/>
    <w:lvl w:ilvl="0">
      <w:start w:val="1"/>
      <w:numFmt w:val="decimal"/>
      <w:lvlText w:val="%1."/>
      <w:lvlJc w:val="left"/>
      <w:pPr>
        <w:tabs>
          <w:tab w:val="num" w:pos="360"/>
        </w:tabs>
        <w:ind w:left="360" w:hanging="360"/>
      </w:pPr>
    </w:lvl>
  </w:abstractNum>
  <w:abstractNum w:abstractNumId="231">
    <w:nsid w:val="2DF41BA6"/>
    <w:multiLevelType w:val="singleLevel"/>
    <w:tmpl w:val="07EC390E"/>
    <w:lvl w:ilvl="0">
      <w:start w:val="1"/>
      <w:numFmt w:val="decimal"/>
      <w:lvlText w:val="%1."/>
      <w:legacy w:legacy="1" w:legacySpace="0" w:legacyIndent="360"/>
      <w:lvlJc w:val="left"/>
      <w:pPr>
        <w:ind w:left="360" w:hanging="360"/>
      </w:pPr>
    </w:lvl>
  </w:abstractNum>
  <w:abstractNum w:abstractNumId="232">
    <w:nsid w:val="2E12270E"/>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233">
    <w:nsid w:val="2E152750"/>
    <w:multiLevelType w:val="singleLevel"/>
    <w:tmpl w:val="0409000F"/>
    <w:lvl w:ilvl="0">
      <w:start w:val="1"/>
      <w:numFmt w:val="decimal"/>
      <w:lvlText w:val="%1."/>
      <w:lvlJc w:val="left"/>
      <w:pPr>
        <w:tabs>
          <w:tab w:val="num" w:pos="360"/>
        </w:tabs>
        <w:ind w:left="360" w:hanging="360"/>
      </w:pPr>
    </w:lvl>
  </w:abstractNum>
  <w:abstractNum w:abstractNumId="234">
    <w:nsid w:val="2EB05FEE"/>
    <w:multiLevelType w:val="singleLevel"/>
    <w:tmpl w:val="0409000F"/>
    <w:lvl w:ilvl="0">
      <w:start w:val="1"/>
      <w:numFmt w:val="decimal"/>
      <w:lvlText w:val="%1."/>
      <w:lvlJc w:val="left"/>
      <w:pPr>
        <w:tabs>
          <w:tab w:val="num" w:pos="360"/>
        </w:tabs>
        <w:ind w:left="360" w:hanging="360"/>
      </w:pPr>
    </w:lvl>
  </w:abstractNum>
  <w:abstractNum w:abstractNumId="235">
    <w:nsid w:val="2ED32139"/>
    <w:multiLevelType w:val="singleLevel"/>
    <w:tmpl w:val="0409000F"/>
    <w:lvl w:ilvl="0">
      <w:start w:val="1"/>
      <w:numFmt w:val="decimal"/>
      <w:lvlText w:val="%1."/>
      <w:lvlJc w:val="left"/>
      <w:pPr>
        <w:tabs>
          <w:tab w:val="num" w:pos="360"/>
        </w:tabs>
        <w:ind w:left="360" w:hanging="360"/>
      </w:pPr>
      <w:rPr>
        <w:rFonts w:hint="default"/>
      </w:rPr>
    </w:lvl>
  </w:abstractNum>
  <w:abstractNum w:abstractNumId="236">
    <w:nsid w:val="2F2F5400"/>
    <w:multiLevelType w:val="hybridMultilevel"/>
    <w:tmpl w:val="9142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2F8B2A87"/>
    <w:multiLevelType w:val="singleLevel"/>
    <w:tmpl w:val="0409000F"/>
    <w:lvl w:ilvl="0">
      <w:start w:val="1"/>
      <w:numFmt w:val="decimal"/>
      <w:lvlText w:val="%1."/>
      <w:lvlJc w:val="left"/>
      <w:pPr>
        <w:tabs>
          <w:tab w:val="num" w:pos="360"/>
        </w:tabs>
        <w:ind w:left="360" w:hanging="360"/>
      </w:pPr>
    </w:lvl>
  </w:abstractNum>
  <w:abstractNum w:abstractNumId="238">
    <w:nsid w:val="2FB16071"/>
    <w:multiLevelType w:val="hybridMultilevel"/>
    <w:tmpl w:val="54B61F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nsid w:val="2FC843CF"/>
    <w:multiLevelType w:val="singleLevel"/>
    <w:tmpl w:val="0409000F"/>
    <w:lvl w:ilvl="0">
      <w:start w:val="1"/>
      <w:numFmt w:val="decimal"/>
      <w:lvlText w:val="%1."/>
      <w:lvlJc w:val="left"/>
      <w:pPr>
        <w:tabs>
          <w:tab w:val="num" w:pos="360"/>
        </w:tabs>
        <w:ind w:left="360" w:hanging="360"/>
      </w:pPr>
    </w:lvl>
  </w:abstractNum>
  <w:abstractNum w:abstractNumId="240">
    <w:nsid w:val="30002C3F"/>
    <w:multiLevelType w:val="singleLevel"/>
    <w:tmpl w:val="0409000F"/>
    <w:lvl w:ilvl="0">
      <w:start w:val="1"/>
      <w:numFmt w:val="decimal"/>
      <w:lvlText w:val="%1."/>
      <w:lvlJc w:val="left"/>
      <w:pPr>
        <w:tabs>
          <w:tab w:val="num" w:pos="360"/>
        </w:tabs>
        <w:ind w:left="360" w:hanging="360"/>
      </w:pPr>
      <w:rPr>
        <w:rFonts w:hint="default"/>
      </w:rPr>
    </w:lvl>
  </w:abstractNum>
  <w:abstractNum w:abstractNumId="241">
    <w:nsid w:val="3014341B"/>
    <w:multiLevelType w:val="hybridMultilevel"/>
    <w:tmpl w:val="51464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303A6556"/>
    <w:multiLevelType w:val="singleLevel"/>
    <w:tmpl w:val="0409000F"/>
    <w:lvl w:ilvl="0">
      <w:start w:val="1"/>
      <w:numFmt w:val="decimal"/>
      <w:lvlText w:val="%1."/>
      <w:lvlJc w:val="left"/>
      <w:pPr>
        <w:tabs>
          <w:tab w:val="num" w:pos="360"/>
        </w:tabs>
        <w:ind w:left="360" w:hanging="360"/>
      </w:pPr>
    </w:lvl>
  </w:abstractNum>
  <w:abstractNum w:abstractNumId="243">
    <w:nsid w:val="304502DB"/>
    <w:multiLevelType w:val="singleLevel"/>
    <w:tmpl w:val="0409000F"/>
    <w:lvl w:ilvl="0">
      <w:start w:val="1"/>
      <w:numFmt w:val="decimal"/>
      <w:lvlText w:val="%1."/>
      <w:lvlJc w:val="left"/>
      <w:pPr>
        <w:tabs>
          <w:tab w:val="num" w:pos="360"/>
        </w:tabs>
        <w:ind w:left="360" w:hanging="360"/>
      </w:pPr>
      <w:rPr>
        <w:rFonts w:hint="default"/>
      </w:rPr>
    </w:lvl>
  </w:abstractNum>
  <w:abstractNum w:abstractNumId="244">
    <w:nsid w:val="30625895"/>
    <w:multiLevelType w:val="hybridMultilevel"/>
    <w:tmpl w:val="2514D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30723ECA"/>
    <w:multiLevelType w:val="singleLevel"/>
    <w:tmpl w:val="0409000F"/>
    <w:lvl w:ilvl="0">
      <w:start w:val="1"/>
      <w:numFmt w:val="decimal"/>
      <w:lvlText w:val="%1."/>
      <w:lvlJc w:val="left"/>
      <w:pPr>
        <w:tabs>
          <w:tab w:val="num" w:pos="360"/>
        </w:tabs>
        <w:ind w:left="360" w:hanging="360"/>
      </w:pPr>
    </w:lvl>
  </w:abstractNum>
  <w:abstractNum w:abstractNumId="246">
    <w:nsid w:val="30BC4651"/>
    <w:multiLevelType w:val="singleLevel"/>
    <w:tmpl w:val="0409000F"/>
    <w:lvl w:ilvl="0">
      <w:start w:val="1"/>
      <w:numFmt w:val="decimal"/>
      <w:lvlText w:val="%1."/>
      <w:lvlJc w:val="left"/>
      <w:pPr>
        <w:tabs>
          <w:tab w:val="num" w:pos="360"/>
        </w:tabs>
        <w:ind w:left="360" w:hanging="360"/>
      </w:pPr>
    </w:lvl>
  </w:abstractNum>
  <w:abstractNum w:abstractNumId="247">
    <w:nsid w:val="30D3541A"/>
    <w:multiLevelType w:val="singleLevel"/>
    <w:tmpl w:val="0409000F"/>
    <w:lvl w:ilvl="0">
      <w:start w:val="1"/>
      <w:numFmt w:val="decimal"/>
      <w:lvlText w:val="%1."/>
      <w:lvlJc w:val="left"/>
      <w:pPr>
        <w:tabs>
          <w:tab w:val="num" w:pos="360"/>
        </w:tabs>
        <w:ind w:left="360" w:hanging="360"/>
      </w:pPr>
    </w:lvl>
  </w:abstractNum>
  <w:abstractNum w:abstractNumId="248">
    <w:nsid w:val="30DC2CFB"/>
    <w:multiLevelType w:val="singleLevel"/>
    <w:tmpl w:val="0409000F"/>
    <w:lvl w:ilvl="0">
      <w:start w:val="1"/>
      <w:numFmt w:val="decimal"/>
      <w:lvlText w:val="%1."/>
      <w:lvlJc w:val="left"/>
      <w:pPr>
        <w:tabs>
          <w:tab w:val="num" w:pos="360"/>
        </w:tabs>
        <w:ind w:left="360" w:hanging="360"/>
      </w:pPr>
    </w:lvl>
  </w:abstractNum>
  <w:abstractNum w:abstractNumId="249">
    <w:nsid w:val="30E57D01"/>
    <w:multiLevelType w:val="singleLevel"/>
    <w:tmpl w:val="0409000F"/>
    <w:lvl w:ilvl="0">
      <w:start w:val="1"/>
      <w:numFmt w:val="decimal"/>
      <w:lvlText w:val="%1."/>
      <w:lvlJc w:val="left"/>
      <w:pPr>
        <w:tabs>
          <w:tab w:val="num" w:pos="360"/>
        </w:tabs>
        <w:ind w:left="360" w:hanging="360"/>
      </w:pPr>
    </w:lvl>
  </w:abstractNum>
  <w:abstractNum w:abstractNumId="250">
    <w:nsid w:val="31037DF6"/>
    <w:multiLevelType w:val="singleLevel"/>
    <w:tmpl w:val="0409000F"/>
    <w:lvl w:ilvl="0">
      <w:start w:val="1"/>
      <w:numFmt w:val="decimal"/>
      <w:lvlText w:val="%1."/>
      <w:lvlJc w:val="left"/>
      <w:pPr>
        <w:tabs>
          <w:tab w:val="num" w:pos="360"/>
        </w:tabs>
        <w:ind w:left="360" w:hanging="360"/>
      </w:pPr>
      <w:rPr>
        <w:rFonts w:hint="default"/>
      </w:rPr>
    </w:lvl>
  </w:abstractNum>
  <w:abstractNum w:abstractNumId="251">
    <w:nsid w:val="3135095B"/>
    <w:multiLevelType w:val="singleLevel"/>
    <w:tmpl w:val="0409000F"/>
    <w:lvl w:ilvl="0">
      <w:start w:val="1"/>
      <w:numFmt w:val="decimal"/>
      <w:lvlText w:val="%1."/>
      <w:lvlJc w:val="left"/>
      <w:pPr>
        <w:tabs>
          <w:tab w:val="num" w:pos="360"/>
        </w:tabs>
        <w:ind w:left="360" w:hanging="360"/>
      </w:pPr>
    </w:lvl>
  </w:abstractNum>
  <w:abstractNum w:abstractNumId="252">
    <w:nsid w:val="31AB37B2"/>
    <w:multiLevelType w:val="singleLevel"/>
    <w:tmpl w:val="0409000F"/>
    <w:lvl w:ilvl="0">
      <w:start w:val="1"/>
      <w:numFmt w:val="decimal"/>
      <w:lvlText w:val="%1."/>
      <w:lvlJc w:val="left"/>
      <w:pPr>
        <w:tabs>
          <w:tab w:val="num" w:pos="360"/>
        </w:tabs>
        <w:ind w:left="360" w:hanging="360"/>
      </w:pPr>
    </w:lvl>
  </w:abstractNum>
  <w:abstractNum w:abstractNumId="253">
    <w:nsid w:val="31C63269"/>
    <w:multiLevelType w:val="singleLevel"/>
    <w:tmpl w:val="0409000F"/>
    <w:lvl w:ilvl="0">
      <w:start w:val="1"/>
      <w:numFmt w:val="decimal"/>
      <w:lvlText w:val="%1."/>
      <w:lvlJc w:val="left"/>
      <w:pPr>
        <w:tabs>
          <w:tab w:val="num" w:pos="360"/>
        </w:tabs>
        <w:ind w:left="360" w:hanging="360"/>
      </w:pPr>
    </w:lvl>
  </w:abstractNum>
  <w:abstractNum w:abstractNumId="254">
    <w:nsid w:val="325A61DB"/>
    <w:multiLevelType w:val="hybridMultilevel"/>
    <w:tmpl w:val="A7D8AB2C"/>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32756DB6"/>
    <w:multiLevelType w:val="hybridMultilevel"/>
    <w:tmpl w:val="6D6E9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32812F2D"/>
    <w:multiLevelType w:val="singleLevel"/>
    <w:tmpl w:val="0409000F"/>
    <w:lvl w:ilvl="0">
      <w:start w:val="1"/>
      <w:numFmt w:val="decimal"/>
      <w:lvlText w:val="%1."/>
      <w:lvlJc w:val="left"/>
      <w:pPr>
        <w:tabs>
          <w:tab w:val="num" w:pos="360"/>
        </w:tabs>
        <w:ind w:left="360" w:hanging="360"/>
      </w:pPr>
    </w:lvl>
  </w:abstractNum>
  <w:abstractNum w:abstractNumId="257">
    <w:nsid w:val="32B5026E"/>
    <w:multiLevelType w:val="singleLevel"/>
    <w:tmpl w:val="0409000F"/>
    <w:lvl w:ilvl="0">
      <w:start w:val="1"/>
      <w:numFmt w:val="decimal"/>
      <w:lvlText w:val="%1."/>
      <w:lvlJc w:val="left"/>
      <w:pPr>
        <w:tabs>
          <w:tab w:val="num" w:pos="360"/>
        </w:tabs>
        <w:ind w:left="360" w:hanging="360"/>
      </w:pPr>
    </w:lvl>
  </w:abstractNum>
  <w:abstractNum w:abstractNumId="258">
    <w:nsid w:val="32B757EC"/>
    <w:multiLevelType w:val="singleLevel"/>
    <w:tmpl w:val="0409000F"/>
    <w:lvl w:ilvl="0">
      <w:start w:val="1"/>
      <w:numFmt w:val="decimal"/>
      <w:lvlText w:val="%1."/>
      <w:lvlJc w:val="left"/>
      <w:pPr>
        <w:tabs>
          <w:tab w:val="num" w:pos="360"/>
        </w:tabs>
        <w:ind w:left="360" w:hanging="360"/>
      </w:pPr>
    </w:lvl>
  </w:abstractNum>
  <w:abstractNum w:abstractNumId="259">
    <w:nsid w:val="32CF64BE"/>
    <w:multiLevelType w:val="singleLevel"/>
    <w:tmpl w:val="07EC390E"/>
    <w:lvl w:ilvl="0">
      <w:start w:val="1"/>
      <w:numFmt w:val="decimal"/>
      <w:lvlText w:val="%1."/>
      <w:legacy w:legacy="1" w:legacySpace="0" w:legacyIndent="360"/>
      <w:lvlJc w:val="left"/>
      <w:pPr>
        <w:ind w:left="360" w:hanging="360"/>
      </w:pPr>
    </w:lvl>
  </w:abstractNum>
  <w:abstractNum w:abstractNumId="260">
    <w:nsid w:val="32D856AD"/>
    <w:multiLevelType w:val="hybridMultilevel"/>
    <w:tmpl w:val="E5DA6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nsid w:val="32DF61E7"/>
    <w:multiLevelType w:val="hybridMultilevel"/>
    <w:tmpl w:val="35D0D0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2">
    <w:nsid w:val="32EA0649"/>
    <w:multiLevelType w:val="singleLevel"/>
    <w:tmpl w:val="0409000F"/>
    <w:lvl w:ilvl="0">
      <w:start w:val="1"/>
      <w:numFmt w:val="decimal"/>
      <w:lvlText w:val="%1."/>
      <w:lvlJc w:val="left"/>
      <w:pPr>
        <w:tabs>
          <w:tab w:val="num" w:pos="360"/>
        </w:tabs>
        <w:ind w:left="360" w:hanging="360"/>
      </w:pPr>
      <w:rPr>
        <w:rFonts w:hint="default"/>
      </w:rPr>
    </w:lvl>
  </w:abstractNum>
  <w:abstractNum w:abstractNumId="263">
    <w:nsid w:val="32EF44FE"/>
    <w:multiLevelType w:val="singleLevel"/>
    <w:tmpl w:val="0409000F"/>
    <w:lvl w:ilvl="0">
      <w:start w:val="1"/>
      <w:numFmt w:val="decimal"/>
      <w:lvlText w:val="%1."/>
      <w:lvlJc w:val="left"/>
      <w:pPr>
        <w:tabs>
          <w:tab w:val="num" w:pos="360"/>
        </w:tabs>
        <w:ind w:left="360" w:hanging="360"/>
      </w:pPr>
    </w:lvl>
  </w:abstractNum>
  <w:abstractNum w:abstractNumId="264">
    <w:nsid w:val="330F0345"/>
    <w:multiLevelType w:val="singleLevel"/>
    <w:tmpl w:val="0409000F"/>
    <w:lvl w:ilvl="0">
      <w:start w:val="1"/>
      <w:numFmt w:val="decimal"/>
      <w:lvlText w:val="%1."/>
      <w:lvlJc w:val="left"/>
      <w:pPr>
        <w:tabs>
          <w:tab w:val="num" w:pos="360"/>
        </w:tabs>
        <w:ind w:left="360" w:hanging="360"/>
      </w:pPr>
    </w:lvl>
  </w:abstractNum>
  <w:abstractNum w:abstractNumId="265">
    <w:nsid w:val="332F3CA7"/>
    <w:multiLevelType w:val="singleLevel"/>
    <w:tmpl w:val="0409000F"/>
    <w:lvl w:ilvl="0">
      <w:start w:val="1"/>
      <w:numFmt w:val="decimal"/>
      <w:lvlText w:val="%1."/>
      <w:lvlJc w:val="left"/>
      <w:pPr>
        <w:tabs>
          <w:tab w:val="num" w:pos="360"/>
        </w:tabs>
        <w:ind w:left="360" w:hanging="360"/>
      </w:pPr>
    </w:lvl>
  </w:abstractNum>
  <w:abstractNum w:abstractNumId="266">
    <w:nsid w:val="333A07D1"/>
    <w:multiLevelType w:val="singleLevel"/>
    <w:tmpl w:val="0409000F"/>
    <w:lvl w:ilvl="0">
      <w:start w:val="1"/>
      <w:numFmt w:val="decimal"/>
      <w:lvlText w:val="%1."/>
      <w:lvlJc w:val="left"/>
      <w:pPr>
        <w:tabs>
          <w:tab w:val="num" w:pos="360"/>
        </w:tabs>
        <w:ind w:left="360" w:hanging="360"/>
      </w:pPr>
    </w:lvl>
  </w:abstractNum>
  <w:abstractNum w:abstractNumId="267">
    <w:nsid w:val="339D3F38"/>
    <w:multiLevelType w:val="singleLevel"/>
    <w:tmpl w:val="07EC390E"/>
    <w:lvl w:ilvl="0">
      <w:start w:val="1"/>
      <w:numFmt w:val="decimal"/>
      <w:lvlText w:val="%1."/>
      <w:legacy w:legacy="1" w:legacySpace="0" w:legacyIndent="360"/>
      <w:lvlJc w:val="left"/>
      <w:pPr>
        <w:ind w:left="360" w:hanging="360"/>
      </w:pPr>
    </w:lvl>
  </w:abstractNum>
  <w:abstractNum w:abstractNumId="268">
    <w:nsid w:val="343C29CE"/>
    <w:multiLevelType w:val="singleLevel"/>
    <w:tmpl w:val="0409000F"/>
    <w:lvl w:ilvl="0">
      <w:start w:val="1"/>
      <w:numFmt w:val="decimal"/>
      <w:lvlText w:val="%1."/>
      <w:lvlJc w:val="left"/>
      <w:pPr>
        <w:tabs>
          <w:tab w:val="num" w:pos="360"/>
        </w:tabs>
        <w:ind w:left="360" w:hanging="360"/>
      </w:pPr>
      <w:rPr>
        <w:rFonts w:hint="default"/>
      </w:rPr>
    </w:lvl>
  </w:abstractNum>
  <w:abstractNum w:abstractNumId="269">
    <w:nsid w:val="344566D0"/>
    <w:multiLevelType w:val="hybridMultilevel"/>
    <w:tmpl w:val="2FAA0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nsid w:val="34E73005"/>
    <w:multiLevelType w:val="hybridMultilevel"/>
    <w:tmpl w:val="F8DEE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3521758A"/>
    <w:multiLevelType w:val="singleLevel"/>
    <w:tmpl w:val="0409000F"/>
    <w:lvl w:ilvl="0">
      <w:start w:val="1"/>
      <w:numFmt w:val="decimal"/>
      <w:lvlText w:val="%1."/>
      <w:lvlJc w:val="left"/>
      <w:pPr>
        <w:tabs>
          <w:tab w:val="num" w:pos="360"/>
        </w:tabs>
        <w:ind w:left="360" w:hanging="360"/>
      </w:pPr>
    </w:lvl>
  </w:abstractNum>
  <w:abstractNum w:abstractNumId="272">
    <w:nsid w:val="35356E35"/>
    <w:multiLevelType w:val="hybridMultilevel"/>
    <w:tmpl w:val="727C6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35425DD4"/>
    <w:multiLevelType w:val="hybridMultilevel"/>
    <w:tmpl w:val="9128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356468D0"/>
    <w:multiLevelType w:val="hybridMultilevel"/>
    <w:tmpl w:val="5CEE9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36713C3E"/>
    <w:multiLevelType w:val="singleLevel"/>
    <w:tmpl w:val="0409000F"/>
    <w:lvl w:ilvl="0">
      <w:start w:val="1"/>
      <w:numFmt w:val="decimal"/>
      <w:lvlText w:val="%1."/>
      <w:lvlJc w:val="left"/>
      <w:pPr>
        <w:tabs>
          <w:tab w:val="num" w:pos="360"/>
        </w:tabs>
        <w:ind w:left="360" w:hanging="360"/>
      </w:pPr>
    </w:lvl>
  </w:abstractNum>
  <w:abstractNum w:abstractNumId="276">
    <w:nsid w:val="36AC220F"/>
    <w:multiLevelType w:val="hybridMultilevel"/>
    <w:tmpl w:val="8742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36B20BA3"/>
    <w:multiLevelType w:val="hybridMultilevel"/>
    <w:tmpl w:val="2A347E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nsid w:val="36C906E0"/>
    <w:multiLevelType w:val="singleLevel"/>
    <w:tmpl w:val="0409000F"/>
    <w:lvl w:ilvl="0">
      <w:start w:val="1"/>
      <w:numFmt w:val="decimal"/>
      <w:lvlText w:val="%1."/>
      <w:lvlJc w:val="left"/>
      <w:pPr>
        <w:tabs>
          <w:tab w:val="num" w:pos="360"/>
        </w:tabs>
        <w:ind w:left="360" w:hanging="360"/>
      </w:pPr>
    </w:lvl>
  </w:abstractNum>
  <w:abstractNum w:abstractNumId="279">
    <w:nsid w:val="36FE61FB"/>
    <w:multiLevelType w:val="singleLevel"/>
    <w:tmpl w:val="0409000F"/>
    <w:lvl w:ilvl="0">
      <w:start w:val="1"/>
      <w:numFmt w:val="decimal"/>
      <w:lvlText w:val="%1."/>
      <w:lvlJc w:val="left"/>
      <w:pPr>
        <w:tabs>
          <w:tab w:val="num" w:pos="360"/>
        </w:tabs>
        <w:ind w:left="360" w:hanging="360"/>
      </w:pPr>
    </w:lvl>
  </w:abstractNum>
  <w:abstractNum w:abstractNumId="280">
    <w:nsid w:val="36FE7D9E"/>
    <w:multiLevelType w:val="hybridMultilevel"/>
    <w:tmpl w:val="D9367D02"/>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375D294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2">
    <w:nsid w:val="37683FF5"/>
    <w:multiLevelType w:val="singleLevel"/>
    <w:tmpl w:val="0409000F"/>
    <w:lvl w:ilvl="0">
      <w:start w:val="1"/>
      <w:numFmt w:val="decimal"/>
      <w:lvlText w:val="%1."/>
      <w:lvlJc w:val="left"/>
      <w:pPr>
        <w:tabs>
          <w:tab w:val="num" w:pos="360"/>
        </w:tabs>
        <w:ind w:left="360" w:hanging="360"/>
      </w:pPr>
    </w:lvl>
  </w:abstractNum>
  <w:abstractNum w:abstractNumId="283">
    <w:nsid w:val="376E4563"/>
    <w:multiLevelType w:val="singleLevel"/>
    <w:tmpl w:val="07EC390E"/>
    <w:lvl w:ilvl="0">
      <w:start w:val="1"/>
      <w:numFmt w:val="decimal"/>
      <w:lvlText w:val="%1."/>
      <w:legacy w:legacy="1" w:legacySpace="0" w:legacyIndent="360"/>
      <w:lvlJc w:val="left"/>
      <w:pPr>
        <w:ind w:left="360" w:hanging="360"/>
      </w:pPr>
    </w:lvl>
  </w:abstractNum>
  <w:abstractNum w:abstractNumId="284">
    <w:nsid w:val="37B60696"/>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285">
    <w:nsid w:val="3814189E"/>
    <w:multiLevelType w:val="hybridMultilevel"/>
    <w:tmpl w:val="2BA26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38402A7E"/>
    <w:multiLevelType w:val="singleLevel"/>
    <w:tmpl w:val="C38E96E0"/>
    <w:lvl w:ilvl="0">
      <w:start w:val="1"/>
      <w:numFmt w:val="decimal"/>
      <w:lvlText w:val="%1."/>
      <w:lvlJc w:val="left"/>
      <w:pPr>
        <w:tabs>
          <w:tab w:val="num" w:pos="465"/>
        </w:tabs>
        <w:ind w:left="465" w:hanging="465"/>
      </w:pPr>
      <w:rPr>
        <w:rFonts w:hint="default"/>
      </w:rPr>
    </w:lvl>
  </w:abstractNum>
  <w:abstractNum w:abstractNumId="287">
    <w:nsid w:val="384904F3"/>
    <w:multiLevelType w:val="singleLevel"/>
    <w:tmpl w:val="07EC390E"/>
    <w:lvl w:ilvl="0">
      <w:start w:val="1"/>
      <w:numFmt w:val="decimal"/>
      <w:lvlText w:val="%1."/>
      <w:legacy w:legacy="1" w:legacySpace="0" w:legacyIndent="360"/>
      <w:lvlJc w:val="left"/>
      <w:pPr>
        <w:ind w:left="360" w:hanging="360"/>
      </w:pPr>
    </w:lvl>
  </w:abstractNum>
  <w:abstractNum w:abstractNumId="288">
    <w:nsid w:val="38E57030"/>
    <w:multiLevelType w:val="singleLevel"/>
    <w:tmpl w:val="0409000F"/>
    <w:lvl w:ilvl="0">
      <w:start w:val="1"/>
      <w:numFmt w:val="decimal"/>
      <w:lvlText w:val="%1."/>
      <w:lvlJc w:val="left"/>
      <w:pPr>
        <w:tabs>
          <w:tab w:val="num" w:pos="360"/>
        </w:tabs>
        <w:ind w:left="360" w:hanging="360"/>
      </w:pPr>
      <w:rPr>
        <w:rFonts w:hint="default"/>
      </w:rPr>
    </w:lvl>
  </w:abstractNum>
  <w:abstractNum w:abstractNumId="289">
    <w:nsid w:val="391C1AC6"/>
    <w:multiLevelType w:val="singleLevel"/>
    <w:tmpl w:val="0409000F"/>
    <w:lvl w:ilvl="0">
      <w:start w:val="1"/>
      <w:numFmt w:val="decimal"/>
      <w:lvlText w:val="%1."/>
      <w:lvlJc w:val="left"/>
      <w:pPr>
        <w:tabs>
          <w:tab w:val="num" w:pos="360"/>
        </w:tabs>
        <w:ind w:left="360" w:hanging="360"/>
      </w:pPr>
    </w:lvl>
  </w:abstractNum>
  <w:abstractNum w:abstractNumId="290">
    <w:nsid w:val="3928653C"/>
    <w:multiLevelType w:val="singleLevel"/>
    <w:tmpl w:val="0409000F"/>
    <w:lvl w:ilvl="0">
      <w:start w:val="1"/>
      <w:numFmt w:val="decimal"/>
      <w:lvlText w:val="%1."/>
      <w:lvlJc w:val="left"/>
      <w:pPr>
        <w:tabs>
          <w:tab w:val="num" w:pos="360"/>
        </w:tabs>
        <w:ind w:left="360" w:hanging="360"/>
      </w:pPr>
    </w:lvl>
  </w:abstractNum>
  <w:abstractNum w:abstractNumId="291">
    <w:nsid w:val="39733AE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2">
    <w:nsid w:val="398A1BD4"/>
    <w:multiLevelType w:val="singleLevel"/>
    <w:tmpl w:val="0409000F"/>
    <w:lvl w:ilvl="0">
      <w:start w:val="1"/>
      <w:numFmt w:val="decimal"/>
      <w:lvlText w:val="%1."/>
      <w:lvlJc w:val="left"/>
      <w:pPr>
        <w:tabs>
          <w:tab w:val="num" w:pos="360"/>
        </w:tabs>
        <w:ind w:left="360" w:hanging="360"/>
      </w:pPr>
    </w:lvl>
  </w:abstractNum>
  <w:abstractNum w:abstractNumId="293">
    <w:nsid w:val="39A36937"/>
    <w:multiLevelType w:val="singleLevel"/>
    <w:tmpl w:val="0409000F"/>
    <w:lvl w:ilvl="0">
      <w:start w:val="1"/>
      <w:numFmt w:val="decimal"/>
      <w:lvlText w:val="%1."/>
      <w:lvlJc w:val="left"/>
      <w:pPr>
        <w:tabs>
          <w:tab w:val="num" w:pos="360"/>
        </w:tabs>
        <w:ind w:left="360" w:hanging="360"/>
      </w:pPr>
      <w:rPr>
        <w:rFonts w:hint="default"/>
      </w:rPr>
    </w:lvl>
  </w:abstractNum>
  <w:abstractNum w:abstractNumId="294">
    <w:nsid w:val="39A3697E"/>
    <w:multiLevelType w:val="singleLevel"/>
    <w:tmpl w:val="0409000F"/>
    <w:lvl w:ilvl="0">
      <w:start w:val="1"/>
      <w:numFmt w:val="decimal"/>
      <w:lvlText w:val="%1."/>
      <w:lvlJc w:val="left"/>
      <w:pPr>
        <w:tabs>
          <w:tab w:val="num" w:pos="360"/>
        </w:tabs>
        <w:ind w:left="360" w:hanging="360"/>
      </w:pPr>
    </w:lvl>
  </w:abstractNum>
  <w:abstractNum w:abstractNumId="295">
    <w:nsid w:val="39B45BFD"/>
    <w:multiLevelType w:val="singleLevel"/>
    <w:tmpl w:val="0409000F"/>
    <w:lvl w:ilvl="0">
      <w:start w:val="1"/>
      <w:numFmt w:val="decimal"/>
      <w:lvlText w:val="%1."/>
      <w:lvlJc w:val="left"/>
      <w:pPr>
        <w:tabs>
          <w:tab w:val="num" w:pos="360"/>
        </w:tabs>
        <w:ind w:left="360" w:hanging="360"/>
      </w:pPr>
    </w:lvl>
  </w:abstractNum>
  <w:abstractNum w:abstractNumId="296">
    <w:nsid w:val="39CC11A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7">
    <w:nsid w:val="3A307628"/>
    <w:multiLevelType w:val="singleLevel"/>
    <w:tmpl w:val="0409000F"/>
    <w:lvl w:ilvl="0">
      <w:start w:val="1"/>
      <w:numFmt w:val="decimal"/>
      <w:lvlText w:val="%1."/>
      <w:lvlJc w:val="left"/>
      <w:pPr>
        <w:tabs>
          <w:tab w:val="num" w:pos="360"/>
        </w:tabs>
        <w:ind w:left="360" w:hanging="360"/>
      </w:pPr>
    </w:lvl>
  </w:abstractNum>
  <w:abstractNum w:abstractNumId="298">
    <w:nsid w:val="3A7671EA"/>
    <w:multiLevelType w:val="singleLevel"/>
    <w:tmpl w:val="0409000F"/>
    <w:lvl w:ilvl="0">
      <w:start w:val="1"/>
      <w:numFmt w:val="decimal"/>
      <w:lvlText w:val="%1."/>
      <w:lvlJc w:val="left"/>
      <w:pPr>
        <w:tabs>
          <w:tab w:val="num" w:pos="360"/>
        </w:tabs>
        <w:ind w:left="360" w:hanging="360"/>
      </w:pPr>
    </w:lvl>
  </w:abstractNum>
  <w:abstractNum w:abstractNumId="299">
    <w:nsid w:val="3A9D5B0F"/>
    <w:multiLevelType w:val="hybridMultilevel"/>
    <w:tmpl w:val="53A0A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3ABA3775"/>
    <w:multiLevelType w:val="hybridMultilevel"/>
    <w:tmpl w:val="9AD8C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3B8D5D05"/>
    <w:multiLevelType w:val="hybridMultilevel"/>
    <w:tmpl w:val="B25CE6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nsid w:val="3B9634AD"/>
    <w:multiLevelType w:val="hybridMultilevel"/>
    <w:tmpl w:val="33104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3B96392D"/>
    <w:multiLevelType w:val="singleLevel"/>
    <w:tmpl w:val="0409000F"/>
    <w:lvl w:ilvl="0">
      <w:start w:val="1"/>
      <w:numFmt w:val="decimal"/>
      <w:lvlText w:val="%1."/>
      <w:lvlJc w:val="left"/>
      <w:pPr>
        <w:tabs>
          <w:tab w:val="num" w:pos="360"/>
        </w:tabs>
        <w:ind w:left="360" w:hanging="360"/>
      </w:pPr>
    </w:lvl>
  </w:abstractNum>
  <w:abstractNum w:abstractNumId="304">
    <w:nsid w:val="3BBA060E"/>
    <w:multiLevelType w:val="singleLevel"/>
    <w:tmpl w:val="0409000F"/>
    <w:lvl w:ilvl="0">
      <w:start w:val="1"/>
      <w:numFmt w:val="decimal"/>
      <w:lvlText w:val="%1."/>
      <w:lvlJc w:val="left"/>
      <w:pPr>
        <w:tabs>
          <w:tab w:val="num" w:pos="360"/>
        </w:tabs>
        <w:ind w:left="360" w:hanging="360"/>
      </w:pPr>
    </w:lvl>
  </w:abstractNum>
  <w:abstractNum w:abstractNumId="305">
    <w:nsid w:val="3C0A0BD1"/>
    <w:multiLevelType w:val="singleLevel"/>
    <w:tmpl w:val="0409000F"/>
    <w:lvl w:ilvl="0">
      <w:start w:val="1"/>
      <w:numFmt w:val="decimal"/>
      <w:lvlText w:val="%1."/>
      <w:lvlJc w:val="left"/>
      <w:pPr>
        <w:tabs>
          <w:tab w:val="num" w:pos="360"/>
        </w:tabs>
        <w:ind w:left="360" w:hanging="360"/>
      </w:pPr>
    </w:lvl>
  </w:abstractNum>
  <w:abstractNum w:abstractNumId="306">
    <w:nsid w:val="3C1D53D5"/>
    <w:multiLevelType w:val="singleLevel"/>
    <w:tmpl w:val="07EC390E"/>
    <w:lvl w:ilvl="0">
      <w:start w:val="1"/>
      <w:numFmt w:val="decimal"/>
      <w:lvlText w:val="%1."/>
      <w:legacy w:legacy="1" w:legacySpace="0" w:legacyIndent="360"/>
      <w:lvlJc w:val="left"/>
      <w:pPr>
        <w:ind w:left="360" w:hanging="360"/>
      </w:pPr>
    </w:lvl>
  </w:abstractNum>
  <w:abstractNum w:abstractNumId="307">
    <w:nsid w:val="3C45706B"/>
    <w:multiLevelType w:val="hybridMultilevel"/>
    <w:tmpl w:val="1632C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3CA70108"/>
    <w:multiLevelType w:val="hybridMultilevel"/>
    <w:tmpl w:val="82462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3CE01249"/>
    <w:multiLevelType w:val="singleLevel"/>
    <w:tmpl w:val="0409000F"/>
    <w:lvl w:ilvl="0">
      <w:start w:val="1"/>
      <w:numFmt w:val="decimal"/>
      <w:lvlText w:val="%1."/>
      <w:lvlJc w:val="left"/>
      <w:pPr>
        <w:tabs>
          <w:tab w:val="num" w:pos="360"/>
        </w:tabs>
        <w:ind w:left="360" w:hanging="360"/>
      </w:pPr>
    </w:lvl>
  </w:abstractNum>
  <w:abstractNum w:abstractNumId="310">
    <w:nsid w:val="3CE14767"/>
    <w:multiLevelType w:val="singleLevel"/>
    <w:tmpl w:val="0409000F"/>
    <w:lvl w:ilvl="0">
      <w:start w:val="1"/>
      <w:numFmt w:val="decimal"/>
      <w:lvlText w:val="%1."/>
      <w:lvlJc w:val="left"/>
      <w:pPr>
        <w:tabs>
          <w:tab w:val="num" w:pos="360"/>
        </w:tabs>
        <w:ind w:left="360" w:hanging="360"/>
      </w:pPr>
    </w:lvl>
  </w:abstractNum>
  <w:abstractNum w:abstractNumId="311">
    <w:nsid w:val="3CE973EF"/>
    <w:multiLevelType w:val="singleLevel"/>
    <w:tmpl w:val="0409000F"/>
    <w:lvl w:ilvl="0">
      <w:start w:val="1"/>
      <w:numFmt w:val="decimal"/>
      <w:lvlText w:val="%1."/>
      <w:lvlJc w:val="left"/>
      <w:pPr>
        <w:tabs>
          <w:tab w:val="num" w:pos="360"/>
        </w:tabs>
        <w:ind w:left="360" w:hanging="360"/>
      </w:pPr>
    </w:lvl>
  </w:abstractNum>
  <w:abstractNum w:abstractNumId="312">
    <w:nsid w:val="3CEE4378"/>
    <w:multiLevelType w:val="hybridMultilevel"/>
    <w:tmpl w:val="45B47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nsid w:val="3D117266"/>
    <w:multiLevelType w:val="singleLevel"/>
    <w:tmpl w:val="0409000F"/>
    <w:lvl w:ilvl="0">
      <w:start w:val="1"/>
      <w:numFmt w:val="decimal"/>
      <w:lvlText w:val="%1."/>
      <w:lvlJc w:val="left"/>
      <w:pPr>
        <w:tabs>
          <w:tab w:val="num" w:pos="360"/>
        </w:tabs>
        <w:ind w:left="360" w:hanging="360"/>
      </w:pPr>
    </w:lvl>
  </w:abstractNum>
  <w:abstractNum w:abstractNumId="314">
    <w:nsid w:val="3D1333CF"/>
    <w:multiLevelType w:val="singleLevel"/>
    <w:tmpl w:val="0409000F"/>
    <w:lvl w:ilvl="0">
      <w:start w:val="1"/>
      <w:numFmt w:val="decimal"/>
      <w:lvlText w:val="%1."/>
      <w:lvlJc w:val="left"/>
      <w:pPr>
        <w:tabs>
          <w:tab w:val="num" w:pos="360"/>
        </w:tabs>
        <w:ind w:left="360" w:hanging="360"/>
      </w:pPr>
    </w:lvl>
  </w:abstractNum>
  <w:abstractNum w:abstractNumId="315">
    <w:nsid w:val="3D5C2BB2"/>
    <w:multiLevelType w:val="hybridMultilevel"/>
    <w:tmpl w:val="EA1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3D7E433D"/>
    <w:multiLevelType w:val="singleLevel"/>
    <w:tmpl w:val="0409000F"/>
    <w:lvl w:ilvl="0">
      <w:start w:val="1"/>
      <w:numFmt w:val="decimal"/>
      <w:lvlText w:val="%1."/>
      <w:lvlJc w:val="left"/>
      <w:pPr>
        <w:tabs>
          <w:tab w:val="num" w:pos="360"/>
        </w:tabs>
        <w:ind w:left="360" w:hanging="360"/>
      </w:pPr>
    </w:lvl>
  </w:abstractNum>
  <w:abstractNum w:abstractNumId="317">
    <w:nsid w:val="3DF10DE4"/>
    <w:multiLevelType w:val="singleLevel"/>
    <w:tmpl w:val="07EC390E"/>
    <w:lvl w:ilvl="0">
      <w:start w:val="1"/>
      <w:numFmt w:val="decimal"/>
      <w:lvlText w:val="%1."/>
      <w:legacy w:legacy="1" w:legacySpace="0" w:legacyIndent="360"/>
      <w:lvlJc w:val="left"/>
      <w:pPr>
        <w:ind w:left="360" w:hanging="360"/>
      </w:pPr>
    </w:lvl>
  </w:abstractNum>
  <w:abstractNum w:abstractNumId="318">
    <w:nsid w:val="3DF532B7"/>
    <w:multiLevelType w:val="hybridMultilevel"/>
    <w:tmpl w:val="CD8C3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nsid w:val="3E045A63"/>
    <w:multiLevelType w:val="singleLevel"/>
    <w:tmpl w:val="07EC390E"/>
    <w:lvl w:ilvl="0">
      <w:start w:val="1"/>
      <w:numFmt w:val="decimal"/>
      <w:lvlText w:val="%1."/>
      <w:legacy w:legacy="1" w:legacySpace="0" w:legacyIndent="360"/>
      <w:lvlJc w:val="left"/>
      <w:pPr>
        <w:ind w:left="360" w:hanging="360"/>
      </w:pPr>
    </w:lvl>
  </w:abstractNum>
  <w:abstractNum w:abstractNumId="320">
    <w:nsid w:val="3E71306B"/>
    <w:multiLevelType w:val="singleLevel"/>
    <w:tmpl w:val="07EC390E"/>
    <w:lvl w:ilvl="0">
      <w:start w:val="1"/>
      <w:numFmt w:val="decimal"/>
      <w:lvlText w:val="%1."/>
      <w:legacy w:legacy="1" w:legacySpace="0" w:legacyIndent="360"/>
      <w:lvlJc w:val="left"/>
      <w:pPr>
        <w:ind w:left="360" w:hanging="360"/>
      </w:pPr>
    </w:lvl>
  </w:abstractNum>
  <w:abstractNum w:abstractNumId="321">
    <w:nsid w:val="3E730BFB"/>
    <w:multiLevelType w:val="hybridMultilevel"/>
    <w:tmpl w:val="9F923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3E7C4E7D"/>
    <w:multiLevelType w:val="hybridMultilevel"/>
    <w:tmpl w:val="97E25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3EA16C96"/>
    <w:multiLevelType w:val="singleLevel"/>
    <w:tmpl w:val="0409000F"/>
    <w:lvl w:ilvl="0">
      <w:start w:val="1"/>
      <w:numFmt w:val="decimal"/>
      <w:lvlText w:val="%1."/>
      <w:lvlJc w:val="left"/>
      <w:pPr>
        <w:tabs>
          <w:tab w:val="num" w:pos="360"/>
        </w:tabs>
        <w:ind w:left="360" w:hanging="360"/>
      </w:pPr>
      <w:rPr>
        <w:rFonts w:hint="default"/>
      </w:rPr>
    </w:lvl>
  </w:abstractNum>
  <w:abstractNum w:abstractNumId="324">
    <w:nsid w:val="3EB201A3"/>
    <w:multiLevelType w:val="singleLevel"/>
    <w:tmpl w:val="07EC390E"/>
    <w:lvl w:ilvl="0">
      <w:start w:val="1"/>
      <w:numFmt w:val="decimal"/>
      <w:lvlText w:val="%1."/>
      <w:legacy w:legacy="1" w:legacySpace="0" w:legacyIndent="360"/>
      <w:lvlJc w:val="left"/>
      <w:pPr>
        <w:ind w:left="360" w:hanging="360"/>
      </w:pPr>
    </w:lvl>
  </w:abstractNum>
  <w:abstractNum w:abstractNumId="325">
    <w:nsid w:val="3ED11C2F"/>
    <w:multiLevelType w:val="singleLevel"/>
    <w:tmpl w:val="0409000F"/>
    <w:lvl w:ilvl="0">
      <w:start w:val="1"/>
      <w:numFmt w:val="decimal"/>
      <w:lvlText w:val="%1."/>
      <w:lvlJc w:val="left"/>
      <w:pPr>
        <w:tabs>
          <w:tab w:val="num" w:pos="360"/>
        </w:tabs>
        <w:ind w:left="360" w:hanging="360"/>
      </w:pPr>
    </w:lvl>
  </w:abstractNum>
  <w:abstractNum w:abstractNumId="326">
    <w:nsid w:val="3EE21A9A"/>
    <w:multiLevelType w:val="singleLevel"/>
    <w:tmpl w:val="07EC390E"/>
    <w:lvl w:ilvl="0">
      <w:start w:val="1"/>
      <w:numFmt w:val="decimal"/>
      <w:lvlText w:val="%1."/>
      <w:legacy w:legacy="1" w:legacySpace="0" w:legacyIndent="360"/>
      <w:lvlJc w:val="left"/>
      <w:pPr>
        <w:ind w:left="360" w:hanging="360"/>
      </w:pPr>
    </w:lvl>
  </w:abstractNum>
  <w:abstractNum w:abstractNumId="327">
    <w:nsid w:val="3F0A1429"/>
    <w:multiLevelType w:val="hybridMultilevel"/>
    <w:tmpl w:val="2C621E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8">
    <w:nsid w:val="3F351529"/>
    <w:multiLevelType w:val="singleLevel"/>
    <w:tmpl w:val="0409000F"/>
    <w:lvl w:ilvl="0">
      <w:start w:val="1"/>
      <w:numFmt w:val="decimal"/>
      <w:lvlText w:val="%1."/>
      <w:lvlJc w:val="left"/>
      <w:pPr>
        <w:tabs>
          <w:tab w:val="num" w:pos="360"/>
        </w:tabs>
        <w:ind w:left="360" w:hanging="360"/>
      </w:pPr>
    </w:lvl>
  </w:abstractNum>
  <w:abstractNum w:abstractNumId="329">
    <w:nsid w:val="3FB532D3"/>
    <w:multiLevelType w:val="singleLevel"/>
    <w:tmpl w:val="0409000F"/>
    <w:lvl w:ilvl="0">
      <w:start w:val="1"/>
      <w:numFmt w:val="decimal"/>
      <w:lvlText w:val="%1."/>
      <w:lvlJc w:val="left"/>
      <w:pPr>
        <w:tabs>
          <w:tab w:val="num" w:pos="360"/>
        </w:tabs>
        <w:ind w:left="360" w:hanging="360"/>
      </w:pPr>
    </w:lvl>
  </w:abstractNum>
  <w:abstractNum w:abstractNumId="330">
    <w:nsid w:val="3FEC070A"/>
    <w:multiLevelType w:val="singleLevel"/>
    <w:tmpl w:val="0409000F"/>
    <w:lvl w:ilvl="0">
      <w:start w:val="1"/>
      <w:numFmt w:val="decimal"/>
      <w:lvlText w:val="%1."/>
      <w:lvlJc w:val="left"/>
      <w:pPr>
        <w:tabs>
          <w:tab w:val="num" w:pos="360"/>
        </w:tabs>
        <w:ind w:left="360" w:hanging="360"/>
      </w:pPr>
    </w:lvl>
  </w:abstractNum>
  <w:abstractNum w:abstractNumId="331">
    <w:nsid w:val="402E7504"/>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332">
    <w:nsid w:val="403A2E48"/>
    <w:multiLevelType w:val="singleLevel"/>
    <w:tmpl w:val="9DD6B48C"/>
    <w:lvl w:ilvl="0">
      <w:start w:val="1"/>
      <w:numFmt w:val="decimal"/>
      <w:lvlText w:val="%1."/>
      <w:lvlJc w:val="left"/>
      <w:pPr>
        <w:tabs>
          <w:tab w:val="num" w:pos="360"/>
        </w:tabs>
        <w:ind w:left="360" w:hanging="360"/>
      </w:pPr>
    </w:lvl>
  </w:abstractNum>
  <w:abstractNum w:abstractNumId="333">
    <w:nsid w:val="40BC1B69"/>
    <w:multiLevelType w:val="singleLevel"/>
    <w:tmpl w:val="0409000F"/>
    <w:lvl w:ilvl="0">
      <w:start w:val="1"/>
      <w:numFmt w:val="decimal"/>
      <w:lvlText w:val="%1."/>
      <w:lvlJc w:val="left"/>
      <w:pPr>
        <w:tabs>
          <w:tab w:val="num" w:pos="360"/>
        </w:tabs>
        <w:ind w:left="360" w:hanging="360"/>
      </w:pPr>
    </w:lvl>
  </w:abstractNum>
  <w:abstractNum w:abstractNumId="334">
    <w:nsid w:val="40D740B2"/>
    <w:multiLevelType w:val="hybridMultilevel"/>
    <w:tmpl w:val="3DE27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41547CC0"/>
    <w:multiLevelType w:val="singleLevel"/>
    <w:tmpl w:val="0409000F"/>
    <w:lvl w:ilvl="0">
      <w:start w:val="1"/>
      <w:numFmt w:val="decimal"/>
      <w:lvlText w:val="%1."/>
      <w:lvlJc w:val="left"/>
      <w:pPr>
        <w:tabs>
          <w:tab w:val="num" w:pos="360"/>
        </w:tabs>
        <w:ind w:left="360" w:hanging="360"/>
      </w:pPr>
    </w:lvl>
  </w:abstractNum>
  <w:abstractNum w:abstractNumId="336">
    <w:nsid w:val="41DA7C13"/>
    <w:multiLevelType w:val="singleLevel"/>
    <w:tmpl w:val="0409000F"/>
    <w:lvl w:ilvl="0">
      <w:start w:val="1"/>
      <w:numFmt w:val="decimal"/>
      <w:lvlText w:val="%1."/>
      <w:lvlJc w:val="left"/>
      <w:pPr>
        <w:tabs>
          <w:tab w:val="num" w:pos="360"/>
        </w:tabs>
        <w:ind w:left="360" w:hanging="360"/>
      </w:pPr>
    </w:lvl>
  </w:abstractNum>
  <w:abstractNum w:abstractNumId="337">
    <w:nsid w:val="41E1152A"/>
    <w:multiLevelType w:val="singleLevel"/>
    <w:tmpl w:val="0409000F"/>
    <w:lvl w:ilvl="0">
      <w:start w:val="1"/>
      <w:numFmt w:val="decimal"/>
      <w:lvlText w:val="%1."/>
      <w:lvlJc w:val="left"/>
      <w:pPr>
        <w:tabs>
          <w:tab w:val="num" w:pos="360"/>
        </w:tabs>
        <w:ind w:left="360" w:hanging="360"/>
      </w:pPr>
    </w:lvl>
  </w:abstractNum>
  <w:abstractNum w:abstractNumId="338">
    <w:nsid w:val="42160EAC"/>
    <w:multiLevelType w:val="singleLevel"/>
    <w:tmpl w:val="0409000F"/>
    <w:lvl w:ilvl="0">
      <w:start w:val="1"/>
      <w:numFmt w:val="decimal"/>
      <w:lvlText w:val="%1."/>
      <w:lvlJc w:val="left"/>
      <w:pPr>
        <w:tabs>
          <w:tab w:val="num" w:pos="360"/>
        </w:tabs>
        <w:ind w:left="360" w:hanging="360"/>
      </w:pPr>
    </w:lvl>
  </w:abstractNum>
  <w:abstractNum w:abstractNumId="339">
    <w:nsid w:val="4237040A"/>
    <w:multiLevelType w:val="singleLevel"/>
    <w:tmpl w:val="0409000F"/>
    <w:lvl w:ilvl="0">
      <w:start w:val="1"/>
      <w:numFmt w:val="decimal"/>
      <w:lvlText w:val="%1."/>
      <w:lvlJc w:val="left"/>
      <w:pPr>
        <w:tabs>
          <w:tab w:val="num" w:pos="360"/>
        </w:tabs>
        <w:ind w:left="360" w:hanging="360"/>
      </w:pPr>
    </w:lvl>
  </w:abstractNum>
  <w:abstractNum w:abstractNumId="340">
    <w:nsid w:val="425576CB"/>
    <w:multiLevelType w:val="singleLevel"/>
    <w:tmpl w:val="0409000F"/>
    <w:lvl w:ilvl="0">
      <w:start w:val="1"/>
      <w:numFmt w:val="decimal"/>
      <w:lvlText w:val="%1."/>
      <w:lvlJc w:val="left"/>
      <w:pPr>
        <w:tabs>
          <w:tab w:val="num" w:pos="360"/>
        </w:tabs>
        <w:ind w:left="360" w:hanging="360"/>
      </w:pPr>
      <w:rPr>
        <w:rFonts w:hint="default"/>
      </w:rPr>
    </w:lvl>
  </w:abstractNum>
  <w:abstractNum w:abstractNumId="341">
    <w:nsid w:val="42767310"/>
    <w:multiLevelType w:val="singleLevel"/>
    <w:tmpl w:val="0409000F"/>
    <w:lvl w:ilvl="0">
      <w:start w:val="1"/>
      <w:numFmt w:val="decimal"/>
      <w:lvlText w:val="%1."/>
      <w:lvlJc w:val="left"/>
      <w:pPr>
        <w:tabs>
          <w:tab w:val="num" w:pos="360"/>
        </w:tabs>
        <w:ind w:left="360" w:hanging="360"/>
      </w:pPr>
      <w:rPr>
        <w:rFonts w:hint="default"/>
      </w:rPr>
    </w:lvl>
  </w:abstractNum>
  <w:abstractNum w:abstractNumId="342">
    <w:nsid w:val="43171224"/>
    <w:multiLevelType w:val="singleLevel"/>
    <w:tmpl w:val="07EC390E"/>
    <w:lvl w:ilvl="0">
      <w:start w:val="1"/>
      <w:numFmt w:val="decimal"/>
      <w:lvlText w:val="%1."/>
      <w:legacy w:legacy="1" w:legacySpace="0" w:legacyIndent="360"/>
      <w:lvlJc w:val="left"/>
      <w:pPr>
        <w:ind w:left="360" w:hanging="360"/>
      </w:pPr>
    </w:lvl>
  </w:abstractNum>
  <w:abstractNum w:abstractNumId="343">
    <w:nsid w:val="432F24E5"/>
    <w:multiLevelType w:val="singleLevel"/>
    <w:tmpl w:val="0409000F"/>
    <w:lvl w:ilvl="0">
      <w:start w:val="1"/>
      <w:numFmt w:val="decimal"/>
      <w:lvlText w:val="%1."/>
      <w:lvlJc w:val="left"/>
      <w:pPr>
        <w:tabs>
          <w:tab w:val="num" w:pos="360"/>
        </w:tabs>
        <w:ind w:left="360" w:hanging="360"/>
      </w:pPr>
    </w:lvl>
  </w:abstractNum>
  <w:abstractNum w:abstractNumId="344">
    <w:nsid w:val="43B8375E"/>
    <w:multiLevelType w:val="singleLevel"/>
    <w:tmpl w:val="0409000F"/>
    <w:lvl w:ilvl="0">
      <w:start w:val="1"/>
      <w:numFmt w:val="decimal"/>
      <w:lvlText w:val="%1."/>
      <w:lvlJc w:val="left"/>
      <w:pPr>
        <w:tabs>
          <w:tab w:val="num" w:pos="360"/>
        </w:tabs>
        <w:ind w:left="360" w:hanging="360"/>
      </w:pPr>
      <w:rPr>
        <w:rFonts w:hint="default"/>
      </w:rPr>
    </w:lvl>
  </w:abstractNum>
  <w:abstractNum w:abstractNumId="345">
    <w:nsid w:val="43FB38D1"/>
    <w:multiLevelType w:val="singleLevel"/>
    <w:tmpl w:val="0409000F"/>
    <w:lvl w:ilvl="0">
      <w:start w:val="1"/>
      <w:numFmt w:val="decimal"/>
      <w:lvlText w:val="%1."/>
      <w:lvlJc w:val="left"/>
      <w:pPr>
        <w:tabs>
          <w:tab w:val="num" w:pos="360"/>
        </w:tabs>
        <w:ind w:left="360" w:hanging="360"/>
      </w:pPr>
    </w:lvl>
  </w:abstractNum>
  <w:abstractNum w:abstractNumId="346">
    <w:nsid w:val="443B5891"/>
    <w:multiLevelType w:val="hybridMultilevel"/>
    <w:tmpl w:val="15ACD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7">
    <w:nsid w:val="44483ED6"/>
    <w:multiLevelType w:val="singleLevel"/>
    <w:tmpl w:val="9DD6B48C"/>
    <w:lvl w:ilvl="0">
      <w:start w:val="1"/>
      <w:numFmt w:val="decimal"/>
      <w:lvlText w:val="%1."/>
      <w:lvlJc w:val="left"/>
      <w:pPr>
        <w:tabs>
          <w:tab w:val="num" w:pos="360"/>
        </w:tabs>
        <w:ind w:left="360" w:hanging="360"/>
      </w:pPr>
    </w:lvl>
  </w:abstractNum>
  <w:abstractNum w:abstractNumId="348">
    <w:nsid w:val="444D07C3"/>
    <w:multiLevelType w:val="singleLevel"/>
    <w:tmpl w:val="0409000F"/>
    <w:lvl w:ilvl="0">
      <w:start w:val="1"/>
      <w:numFmt w:val="decimal"/>
      <w:lvlText w:val="%1."/>
      <w:lvlJc w:val="left"/>
      <w:pPr>
        <w:tabs>
          <w:tab w:val="num" w:pos="360"/>
        </w:tabs>
        <w:ind w:left="360" w:hanging="360"/>
      </w:pPr>
    </w:lvl>
  </w:abstractNum>
  <w:abstractNum w:abstractNumId="349">
    <w:nsid w:val="44611087"/>
    <w:multiLevelType w:val="singleLevel"/>
    <w:tmpl w:val="0409000F"/>
    <w:lvl w:ilvl="0">
      <w:start w:val="1"/>
      <w:numFmt w:val="decimal"/>
      <w:lvlText w:val="%1."/>
      <w:lvlJc w:val="left"/>
      <w:pPr>
        <w:tabs>
          <w:tab w:val="num" w:pos="360"/>
        </w:tabs>
        <w:ind w:left="360" w:hanging="360"/>
      </w:pPr>
    </w:lvl>
  </w:abstractNum>
  <w:abstractNum w:abstractNumId="350">
    <w:nsid w:val="44C44A6C"/>
    <w:multiLevelType w:val="singleLevel"/>
    <w:tmpl w:val="0409000F"/>
    <w:lvl w:ilvl="0">
      <w:start w:val="1"/>
      <w:numFmt w:val="decimal"/>
      <w:lvlText w:val="%1."/>
      <w:lvlJc w:val="left"/>
      <w:pPr>
        <w:tabs>
          <w:tab w:val="num" w:pos="360"/>
        </w:tabs>
        <w:ind w:left="360" w:hanging="360"/>
      </w:pPr>
    </w:lvl>
  </w:abstractNum>
  <w:abstractNum w:abstractNumId="351">
    <w:nsid w:val="44C756DE"/>
    <w:multiLevelType w:val="hybridMultilevel"/>
    <w:tmpl w:val="9BDCC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2">
    <w:nsid w:val="44D26DBB"/>
    <w:multiLevelType w:val="singleLevel"/>
    <w:tmpl w:val="0409000F"/>
    <w:lvl w:ilvl="0">
      <w:start w:val="1"/>
      <w:numFmt w:val="decimal"/>
      <w:lvlText w:val="%1."/>
      <w:lvlJc w:val="left"/>
      <w:pPr>
        <w:tabs>
          <w:tab w:val="num" w:pos="360"/>
        </w:tabs>
        <w:ind w:left="360" w:hanging="360"/>
      </w:pPr>
    </w:lvl>
  </w:abstractNum>
  <w:abstractNum w:abstractNumId="353">
    <w:nsid w:val="4523030B"/>
    <w:multiLevelType w:val="singleLevel"/>
    <w:tmpl w:val="07EC390E"/>
    <w:lvl w:ilvl="0">
      <w:start w:val="1"/>
      <w:numFmt w:val="decimal"/>
      <w:lvlText w:val="%1."/>
      <w:legacy w:legacy="1" w:legacySpace="0" w:legacyIndent="360"/>
      <w:lvlJc w:val="left"/>
      <w:pPr>
        <w:ind w:left="360" w:hanging="360"/>
      </w:pPr>
    </w:lvl>
  </w:abstractNum>
  <w:abstractNum w:abstractNumId="354">
    <w:nsid w:val="45645B4B"/>
    <w:multiLevelType w:val="hybridMultilevel"/>
    <w:tmpl w:val="22821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5">
    <w:nsid w:val="458B15BB"/>
    <w:multiLevelType w:val="hybridMultilevel"/>
    <w:tmpl w:val="CD26A57C"/>
    <w:lvl w:ilvl="0" w:tplc="7B249B72">
      <w:start w:val="1"/>
      <w:numFmt w:val="decimal"/>
      <w:lvlText w:val="%1."/>
      <w:lvlJc w:val="left"/>
      <w:pPr>
        <w:tabs>
          <w:tab w:val="num" w:pos="720"/>
        </w:tabs>
        <w:ind w:left="720" w:hanging="360"/>
      </w:pPr>
    </w:lvl>
    <w:lvl w:ilvl="1" w:tplc="E5381878" w:tentative="1">
      <w:start w:val="1"/>
      <w:numFmt w:val="lowerLetter"/>
      <w:lvlText w:val="%2."/>
      <w:lvlJc w:val="left"/>
      <w:pPr>
        <w:tabs>
          <w:tab w:val="num" w:pos="1440"/>
        </w:tabs>
        <w:ind w:left="1440" w:hanging="360"/>
      </w:pPr>
    </w:lvl>
    <w:lvl w:ilvl="2" w:tplc="2FBA7B26" w:tentative="1">
      <w:start w:val="1"/>
      <w:numFmt w:val="lowerRoman"/>
      <w:lvlText w:val="%3."/>
      <w:lvlJc w:val="right"/>
      <w:pPr>
        <w:tabs>
          <w:tab w:val="num" w:pos="2160"/>
        </w:tabs>
        <w:ind w:left="2160" w:hanging="180"/>
      </w:pPr>
    </w:lvl>
    <w:lvl w:ilvl="3" w:tplc="0506347C" w:tentative="1">
      <w:start w:val="1"/>
      <w:numFmt w:val="decimal"/>
      <w:lvlText w:val="%4."/>
      <w:lvlJc w:val="left"/>
      <w:pPr>
        <w:tabs>
          <w:tab w:val="num" w:pos="2880"/>
        </w:tabs>
        <w:ind w:left="2880" w:hanging="360"/>
      </w:pPr>
    </w:lvl>
    <w:lvl w:ilvl="4" w:tplc="CA8A9E7A" w:tentative="1">
      <w:start w:val="1"/>
      <w:numFmt w:val="lowerLetter"/>
      <w:lvlText w:val="%5."/>
      <w:lvlJc w:val="left"/>
      <w:pPr>
        <w:tabs>
          <w:tab w:val="num" w:pos="3600"/>
        </w:tabs>
        <w:ind w:left="3600" w:hanging="360"/>
      </w:pPr>
    </w:lvl>
    <w:lvl w:ilvl="5" w:tplc="4E240D60" w:tentative="1">
      <w:start w:val="1"/>
      <w:numFmt w:val="lowerRoman"/>
      <w:lvlText w:val="%6."/>
      <w:lvlJc w:val="right"/>
      <w:pPr>
        <w:tabs>
          <w:tab w:val="num" w:pos="4320"/>
        </w:tabs>
        <w:ind w:left="4320" w:hanging="180"/>
      </w:pPr>
    </w:lvl>
    <w:lvl w:ilvl="6" w:tplc="868410D8" w:tentative="1">
      <w:start w:val="1"/>
      <w:numFmt w:val="decimal"/>
      <w:lvlText w:val="%7."/>
      <w:lvlJc w:val="left"/>
      <w:pPr>
        <w:tabs>
          <w:tab w:val="num" w:pos="5040"/>
        </w:tabs>
        <w:ind w:left="5040" w:hanging="360"/>
      </w:pPr>
    </w:lvl>
    <w:lvl w:ilvl="7" w:tplc="96968882" w:tentative="1">
      <w:start w:val="1"/>
      <w:numFmt w:val="lowerLetter"/>
      <w:lvlText w:val="%8."/>
      <w:lvlJc w:val="left"/>
      <w:pPr>
        <w:tabs>
          <w:tab w:val="num" w:pos="5760"/>
        </w:tabs>
        <w:ind w:left="5760" w:hanging="360"/>
      </w:pPr>
    </w:lvl>
    <w:lvl w:ilvl="8" w:tplc="71065BE8" w:tentative="1">
      <w:start w:val="1"/>
      <w:numFmt w:val="lowerRoman"/>
      <w:lvlText w:val="%9."/>
      <w:lvlJc w:val="right"/>
      <w:pPr>
        <w:tabs>
          <w:tab w:val="num" w:pos="6480"/>
        </w:tabs>
        <w:ind w:left="6480" w:hanging="180"/>
      </w:pPr>
    </w:lvl>
  </w:abstractNum>
  <w:abstractNum w:abstractNumId="356">
    <w:nsid w:val="458E22C9"/>
    <w:multiLevelType w:val="singleLevel"/>
    <w:tmpl w:val="0409000F"/>
    <w:lvl w:ilvl="0">
      <w:start w:val="1"/>
      <w:numFmt w:val="decimal"/>
      <w:lvlText w:val="%1."/>
      <w:lvlJc w:val="left"/>
      <w:pPr>
        <w:tabs>
          <w:tab w:val="num" w:pos="360"/>
        </w:tabs>
        <w:ind w:left="360" w:hanging="360"/>
      </w:pPr>
    </w:lvl>
  </w:abstractNum>
  <w:abstractNum w:abstractNumId="357">
    <w:nsid w:val="45982569"/>
    <w:multiLevelType w:val="singleLevel"/>
    <w:tmpl w:val="0409000F"/>
    <w:lvl w:ilvl="0">
      <w:start w:val="1"/>
      <w:numFmt w:val="decimal"/>
      <w:lvlText w:val="%1."/>
      <w:lvlJc w:val="left"/>
      <w:pPr>
        <w:tabs>
          <w:tab w:val="num" w:pos="360"/>
        </w:tabs>
        <w:ind w:left="360" w:hanging="360"/>
      </w:pPr>
    </w:lvl>
  </w:abstractNum>
  <w:abstractNum w:abstractNumId="358">
    <w:nsid w:val="45CA2577"/>
    <w:multiLevelType w:val="singleLevel"/>
    <w:tmpl w:val="0409000F"/>
    <w:lvl w:ilvl="0">
      <w:start w:val="1"/>
      <w:numFmt w:val="decimal"/>
      <w:lvlText w:val="%1."/>
      <w:lvlJc w:val="left"/>
      <w:pPr>
        <w:tabs>
          <w:tab w:val="num" w:pos="360"/>
        </w:tabs>
        <w:ind w:left="360" w:hanging="360"/>
      </w:pPr>
    </w:lvl>
  </w:abstractNum>
  <w:abstractNum w:abstractNumId="359">
    <w:nsid w:val="45EF3041"/>
    <w:multiLevelType w:val="singleLevel"/>
    <w:tmpl w:val="0409000F"/>
    <w:lvl w:ilvl="0">
      <w:start w:val="1"/>
      <w:numFmt w:val="decimal"/>
      <w:lvlText w:val="%1."/>
      <w:lvlJc w:val="left"/>
      <w:pPr>
        <w:tabs>
          <w:tab w:val="num" w:pos="360"/>
        </w:tabs>
        <w:ind w:left="360" w:hanging="360"/>
      </w:pPr>
    </w:lvl>
  </w:abstractNum>
  <w:abstractNum w:abstractNumId="360">
    <w:nsid w:val="45FE5931"/>
    <w:multiLevelType w:val="singleLevel"/>
    <w:tmpl w:val="0409000F"/>
    <w:lvl w:ilvl="0">
      <w:start w:val="1"/>
      <w:numFmt w:val="decimal"/>
      <w:lvlText w:val="%1."/>
      <w:lvlJc w:val="left"/>
      <w:pPr>
        <w:tabs>
          <w:tab w:val="num" w:pos="360"/>
        </w:tabs>
        <w:ind w:left="360" w:hanging="360"/>
      </w:pPr>
    </w:lvl>
  </w:abstractNum>
  <w:abstractNum w:abstractNumId="361">
    <w:nsid w:val="4614321B"/>
    <w:multiLevelType w:val="singleLevel"/>
    <w:tmpl w:val="0409000F"/>
    <w:lvl w:ilvl="0">
      <w:start w:val="1"/>
      <w:numFmt w:val="decimal"/>
      <w:lvlText w:val="%1."/>
      <w:lvlJc w:val="left"/>
      <w:pPr>
        <w:tabs>
          <w:tab w:val="num" w:pos="360"/>
        </w:tabs>
        <w:ind w:left="360" w:hanging="360"/>
      </w:pPr>
    </w:lvl>
  </w:abstractNum>
  <w:abstractNum w:abstractNumId="362">
    <w:nsid w:val="467F48E1"/>
    <w:multiLevelType w:val="singleLevel"/>
    <w:tmpl w:val="0409000F"/>
    <w:lvl w:ilvl="0">
      <w:start w:val="1"/>
      <w:numFmt w:val="decimal"/>
      <w:lvlText w:val="%1."/>
      <w:lvlJc w:val="left"/>
      <w:pPr>
        <w:tabs>
          <w:tab w:val="num" w:pos="360"/>
        </w:tabs>
        <w:ind w:left="360" w:hanging="360"/>
      </w:pPr>
    </w:lvl>
  </w:abstractNum>
  <w:abstractNum w:abstractNumId="363">
    <w:nsid w:val="46882451"/>
    <w:multiLevelType w:val="singleLevel"/>
    <w:tmpl w:val="0409000F"/>
    <w:lvl w:ilvl="0">
      <w:start w:val="1"/>
      <w:numFmt w:val="decimal"/>
      <w:lvlText w:val="%1."/>
      <w:lvlJc w:val="left"/>
      <w:pPr>
        <w:tabs>
          <w:tab w:val="num" w:pos="360"/>
        </w:tabs>
        <w:ind w:left="360" w:hanging="360"/>
      </w:pPr>
    </w:lvl>
  </w:abstractNum>
  <w:abstractNum w:abstractNumId="364">
    <w:nsid w:val="46932693"/>
    <w:multiLevelType w:val="singleLevel"/>
    <w:tmpl w:val="0409000F"/>
    <w:lvl w:ilvl="0">
      <w:start w:val="1"/>
      <w:numFmt w:val="decimal"/>
      <w:lvlText w:val="%1."/>
      <w:lvlJc w:val="left"/>
      <w:pPr>
        <w:tabs>
          <w:tab w:val="num" w:pos="360"/>
        </w:tabs>
        <w:ind w:left="360" w:hanging="360"/>
      </w:pPr>
    </w:lvl>
  </w:abstractNum>
  <w:abstractNum w:abstractNumId="365">
    <w:nsid w:val="469C0C6A"/>
    <w:multiLevelType w:val="singleLevel"/>
    <w:tmpl w:val="0409000F"/>
    <w:lvl w:ilvl="0">
      <w:start w:val="1"/>
      <w:numFmt w:val="decimal"/>
      <w:lvlText w:val="%1."/>
      <w:lvlJc w:val="left"/>
      <w:pPr>
        <w:tabs>
          <w:tab w:val="num" w:pos="360"/>
        </w:tabs>
        <w:ind w:left="360" w:hanging="360"/>
      </w:pPr>
    </w:lvl>
  </w:abstractNum>
  <w:abstractNum w:abstractNumId="366">
    <w:nsid w:val="46AC67EF"/>
    <w:multiLevelType w:val="hybridMultilevel"/>
    <w:tmpl w:val="F78E8FD0"/>
    <w:lvl w:ilvl="0" w:tplc="FE1659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7">
    <w:nsid w:val="47072733"/>
    <w:multiLevelType w:val="singleLevel"/>
    <w:tmpl w:val="0409000F"/>
    <w:lvl w:ilvl="0">
      <w:start w:val="1"/>
      <w:numFmt w:val="decimal"/>
      <w:lvlText w:val="%1."/>
      <w:lvlJc w:val="left"/>
      <w:pPr>
        <w:tabs>
          <w:tab w:val="num" w:pos="360"/>
        </w:tabs>
        <w:ind w:left="360" w:hanging="360"/>
      </w:pPr>
    </w:lvl>
  </w:abstractNum>
  <w:abstractNum w:abstractNumId="368">
    <w:nsid w:val="476D6C83"/>
    <w:multiLevelType w:val="singleLevel"/>
    <w:tmpl w:val="0409000F"/>
    <w:lvl w:ilvl="0">
      <w:start w:val="1"/>
      <w:numFmt w:val="decimal"/>
      <w:lvlText w:val="%1."/>
      <w:lvlJc w:val="left"/>
      <w:pPr>
        <w:tabs>
          <w:tab w:val="num" w:pos="360"/>
        </w:tabs>
        <w:ind w:left="360" w:hanging="360"/>
      </w:pPr>
    </w:lvl>
  </w:abstractNum>
  <w:abstractNum w:abstractNumId="369">
    <w:nsid w:val="47A259B3"/>
    <w:multiLevelType w:val="singleLevel"/>
    <w:tmpl w:val="0409000F"/>
    <w:lvl w:ilvl="0">
      <w:start w:val="1"/>
      <w:numFmt w:val="decimal"/>
      <w:lvlText w:val="%1."/>
      <w:lvlJc w:val="left"/>
      <w:pPr>
        <w:tabs>
          <w:tab w:val="num" w:pos="360"/>
        </w:tabs>
        <w:ind w:left="360" w:hanging="360"/>
      </w:pPr>
    </w:lvl>
  </w:abstractNum>
  <w:abstractNum w:abstractNumId="370">
    <w:nsid w:val="480D675D"/>
    <w:multiLevelType w:val="hybridMultilevel"/>
    <w:tmpl w:val="5CF8F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nsid w:val="481C1CA2"/>
    <w:multiLevelType w:val="hybridMultilevel"/>
    <w:tmpl w:val="546E7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483615C0"/>
    <w:multiLevelType w:val="singleLevel"/>
    <w:tmpl w:val="0409000F"/>
    <w:lvl w:ilvl="0">
      <w:start w:val="1"/>
      <w:numFmt w:val="decimal"/>
      <w:lvlText w:val="%1."/>
      <w:lvlJc w:val="left"/>
      <w:pPr>
        <w:tabs>
          <w:tab w:val="num" w:pos="360"/>
        </w:tabs>
        <w:ind w:left="360" w:hanging="360"/>
      </w:pPr>
      <w:rPr>
        <w:rFonts w:hint="default"/>
      </w:rPr>
    </w:lvl>
  </w:abstractNum>
  <w:abstractNum w:abstractNumId="373">
    <w:nsid w:val="48AC3110"/>
    <w:multiLevelType w:val="singleLevel"/>
    <w:tmpl w:val="0409000F"/>
    <w:lvl w:ilvl="0">
      <w:start w:val="1"/>
      <w:numFmt w:val="decimal"/>
      <w:lvlText w:val="%1."/>
      <w:lvlJc w:val="left"/>
      <w:pPr>
        <w:tabs>
          <w:tab w:val="num" w:pos="360"/>
        </w:tabs>
        <w:ind w:left="360" w:hanging="360"/>
      </w:pPr>
    </w:lvl>
  </w:abstractNum>
  <w:abstractNum w:abstractNumId="374">
    <w:nsid w:val="493F42A9"/>
    <w:multiLevelType w:val="singleLevel"/>
    <w:tmpl w:val="0409000F"/>
    <w:lvl w:ilvl="0">
      <w:start w:val="1"/>
      <w:numFmt w:val="decimal"/>
      <w:lvlText w:val="%1."/>
      <w:lvlJc w:val="left"/>
      <w:pPr>
        <w:tabs>
          <w:tab w:val="num" w:pos="360"/>
        </w:tabs>
        <w:ind w:left="360" w:hanging="360"/>
      </w:pPr>
    </w:lvl>
  </w:abstractNum>
  <w:abstractNum w:abstractNumId="375">
    <w:nsid w:val="494F1F3D"/>
    <w:multiLevelType w:val="hybridMultilevel"/>
    <w:tmpl w:val="29F85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4958094E"/>
    <w:multiLevelType w:val="singleLevel"/>
    <w:tmpl w:val="07EC390E"/>
    <w:lvl w:ilvl="0">
      <w:start w:val="1"/>
      <w:numFmt w:val="decimal"/>
      <w:lvlText w:val="%1."/>
      <w:legacy w:legacy="1" w:legacySpace="0" w:legacyIndent="360"/>
      <w:lvlJc w:val="left"/>
      <w:pPr>
        <w:ind w:left="360" w:hanging="360"/>
      </w:pPr>
    </w:lvl>
  </w:abstractNum>
  <w:abstractNum w:abstractNumId="377">
    <w:nsid w:val="49976ACF"/>
    <w:multiLevelType w:val="singleLevel"/>
    <w:tmpl w:val="0409000F"/>
    <w:lvl w:ilvl="0">
      <w:start w:val="1"/>
      <w:numFmt w:val="decimal"/>
      <w:lvlText w:val="%1."/>
      <w:lvlJc w:val="left"/>
      <w:pPr>
        <w:tabs>
          <w:tab w:val="num" w:pos="360"/>
        </w:tabs>
        <w:ind w:left="360" w:hanging="360"/>
      </w:pPr>
    </w:lvl>
  </w:abstractNum>
  <w:abstractNum w:abstractNumId="378">
    <w:nsid w:val="4A0B3DFE"/>
    <w:multiLevelType w:val="singleLevel"/>
    <w:tmpl w:val="0409000F"/>
    <w:lvl w:ilvl="0">
      <w:start w:val="1"/>
      <w:numFmt w:val="decimal"/>
      <w:lvlText w:val="%1."/>
      <w:lvlJc w:val="left"/>
      <w:pPr>
        <w:tabs>
          <w:tab w:val="num" w:pos="360"/>
        </w:tabs>
        <w:ind w:left="360" w:hanging="360"/>
      </w:pPr>
      <w:rPr>
        <w:rFonts w:hint="default"/>
      </w:rPr>
    </w:lvl>
  </w:abstractNum>
  <w:abstractNum w:abstractNumId="379">
    <w:nsid w:val="4B262F0D"/>
    <w:multiLevelType w:val="singleLevel"/>
    <w:tmpl w:val="0409000F"/>
    <w:lvl w:ilvl="0">
      <w:start w:val="1"/>
      <w:numFmt w:val="decimal"/>
      <w:lvlText w:val="%1."/>
      <w:lvlJc w:val="left"/>
      <w:pPr>
        <w:tabs>
          <w:tab w:val="num" w:pos="360"/>
        </w:tabs>
        <w:ind w:left="360" w:hanging="360"/>
      </w:pPr>
      <w:rPr>
        <w:rFonts w:hint="default"/>
      </w:rPr>
    </w:lvl>
  </w:abstractNum>
  <w:abstractNum w:abstractNumId="380">
    <w:nsid w:val="4B2E6469"/>
    <w:multiLevelType w:val="singleLevel"/>
    <w:tmpl w:val="0409000F"/>
    <w:lvl w:ilvl="0">
      <w:start w:val="1"/>
      <w:numFmt w:val="decimal"/>
      <w:lvlText w:val="%1."/>
      <w:lvlJc w:val="left"/>
      <w:pPr>
        <w:tabs>
          <w:tab w:val="num" w:pos="360"/>
        </w:tabs>
        <w:ind w:left="360" w:hanging="360"/>
      </w:pPr>
      <w:rPr>
        <w:rFonts w:hint="default"/>
      </w:rPr>
    </w:lvl>
  </w:abstractNum>
  <w:abstractNum w:abstractNumId="381">
    <w:nsid w:val="4B4D1B2E"/>
    <w:multiLevelType w:val="singleLevel"/>
    <w:tmpl w:val="0409000F"/>
    <w:lvl w:ilvl="0">
      <w:start w:val="1"/>
      <w:numFmt w:val="decimal"/>
      <w:lvlText w:val="%1."/>
      <w:lvlJc w:val="left"/>
      <w:pPr>
        <w:tabs>
          <w:tab w:val="num" w:pos="360"/>
        </w:tabs>
        <w:ind w:left="360" w:hanging="360"/>
      </w:pPr>
    </w:lvl>
  </w:abstractNum>
  <w:abstractNum w:abstractNumId="382">
    <w:nsid w:val="4BA25636"/>
    <w:multiLevelType w:val="singleLevel"/>
    <w:tmpl w:val="07EC390E"/>
    <w:lvl w:ilvl="0">
      <w:start w:val="1"/>
      <w:numFmt w:val="decimal"/>
      <w:lvlText w:val="%1."/>
      <w:legacy w:legacy="1" w:legacySpace="0" w:legacyIndent="360"/>
      <w:lvlJc w:val="left"/>
      <w:pPr>
        <w:ind w:left="360" w:hanging="360"/>
      </w:pPr>
    </w:lvl>
  </w:abstractNum>
  <w:abstractNum w:abstractNumId="383">
    <w:nsid w:val="4BE97042"/>
    <w:multiLevelType w:val="singleLevel"/>
    <w:tmpl w:val="07EC390E"/>
    <w:lvl w:ilvl="0">
      <w:start w:val="1"/>
      <w:numFmt w:val="decimal"/>
      <w:lvlText w:val="%1."/>
      <w:legacy w:legacy="1" w:legacySpace="0" w:legacyIndent="360"/>
      <w:lvlJc w:val="left"/>
      <w:pPr>
        <w:ind w:left="360" w:hanging="360"/>
      </w:pPr>
    </w:lvl>
  </w:abstractNum>
  <w:abstractNum w:abstractNumId="384">
    <w:nsid w:val="4C855299"/>
    <w:multiLevelType w:val="hybridMultilevel"/>
    <w:tmpl w:val="FF9A7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4CBA3CF8"/>
    <w:multiLevelType w:val="hybridMultilevel"/>
    <w:tmpl w:val="83803B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6">
    <w:nsid w:val="4CE065B9"/>
    <w:multiLevelType w:val="singleLevel"/>
    <w:tmpl w:val="0409000F"/>
    <w:lvl w:ilvl="0">
      <w:start w:val="1"/>
      <w:numFmt w:val="decimal"/>
      <w:lvlText w:val="%1."/>
      <w:lvlJc w:val="left"/>
      <w:pPr>
        <w:tabs>
          <w:tab w:val="num" w:pos="360"/>
        </w:tabs>
        <w:ind w:left="360" w:hanging="360"/>
      </w:pPr>
      <w:rPr>
        <w:rFonts w:hint="default"/>
      </w:rPr>
    </w:lvl>
  </w:abstractNum>
  <w:abstractNum w:abstractNumId="387">
    <w:nsid w:val="4CE81267"/>
    <w:multiLevelType w:val="singleLevel"/>
    <w:tmpl w:val="07EC390E"/>
    <w:lvl w:ilvl="0">
      <w:start w:val="1"/>
      <w:numFmt w:val="decimal"/>
      <w:lvlText w:val="%1."/>
      <w:legacy w:legacy="1" w:legacySpace="0" w:legacyIndent="360"/>
      <w:lvlJc w:val="left"/>
      <w:pPr>
        <w:ind w:left="360" w:hanging="360"/>
      </w:pPr>
    </w:lvl>
  </w:abstractNum>
  <w:abstractNum w:abstractNumId="388">
    <w:nsid w:val="4CEF3F11"/>
    <w:multiLevelType w:val="singleLevel"/>
    <w:tmpl w:val="0409000F"/>
    <w:lvl w:ilvl="0">
      <w:start w:val="1"/>
      <w:numFmt w:val="decimal"/>
      <w:lvlText w:val="%1."/>
      <w:lvlJc w:val="left"/>
      <w:pPr>
        <w:tabs>
          <w:tab w:val="num" w:pos="360"/>
        </w:tabs>
        <w:ind w:left="360" w:hanging="360"/>
      </w:pPr>
      <w:rPr>
        <w:rFonts w:hint="default"/>
      </w:rPr>
    </w:lvl>
  </w:abstractNum>
  <w:abstractNum w:abstractNumId="389">
    <w:nsid w:val="4D23745B"/>
    <w:multiLevelType w:val="singleLevel"/>
    <w:tmpl w:val="07EC390E"/>
    <w:lvl w:ilvl="0">
      <w:start w:val="1"/>
      <w:numFmt w:val="decimal"/>
      <w:lvlText w:val="%1."/>
      <w:legacy w:legacy="1" w:legacySpace="0" w:legacyIndent="360"/>
      <w:lvlJc w:val="left"/>
      <w:pPr>
        <w:ind w:left="360" w:hanging="360"/>
      </w:pPr>
    </w:lvl>
  </w:abstractNum>
  <w:abstractNum w:abstractNumId="39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91">
    <w:nsid w:val="4D713105"/>
    <w:multiLevelType w:val="hybridMultilevel"/>
    <w:tmpl w:val="9FB09B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2">
    <w:nsid w:val="4D783E3D"/>
    <w:multiLevelType w:val="singleLevel"/>
    <w:tmpl w:val="0409000F"/>
    <w:lvl w:ilvl="0">
      <w:start w:val="1"/>
      <w:numFmt w:val="decimal"/>
      <w:lvlText w:val="%1."/>
      <w:lvlJc w:val="left"/>
      <w:pPr>
        <w:tabs>
          <w:tab w:val="num" w:pos="360"/>
        </w:tabs>
        <w:ind w:left="360" w:hanging="360"/>
      </w:pPr>
    </w:lvl>
  </w:abstractNum>
  <w:abstractNum w:abstractNumId="393">
    <w:nsid w:val="4DB55CEC"/>
    <w:multiLevelType w:val="singleLevel"/>
    <w:tmpl w:val="0409000F"/>
    <w:lvl w:ilvl="0">
      <w:start w:val="1"/>
      <w:numFmt w:val="decimal"/>
      <w:lvlText w:val="%1."/>
      <w:lvlJc w:val="left"/>
      <w:pPr>
        <w:tabs>
          <w:tab w:val="num" w:pos="360"/>
        </w:tabs>
        <w:ind w:left="360" w:hanging="360"/>
      </w:pPr>
    </w:lvl>
  </w:abstractNum>
  <w:abstractNum w:abstractNumId="394">
    <w:nsid w:val="4DBD134C"/>
    <w:multiLevelType w:val="hybridMultilevel"/>
    <w:tmpl w:val="145A2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5">
    <w:nsid w:val="4E2943AC"/>
    <w:multiLevelType w:val="singleLevel"/>
    <w:tmpl w:val="0409000F"/>
    <w:lvl w:ilvl="0">
      <w:start w:val="1"/>
      <w:numFmt w:val="decimal"/>
      <w:lvlText w:val="%1."/>
      <w:lvlJc w:val="left"/>
      <w:pPr>
        <w:tabs>
          <w:tab w:val="num" w:pos="360"/>
        </w:tabs>
        <w:ind w:left="360" w:hanging="360"/>
      </w:pPr>
    </w:lvl>
  </w:abstractNum>
  <w:abstractNum w:abstractNumId="396">
    <w:nsid w:val="4E9A1CDA"/>
    <w:multiLevelType w:val="hybridMultilevel"/>
    <w:tmpl w:val="35AE9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nsid w:val="4ED0350D"/>
    <w:multiLevelType w:val="singleLevel"/>
    <w:tmpl w:val="07EC390E"/>
    <w:lvl w:ilvl="0">
      <w:start w:val="1"/>
      <w:numFmt w:val="decimal"/>
      <w:lvlText w:val="%1."/>
      <w:legacy w:legacy="1" w:legacySpace="0" w:legacyIndent="360"/>
      <w:lvlJc w:val="left"/>
      <w:pPr>
        <w:ind w:left="360" w:hanging="360"/>
      </w:pPr>
    </w:lvl>
  </w:abstractNum>
  <w:abstractNum w:abstractNumId="398">
    <w:nsid w:val="4EEA3416"/>
    <w:multiLevelType w:val="singleLevel"/>
    <w:tmpl w:val="0409000F"/>
    <w:lvl w:ilvl="0">
      <w:start w:val="1"/>
      <w:numFmt w:val="decimal"/>
      <w:lvlText w:val="%1."/>
      <w:lvlJc w:val="left"/>
      <w:pPr>
        <w:tabs>
          <w:tab w:val="num" w:pos="360"/>
        </w:tabs>
        <w:ind w:left="360" w:hanging="360"/>
      </w:pPr>
    </w:lvl>
  </w:abstractNum>
  <w:abstractNum w:abstractNumId="399">
    <w:nsid w:val="4F2451C3"/>
    <w:multiLevelType w:val="singleLevel"/>
    <w:tmpl w:val="0409000F"/>
    <w:lvl w:ilvl="0">
      <w:start w:val="1"/>
      <w:numFmt w:val="decimal"/>
      <w:lvlText w:val="%1."/>
      <w:lvlJc w:val="left"/>
      <w:pPr>
        <w:tabs>
          <w:tab w:val="num" w:pos="360"/>
        </w:tabs>
        <w:ind w:left="360" w:hanging="360"/>
      </w:pPr>
    </w:lvl>
  </w:abstractNum>
  <w:abstractNum w:abstractNumId="400">
    <w:nsid w:val="4F2514B7"/>
    <w:multiLevelType w:val="hybridMultilevel"/>
    <w:tmpl w:val="B5F4B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nsid w:val="4F8D14B5"/>
    <w:multiLevelType w:val="hybridMultilevel"/>
    <w:tmpl w:val="51A6C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4FED0626"/>
    <w:multiLevelType w:val="singleLevel"/>
    <w:tmpl w:val="0409000F"/>
    <w:lvl w:ilvl="0">
      <w:start w:val="1"/>
      <w:numFmt w:val="decimal"/>
      <w:lvlText w:val="%1."/>
      <w:lvlJc w:val="left"/>
      <w:pPr>
        <w:tabs>
          <w:tab w:val="num" w:pos="360"/>
        </w:tabs>
        <w:ind w:left="360" w:hanging="360"/>
      </w:pPr>
    </w:lvl>
  </w:abstractNum>
  <w:abstractNum w:abstractNumId="403">
    <w:nsid w:val="506F0BBA"/>
    <w:multiLevelType w:val="singleLevel"/>
    <w:tmpl w:val="0409000F"/>
    <w:lvl w:ilvl="0">
      <w:start w:val="1"/>
      <w:numFmt w:val="decimal"/>
      <w:lvlText w:val="%1."/>
      <w:lvlJc w:val="left"/>
      <w:pPr>
        <w:tabs>
          <w:tab w:val="num" w:pos="360"/>
        </w:tabs>
        <w:ind w:left="360" w:hanging="360"/>
      </w:pPr>
    </w:lvl>
  </w:abstractNum>
  <w:abstractNum w:abstractNumId="404">
    <w:nsid w:val="508139E1"/>
    <w:multiLevelType w:val="hybridMultilevel"/>
    <w:tmpl w:val="6AAE29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510D19D7"/>
    <w:multiLevelType w:val="hybridMultilevel"/>
    <w:tmpl w:val="FEE0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511842DC"/>
    <w:multiLevelType w:val="hybridMultilevel"/>
    <w:tmpl w:val="527E3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nsid w:val="516C5B0F"/>
    <w:multiLevelType w:val="singleLevel"/>
    <w:tmpl w:val="0409000F"/>
    <w:lvl w:ilvl="0">
      <w:start w:val="1"/>
      <w:numFmt w:val="decimal"/>
      <w:lvlText w:val="%1."/>
      <w:lvlJc w:val="left"/>
      <w:pPr>
        <w:tabs>
          <w:tab w:val="num" w:pos="360"/>
        </w:tabs>
        <w:ind w:left="360" w:hanging="360"/>
      </w:pPr>
    </w:lvl>
  </w:abstractNum>
  <w:abstractNum w:abstractNumId="408">
    <w:nsid w:val="519450CF"/>
    <w:multiLevelType w:val="singleLevel"/>
    <w:tmpl w:val="07EC390E"/>
    <w:lvl w:ilvl="0">
      <w:start w:val="1"/>
      <w:numFmt w:val="decimal"/>
      <w:lvlText w:val="%1."/>
      <w:legacy w:legacy="1" w:legacySpace="0" w:legacyIndent="360"/>
      <w:lvlJc w:val="left"/>
      <w:pPr>
        <w:ind w:left="360" w:hanging="360"/>
      </w:pPr>
    </w:lvl>
  </w:abstractNum>
  <w:abstractNum w:abstractNumId="409">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52B6507C"/>
    <w:multiLevelType w:val="singleLevel"/>
    <w:tmpl w:val="07EC390E"/>
    <w:lvl w:ilvl="0">
      <w:start w:val="1"/>
      <w:numFmt w:val="decimal"/>
      <w:lvlText w:val="%1."/>
      <w:legacy w:legacy="1" w:legacySpace="0" w:legacyIndent="360"/>
      <w:lvlJc w:val="left"/>
      <w:pPr>
        <w:ind w:left="360" w:hanging="360"/>
      </w:pPr>
    </w:lvl>
  </w:abstractNum>
  <w:abstractNum w:abstractNumId="411">
    <w:nsid w:val="53065BE9"/>
    <w:multiLevelType w:val="singleLevel"/>
    <w:tmpl w:val="07EC390E"/>
    <w:lvl w:ilvl="0">
      <w:start w:val="1"/>
      <w:numFmt w:val="decimal"/>
      <w:lvlText w:val="%1."/>
      <w:legacy w:legacy="1" w:legacySpace="0" w:legacyIndent="360"/>
      <w:lvlJc w:val="left"/>
      <w:pPr>
        <w:ind w:left="360" w:hanging="360"/>
      </w:pPr>
    </w:lvl>
  </w:abstractNum>
  <w:abstractNum w:abstractNumId="412">
    <w:nsid w:val="53676B73"/>
    <w:multiLevelType w:val="singleLevel"/>
    <w:tmpl w:val="0409000F"/>
    <w:lvl w:ilvl="0">
      <w:start w:val="1"/>
      <w:numFmt w:val="decimal"/>
      <w:lvlText w:val="%1."/>
      <w:lvlJc w:val="left"/>
      <w:pPr>
        <w:tabs>
          <w:tab w:val="num" w:pos="360"/>
        </w:tabs>
        <w:ind w:left="360" w:hanging="360"/>
      </w:pPr>
    </w:lvl>
  </w:abstractNum>
  <w:abstractNum w:abstractNumId="413">
    <w:nsid w:val="539C5455"/>
    <w:multiLevelType w:val="singleLevel"/>
    <w:tmpl w:val="07EC390E"/>
    <w:lvl w:ilvl="0">
      <w:start w:val="1"/>
      <w:numFmt w:val="decimal"/>
      <w:lvlText w:val="%1."/>
      <w:legacy w:legacy="1" w:legacySpace="0" w:legacyIndent="360"/>
      <w:lvlJc w:val="left"/>
      <w:pPr>
        <w:ind w:left="360" w:hanging="360"/>
      </w:pPr>
    </w:lvl>
  </w:abstractNum>
  <w:abstractNum w:abstractNumId="414">
    <w:nsid w:val="53A10218"/>
    <w:multiLevelType w:val="singleLevel"/>
    <w:tmpl w:val="0409000F"/>
    <w:lvl w:ilvl="0">
      <w:start w:val="1"/>
      <w:numFmt w:val="decimal"/>
      <w:lvlText w:val="%1."/>
      <w:lvlJc w:val="left"/>
      <w:pPr>
        <w:tabs>
          <w:tab w:val="num" w:pos="360"/>
        </w:tabs>
        <w:ind w:left="360" w:hanging="360"/>
      </w:pPr>
      <w:rPr>
        <w:rFonts w:hint="default"/>
      </w:rPr>
    </w:lvl>
  </w:abstractNum>
  <w:abstractNum w:abstractNumId="415">
    <w:nsid w:val="53DC540C"/>
    <w:multiLevelType w:val="hybridMultilevel"/>
    <w:tmpl w:val="2F704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53F10B4F"/>
    <w:multiLevelType w:val="singleLevel"/>
    <w:tmpl w:val="0409000F"/>
    <w:lvl w:ilvl="0">
      <w:start w:val="1"/>
      <w:numFmt w:val="decimal"/>
      <w:lvlText w:val="%1."/>
      <w:lvlJc w:val="left"/>
      <w:pPr>
        <w:tabs>
          <w:tab w:val="num" w:pos="360"/>
        </w:tabs>
        <w:ind w:left="360" w:hanging="360"/>
      </w:pPr>
    </w:lvl>
  </w:abstractNum>
  <w:abstractNum w:abstractNumId="417">
    <w:nsid w:val="53F36AA8"/>
    <w:multiLevelType w:val="singleLevel"/>
    <w:tmpl w:val="0409000F"/>
    <w:lvl w:ilvl="0">
      <w:start w:val="1"/>
      <w:numFmt w:val="decimal"/>
      <w:lvlText w:val="%1."/>
      <w:lvlJc w:val="left"/>
      <w:pPr>
        <w:tabs>
          <w:tab w:val="num" w:pos="360"/>
        </w:tabs>
        <w:ind w:left="360" w:hanging="360"/>
      </w:pPr>
    </w:lvl>
  </w:abstractNum>
  <w:abstractNum w:abstractNumId="418">
    <w:nsid w:val="54AD3C6A"/>
    <w:multiLevelType w:val="singleLevel"/>
    <w:tmpl w:val="0409000F"/>
    <w:lvl w:ilvl="0">
      <w:start w:val="1"/>
      <w:numFmt w:val="decimal"/>
      <w:lvlText w:val="%1."/>
      <w:lvlJc w:val="left"/>
      <w:pPr>
        <w:tabs>
          <w:tab w:val="num" w:pos="360"/>
        </w:tabs>
        <w:ind w:left="360" w:hanging="360"/>
      </w:pPr>
      <w:rPr>
        <w:rFonts w:hint="default"/>
      </w:rPr>
    </w:lvl>
  </w:abstractNum>
  <w:abstractNum w:abstractNumId="419">
    <w:nsid w:val="54C1320B"/>
    <w:multiLevelType w:val="hybridMultilevel"/>
    <w:tmpl w:val="0B181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55264BB7"/>
    <w:multiLevelType w:val="singleLevel"/>
    <w:tmpl w:val="0409000F"/>
    <w:lvl w:ilvl="0">
      <w:start w:val="1"/>
      <w:numFmt w:val="decimal"/>
      <w:lvlText w:val="%1."/>
      <w:lvlJc w:val="left"/>
      <w:pPr>
        <w:tabs>
          <w:tab w:val="num" w:pos="360"/>
        </w:tabs>
        <w:ind w:left="360" w:hanging="360"/>
      </w:pPr>
    </w:lvl>
  </w:abstractNum>
  <w:abstractNum w:abstractNumId="421">
    <w:nsid w:val="552B28C2"/>
    <w:multiLevelType w:val="singleLevel"/>
    <w:tmpl w:val="0409000F"/>
    <w:lvl w:ilvl="0">
      <w:start w:val="1"/>
      <w:numFmt w:val="decimal"/>
      <w:lvlText w:val="%1."/>
      <w:lvlJc w:val="left"/>
      <w:pPr>
        <w:tabs>
          <w:tab w:val="num" w:pos="360"/>
        </w:tabs>
        <w:ind w:left="360" w:hanging="360"/>
      </w:pPr>
    </w:lvl>
  </w:abstractNum>
  <w:abstractNum w:abstractNumId="422">
    <w:nsid w:val="5577044C"/>
    <w:multiLevelType w:val="singleLevel"/>
    <w:tmpl w:val="0409000F"/>
    <w:lvl w:ilvl="0">
      <w:start w:val="1"/>
      <w:numFmt w:val="decimal"/>
      <w:lvlText w:val="%1."/>
      <w:lvlJc w:val="left"/>
      <w:pPr>
        <w:tabs>
          <w:tab w:val="num" w:pos="360"/>
        </w:tabs>
        <w:ind w:left="360" w:hanging="360"/>
      </w:pPr>
    </w:lvl>
  </w:abstractNum>
  <w:abstractNum w:abstractNumId="423">
    <w:nsid w:val="55A5582F"/>
    <w:multiLevelType w:val="singleLevel"/>
    <w:tmpl w:val="0409000F"/>
    <w:lvl w:ilvl="0">
      <w:start w:val="1"/>
      <w:numFmt w:val="decimal"/>
      <w:lvlText w:val="%1."/>
      <w:lvlJc w:val="left"/>
      <w:pPr>
        <w:tabs>
          <w:tab w:val="num" w:pos="360"/>
        </w:tabs>
        <w:ind w:left="360" w:hanging="360"/>
      </w:pPr>
    </w:lvl>
  </w:abstractNum>
  <w:abstractNum w:abstractNumId="424">
    <w:nsid w:val="55A67CBA"/>
    <w:multiLevelType w:val="singleLevel"/>
    <w:tmpl w:val="07EC390E"/>
    <w:lvl w:ilvl="0">
      <w:start w:val="1"/>
      <w:numFmt w:val="decimal"/>
      <w:lvlText w:val="%1."/>
      <w:legacy w:legacy="1" w:legacySpace="0" w:legacyIndent="360"/>
      <w:lvlJc w:val="left"/>
      <w:pPr>
        <w:ind w:left="360" w:hanging="360"/>
      </w:pPr>
    </w:lvl>
  </w:abstractNum>
  <w:abstractNum w:abstractNumId="425">
    <w:nsid w:val="55FA2F8C"/>
    <w:multiLevelType w:val="singleLevel"/>
    <w:tmpl w:val="0409000F"/>
    <w:lvl w:ilvl="0">
      <w:start w:val="1"/>
      <w:numFmt w:val="decimal"/>
      <w:lvlText w:val="%1."/>
      <w:lvlJc w:val="left"/>
      <w:pPr>
        <w:tabs>
          <w:tab w:val="num" w:pos="360"/>
        </w:tabs>
        <w:ind w:left="360" w:hanging="360"/>
      </w:pPr>
    </w:lvl>
  </w:abstractNum>
  <w:abstractNum w:abstractNumId="426">
    <w:nsid w:val="568E4DAB"/>
    <w:multiLevelType w:val="singleLevel"/>
    <w:tmpl w:val="0409000F"/>
    <w:lvl w:ilvl="0">
      <w:start w:val="1"/>
      <w:numFmt w:val="decimal"/>
      <w:lvlText w:val="%1."/>
      <w:lvlJc w:val="left"/>
      <w:pPr>
        <w:tabs>
          <w:tab w:val="num" w:pos="360"/>
        </w:tabs>
        <w:ind w:left="360" w:hanging="360"/>
      </w:pPr>
    </w:lvl>
  </w:abstractNum>
  <w:abstractNum w:abstractNumId="427">
    <w:nsid w:val="56AA76C3"/>
    <w:multiLevelType w:val="hybridMultilevel"/>
    <w:tmpl w:val="CCF0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56B535B5"/>
    <w:multiLevelType w:val="singleLevel"/>
    <w:tmpl w:val="07EC390E"/>
    <w:lvl w:ilvl="0">
      <w:start w:val="1"/>
      <w:numFmt w:val="decimal"/>
      <w:lvlText w:val="%1."/>
      <w:legacy w:legacy="1" w:legacySpace="0" w:legacyIndent="360"/>
      <w:lvlJc w:val="left"/>
      <w:pPr>
        <w:ind w:left="360" w:hanging="360"/>
      </w:pPr>
    </w:lvl>
  </w:abstractNum>
  <w:abstractNum w:abstractNumId="429">
    <w:nsid w:val="56C87EC1"/>
    <w:multiLevelType w:val="hybridMultilevel"/>
    <w:tmpl w:val="075CD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56DC04D8"/>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431">
    <w:nsid w:val="56E14197"/>
    <w:multiLevelType w:val="singleLevel"/>
    <w:tmpl w:val="0409000F"/>
    <w:lvl w:ilvl="0">
      <w:start w:val="1"/>
      <w:numFmt w:val="decimal"/>
      <w:lvlText w:val="%1."/>
      <w:lvlJc w:val="left"/>
      <w:pPr>
        <w:tabs>
          <w:tab w:val="num" w:pos="360"/>
        </w:tabs>
        <w:ind w:left="360" w:hanging="360"/>
      </w:pPr>
      <w:rPr>
        <w:rFonts w:hint="default"/>
      </w:rPr>
    </w:lvl>
  </w:abstractNum>
  <w:abstractNum w:abstractNumId="432">
    <w:nsid w:val="56E3104F"/>
    <w:multiLevelType w:val="singleLevel"/>
    <w:tmpl w:val="0409000F"/>
    <w:lvl w:ilvl="0">
      <w:start w:val="1"/>
      <w:numFmt w:val="decimal"/>
      <w:lvlText w:val="%1."/>
      <w:lvlJc w:val="left"/>
      <w:pPr>
        <w:tabs>
          <w:tab w:val="num" w:pos="360"/>
        </w:tabs>
        <w:ind w:left="360" w:hanging="360"/>
      </w:pPr>
    </w:lvl>
  </w:abstractNum>
  <w:abstractNum w:abstractNumId="433">
    <w:nsid w:val="56E8415E"/>
    <w:multiLevelType w:val="singleLevel"/>
    <w:tmpl w:val="0409000F"/>
    <w:lvl w:ilvl="0">
      <w:start w:val="1"/>
      <w:numFmt w:val="decimal"/>
      <w:lvlText w:val="%1."/>
      <w:lvlJc w:val="left"/>
      <w:pPr>
        <w:tabs>
          <w:tab w:val="num" w:pos="360"/>
        </w:tabs>
        <w:ind w:left="360" w:hanging="360"/>
      </w:pPr>
    </w:lvl>
  </w:abstractNum>
  <w:abstractNum w:abstractNumId="434">
    <w:nsid w:val="574B2806"/>
    <w:multiLevelType w:val="singleLevel"/>
    <w:tmpl w:val="0409000F"/>
    <w:lvl w:ilvl="0">
      <w:start w:val="1"/>
      <w:numFmt w:val="decimal"/>
      <w:lvlText w:val="%1."/>
      <w:lvlJc w:val="left"/>
      <w:pPr>
        <w:tabs>
          <w:tab w:val="num" w:pos="360"/>
        </w:tabs>
        <w:ind w:left="360" w:hanging="360"/>
      </w:pPr>
    </w:lvl>
  </w:abstractNum>
  <w:abstractNum w:abstractNumId="435">
    <w:nsid w:val="57757162"/>
    <w:multiLevelType w:val="singleLevel"/>
    <w:tmpl w:val="0409000F"/>
    <w:lvl w:ilvl="0">
      <w:start w:val="1"/>
      <w:numFmt w:val="decimal"/>
      <w:lvlText w:val="%1."/>
      <w:lvlJc w:val="left"/>
      <w:pPr>
        <w:tabs>
          <w:tab w:val="num" w:pos="360"/>
        </w:tabs>
        <w:ind w:left="360" w:hanging="360"/>
      </w:pPr>
    </w:lvl>
  </w:abstractNum>
  <w:abstractNum w:abstractNumId="436">
    <w:nsid w:val="57785A26"/>
    <w:multiLevelType w:val="singleLevel"/>
    <w:tmpl w:val="07EC390E"/>
    <w:lvl w:ilvl="0">
      <w:start w:val="1"/>
      <w:numFmt w:val="decimal"/>
      <w:lvlText w:val="%1."/>
      <w:legacy w:legacy="1" w:legacySpace="0" w:legacyIndent="360"/>
      <w:lvlJc w:val="left"/>
      <w:pPr>
        <w:ind w:left="360" w:hanging="360"/>
      </w:pPr>
    </w:lvl>
  </w:abstractNum>
  <w:abstractNum w:abstractNumId="437">
    <w:nsid w:val="57953053"/>
    <w:multiLevelType w:val="hybridMultilevel"/>
    <w:tmpl w:val="1CA2B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nsid w:val="579A0822"/>
    <w:multiLevelType w:val="singleLevel"/>
    <w:tmpl w:val="0409000F"/>
    <w:lvl w:ilvl="0">
      <w:start w:val="1"/>
      <w:numFmt w:val="decimal"/>
      <w:lvlText w:val="%1."/>
      <w:lvlJc w:val="left"/>
      <w:pPr>
        <w:tabs>
          <w:tab w:val="num" w:pos="360"/>
        </w:tabs>
        <w:ind w:left="360" w:hanging="360"/>
      </w:pPr>
      <w:rPr>
        <w:rFonts w:hint="default"/>
      </w:rPr>
    </w:lvl>
  </w:abstractNum>
  <w:abstractNum w:abstractNumId="439">
    <w:nsid w:val="57D830FC"/>
    <w:multiLevelType w:val="singleLevel"/>
    <w:tmpl w:val="0409000F"/>
    <w:lvl w:ilvl="0">
      <w:start w:val="1"/>
      <w:numFmt w:val="decimal"/>
      <w:lvlText w:val="%1."/>
      <w:lvlJc w:val="left"/>
      <w:pPr>
        <w:tabs>
          <w:tab w:val="num" w:pos="360"/>
        </w:tabs>
        <w:ind w:left="360" w:hanging="360"/>
      </w:pPr>
    </w:lvl>
  </w:abstractNum>
  <w:abstractNum w:abstractNumId="440">
    <w:nsid w:val="57DD7C07"/>
    <w:multiLevelType w:val="hybridMultilevel"/>
    <w:tmpl w:val="EE908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58381719"/>
    <w:multiLevelType w:val="singleLevel"/>
    <w:tmpl w:val="0409000F"/>
    <w:lvl w:ilvl="0">
      <w:start w:val="1"/>
      <w:numFmt w:val="decimal"/>
      <w:lvlText w:val="%1."/>
      <w:lvlJc w:val="left"/>
      <w:pPr>
        <w:tabs>
          <w:tab w:val="num" w:pos="360"/>
        </w:tabs>
        <w:ind w:left="360" w:hanging="360"/>
      </w:pPr>
    </w:lvl>
  </w:abstractNum>
  <w:abstractNum w:abstractNumId="442">
    <w:nsid w:val="583F362F"/>
    <w:multiLevelType w:val="singleLevel"/>
    <w:tmpl w:val="0409000F"/>
    <w:lvl w:ilvl="0">
      <w:start w:val="1"/>
      <w:numFmt w:val="decimal"/>
      <w:lvlText w:val="%1."/>
      <w:lvlJc w:val="left"/>
      <w:pPr>
        <w:tabs>
          <w:tab w:val="num" w:pos="360"/>
        </w:tabs>
        <w:ind w:left="360" w:hanging="360"/>
      </w:pPr>
    </w:lvl>
  </w:abstractNum>
  <w:abstractNum w:abstractNumId="443">
    <w:nsid w:val="585E609A"/>
    <w:multiLevelType w:val="hybridMultilevel"/>
    <w:tmpl w:val="5D003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4">
    <w:nsid w:val="58673FF2"/>
    <w:multiLevelType w:val="singleLevel"/>
    <w:tmpl w:val="0409000F"/>
    <w:lvl w:ilvl="0">
      <w:start w:val="1"/>
      <w:numFmt w:val="decimal"/>
      <w:lvlText w:val="%1."/>
      <w:lvlJc w:val="left"/>
      <w:pPr>
        <w:tabs>
          <w:tab w:val="num" w:pos="360"/>
        </w:tabs>
        <w:ind w:left="360" w:hanging="360"/>
      </w:pPr>
    </w:lvl>
  </w:abstractNum>
  <w:abstractNum w:abstractNumId="445">
    <w:nsid w:val="58707BA7"/>
    <w:multiLevelType w:val="singleLevel"/>
    <w:tmpl w:val="0409000F"/>
    <w:lvl w:ilvl="0">
      <w:start w:val="1"/>
      <w:numFmt w:val="decimal"/>
      <w:lvlText w:val="%1."/>
      <w:lvlJc w:val="left"/>
      <w:pPr>
        <w:tabs>
          <w:tab w:val="num" w:pos="360"/>
        </w:tabs>
        <w:ind w:left="360" w:hanging="360"/>
      </w:pPr>
      <w:rPr>
        <w:rFonts w:hint="default"/>
      </w:rPr>
    </w:lvl>
  </w:abstractNum>
  <w:abstractNum w:abstractNumId="446">
    <w:nsid w:val="589A6184"/>
    <w:multiLevelType w:val="singleLevel"/>
    <w:tmpl w:val="C38E96E0"/>
    <w:lvl w:ilvl="0">
      <w:start w:val="1"/>
      <w:numFmt w:val="decimal"/>
      <w:lvlText w:val="%1."/>
      <w:lvlJc w:val="left"/>
      <w:pPr>
        <w:tabs>
          <w:tab w:val="num" w:pos="465"/>
        </w:tabs>
        <w:ind w:left="465" w:hanging="465"/>
      </w:pPr>
      <w:rPr>
        <w:rFonts w:hint="default"/>
      </w:rPr>
    </w:lvl>
  </w:abstractNum>
  <w:abstractNum w:abstractNumId="447">
    <w:nsid w:val="58C6640E"/>
    <w:multiLevelType w:val="singleLevel"/>
    <w:tmpl w:val="07EC390E"/>
    <w:lvl w:ilvl="0">
      <w:start w:val="1"/>
      <w:numFmt w:val="decimal"/>
      <w:lvlText w:val="%1."/>
      <w:legacy w:legacy="1" w:legacySpace="0" w:legacyIndent="360"/>
      <w:lvlJc w:val="left"/>
      <w:pPr>
        <w:ind w:left="360" w:hanging="360"/>
      </w:pPr>
    </w:lvl>
  </w:abstractNum>
  <w:abstractNum w:abstractNumId="448">
    <w:nsid w:val="58E87248"/>
    <w:multiLevelType w:val="singleLevel"/>
    <w:tmpl w:val="0409000F"/>
    <w:lvl w:ilvl="0">
      <w:start w:val="1"/>
      <w:numFmt w:val="decimal"/>
      <w:lvlText w:val="%1."/>
      <w:lvlJc w:val="left"/>
      <w:pPr>
        <w:tabs>
          <w:tab w:val="num" w:pos="360"/>
        </w:tabs>
        <w:ind w:left="360" w:hanging="360"/>
      </w:pPr>
    </w:lvl>
  </w:abstractNum>
  <w:abstractNum w:abstractNumId="449">
    <w:nsid w:val="58F27AD5"/>
    <w:multiLevelType w:val="singleLevel"/>
    <w:tmpl w:val="0409000F"/>
    <w:lvl w:ilvl="0">
      <w:start w:val="1"/>
      <w:numFmt w:val="decimal"/>
      <w:lvlText w:val="%1."/>
      <w:lvlJc w:val="left"/>
      <w:pPr>
        <w:tabs>
          <w:tab w:val="num" w:pos="360"/>
        </w:tabs>
        <w:ind w:left="360" w:hanging="360"/>
      </w:pPr>
    </w:lvl>
  </w:abstractNum>
  <w:abstractNum w:abstractNumId="450">
    <w:nsid w:val="59695E63"/>
    <w:multiLevelType w:val="hybridMultilevel"/>
    <w:tmpl w:val="797AA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59AA27FD"/>
    <w:multiLevelType w:val="singleLevel"/>
    <w:tmpl w:val="0409000F"/>
    <w:lvl w:ilvl="0">
      <w:start w:val="1"/>
      <w:numFmt w:val="decimal"/>
      <w:lvlText w:val="%1."/>
      <w:lvlJc w:val="left"/>
      <w:pPr>
        <w:tabs>
          <w:tab w:val="num" w:pos="360"/>
        </w:tabs>
        <w:ind w:left="360" w:hanging="360"/>
      </w:pPr>
    </w:lvl>
  </w:abstractNum>
  <w:abstractNum w:abstractNumId="452">
    <w:nsid w:val="59AD0D14"/>
    <w:multiLevelType w:val="singleLevel"/>
    <w:tmpl w:val="0409000F"/>
    <w:lvl w:ilvl="0">
      <w:start w:val="1"/>
      <w:numFmt w:val="decimal"/>
      <w:lvlText w:val="%1."/>
      <w:lvlJc w:val="left"/>
      <w:pPr>
        <w:tabs>
          <w:tab w:val="num" w:pos="360"/>
        </w:tabs>
        <w:ind w:left="360" w:hanging="360"/>
      </w:pPr>
    </w:lvl>
  </w:abstractNum>
  <w:abstractNum w:abstractNumId="453">
    <w:nsid w:val="59B673F0"/>
    <w:multiLevelType w:val="hybridMultilevel"/>
    <w:tmpl w:val="013CD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4">
    <w:nsid w:val="59CD5528"/>
    <w:multiLevelType w:val="singleLevel"/>
    <w:tmpl w:val="0409000F"/>
    <w:lvl w:ilvl="0">
      <w:start w:val="1"/>
      <w:numFmt w:val="decimal"/>
      <w:lvlText w:val="%1."/>
      <w:lvlJc w:val="left"/>
      <w:pPr>
        <w:tabs>
          <w:tab w:val="num" w:pos="360"/>
        </w:tabs>
        <w:ind w:left="360" w:hanging="360"/>
      </w:pPr>
    </w:lvl>
  </w:abstractNum>
  <w:abstractNum w:abstractNumId="455">
    <w:nsid w:val="59D054B7"/>
    <w:multiLevelType w:val="singleLevel"/>
    <w:tmpl w:val="07EC390E"/>
    <w:lvl w:ilvl="0">
      <w:start w:val="1"/>
      <w:numFmt w:val="decimal"/>
      <w:lvlText w:val="%1."/>
      <w:legacy w:legacy="1" w:legacySpace="0" w:legacyIndent="360"/>
      <w:lvlJc w:val="left"/>
      <w:pPr>
        <w:ind w:left="360" w:hanging="360"/>
      </w:pPr>
    </w:lvl>
  </w:abstractNum>
  <w:abstractNum w:abstractNumId="456">
    <w:nsid w:val="59ED28F6"/>
    <w:multiLevelType w:val="singleLevel"/>
    <w:tmpl w:val="07EC390E"/>
    <w:lvl w:ilvl="0">
      <w:start w:val="1"/>
      <w:numFmt w:val="decimal"/>
      <w:lvlText w:val="%1."/>
      <w:legacy w:legacy="1" w:legacySpace="0" w:legacyIndent="360"/>
      <w:lvlJc w:val="left"/>
      <w:pPr>
        <w:ind w:left="360" w:hanging="360"/>
      </w:pPr>
    </w:lvl>
  </w:abstractNum>
  <w:abstractNum w:abstractNumId="457">
    <w:nsid w:val="5A0542AE"/>
    <w:multiLevelType w:val="singleLevel"/>
    <w:tmpl w:val="0409000F"/>
    <w:lvl w:ilvl="0">
      <w:start w:val="1"/>
      <w:numFmt w:val="decimal"/>
      <w:lvlText w:val="%1."/>
      <w:lvlJc w:val="left"/>
      <w:pPr>
        <w:tabs>
          <w:tab w:val="num" w:pos="360"/>
        </w:tabs>
        <w:ind w:left="360" w:hanging="360"/>
      </w:pPr>
    </w:lvl>
  </w:abstractNum>
  <w:abstractNum w:abstractNumId="458">
    <w:nsid w:val="5A1F2D5C"/>
    <w:multiLevelType w:val="singleLevel"/>
    <w:tmpl w:val="0409000F"/>
    <w:lvl w:ilvl="0">
      <w:start w:val="1"/>
      <w:numFmt w:val="decimal"/>
      <w:lvlText w:val="%1."/>
      <w:lvlJc w:val="left"/>
      <w:pPr>
        <w:tabs>
          <w:tab w:val="num" w:pos="360"/>
        </w:tabs>
        <w:ind w:left="360" w:hanging="360"/>
      </w:pPr>
    </w:lvl>
  </w:abstractNum>
  <w:abstractNum w:abstractNumId="459">
    <w:nsid w:val="5A6E6926"/>
    <w:multiLevelType w:val="singleLevel"/>
    <w:tmpl w:val="9ACAD4B4"/>
    <w:lvl w:ilvl="0">
      <w:start w:val="3"/>
      <w:numFmt w:val="decimal"/>
      <w:lvlText w:val="%1. "/>
      <w:legacy w:legacy="1" w:legacySpace="0" w:legacyIndent="360"/>
      <w:lvlJc w:val="left"/>
      <w:pPr>
        <w:ind w:left="720" w:hanging="360"/>
      </w:pPr>
      <w:rPr>
        <w:b w:val="0"/>
        <w:i w:val="0"/>
        <w:sz w:val="20"/>
      </w:rPr>
    </w:lvl>
  </w:abstractNum>
  <w:abstractNum w:abstractNumId="460">
    <w:nsid w:val="5AD42F9B"/>
    <w:multiLevelType w:val="singleLevel"/>
    <w:tmpl w:val="0409000F"/>
    <w:lvl w:ilvl="0">
      <w:start w:val="1"/>
      <w:numFmt w:val="decimal"/>
      <w:lvlText w:val="%1."/>
      <w:lvlJc w:val="left"/>
      <w:pPr>
        <w:tabs>
          <w:tab w:val="num" w:pos="360"/>
        </w:tabs>
        <w:ind w:left="360" w:hanging="360"/>
      </w:pPr>
    </w:lvl>
  </w:abstractNum>
  <w:abstractNum w:abstractNumId="461">
    <w:nsid w:val="5B080BAC"/>
    <w:multiLevelType w:val="hybridMultilevel"/>
    <w:tmpl w:val="DD964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nsid w:val="5B080DD3"/>
    <w:multiLevelType w:val="hybridMultilevel"/>
    <w:tmpl w:val="2564B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nsid w:val="5B6B63C6"/>
    <w:multiLevelType w:val="hybridMultilevel"/>
    <w:tmpl w:val="C5E68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4">
    <w:nsid w:val="5B6B6947"/>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465">
    <w:nsid w:val="5B7D1C48"/>
    <w:multiLevelType w:val="singleLevel"/>
    <w:tmpl w:val="0409000F"/>
    <w:lvl w:ilvl="0">
      <w:start w:val="1"/>
      <w:numFmt w:val="decimal"/>
      <w:lvlText w:val="%1."/>
      <w:lvlJc w:val="left"/>
      <w:pPr>
        <w:tabs>
          <w:tab w:val="num" w:pos="360"/>
        </w:tabs>
        <w:ind w:left="360" w:hanging="360"/>
      </w:pPr>
    </w:lvl>
  </w:abstractNum>
  <w:abstractNum w:abstractNumId="466">
    <w:nsid w:val="5B8E16AB"/>
    <w:multiLevelType w:val="singleLevel"/>
    <w:tmpl w:val="0409000F"/>
    <w:lvl w:ilvl="0">
      <w:start w:val="1"/>
      <w:numFmt w:val="decimal"/>
      <w:lvlText w:val="%1."/>
      <w:lvlJc w:val="left"/>
      <w:pPr>
        <w:tabs>
          <w:tab w:val="num" w:pos="360"/>
        </w:tabs>
        <w:ind w:left="360" w:hanging="360"/>
      </w:pPr>
    </w:lvl>
  </w:abstractNum>
  <w:abstractNum w:abstractNumId="467">
    <w:nsid w:val="5BB619C6"/>
    <w:multiLevelType w:val="singleLevel"/>
    <w:tmpl w:val="0409000F"/>
    <w:lvl w:ilvl="0">
      <w:start w:val="1"/>
      <w:numFmt w:val="decimal"/>
      <w:lvlText w:val="%1."/>
      <w:lvlJc w:val="left"/>
      <w:pPr>
        <w:tabs>
          <w:tab w:val="num" w:pos="360"/>
        </w:tabs>
        <w:ind w:left="360" w:hanging="360"/>
      </w:pPr>
    </w:lvl>
  </w:abstractNum>
  <w:abstractNum w:abstractNumId="468">
    <w:nsid w:val="5BF100F8"/>
    <w:multiLevelType w:val="singleLevel"/>
    <w:tmpl w:val="0409000F"/>
    <w:lvl w:ilvl="0">
      <w:start w:val="1"/>
      <w:numFmt w:val="decimal"/>
      <w:lvlText w:val="%1."/>
      <w:lvlJc w:val="left"/>
      <w:pPr>
        <w:tabs>
          <w:tab w:val="num" w:pos="360"/>
        </w:tabs>
        <w:ind w:left="360" w:hanging="360"/>
      </w:pPr>
      <w:rPr>
        <w:rFonts w:hint="default"/>
      </w:rPr>
    </w:lvl>
  </w:abstractNum>
  <w:abstractNum w:abstractNumId="469">
    <w:nsid w:val="5C6D1E57"/>
    <w:multiLevelType w:val="singleLevel"/>
    <w:tmpl w:val="0409000F"/>
    <w:lvl w:ilvl="0">
      <w:start w:val="1"/>
      <w:numFmt w:val="decimal"/>
      <w:lvlText w:val="%1."/>
      <w:lvlJc w:val="left"/>
      <w:pPr>
        <w:tabs>
          <w:tab w:val="num" w:pos="360"/>
        </w:tabs>
        <w:ind w:left="360" w:hanging="360"/>
      </w:pPr>
    </w:lvl>
  </w:abstractNum>
  <w:abstractNum w:abstractNumId="470">
    <w:nsid w:val="5C8349CF"/>
    <w:multiLevelType w:val="singleLevel"/>
    <w:tmpl w:val="0409000F"/>
    <w:lvl w:ilvl="0">
      <w:start w:val="1"/>
      <w:numFmt w:val="decimal"/>
      <w:lvlText w:val="%1."/>
      <w:lvlJc w:val="left"/>
      <w:pPr>
        <w:tabs>
          <w:tab w:val="num" w:pos="360"/>
        </w:tabs>
        <w:ind w:left="360" w:hanging="360"/>
      </w:pPr>
    </w:lvl>
  </w:abstractNum>
  <w:abstractNum w:abstractNumId="471">
    <w:nsid w:val="5CCB3155"/>
    <w:multiLevelType w:val="hybridMultilevel"/>
    <w:tmpl w:val="705CF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2">
    <w:nsid w:val="5CEE58F7"/>
    <w:multiLevelType w:val="singleLevel"/>
    <w:tmpl w:val="0409000F"/>
    <w:lvl w:ilvl="0">
      <w:start w:val="1"/>
      <w:numFmt w:val="decimal"/>
      <w:lvlText w:val="%1."/>
      <w:lvlJc w:val="left"/>
      <w:pPr>
        <w:tabs>
          <w:tab w:val="num" w:pos="360"/>
        </w:tabs>
        <w:ind w:left="360" w:hanging="360"/>
      </w:pPr>
      <w:rPr>
        <w:rFonts w:hint="default"/>
      </w:rPr>
    </w:lvl>
  </w:abstractNum>
  <w:abstractNum w:abstractNumId="473">
    <w:nsid w:val="5D4454DD"/>
    <w:multiLevelType w:val="singleLevel"/>
    <w:tmpl w:val="07EC390E"/>
    <w:lvl w:ilvl="0">
      <w:start w:val="1"/>
      <w:numFmt w:val="decimal"/>
      <w:lvlText w:val="%1."/>
      <w:legacy w:legacy="1" w:legacySpace="0" w:legacyIndent="360"/>
      <w:lvlJc w:val="left"/>
      <w:pPr>
        <w:ind w:left="360" w:hanging="360"/>
      </w:pPr>
    </w:lvl>
  </w:abstractNum>
  <w:abstractNum w:abstractNumId="474">
    <w:nsid w:val="5D47338D"/>
    <w:multiLevelType w:val="singleLevel"/>
    <w:tmpl w:val="0409000F"/>
    <w:lvl w:ilvl="0">
      <w:start w:val="1"/>
      <w:numFmt w:val="decimal"/>
      <w:lvlText w:val="%1."/>
      <w:lvlJc w:val="left"/>
      <w:pPr>
        <w:tabs>
          <w:tab w:val="num" w:pos="360"/>
        </w:tabs>
        <w:ind w:left="360" w:hanging="360"/>
      </w:pPr>
    </w:lvl>
  </w:abstractNum>
  <w:abstractNum w:abstractNumId="475">
    <w:nsid w:val="5DEB4B76"/>
    <w:multiLevelType w:val="singleLevel"/>
    <w:tmpl w:val="0409000F"/>
    <w:lvl w:ilvl="0">
      <w:start w:val="1"/>
      <w:numFmt w:val="decimal"/>
      <w:lvlText w:val="%1."/>
      <w:lvlJc w:val="left"/>
      <w:pPr>
        <w:tabs>
          <w:tab w:val="num" w:pos="360"/>
        </w:tabs>
        <w:ind w:left="360" w:hanging="360"/>
      </w:pPr>
    </w:lvl>
  </w:abstractNum>
  <w:abstractNum w:abstractNumId="476">
    <w:nsid w:val="5E430423"/>
    <w:multiLevelType w:val="singleLevel"/>
    <w:tmpl w:val="0409000F"/>
    <w:lvl w:ilvl="0">
      <w:start w:val="1"/>
      <w:numFmt w:val="decimal"/>
      <w:lvlText w:val="%1."/>
      <w:lvlJc w:val="left"/>
      <w:pPr>
        <w:tabs>
          <w:tab w:val="num" w:pos="360"/>
        </w:tabs>
        <w:ind w:left="360" w:hanging="360"/>
      </w:pPr>
    </w:lvl>
  </w:abstractNum>
  <w:abstractNum w:abstractNumId="477">
    <w:nsid w:val="5E5708A9"/>
    <w:multiLevelType w:val="singleLevel"/>
    <w:tmpl w:val="07EC390E"/>
    <w:lvl w:ilvl="0">
      <w:start w:val="1"/>
      <w:numFmt w:val="decimal"/>
      <w:lvlText w:val="%1."/>
      <w:legacy w:legacy="1" w:legacySpace="0" w:legacyIndent="360"/>
      <w:lvlJc w:val="left"/>
      <w:pPr>
        <w:ind w:left="360" w:hanging="360"/>
      </w:pPr>
    </w:lvl>
  </w:abstractNum>
  <w:abstractNum w:abstractNumId="478">
    <w:nsid w:val="5E580E00"/>
    <w:multiLevelType w:val="hybridMultilevel"/>
    <w:tmpl w:val="73A62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nsid w:val="5EE96493"/>
    <w:multiLevelType w:val="singleLevel"/>
    <w:tmpl w:val="0409000F"/>
    <w:lvl w:ilvl="0">
      <w:start w:val="1"/>
      <w:numFmt w:val="decimal"/>
      <w:lvlText w:val="%1."/>
      <w:lvlJc w:val="left"/>
      <w:pPr>
        <w:tabs>
          <w:tab w:val="num" w:pos="360"/>
        </w:tabs>
        <w:ind w:left="360" w:hanging="360"/>
      </w:pPr>
    </w:lvl>
  </w:abstractNum>
  <w:abstractNum w:abstractNumId="480">
    <w:nsid w:val="5F0B032D"/>
    <w:multiLevelType w:val="multilevel"/>
    <w:tmpl w:val="1236E65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1">
    <w:nsid w:val="5F4B039D"/>
    <w:multiLevelType w:val="hybridMultilevel"/>
    <w:tmpl w:val="A800B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nsid w:val="5F5A58F4"/>
    <w:multiLevelType w:val="hybridMultilevel"/>
    <w:tmpl w:val="971A3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3">
    <w:nsid w:val="5F6023FE"/>
    <w:multiLevelType w:val="singleLevel"/>
    <w:tmpl w:val="0409000F"/>
    <w:lvl w:ilvl="0">
      <w:start w:val="1"/>
      <w:numFmt w:val="decimal"/>
      <w:lvlText w:val="%1."/>
      <w:lvlJc w:val="left"/>
      <w:pPr>
        <w:tabs>
          <w:tab w:val="num" w:pos="360"/>
        </w:tabs>
        <w:ind w:left="360" w:hanging="360"/>
      </w:pPr>
      <w:rPr>
        <w:rFonts w:hint="default"/>
      </w:rPr>
    </w:lvl>
  </w:abstractNum>
  <w:abstractNum w:abstractNumId="484">
    <w:nsid w:val="5F725FB7"/>
    <w:multiLevelType w:val="singleLevel"/>
    <w:tmpl w:val="07EC390E"/>
    <w:lvl w:ilvl="0">
      <w:start w:val="1"/>
      <w:numFmt w:val="decimal"/>
      <w:lvlText w:val="%1."/>
      <w:legacy w:legacy="1" w:legacySpace="0" w:legacyIndent="360"/>
      <w:lvlJc w:val="left"/>
      <w:pPr>
        <w:ind w:left="360" w:hanging="360"/>
      </w:pPr>
    </w:lvl>
  </w:abstractNum>
  <w:abstractNum w:abstractNumId="485">
    <w:nsid w:val="5FA17DBE"/>
    <w:multiLevelType w:val="singleLevel"/>
    <w:tmpl w:val="0409000F"/>
    <w:lvl w:ilvl="0">
      <w:start w:val="1"/>
      <w:numFmt w:val="decimal"/>
      <w:lvlText w:val="%1."/>
      <w:lvlJc w:val="left"/>
      <w:pPr>
        <w:tabs>
          <w:tab w:val="num" w:pos="360"/>
        </w:tabs>
        <w:ind w:left="360" w:hanging="360"/>
      </w:pPr>
    </w:lvl>
  </w:abstractNum>
  <w:abstractNum w:abstractNumId="486">
    <w:nsid w:val="60100F6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7">
    <w:nsid w:val="601F4245"/>
    <w:multiLevelType w:val="hybridMultilevel"/>
    <w:tmpl w:val="49C46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609B60B7"/>
    <w:multiLevelType w:val="singleLevel"/>
    <w:tmpl w:val="0409000F"/>
    <w:lvl w:ilvl="0">
      <w:start w:val="1"/>
      <w:numFmt w:val="decimal"/>
      <w:lvlText w:val="%1."/>
      <w:lvlJc w:val="left"/>
      <w:pPr>
        <w:tabs>
          <w:tab w:val="num" w:pos="360"/>
        </w:tabs>
        <w:ind w:left="360" w:hanging="360"/>
      </w:pPr>
    </w:lvl>
  </w:abstractNum>
  <w:abstractNum w:abstractNumId="489">
    <w:nsid w:val="60B25F28"/>
    <w:multiLevelType w:val="singleLevel"/>
    <w:tmpl w:val="0409000F"/>
    <w:lvl w:ilvl="0">
      <w:start w:val="1"/>
      <w:numFmt w:val="decimal"/>
      <w:lvlText w:val="%1."/>
      <w:lvlJc w:val="left"/>
      <w:pPr>
        <w:tabs>
          <w:tab w:val="num" w:pos="360"/>
        </w:tabs>
        <w:ind w:left="360" w:hanging="360"/>
      </w:pPr>
    </w:lvl>
  </w:abstractNum>
  <w:abstractNum w:abstractNumId="490">
    <w:nsid w:val="60D45DA1"/>
    <w:multiLevelType w:val="singleLevel"/>
    <w:tmpl w:val="0409000F"/>
    <w:lvl w:ilvl="0">
      <w:start w:val="1"/>
      <w:numFmt w:val="decimal"/>
      <w:lvlText w:val="%1."/>
      <w:lvlJc w:val="left"/>
      <w:pPr>
        <w:tabs>
          <w:tab w:val="num" w:pos="360"/>
        </w:tabs>
        <w:ind w:left="360" w:hanging="360"/>
      </w:pPr>
    </w:lvl>
  </w:abstractNum>
  <w:abstractNum w:abstractNumId="491">
    <w:nsid w:val="61524CA4"/>
    <w:multiLevelType w:val="singleLevel"/>
    <w:tmpl w:val="07EC390E"/>
    <w:lvl w:ilvl="0">
      <w:start w:val="1"/>
      <w:numFmt w:val="decimal"/>
      <w:lvlText w:val="%1."/>
      <w:legacy w:legacy="1" w:legacySpace="0" w:legacyIndent="360"/>
      <w:lvlJc w:val="left"/>
      <w:pPr>
        <w:ind w:left="360" w:hanging="360"/>
      </w:pPr>
    </w:lvl>
  </w:abstractNum>
  <w:abstractNum w:abstractNumId="492">
    <w:nsid w:val="61AC4BED"/>
    <w:multiLevelType w:val="singleLevel"/>
    <w:tmpl w:val="0409000F"/>
    <w:lvl w:ilvl="0">
      <w:start w:val="1"/>
      <w:numFmt w:val="decimal"/>
      <w:lvlText w:val="%1."/>
      <w:lvlJc w:val="left"/>
      <w:pPr>
        <w:tabs>
          <w:tab w:val="num" w:pos="360"/>
        </w:tabs>
        <w:ind w:left="360" w:hanging="360"/>
      </w:pPr>
    </w:lvl>
  </w:abstractNum>
  <w:abstractNum w:abstractNumId="493">
    <w:nsid w:val="61C62228"/>
    <w:multiLevelType w:val="singleLevel"/>
    <w:tmpl w:val="0409000F"/>
    <w:lvl w:ilvl="0">
      <w:start w:val="1"/>
      <w:numFmt w:val="decimal"/>
      <w:lvlText w:val="%1."/>
      <w:lvlJc w:val="left"/>
      <w:pPr>
        <w:tabs>
          <w:tab w:val="num" w:pos="360"/>
        </w:tabs>
        <w:ind w:left="360" w:hanging="360"/>
      </w:pPr>
    </w:lvl>
  </w:abstractNum>
  <w:abstractNum w:abstractNumId="494">
    <w:nsid w:val="62035088"/>
    <w:multiLevelType w:val="singleLevel"/>
    <w:tmpl w:val="0409000F"/>
    <w:lvl w:ilvl="0">
      <w:start w:val="1"/>
      <w:numFmt w:val="decimal"/>
      <w:lvlText w:val="%1."/>
      <w:lvlJc w:val="left"/>
      <w:pPr>
        <w:tabs>
          <w:tab w:val="num" w:pos="360"/>
        </w:tabs>
        <w:ind w:left="360" w:hanging="360"/>
      </w:pPr>
    </w:lvl>
  </w:abstractNum>
  <w:abstractNum w:abstractNumId="495">
    <w:nsid w:val="62081B9D"/>
    <w:multiLevelType w:val="singleLevel"/>
    <w:tmpl w:val="0409000F"/>
    <w:lvl w:ilvl="0">
      <w:start w:val="1"/>
      <w:numFmt w:val="decimal"/>
      <w:lvlText w:val="%1."/>
      <w:lvlJc w:val="left"/>
      <w:pPr>
        <w:tabs>
          <w:tab w:val="num" w:pos="360"/>
        </w:tabs>
        <w:ind w:left="360" w:hanging="360"/>
      </w:pPr>
      <w:rPr>
        <w:rFonts w:hint="default"/>
      </w:rPr>
    </w:lvl>
  </w:abstractNum>
  <w:abstractNum w:abstractNumId="496">
    <w:nsid w:val="624C525B"/>
    <w:multiLevelType w:val="multilevel"/>
    <w:tmpl w:val="95DA6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95"/>
        </w:tabs>
        <w:ind w:left="995" w:hanging="795"/>
      </w:pPr>
      <w:rPr>
        <w:rFonts w:hint="default"/>
      </w:rPr>
    </w:lvl>
    <w:lvl w:ilvl="2">
      <w:start w:val="1"/>
      <w:numFmt w:val="decimal"/>
      <w:isLgl/>
      <w:lvlText w:val="%1.%2.%3"/>
      <w:lvlJc w:val="left"/>
      <w:pPr>
        <w:tabs>
          <w:tab w:val="num" w:pos="1195"/>
        </w:tabs>
        <w:ind w:left="1195" w:hanging="795"/>
      </w:pPr>
      <w:rPr>
        <w:rFonts w:hint="default"/>
      </w:rPr>
    </w:lvl>
    <w:lvl w:ilvl="3">
      <w:start w:val="1"/>
      <w:numFmt w:val="decimal"/>
      <w:isLgl/>
      <w:lvlText w:val="%1.%2.%3.%4"/>
      <w:lvlJc w:val="left"/>
      <w:pPr>
        <w:tabs>
          <w:tab w:val="num" w:pos="1395"/>
        </w:tabs>
        <w:ind w:left="1395" w:hanging="795"/>
      </w:pPr>
      <w:rPr>
        <w:rFonts w:hint="default"/>
      </w:rPr>
    </w:lvl>
    <w:lvl w:ilvl="4">
      <w:start w:val="1"/>
      <w:numFmt w:val="decimal"/>
      <w:isLgl/>
      <w:lvlText w:val="%1.%2.%3.%4.%5"/>
      <w:lvlJc w:val="left"/>
      <w:pPr>
        <w:tabs>
          <w:tab w:val="num" w:pos="1595"/>
        </w:tabs>
        <w:ind w:left="1595" w:hanging="795"/>
      </w:pPr>
      <w:rPr>
        <w:rFonts w:hint="default"/>
      </w:rPr>
    </w:lvl>
    <w:lvl w:ilvl="5">
      <w:start w:val="1"/>
      <w:numFmt w:val="decimal"/>
      <w:isLgl/>
      <w:lvlText w:val="%1.%2.%3.%4.%5.%6"/>
      <w:lvlJc w:val="left"/>
      <w:pPr>
        <w:tabs>
          <w:tab w:val="num" w:pos="2080"/>
        </w:tabs>
        <w:ind w:left="2080" w:hanging="1080"/>
      </w:pPr>
      <w:rPr>
        <w:rFonts w:hint="default"/>
      </w:rPr>
    </w:lvl>
    <w:lvl w:ilvl="6">
      <w:start w:val="1"/>
      <w:numFmt w:val="decimal"/>
      <w:isLgl/>
      <w:lvlText w:val="%1.%2.%3.%4.%5.%6.%7"/>
      <w:lvlJc w:val="left"/>
      <w:pPr>
        <w:tabs>
          <w:tab w:val="num" w:pos="2280"/>
        </w:tabs>
        <w:ind w:left="2280" w:hanging="1080"/>
      </w:pPr>
      <w:rPr>
        <w:rFonts w:hint="default"/>
      </w:rPr>
    </w:lvl>
    <w:lvl w:ilvl="7">
      <w:start w:val="1"/>
      <w:numFmt w:val="decimal"/>
      <w:isLgl/>
      <w:lvlText w:val="%1.%2.%3.%4.%5.%6.%7.%8"/>
      <w:lvlJc w:val="left"/>
      <w:pPr>
        <w:tabs>
          <w:tab w:val="num" w:pos="2840"/>
        </w:tabs>
        <w:ind w:left="2840" w:hanging="1440"/>
      </w:pPr>
      <w:rPr>
        <w:rFonts w:hint="default"/>
      </w:rPr>
    </w:lvl>
    <w:lvl w:ilvl="8">
      <w:start w:val="1"/>
      <w:numFmt w:val="decimal"/>
      <w:isLgl/>
      <w:lvlText w:val="%1.%2.%3.%4.%5.%6.%7.%8.%9"/>
      <w:lvlJc w:val="left"/>
      <w:pPr>
        <w:tabs>
          <w:tab w:val="num" w:pos="3040"/>
        </w:tabs>
        <w:ind w:left="3040" w:hanging="1440"/>
      </w:pPr>
      <w:rPr>
        <w:rFonts w:hint="default"/>
      </w:rPr>
    </w:lvl>
  </w:abstractNum>
  <w:abstractNum w:abstractNumId="497">
    <w:nsid w:val="62581E48"/>
    <w:multiLevelType w:val="hybridMultilevel"/>
    <w:tmpl w:val="B3FC5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629E0717"/>
    <w:multiLevelType w:val="singleLevel"/>
    <w:tmpl w:val="07EC390E"/>
    <w:lvl w:ilvl="0">
      <w:start w:val="1"/>
      <w:numFmt w:val="decimal"/>
      <w:lvlText w:val="%1."/>
      <w:legacy w:legacy="1" w:legacySpace="0" w:legacyIndent="360"/>
      <w:lvlJc w:val="left"/>
      <w:pPr>
        <w:ind w:left="360" w:hanging="360"/>
      </w:pPr>
    </w:lvl>
  </w:abstractNum>
  <w:abstractNum w:abstractNumId="499">
    <w:nsid w:val="62BD2BC8"/>
    <w:multiLevelType w:val="singleLevel"/>
    <w:tmpl w:val="07EC390E"/>
    <w:lvl w:ilvl="0">
      <w:start w:val="1"/>
      <w:numFmt w:val="decimal"/>
      <w:lvlText w:val="%1."/>
      <w:legacy w:legacy="1" w:legacySpace="0" w:legacyIndent="360"/>
      <w:lvlJc w:val="left"/>
      <w:pPr>
        <w:ind w:left="360" w:hanging="360"/>
      </w:pPr>
    </w:lvl>
  </w:abstractNum>
  <w:abstractNum w:abstractNumId="500">
    <w:nsid w:val="62E5308E"/>
    <w:multiLevelType w:val="singleLevel"/>
    <w:tmpl w:val="0409000F"/>
    <w:lvl w:ilvl="0">
      <w:start w:val="1"/>
      <w:numFmt w:val="decimal"/>
      <w:lvlText w:val="%1."/>
      <w:lvlJc w:val="left"/>
      <w:pPr>
        <w:tabs>
          <w:tab w:val="num" w:pos="360"/>
        </w:tabs>
        <w:ind w:left="360" w:hanging="360"/>
      </w:pPr>
    </w:lvl>
  </w:abstractNum>
  <w:abstractNum w:abstractNumId="501">
    <w:nsid w:val="62E82C86"/>
    <w:multiLevelType w:val="hybridMultilevel"/>
    <w:tmpl w:val="99AE3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63882568"/>
    <w:multiLevelType w:val="hybridMultilevel"/>
    <w:tmpl w:val="79C85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3">
    <w:nsid w:val="6394772A"/>
    <w:multiLevelType w:val="hybridMultilevel"/>
    <w:tmpl w:val="B3EE6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4">
    <w:nsid w:val="63C66F18"/>
    <w:multiLevelType w:val="singleLevel"/>
    <w:tmpl w:val="0409000F"/>
    <w:lvl w:ilvl="0">
      <w:start w:val="1"/>
      <w:numFmt w:val="decimal"/>
      <w:lvlText w:val="%1."/>
      <w:lvlJc w:val="left"/>
      <w:pPr>
        <w:tabs>
          <w:tab w:val="num" w:pos="360"/>
        </w:tabs>
        <w:ind w:left="360" w:hanging="360"/>
      </w:pPr>
    </w:lvl>
  </w:abstractNum>
  <w:abstractNum w:abstractNumId="505">
    <w:nsid w:val="63E049A3"/>
    <w:multiLevelType w:val="hybridMultilevel"/>
    <w:tmpl w:val="8710D5B8"/>
    <w:lvl w:ilvl="0" w:tplc="3C084F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64183B12"/>
    <w:multiLevelType w:val="hybridMultilevel"/>
    <w:tmpl w:val="AAA06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643938AD"/>
    <w:multiLevelType w:val="singleLevel"/>
    <w:tmpl w:val="0409000F"/>
    <w:lvl w:ilvl="0">
      <w:start w:val="1"/>
      <w:numFmt w:val="decimal"/>
      <w:lvlText w:val="%1."/>
      <w:lvlJc w:val="left"/>
      <w:pPr>
        <w:tabs>
          <w:tab w:val="num" w:pos="360"/>
        </w:tabs>
        <w:ind w:left="360" w:hanging="360"/>
      </w:pPr>
    </w:lvl>
  </w:abstractNum>
  <w:abstractNum w:abstractNumId="508">
    <w:nsid w:val="647E73B6"/>
    <w:multiLevelType w:val="hybridMultilevel"/>
    <w:tmpl w:val="CBB455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9">
    <w:nsid w:val="649A2CAB"/>
    <w:multiLevelType w:val="singleLevel"/>
    <w:tmpl w:val="0409000F"/>
    <w:lvl w:ilvl="0">
      <w:start w:val="1"/>
      <w:numFmt w:val="decimal"/>
      <w:lvlText w:val="%1."/>
      <w:lvlJc w:val="left"/>
      <w:pPr>
        <w:tabs>
          <w:tab w:val="num" w:pos="360"/>
        </w:tabs>
        <w:ind w:left="360" w:hanging="360"/>
      </w:pPr>
    </w:lvl>
  </w:abstractNum>
  <w:abstractNum w:abstractNumId="510">
    <w:nsid w:val="64A317CD"/>
    <w:multiLevelType w:val="singleLevel"/>
    <w:tmpl w:val="07EC390E"/>
    <w:lvl w:ilvl="0">
      <w:start w:val="1"/>
      <w:numFmt w:val="decimal"/>
      <w:lvlText w:val="%1."/>
      <w:legacy w:legacy="1" w:legacySpace="0" w:legacyIndent="360"/>
      <w:lvlJc w:val="left"/>
      <w:pPr>
        <w:ind w:left="360" w:hanging="360"/>
      </w:pPr>
    </w:lvl>
  </w:abstractNum>
  <w:abstractNum w:abstractNumId="511">
    <w:nsid w:val="64CC2C34"/>
    <w:multiLevelType w:val="singleLevel"/>
    <w:tmpl w:val="0409000F"/>
    <w:lvl w:ilvl="0">
      <w:start w:val="1"/>
      <w:numFmt w:val="decimal"/>
      <w:lvlText w:val="%1."/>
      <w:lvlJc w:val="left"/>
      <w:pPr>
        <w:tabs>
          <w:tab w:val="num" w:pos="360"/>
        </w:tabs>
        <w:ind w:left="360" w:hanging="360"/>
      </w:pPr>
    </w:lvl>
  </w:abstractNum>
  <w:abstractNum w:abstractNumId="512">
    <w:nsid w:val="64CF38B4"/>
    <w:multiLevelType w:val="hybridMultilevel"/>
    <w:tmpl w:val="DA0C8FB6"/>
    <w:lvl w:ilvl="0" w:tplc="3C084F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6510662B"/>
    <w:multiLevelType w:val="hybridMultilevel"/>
    <w:tmpl w:val="A5B6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65535D80"/>
    <w:multiLevelType w:val="singleLevel"/>
    <w:tmpl w:val="0409000F"/>
    <w:lvl w:ilvl="0">
      <w:start w:val="1"/>
      <w:numFmt w:val="decimal"/>
      <w:lvlText w:val="%1."/>
      <w:lvlJc w:val="left"/>
      <w:pPr>
        <w:tabs>
          <w:tab w:val="num" w:pos="360"/>
        </w:tabs>
        <w:ind w:left="360" w:hanging="360"/>
      </w:pPr>
    </w:lvl>
  </w:abstractNum>
  <w:abstractNum w:abstractNumId="515">
    <w:nsid w:val="656050F2"/>
    <w:multiLevelType w:val="singleLevel"/>
    <w:tmpl w:val="0409000F"/>
    <w:lvl w:ilvl="0">
      <w:start w:val="1"/>
      <w:numFmt w:val="decimal"/>
      <w:lvlText w:val="%1."/>
      <w:lvlJc w:val="left"/>
      <w:pPr>
        <w:tabs>
          <w:tab w:val="num" w:pos="360"/>
        </w:tabs>
        <w:ind w:left="360" w:hanging="360"/>
      </w:pPr>
    </w:lvl>
  </w:abstractNum>
  <w:abstractNum w:abstractNumId="516">
    <w:nsid w:val="6563588D"/>
    <w:multiLevelType w:val="singleLevel"/>
    <w:tmpl w:val="0409000F"/>
    <w:lvl w:ilvl="0">
      <w:start w:val="1"/>
      <w:numFmt w:val="decimal"/>
      <w:lvlText w:val="%1."/>
      <w:lvlJc w:val="left"/>
      <w:pPr>
        <w:tabs>
          <w:tab w:val="num" w:pos="360"/>
        </w:tabs>
        <w:ind w:left="360" w:hanging="360"/>
      </w:pPr>
    </w:lvl>
  </w:abstractNum>
  <w:abstractNum w:abstractNumId="517">
    <w:nsid w:val="6563650E"/>
    <w:multiLevelType w:val="singleLevel"/>
    <w:tmpl w:val="0409000F"/>
    <w:lvl w:ilvl="0">
      <w:start w:val="1"/>
      <w:numFmt w:val="decimal"/>
      <w:lvlText w:val="%1."/>
      <w:lvlJc w:val="left"/>
      <w:pPr>
        <w:tabs>
          <w:tab w:val="num" w:pos="360"/>
        </w:tabs>
        <w:ind w:left="360" w:hanging="360"/>
      </w:pPr>
    </w:lvl>
  </w:abstractNum>
  <w:abstractNum w:abstractNumId="518">
    <w:nsid w:val="657A42D7"/>
    <w:multiLevelType w:val="singleLevel"/>
    <w:tmpl w:val="0409000F"/>
    <w:lvl w:ilvl="0">
      <w:start w:val="1"/>
      <w:numFmt w:val="decimal"/>
      <w:lvlText w:val="%1."/>
      <w:lvlJc w:val="left"/>
      <w:pPr>
        <w:tabs>
          <w:tab w:val="num" w:pos="360"/>
        </w:tabs>
        <w:ind w:left="360" w:hanging="360"/>
      </w:pPr>
    </w:lvl>
  </w:abstractNum>
  <w:abstractNum w:abstractNumId="519">
    <w:nsid w:val="659665BA"/>
    <w:multiLevelType w:val="hybridMultilevel"/>
    <w:tmpl w:val="AC026E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0">
    <w:nsid w:val="65D0278F"/>
    <w:multiLevelType w:val="singleLevel"/>
    <w:tmpl w:val="0409000F"/>
    <w:lvl w:ilvl="0">
      <w:start w:val="1"/>
      <w:numFmt w:val="decimal"/>
      <w:lvlText w:val="%1."/>
      <w:lvlJc w:val="left"/>
      <w:pPr>
        <w:tabs>
          <w:tab w:val="num" w:pos="360"/>
        </w:tabs>
        <w:ind w:left="360" w:hanging="360"/>
      </w:pPr>
    </w:lvl>
  </w:abstractNum>
  <w:abstractNum w:abstractNumId="521">
    <w:nsid w:val="65FA7F03"/>
    <w:multiLevelType w:val="hybridMultilevel"/>
    <w:tmpl w:val="C38C7B1A"/>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660C1C3C"/>
    <w:multiLevelType w:val="singleLevel"/>
    <w:tmpl w:val="07EC390E"/>
    <w:lvl w:ilvl="0">
      <w:start w:val="1"/>
      <w:numFmt w:val="decimal"/>
      <w:lvlText w:val="%1."/>
      <w:legacy w:legacy="1" w:legacySpace="0" w:legacyIndent="360"/>
      <w:lvlJc w:val="left"/>
      <w:pPr>
        <w:ind w:left="360" w:hanging="360"/>
      </w:pPr>
    </w:lvl>
  </w:abstractNum>
  <w:abstractNum w:abstractNumId="523">
    <w:nsid w:val="6610485D"/>
    <w:multiLevelType w:val="singleLevel"/>
    <w:tmpl w:val="07EC390E"/>
    <w:lvl w:ilvl="0">
      <w:start w:val="1"/>
      <w:numFmt w:val="decimal"/>
      <w:lvlText w:val="%1."/>
      <w:legacy w:legacy="1" w:legacySpace="0" w:legacyIndent="360"/>
      <w:lvlJc w:val="left"/>
      <w:pPr>
        <w:ind w:left="360" w:hanging="360"/>
      </w:pPr>
    </w:lvl>
  </w:abstractNum>
  <w:abstractNum w:abstractNumId="524">
    <w:nsid w:val="661321D4"/>
    <w:multiLevelType w:val="singleLevel"/>
    <w:tmpl w:val="07EC390E"/>
    <w:lvl w:ilvl="0">
      <w:start w:val="1"/>
      <w:numFmt w:val="decimal"/>
      <w:lvlText w:val="%1."/>
      <w:legacy w:legacy="1" w:legacySpace="0" w:legacyIndent="360"/>
      <w:lvlJc w:val="left"/>
      <w:pPr>
        <w:ind w:left="360" w:hanging="360"/>
      </w:pPr>
    </w:lvl>
  </w:abstractNum>
  <w:abstractNum w:abstractNumId="525">
    <w:nsid w:val="665A50DA"/>
    <w:multiLevelType w:val="singleLevel"/>
    <w:tmpl w:val="07EC390E"/>
    <w:lvl w:ilvl="0">
      <w:start w:val="1"/>
      <w:numFmt w:val="decimal"/>
      <w:lvlText w:val="%1."/>
      <w:legacy w:legacy="1" w:legacySpace="0" w:legacyIndent="360"/>
      <w:lvlJc w:val="left"/>
      <w:pPr>
        <w:ind w:left="360" w:hanging="360"/>
      </w:pPr>
    </w:lvl>
  </w:abstractNum>
  <w:abstractNum w:abstractNumId="526">
    <w:nsid w:val="669C3F5B"/>
    <w:multiLevelType w:val="singleLevel"/>
    <w:tmpl w:val="0409000F"/>
    <w:lvl w:ilvl="0">
      <w:start w:val="1"/>
      <w:numFmt w:val="decimal"/>
      <w:lvlText w:val="%1."/>
      <w:lvlJc w:val="left"/>
      <w:pPr>
        <w:tabs>
          <w:tab w:val="num" w:pos="360"/>
        </w:tabs>
        <w:ind w:left="360" w:hanging="360"/>
      </w:pPr>
      <w:rPr>
        <w:rFonts w:hint="default"/>
      </w:rPr>
    </w:lvl>
  </w:abstractNum>
  <w:abstractNum w:abstractNumId="527">
    <w:nsid w:val="66AC1094"/>
    <w:multiLevelType w:val="singleLevel"/>
    <w:tmpl w:val="0409000F"/>
    <w:lvl w:ilvl="0">
      <w:start w:val="1"/>
      <w:numFmt w:val="decimal"/>
      <w:lvlText w:val="%1."/>
      <w:lvlJc w:val="left"/>
      <w:pPr>
        <w:tabs>
          <w:tab w:val="num" w:pos="360"/>
        </w:tabs>
        <w:ind w:left="360" w:hanging="360"/>
      </w:pPr>
    </w:lvl>
  </w:abstractNum>
  <w:abstractNum w:abstractNumId="528">
    <w:nsid w:val="66E77336"/>
    <w:multiLevelType w:val="singleLevel"/>
    <w:tmpl w:val="0409000F"/>
    <w:lvl w:ilvl="0">
      <w:start w:val="1"/>
      <w:numFmt w:val="decimal"/>
      <w:lvlText w:val="%1."/>
      <w:lvlJc w:val="left"/>
      <w:pPr>
        <w:tabs>
          <w:tab w:val="num" w:pos="360"/>
        </w:tabs>
        <w:ind w:left="360" w:hanging="360"/>
      </w:pPr>
    </w:lvl>
  </w:abstractNum>
  <w:abstractNum w:abstractNumId="529">
    <w:nsid w:val="67307863"/>
    <w:multiLevelType w:val="hybridMultilevel"/>
    <w:tmpl w:val="8326D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nsid w:val="673246DF"/>
    <w:multiLevelType w:val="singleLevel"/>
    <w:tmpl w:val="07EC390E"/>
    <w:lvl w:ilvl="0">
      <w:start w:val="1"/>
      <w:numFmt w:val="decimal"/>
      <w:lvlText w:val="%1."/>
      <w:legacy w:legacy="1" w:legacySpace="0" w:legacyIndent="360"/>
      <w:lvlJc w:val="left"/>
      <w:pPr>
        <w:ind w:left="360" w:hanging="360"/>
      </w:pPr>
    </w:lvl>
  </w:abstractNum>
  <w:abstractNum w:abstractNumId="531">
    <w:nsid w:val="67EE502A"/>
    <w:multiLevelType w:val="hybridMultilevel"/>
    <w:tmpl w:val="35709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67EF1A8D"/>
    <w:multiLevelType w:val="singleLevel"/>
    <w:tmpl w:val="0409000F"/>
    <w:lvl w:ilvl="0">
      <w:start w:val="1"/>
      <w:numFmt w:val="decimal"/>
      <w:lvlText w:val="%1."/>
      <w:lvlJc w:val="left"/>
      <w:pPr>
        <w:tabs>
          <w:tab w:val="num" w:pos="360"/>
        </w:tabs>
        <w:ind w:left="360" w:hanging="360"/>
      </w:pPr>
    </w:lvl>
  </w:abstractNum>
  <w:abstractNum w:abstractNumId="533">
    <w:nsid w:val="6825259D"/>
    <w:multiLevelType w:val="hybridMultilevel"/>
    <w:tmpl w:val="5A62C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68346CB2"/>
    <w:multiLevelType w:val="singleLevel"/>
    <w:tmpl w:val="0409000F"/>
    <w:lvl w:ilvl="0">
      <w:start w:val="1"/>
      <w:numFmt w:val="decimal"/>
      <w:lvlText w:val="%1."/>
      <w:lvlJc w:val="left"/>
      <w:pPr>
        <w:tabs>
          <w:tab w:val="num" w:pos="360"/>
        </w:tabs>
        <w:ind w:left="360" w:hanging="360"/>
      </w:pPr>
    </w:lvl>
  </w:abstractNum>
  <w:abstractNum w:abstractNumId="535">
    <w:nsid w:val="683C1523"/>
    <w:multiLevelType w:val="singleLevel"/>
    <w:tmpl w:val="0409000F"/>
    <w:lvl w:ilvl="0">
      <w:start w:val="1"/>
      <w:numFmt w:val="decimal"/>
      <w:lvlText w:val="%1."/>
      <w:lvlJc w:val="left"/>
      <w:pPr>
        <w:tabs>
          <w:tab w:val="num" w:pos="360"/>
        </w:tabs>
        <w:ind w:left="360" w:hanging="360"/>
      </w:pPr>
    </w:lvl>
  </w:abstractNum>
  <w:abstractNum w:abstractNumId="536">
    <w:nsid w:val="68596CB8"/>
    <w:multiLevelType w:val="singleLevel"/>
    <w:tmpl w:val="0409000F"/>
    <w:lvl w:ilvl="0">
      <w:start w:val="1"/>
      <w:numFmt w:val="decimal"/>
      <w:lvlText w:val="%1."/>
      <w:lvlJc w:val="left"/>
      <w:pPr>
        <w:tabs>
          <w:tab w:val="num" w:pos="360"/>
        </w:tabs>
        <w:ind w:left="360" w:hanging="360"/>
      </w:pPr>
    </w:lvl>
  </w:abstractNum>
  <w:abstractNum w:abstractNumId="537">
    <w:nsid w:val="685A2470"/>
    <w:multiLevelType w:val="singleLevel"/>
    <w:tmpl w:val="0409000F"/>
    <w:lvl w:ilvl="0">
      <w:start w:val="1"/>
      <w:numFmt w:val="decimal"/>
      <w:lvlText w:val="%1."/>
      <w:lvlJc w:val="left"/>
      <w:pPr>
        <w:tabs>
          <w:tab w:val="num" w:pos="360"/>
        </w:tabs>
        <w:ind w:left="360" w:hanging="360"/>
      </w:pPr>
    </w:lvl>
  </w:abstractNum>
  <w:abstractNum w:abstractNumId="538">
    <w:nsid w:val="68A551BA"/>
    <w:multiLevelType w:val="hybridMultilevel"/>
    <w:tmpl w:val="4CD0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nsid w:val="690F4496"/>
    <w:multiLevelType w:val="singleLevel"/>
    <w:tmpl w:val="0409000F"/>
    <w:lvl w:ilvl="0">
      <w:start w:val="1"/>
      <w:numFmt w:val="decimal"/>
      <w:lvlText w:val="%1."/>
      <w:lvlJc w:val="left"/>
      <w:pPr>
        <w:tabs>
          <w:tab w:val="num" w:pos="360"/>
        </w:tabs>
        <w:ind w:left="360" w:hanging="360"/>
      </w:pPr>
    </w:lvl>
  </w:abstractNum>
  <w:abstractNum w:abstractNumId="540">
    <w:nsid w:val="6963423B"/>
    <w:multiLevelType w:val="hybridMultilevel"/>
    <w:tmpl w:val="2490047E"/>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698A3423"/>
    <w:multiLevelType w:val="singleLevel"/>
    <w:tmpl w:val="0409000F"/>
    <w:lvl w:ilvl="0">
      <w:start w:val="1"/>
      <w:numFmt w:val="decimal"/>
      <w:lvlText w:val="%1."/>
      <w:lvlJc w:val="left"/>
      <w:pPr>
        <w:tabs>
          <w:tab w:val="num" w:pos="360"/>
        </w:tabs>
        <w:ind w:left="360" w:hanging="360"/>
      </w:pPr>
    </w:lvl>
  </w:abstractNum>
  <w:abstractNum w:abstractNumId="542">
    <w:nsid w:val="6A021EAE"/>
    <w:multiLevelType w:val="singleLevel"/>
    <w:tmpl w:val="0409000F"/>
    <w:lvl w:ilvl="0">
      <w:start w:val="1"/>
      <w:numFmt w:val="decimal"/>
      <w:lvlText w:val="%1."/>
      <w:lvlJc w:val="left"/>
      <w:pPr>
        <w:tabs>
          <w:tab w:val="num" w:pos="360"/>
        </w:tabs>
        <w:ind w:left="360" w:hanging="360"/>
      </w:pPr>
    </w:lvl>
  </w:abstractNum>
  <w:abstractNum w:abstractNumId="543">
    <w:nsid w:val="6A0F7D7B"/>
    <w:multiLevelType w:val="hybridMultilevel"/>
    <w:tmpl w:val="380E01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4">
    <w:nsid w:val="6A11532B"/>
    <w:multiLevelType w:val="hybridMultilevel"/>
    <w:tmpl w:val="9DCAC7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5">
    <w:nsid w:val="6A3E2D52"/>
    <w:multiLevelType w:val="hybridMultilevel"/>
    <w:tmpl w:val="B6E05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nsid w:val="6A760665"/>
    <w:multiLevelType w:val="hybridMultilevel"/>
    <w:tmpl w:val="89C03028"/>
    <w:lvl w:ilvl="0" w:tplc="FE1659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6A854159"/>
    <w:multiLevelType w:val="hybridMultilevel"/>
    <w:tmpl w:val="518CB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6A981465"/>
    <w:multiLevelType w:val="singleLevel"/>
    <w:tmpl w:val="0409000F"/>
    <w:lvl w:ilvl="0">
      <w:start w:val="1"/>
      <w:numFmt w:val="decimal"/>
      <w:lvlText w:val="%1."/>
      <w:lvlJc w:val="left"/>
      <w:pPr>
        <w:tabs>
          <w:tab w:val="num" w:pos="360"/>
        </w:tabs>
        <w:ind w:left="360" w:hanging="360"/>
      </w:pPr>
    </w:lvl>
  </w:abstractNum>
  <w:abstractNum w:abstractNumId="549">
    <w:nsid w:val="6AB6039F"/>
    <w:multiLevelType w:val="singleLevel"/>
    <w:tmpl w:val="0409000F"/>
    <w:lvl w:ilvl="0">
      <w:start w:val="1"/>
      <w:numFmt w:val="decimal"/>
      <w:lvlText w:val="%1."/>
      <w:lvlJc w:val="left"/>
      <w:pPr>
        <w:tabs>
          <w:tab w:val="num" w:pos="360"/>
        </w:tabs>
        <w:ind w:left="360" w:hanging="360"/>
      </w:pPr>
    </w:lvl>
  </w:abstractNum>
  <w:abstractNum w:abstractNumId="550">
    <w:nsid w:val="6AD77ECD"/>
    <w:multiLevelType w:val="singleLevel"/>
    <w:tmpl w:val="0409000F"/>
    <w:lvl w:ilvl="0">
      <w:start w:val="1"/>
      <w:numFmt w:val="decimal"/>
      <w:lvlText w:val="%1."/>
      <w:lvlJc w:val="left"/>
      <w:pPr>
        <w:tabs>
          <w:tab w:val="num" w:pos="360"/>
        </w:tabs>
        <w:ind w:left="360" w:hanging="360"/>
      </w:pPr>
    </w:lvl>
  </w:abstractNum>
  <w:abstractNum w:abstractNumId="551">
    <w:nsid w:val="6B026F19"/>
    <w:multiLevelType w:val="singleLevel"/>
    <w:tmpl w:val="0409000F"/>
    <w:lvl w:ilvl="0">
      <w:start w:val="1"/>
      <w:numFmt w:val="decimal"/>
      <w:lvlText w:val="%1."/>
      <w:lvlJc w:val="left"/>
      <w:pPr>
        <w:tabs>
          <w:tab w:val="num" w:pos="360"/>
        </w:tabs>
        <w:ind w:left="360" w:hanging="360"/>
      </w:pPr>
    </w:lvl>
  </w:abstractNum>
  <w:abstractNum w:abstractNumId="552">
    <w:nsid w:val="6B2707E8"/>
    <w:multiLevelType w:val="singleLevel"/>
    <w:tmpl w:val="0409000F"/>
    <w:lvl w:ilvl="0">
      <w:start w:val="1"/>
      <w:numFmt w:val="decimal"/>
      <w:lvlText w:val="%1."/>
      <w:lvlJc w:val="left"/>
      <w:pPr>
        <w:tabs>
          <w:tab w:val="num" w:pos="360"/>
        </w:tabs>
        <w:ind w:left="360" w:hanging="360"/>
      </w:pPr>
    </w:lvl>
  </w:abstractNum>
  <w:abstractNum w:abstractNumId="553">
    <w:nsid w:val="6B2D7D69"/>
    <w:multiLevelType w:val="singleLevel"/>
    <w:tmpl w:val="0409000F"/>
    <w:lvl w:ilvl="0">
      <w:start w:val="1"/>
      <w:numFmt w:val="decimal"/>
      <w:lvlText w:val="%1."/>
      <w:lvlJc w:val="left"/>
      <w:pPr>
        <w:tabs>
          <w:tab w:val="num" w:pos="360"/>
        </w:tabs>
        <w:ind w:left="360" w:hanging="360"/>
      </w:pPr>
    </w:lvl>
  </w:abstractNum>
  <w:abstractNum w:abstractNumId="554">
    <w:nsid w:val="6B305E02"/>
    <w:multiLevelType w:val="singleLevel"/>
    <w:tmpl w:val="0409000F"/>
    <w:lvl w:ilvl="0">
      <w:start w:val="1"/>
      <w:numFmt w:val="decimal"/>
      <w:lvlText w:val="%1."/>
      <w:lvlJc w:val="left"/>
      <w:pPr>
        <w:tabs>
          <w:tab w:val="num" w:pos="360"/>
        </w:tabs>
        <w:ind w:left="360" w:hanging="360"/>
      </w:pPr>
    </w:lvl>
  </w:abstractNum>
  <w:abstractNum w:abstractNumId="555">
    <w:nsid w:val="6B58535C"/>
    <w:multiLevelType w:val="singleLevel"/>
    <w:tmpl w:val="0409000F"/>
    <w:lvl w:ilvl="0">
      <w:start w:val="1"/>
      <w:numFmt w:val="decimal"/>
      <w:lvlText w:val="%1."/>
      <w:lvlJc w:val="left"/>
      <w:pPr>
        <w:tabs>
          <w:tab w:val="num" w:pos="360"/>
        </w:tabs>
        <w:ind w:left="360" w:hanging="360"/>
      </w:pPr>
      <w:rPr>
        <w:rFonts w:hint="default"/>
      </w:rPr>
    </w:lvl>
  </w:abstractNum>
  <w:abstractNum w:abstractNumId="556">
    <w:nsid w:val="6C0F53A4"/>
    <w:multiLevelType w:val="singleLevel"/>
    <w:tmpl w:val="07EC390E"/>
    <w:lvl w:ilvl="0">
      <w:start w:val="1"/>
      <w:numFmt w:val="decimal"/>
      <w:lvlText w:val="%1."/>
      <w:legacy w:legacy="1" w:legacySpace="0" w:legacyIndent="360"/>
      <w:lvlJc w:val="left"/>
      <w:pPr>
        <w:ind w:left="360" w:hanging="360"/>
      </w:pPr>
    </w:lvl>
  </w:abstractNum>
  <w:abstractNum w:abstractNumId="557">
    <w:nsid w:val="6C1A7F9E"/>
    <w:multiLevelType w:val="singleLevel"/>
    <w:tmpl w:val="0409000F"/>
    <w:lvl w:ilvl="0">
      <w:start w:val="1"/>
      <w:numFmt w:val="decimal"/>
      <w:lvlText w:val="%1."/>
      <w:lvlJc w:val="left"/>
      <w:pPr>
        <w:tabs>
          <w:tab w:val="num" w:pos="360"/>
        </w:tabs>
        <w:ind w:left="360" w:hanging="360"/>
      </w:pPr>
    </w:lvl>
  </w:abstractNum>
  <w:abstractNum w:abstractNumId="558">
    <w:nsid w:val="6C1D62BC"/>
    <w:multiLevelType w:val="hybridMultilevel"/>
    <w:tmpl w:val="5C06B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9">
    <w:nsid w:val="6C52501B"/>
    <w:multiLevelType w:val="hybridMultilevel"/>
    <w:tmpl w:val="BE347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0">
    <w:nsid w:val="6C682B2C"/>
    <w:multiLevelType w:val="singleLevel"/>
    <w:tmpl w:val="0409000F"/>
    <w:lvl w:ilvl="0">
      <w:start w:val="1"/>
      <w:numFmt w:val="decimal"/>
      <w:lvlText w:val="%1."/>
      <w:lvlJc w:val="left"/>
      <w:pPr>
        <w:tabs>
          <w:tab w:val="num" w:pos="360"/>
        </w:tabs>
        <w:ind w:left="360" w:hanging="360"/>
      </w:pPr>
      <w:rPr>
        <w:rFonts w:hint="default"/>
      </w:rPr>
    </w:lvl>
  </w:abstractNum>
  <w:abstractNum w:abstractNumId="561">
    <w:nsid w:val="6C7B696D"/>
    <w:multiLevelType w:val="singleLevel"/>
    <w:tmpl w:val="0409000F"/>
    <w:lvl w:ilvl="0">
      <w:start w:val="1"/>
      <w:numFmt w:val="decimal"/>
      <w:lvlText w:val="%1."/>
      <w:lvlJc w:val="left"/>
      <w:pPr>
        <w:tabs>
          <w:tab w:val="num" w:pos="360"/>
        </w:tabs>
        <w:ind w:left="360" w:hanging="360"/>
      </w:pPr>
    </w:lvl>
  </w:abstractNum>
  <w:abstractNum w:abstractNumId="562">
    <w:nsid w:val="6C97329A"/>
    <w:multiLevelType w:val="hybridMultilevel"/>
    <w:tmpl w:val="D3646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6CBB0309"/>
    <w:multiLevelType w:val="hybridMultilevel"/>
    <w:tmpl w:val="2F1C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4">
    <w:nsid w:val="6CC91C11"/>
    <w:multiLevelType w:val="hybridMultilevel"/>
    <w:tmpl w:val="CA0A7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5">
    <w:nsid w:val="6D16359D"/>
    <w:multiLevelType w:val="singleLevel"/>
    <w:tmpl w:val="0409000F"/>
    <w:lvl w:ilvl="0">
      <w:start w:val="1"/>
      <w:numFmt w:val="decimal"/>
      <w:lvlText w:val="%1."/>
      <w:lvlJc w:val="left"/>
      <w:pPr>
        <w:tabs>
          <w:tab w:val="num" w:pos="360"/>
        </w:tabs>
        <w:ind w:left="360" w:hanging="360"/>
      </w:pPr>
    </w:lvl>
  </w:abstractNum>
  <w:abstractNum w:abstractNumId="566">
    <w:nsid w:val="6D3B4707"/>
    <w:multiLevelType w:val="singleLevel"/>
    <w:tmpl w:val="0409000F"/>
    <w:lvl w:ilvl="0">
      <w:start w:val="1"/>
      <w:numFmt w:val="decimal"/>
      <w:lvlText w:val="%1."/>
      <w:lvlJc w:val="left"/>
      <w:pPr>
        <w:tabs>
          <w:tab w:val="num" w:pos="360"/>
        </w:tabs>
        <w:ind w:left="360" w:hanging="360"/>
      </w:pPr>
    </w:lvl>
  </w:abstractNum>
  <w:abstractNum w:abstractNumId="567">
    <w:nsid w:val="6D84243B"/>
    <w:multiLevelType w:val="singleLevel"/>
    <w:tmpl w:val="0409000F"/>
    <w:lvl w:ilvl="0">
      <w:start w:val="1"/>
      <w:numFmt w:val="decimal"/>
      <w:lvlText w:val="%1."/>
      <w:lvlJc w:val="left"/>
      <w:pPr>
        <w:tabs>
          <w:tab w:val="num" w:pos="360"/>
        </w:tabs>
        <w:ind w:left="360" w:hanging="360"/>
      </w:pPr>
      <w:rPr>
        <w:rFonts w:hint="default"/>
      </w:rPr>
    </w:lvl>
  </w:abstractNum>
  <w:abstractNum w:abstractNumId="568">
    <w:nsid w:val="6D9131B0"/>
    <w:multiLevelType w:val="singleLevel"/>
    <w:tmpl w:val="07EC390E"/>
    <w:lvl w:ilvl="0">
      <w:start w:val="1"/>
      <w:numFmt w:val="decimal"/>
      <w:lvlText w:val="%1."/>
      <w:legacy w:legacy="1" w:legacySpace="0" w:legacyIndent="360"/>
      <w:lvlJc w:val="left"/>
      <w:pPr>
        <w:ind w:left="360" w:hanging="360"/>
      </w:pPr>
    </w:lvl>
  </w:abstractNum>
  <w:abstractNum w:abstractNumId="569">
    <w:nsid w:val="6D935EAF"/>
    <w:multiLevelType w:val="singleLevel"/>
    <w:tmpl w:val="0409000F"/>
    <w:lvl w:ilvl="0">
      <w:start w:val="1"/>
      <w:numFmt w:val="decimal"/>
      <w:lvlText w:val="%1."/>
      <w:lvlJc w:val="left"/>
      <w:pPr>
        <w:tabs>
          <w:tab w:val="num" w:pos="360"/>
        </w:tabs>
        <w:ind w:left="360" w:hanging="360"/>
      </w:pPr>
    </w:lvl>
  </w:abstractNum>
  <w:abstractNum w:abstractNumId="570">
    <w:nsid w:val="6DCD2A62"/>
    <w:multiLevelType w:val="hybridMultilevel"/>
    <w:tmpl w:val="5CD03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1">
    <w:nsid w:val="6DD01806"/>
    <w:multiLevelType w:val="singleLevel"/>
    <w:tmpl w:val="0409000F"/>
    <w:lvl w:ilvl="0">
      <w:start w:val="1"/>
      <w:numFmt w:val="decimal"/>
      <w:lvlText w:val="%1."/>
      <w:lvlJc w:val="left"/>
      <w:pPr>
        <w:tabs>
          <w:tab w:val="num" w:pos="360"/>
        </w:tabs>
        <w:ind w:left="360" w:hanging="360"/>
      </w:pPr>
    </w:lvl>
  </w:abstractNum>
  <w:abstractNum w:abstractNumId="572">
    <w:nsid w:val="6DE3700E"/>
    <w:multiLevelType w:val="singleLevel"/>
    <w:tmpl w:val="0409000F"/>
    <w:lvl w:ilvl="0">
      <w:start w:val="1"/>
      <w:numFmt w:val="decimal"/>
      <w:lvlText w:val="%1."/>
      <w:lvlJc w:val="left"/>
      <w:pPr>
        <w:tabs>
          <w:tab w:val="num" w:pos="360"/>
        </w:tabs>
        <w:ind w:left="360" w:hanging="360"/>
      </w:pPr>
    </w:lvl>
  </w:abstractNum>
  <w:abstractNum w:abstractNumId="573">
    <w:nsid w:val="6DE9400A"/>
    <w:multiLevelType w:val="hybridMultilevel"/>
    <w:tmpl w:val="F00A4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4">
    <w:nsid w:val="6E256317"/>
    <w:multiLevelType w:val="hybridMultilevel"/>
    <w:tmpl w:val="6C207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5">
    <w:nsid w:val="6E2A19AC"/>
    <w:multiLevelType w:val="singleLevel"/>
    <w:tmpl w:val="0409000F"/>
    <w:lvl w:ilvl="0">
      <w:start w:val="1"/>
      <w:numFmt w:val="decimal"/>
      <w:lvlText w:val="%1."/>
      <w:lvlJc w:val="left"/>
      <w:pPr>
        <w:tabs>
          <w:tab w:val="num" w:pos="360"/>
        </w:tabs>
        <w:ind w:left="360" w:hanging="360"/>
      </w:pPr>
      <w:rPr>
        <w:rFonts w:hint="default"/>
      </w:rPr>
    </w:lvl>
  </w:abstractNum>
  <w:abstractNum w:abstractNumId="576">
    <w:nsid w:val="6E381AFA"/>
    <w:multiLevelType w:val="singleLevel"/>
    <w:tmpl w:val="0409000F"/>
    <w:lvl w:ilvl="0">
      <w:start w:val="1"/>
      <w:numFmt w:val="decimal"/>
      <w:lvlText w:val="%1."/>
      <w:lvlJc w:val="left"/>
      <w:pPr>
        <w:tabs>
          <w:tab w:val="num" w:pos="360"/>
        </w:tabs>
        <w:ind w:left="360" w:hanging="360"/>
      </w:pPr>
    </w:lvl>
  </w:abstractNum>
  <w:abstractNum w:abstractNumId="577">
    <w:nsid w:val="6E6445E7"/>
    <w:multiLevelType w:val="singleLevel"/>
    <w:tmpl w:val="0409000F"/>
    <w:lvl w:ilvl="0">
      <w:start w:val="1"/>
      <w:numFmt w:val="decimal"/>
      <w:lvlText w:val="%1."/>
      <w:lvlJc w:val="left"/>
      <w:pPr>
        <w:tabs>
          <w:tab w:val="num" w:pos="360"/>
        </w:tabs>
        <w:ind w:left="360" w:hanging="360"/>
      </w:pPr>
    </w:lvl>
  </w:abstractNum>
  <w:abstractNum w:abstractNumId="578">
    <w:nsid w:val="6EBC79D6"/>
    <w:multiLevelType w:val="singleLevel"/>
    <w:tmpl w:val="0409000F"/>
    <w:lvl w:ilvl="0">
      <w:start w:val="1"/>
      <w:numFmt w:val="decimal"/>
      <w:lvlText w:val="%1."/>
      <w:lvlJc w:val="left"/>
      <w:pPr>
        <w:tabs>
          <w:tab w:val="num" w:pos="360"/>
        </w:tabs>
        <w:ind w:left="360" w:hanging="360"/>
      </w:pPr>
    </w:lvl>
  </w:abstractNum>
  <w:abstractNum w:abstractNumId="579">
    <w:nsid w:val="6F0B3566"/>
    <w:multiLevelType w:val="singleLevel"/>
    <w:tmpl w:val="07EC390E"/>
    <w:lvl w:ilvl="0">
      <w:start w:val="1"/>
      <w:numFmt w:val="decimal"/>
      <w:lvlText w:val="%1."/>
      <w:legacy w:legacy="1" w:legacySpace="0" w:legacyIndent="360"/>
      <w:lvlJc w:val="left"/>
      <w:pPr>
        <w:ind w:left="360" w:hanging="360"/>
      </w:pPr>
    </w:lvl>
  </w:abstractNum>
  <w:abstractNum w:abstractNumId="580">
    <w:nsid w:val="6F107BD4"/>
    <w:multiLevelType w:val="hybridMultilevel"/>
    <w:tmpl w:val="A1441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1">
    <w:nsid w:val="6F4D230E"/>
    <w:multiLevelType w:val="singleLevel"/>
    <w:tmpl w:val="0409000F"/>
    <w:lvl w:ilvl="0">
      <w:start w:val="1"/>
      <w:numFmt w:val="decimal"/>
      <w:lvlText w:val="%1."/>
      <w:lvlJc w:val="left"/>
      <w:pPr>
        <w:tabs>
          <w:tab w:val="num" w:pos="360"/>
        </w:tabs>
        <w:ind w:left="360" w:hanging="360"/>
      </w:pPr>
    </w:lvl>
  </w:abstractNum>
  <w:abstractNum w:abstractNumId="582">
    <w:nsid w:val="700657F8"/>
    <w:multiLevelType w:val="singleLevel"/>
    <w:tmpl w:val="0409000F"/>
    <w:lvl w:ilvl="0">
      <w:start w:val="1"/>
      <w:numFmt w:val="decimal"/>
      <w:lvlText w:val="%1."/>
      <w:lvlJc w:val="left"/>
      <w:pPr>
        <w:tabs>
          <w:tab w:val="num" w:pos="360"/>
        </w:tabs>
        <w:ind w:left="360" w:hanging="360"/>
      </w:pPr>
    </w:lvl>
  </w:abstractNum>
  <w:abstractNum w:abstractNumId="583">
    <w:nsid w:val="700E0B0E"/>
    <w:multiLevelType w:val="hybridMultilevel"/>
    <w:tmpl w:val="721C1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4">
    <w:nsid w:val="702E6725"/>
    <w:multiLevelType w:val="singleLevel"/>
    <w:tmpl w:val="07EC390E"/>
    <w:lvl w:ilvl="0">
      <w:start w:val="1"/>
      <w:numFmt w:val="decimal"/>
      <w:lvlText w:val="%1."/>
      <w:legacy w:legacy="1" w:legacySpace="0" w:legacyIndent="360"/>
      <w:lvlJc w:val="left"/>
      <w:pPr>
        <w:ind w:left="360" w:hanging="360"/>
      </w:pPr>
    </w:lvl>
  </w:abstractNum>
  <w:abstractNum w:abstractNumId="585">
    <w:nsid w:val="704B35DD"/>
    <w:multiLevelType w:val="singleLevel"/>
    <w:tmpl w:val="0409000F"/>
    <w:lvl w:ilvl="0">
      <w:start w:val="1"/>
      <w:numFmt w:val="decimal"/>
      <w:lvlText w:val="%1."/>
      <w:lvlJc w:val="left"/>
      <w:pPr>
        <w:tabs>
          <w:tab w:val="num" w:pos="360"/>
        </w:tabs>
        <w:ind w:left="360" w:hanging="360"/>
      </w:pPr>
    </w:lvl>
  </w:abstractNum>
  <w:abstractNum w:abstractNumId="586">
    <w:nsid w:val="70745BC5"/>
    <w:multiLevelType w:val="singleLevel"/>
    <w:tmpl w:val="0409000F"/>
    <w:lvl w:ilvl="0">
      <w:start w:val="1"/>
      <w:numFmt w:val="decimal"/>
      <w:lvlText w:val="%1."/>
      <w:lvlJc w:val="left"/>
      <w:pPr>
        <w:tabs>
          <w:tab w:val="num" w:pos="360"/>
        </w:tabs>
        <w:ind w:left="360" w:hanging="360"/>
      </w:pPr>
    </w:lvl>
  </w:abstractNum>
  <w:abstractNum w:abstractNumId="587">
    <w:nsid w:val="70814FA1"/>
    <w:multiLevelType w:val="singleLevel"/>
    <w:tmpl w:val="0409000F"/>
    <w:lvl w:ilvl="0">
      <w:start w:val="1"/>
      <w:numFmt w:val="decimal"/>
      <w:lvlText w:val="%1."/>
      <w:lvlJc w:val="left"/>
      <w:pPr>
        <w:tabs>
          <w:tab w:val="num" w:pos="360"/>
        </w:tabs>
        <w:ind w:left="360" w:hanging="360"/>
      </w:pPr>
      <w:rPr>
        <w:rFonts w:hint="default"/>
      </w:rPr>
    </w:lvl>
  </w:abstractNum>
  <w:abstractNum w:abstractNumId="588">
    <w:nsid w:val="70B52F25"/>
    <w:multiLevelType w:val="singleLevel"/>
    <w:tmpl w:val="0409000F"/>
    <w:lvl w:ilvl="0">
      <w:start w:val="1"/>
      <w:numFmt w:val="decimal"/>
      <w:lvlText w:val="%1."/>
      <w:lvlJc w:val="left"/>
      <w:pPr>
        <w:tabs>
          <w:tab w:val="num" w:pos="360"/>
        </w:tabs>
        <w:ind w:left="360" w:hanging="360"/>
      </w:pPr>
    </w:lvl>
  </w:abstractNum>
  <w:abstractNum w:abstractNumId="589">
    <w:nsid w:val="70C6226F"/>
    <w:multiLevelType w:val="singleLevel"/>
    <w:tmpl w:val="9DD6B48C"/>
    <w:lvl w:ilvl="0">
      <w:start w:val="1"/>
      <w:numFmt w:val="decimal"/>
      <w:lvlText w:val="%1."/>
      <w:lvlJc w:val="left"/>
      <w:pPr>
        <w:tabs>
          <w:tab w:val="num" w:pos="360"/>
        </w:tabs>
        <w:ind w:left="360" w:hanging="360"/>
      </w:pPr>
    </w:lvl>
  </w:abstractNum>
  <w:abstractNum w:abstractNumId="590">
    <w:nsid w:val="7101783D"/>
    <w:multiLevelType w:val="singleLevel"/>
    <w:tmpl w:val="0409000F"/>
    <w:lvl w:ilvl="0">
      <w:start w:val="1"/>
      <w:numFmt w:val="decimal"/>
      <w:lvlText w:val="%1."/>
      <w:lvlJc w:val="left"/>
      <w:pPr>
        <w:tabs>
          <w:tab w:val="num" w:pos="360"/>
        </w:tabs>
        <w:ind w:left="360" w:hanging="360"/>
      </w:pPr>
      <w:rPr>
        <w:rFonts w:hint="default"/>
      </w:rPr>
    </w:lvl>
  </w:abstractNum>
  <w:abstractNum w:abstractNumId="591">
    <w:nsid w:val="71117A4F"/>
    <w:multiLevelType w:val="singleLevel"/>
    <w:tmpl w:val="0409000F"/>
    <w:lvl w:ilvl="0">
      <w:start w:val="1"/>
      <w:numFmt w:val="decimal"/>
      <w:lvlText w:val="%1."/>
      <w:lvlJc w:val="left"/>
      <w:pPr>
        <w:tabs>
          <w:tab w:val="num" w:pos="360"/>
        </w:tabs>
        <w:ind w:left="360" w:hanging="360"/>
      </w:pPr>
    </w:lvl>
  </w:abstractNum>
  <w:abstractNum w:abstractNumId="592">
    <w:nsid w:val="71202B85"/>
    <w:multiLevelType w:val="singleLevel"/>
    <w:tmpl w:val="0409000F"/>
    <w:lvl w:ilvl="0">
      <w:start w:val="1"/>
      <w:numFmt w:val="decimal"/>
      <w:lvlText w:val="%1."/>
      <w:lvlJc w:val="left"/>
      <w:pPr>
        <w:tabs>
          <w:tab w:val="num" w:pos="360"/>
        </w:tabs>
        <w:ind w:left="360" w:hanging="360"/>
      </w:pPr>
    </w:lvl>
  </w:abstractNum>
  <w:abstractNum w:abstractNumId="593">
    <w:nsid w:val="716E5576"/>
    <w:multiLevelType w:val="hybridMultilevel"/>
    <w:tmpl w:val="C8781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nsid w:val="71A34855"/>
    <w:multiLevelType w:val="singleLevel"/>
    <w:tmpl w:val="0409000F"/>
    <w:lvl w:ilvl="0">
      <w:start w:val="1"/>
      <w:numFmt w:val="decimal"/>
      <w:lvlText w:val="%1."/>
      <w:lvlJc w:val="left"/>
      <w:pPr>
        <w:tabs>
          <w:tab w:val="num" w:pos="360"/>
        </w:tabs>
        <w:ind w:left="360" w:hanging="360"/>
      </w:pPr>
    </w:lvl>
  </w:abstractNum>
  <w:abstractNum w:abstractNumId="595">
    <w:nsid w:val="71CD15B0"/>
    <w:multiLevelType w:val="multilevel"/>
    <w:tmpl w:val="7F960024"/>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29"/>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596">
    <w:nsid w:val="71EF1D85"/>
    <w:multiLevelType w:val="singleLevel"/>
    <w:tmpl w:val="0409000F"/>
    <w:lvl w:ilvl="0">
      <w:start w:val="1"/>
      <w:numFmt w:val="decimal"/>
      <w:lvlText w:val="%1."/>
      <w:lvlJc w:val="left"/>
      <w:pPr>
        <w:tabs>
          <w:tab w:val="num" w:pos="360"/>
        </w:tabs>
        <w:ind w:left="360" w:hanging="360"/>
      </w:pPr>
      <w:rPr>
        <w:rFonts w:hint="default"/>
      </w:rPr>
    </w:lvl>
  </w:abstractNum>
  <w:abstractNum w:abstractNumId="597">
    <w:nsid w:val="72224FA2"/>
    <w:multiLevelType w:val="singleLevel"/>
    <w:tmpl w:val="0409000F"/>
    <w:lvl w:ilvl="0">
      <w:start w:val="1"/>
      <w:numFmt w:val="decimal"/>
      <w:lvlText w:val="%1."/>
      <w:lvlJc w:val="left"/>
      <w:pPr>
        <w:tabs>
          <w:tab w:val="num" w:pos="360"/>
        </w:tabs>
        <w:ind w:left="360" w:hanging="360"/>
      </w:pPr>
      <w:rPr>
        <w:rFonts w:hint="default"/>
      </w:rPr>
    </w:lvl>
  </w:abstractNum>
  <w:abstractNum w:abstractNumId="598">
    <w:nsid w:val="722C5144"/>
    <w:multiLevelType w:val="hybridMultilevel"/>
    <w:tmpl w:val="54F6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72377564"/>
    <w:multiLevelType w:val="singleLevel"/>
    <w:tmpl w:val="0409000F"/>
    <w:lvl w:ilvl="0">
      <w:start w:val="1"/>
      <w:numFmt w:val="decimal"/>
      <w:lvlText w:val="%1."/>
      <w:lvlJc w:val="left"/>
      <w:pPr>
        <w:tabs>
          <w:tab w:val="num" w:pos="360"/>
        </w:tabs>
        <w:ind w:left="360" w:hanging="360"/>
      </w:pPr>
    </w:lvl>
  </w:abstractNum>
  <w:abstractNum w:abstractNumId="600">
    <w:nsid w:val="72556982"/>
    <w:multiLevelType w:val="hybridMultilevel"/>
    <w:tmpl w:val="DD884154"/>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728D6904"/>
    <w:multiLevelType w:val="singleLevel"/>
    <w:tmpl w:val="0409000F"/>
    <w:lvl w:ilvl="0">
      <w:start w:val="1"/>
      <w:numFmt w:val="decimal"/>
      <w:lvlText w:val="%1."/>
      <w:lvlJc w:val="left"/>
      <w:pPr>
        <w:tabs>
          <w:tab w:val="num" w:pos="360"/>
        </w:tabs>
        <w:ind w:left="360" w:hanging="360"/>
      </w:pPr>
    </w:lvl>
  </w:abstractNum>
  <w:abstractNum w:abstractNumId="602">
    <w:nsid w:val="72BA0883"/>
    <w:multiLevelType w:val="singleLevel"/>
    <w:tmpl w:val="07EC390E"/>
    <w:lvl w:ilvl="0">
      <w:start w:val="1"/>
      <w:numFmt w:val="decimal"/>
      <w:lvlText w:val="%1."/>
      <w:legacy w:legacy="1" w:legacySpace="0" w:legacyIndent="360"/>
      <w:lvlJc w:val="left"/>
      <w:pPr>
        <w:ind w:left="360" w:hanging="360"/>
      </w:pPr>
    </w:lvl>
  </w:abstractNum>
  <w:abstractNum w:abstractNumId="603">
    <w:nsid w:val="73362D86"/>
    <w:multiLevelType w:val="singleLevel"/>
    <w:tmpl w:val="0409000F"/>
    <w:lvl w:ilvl="0">
      <w:start w:val="1"/>
      <w:numFmt w:val="decimal"/>
      <w:lvlText w:val="%1."/>
      <w:lvlJc w:val="left"/>
      <w:pPr>
        <w:tabs>
          <w:tab w:val="num" w:pos="360"/>
        </w:tabs>
        <w:ind w:left="360" w:hanging="360"/>
      </w:pPr>
    </w:lvl>
  </w:abstractNum>
  <w:abstractNum w:abstractNumId="604">
    <w:nsid w:val="734B579D"/>
    <w:multiLevelType w:val="singleLevel"/>
    <w:tmpl w:val="0409000F"/>
    <w:lvl w:ilvl="0">
      <w:start w:val="1"/>
      <w:numFmt w:val="decimal"/>
      <w:lvlText w:val="%1."/>
      <w:lvlJc w:val="left"/>
      <w:pPr>
        <w:tabs>
          <w:tab w:val="num" w:pos="360"/>
        </w:tabs>
        <w:ind w:left="360" w:hanging="360"/>
      </w:pPr>
    </w:lvl>
  </w:abstractNum>
  <w:abstractNum w:abstractNumId="605">
    <w:nsid w:val="73573395"/>
    <w:multiLevelType w:val="singleLevel"/>
    <w:tmpl w:val="0409000F"/>
    <w:lvl w:ilvl="0">
      <w:start w:val="1"/>
      <w:numFmt w:val="decimal"/>
      <w:lvlText w:val="%1."/>
      <w:lvlJc w:val="left"/>
      <w:pPr>
        <w:tabs>
          <w:tab w:val="num" w:pos="360"/>
        </w:tabs>
        <w:ind w:left="360" w:hanging="360"/>
      </w:pPr>
    </w:lvl>
  </w:abstractNum>
  <w:abstractNum w:abstractNumId="606">
    <w:nsid w:val="738D2847"/>
    <w:multiLevelType w:val="singleLevel"/>
    <w:tmpl w:val="0409000F"/>
    <w:lvl w:ilvl="0">
      <w:start w:val="1"/>
      <w:numFmt w:val="decimal"/>
      <w:lvlText w:val="%1."/>
      <w:lvlJc w:val="left"/>
      <w:pPr>
        <w:tabs>
          <w:tab w:val="num" w:pos="360"/>
        </w:tabs>
        <w:ind w:left="360" w:hanging="360"/>
      </w:pPr>
    </w:lvl>
  </w:abstractNum>
  <w:abstractNum w:abstractNumId="607">
    <w:nsid w:val="73CF120B"/>
    <w:multiLevelType w:val="singleLevel"/>
    <w:tmpl w:val="0409000F"/>
    <w:lvl w:ilvl="0">
      <w:start w:val="1"/>
      <w:numFmt w:val="decimal"/>
      <w:lvlText w:val="%1."/>
      <w:lvlJc w:val="left"/>
      <w:pPr>
        <w:tabs>
          <w:tab w:val="num" w:pos="360"/>
        </w:tabs>
        <w:ind w:left="360" w:hanging="360"/>
      </w:pPr>
    </w:lvl>
  </w:abstractNum>
  <w:abstractNum w:abstractNumId="608">
    <w:nsid w:val="73D21270"/>
    <w:multiLevelType w:val="singleLevel"/>
    <w:tmpl w:val="9DD6B48C"/>
    <w:lvl w:ilvl="0">
      <w:start w:val="1"/>
      <w:numFmt w:val="decimal"/>
      <w:lvlText w:val="%1."/>
      <w:lvlJc w:val="left"/>
      <w:pPr>
        <w:tabs>
          <w:tab w:val="num" w:pos="360"/>
        </w:tabs>
        <w:ind w:left="360" w:hanging="360"/>
      </w:pPr>
    </w:lvl>
  </w:abstractNum>
  <w:abstractNum w:abstractNumId="609">
    <w:nsid w:val="73E86972"/>
    <w:multiLevelType w:val="singleLevel"/>
    <w:tmpl w:val="0409000F"/>
    <w:lvl w:ilvl="0">
      <w:start w:val="1"/>
      <w:numFmt w:val="decimal"/>
      <w:lvlText w:val="%1."/>
      <w:lvlJc w:val="left"/>
      <w:pPr>
        <w:tabs>
          <w:tab w:val="num" w:pos="360"/>
        </w:tabs>
        <w:ind w:left="360" w:hanging="360"/>
      </w:pPr>
    </w:lvl>
  </w:abstractNum>
  <w:abstractNum w:abstractNumId="610">
    <w:nsid w:val="73FD065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11">
    <w:nsid w:val="743D0DA7"/>
    <w:multiLevelType w:val="singleLevel"/>
    <w:tmpl w:val="0409000F"/>
    <w:lvl w:ilvl="0">
      <w:start w:val="1"/>
      <w:numFmt w:val="decimal"/>
      <w:lvlText w:val="%1."/>
      <w:lvlJc w:val="left"/>
      <w:pPr>
        <w:tabs>
          <w:tab w:val="num" w:pos="360"/>
        </w:tabs>
        <w:ind w:left="360" w:hanging="360"/>
      </w:pPr>
    </w:lvl>
  </w:abstractNum>
  <w:abstractNum w:abstractNumId="612">
    <w:nsid w:val="743D193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13">
    <w:nsid w:val="74454103"/>
    <w:multiLevelType w:val="singleLevel"/>
    <w:tmpl w:val="0409000F"/>
    <w:lvl w:ilvl="0">
      <w:start w:val="1"/>
      <w:numFmt w:val="decimal"/>
      <w:lvlText w:val="%1."/>
      <w:lvlJc w:val="left"/>
      <w:pPr>
        <w:tabs>
          <w:tab w:val="num" w:pos="360"/>
        </w:tabs>
        <w:ind w:left="360" w:hanging="360"/>
      </w:pPr>
    </w:lvl>
  </w:abstractNum>
  <w:abstractNum w:abstractNumId="614">
    <w:nsid w:val="74D44BF8"/>
    <w:multiLevelType w:val="singleLevel"/>
    <w:tmpl w:val="0409000F"/>
    <w:lvl w:ilvl="0">
      <w:start w:val="1"/>
      <w:numFmt w:val="decimal"/>
      <w:lvlText w:val="%1."/>
      <w:lvlJc w:val="left"/>
      <w:pPr>
        <w:tabs>
          <w:tab w:val="num" w:pos="360"/>
        </w:tabs>
        <w:ind w:left="360" w:hanging="360"/>
      </w:pPr>
    </w:lvl>
  </w:abstractNum>
  <w:abstractNum w:abstractNumId="615">
    <w:nsid w:val="75B21030"/>
    <w:multiLevelType w:val="singleLevel"/>
    <w:tmpl w:val="0409000F"/>
    <w:lvl w:ilvl="0">
      <w:start w:val="1"/>
      <w:numFmt w:val="decimal"/>
      <w:lvlText w:val="%1."/>
      <w:lvlJc w:val="left"/>
      <w:pPr>
        <w:tabs>
          <w:tab w:val="num" w:pos="360"/>
        </w:tabs>
        <w:ind w:left="360" w:hanging="360"/>
      </w:pPr>
    </w:lvl>
  </w:abstractNum>
  <w:abstractNum w:abstractNumId="616">
    <w:nsid w:val="75FD40AF"/>
    <w:multiLevelType w:val="singleLevel"/>
    <w:tmpl w:val="0409000F"/>
    <w:lvl w:ilvl="0">
      <w:start w:val="1"/>
      <w:numFmt w:val="decimal"/>
      <w:lvlText w:val="%1."/>
      <w:lvlJc w:val="left"/>
      <w:pPr>
        <w:tabs>
          <w:tab w:val="num" w:pos="360"/>
        </w:tabs>
        <w:ind w:left="360" w:hanging="360"/>
      </w:pPr>
    </w:lvl>
  </w:abstractNum>
  <w:abstractNum w:abstractNumId="617">
    <w:nsid w:val="763777E0"/>
    <w:multiLevelType w:val="singleLevel"/>
    <w:tmpl w:val="07EC390E"/>
    <w:lvl w:ilvl="0">
      <w:start w:val="1"/>
      <w:numFmt w:val="decimal"/>
      <w:lvlText w:val="%1."/>
      <w:legacy w:legacy="1" w:legacySpace="0" w:legacyIndent="360"/>
      <w:lvlJc w:val="left"/>
      <w:pPr>
        <w:ind w:left="360" w:hanging="360"/>
      </w:pPr>
    </w:lvl>
  </w:abstractNum>
  <w:abstractNum w:abstractNumId="618">
    <w:nsid w:val="764A3D21"/>
    <w:multiLevelType w:val="singleLevel"/>
    <w:tmpl w:val="07EC390E"/>
    <w:lvl w:ilvl="0">
      <w:start w:val="1"/>
      <w:numFmt w:val="decimal"/>
      <w:lvlText w:val="%1."/>
      <w:legacy w:legacy="1" w:legacySpace="0" w:legacyIndent="360"/>
      <w:lvlJc w:val="left"/>
      <w:pPr>
        <w:ind w:left="360" w:hanging="360"/>
      </w:pPr>
    </w:lvl>
  </w:abstractNum>
  <w:abstractNum w:abstractNumId="619">
    <w:nsid w:val="764F0D92"/>
    <w:multiLevelType w:val="singleLevel"/>
    <w:tmpl w:val="07EC390E"/>
    <w:lvl w:ilvl="0">
      <w:start w:val="1"/>
      <w:numFmt w:val="decimal"/>
      <w:lvlText w:val="%1."/>
      <w:legacy w:legacy="1" w:legacySpace="0" w:legacyIndent="360"/>
      <w:lvlJc w:val="left"/>
      <w:pPr>
        <w:ind w:left="360" w:hanging="360"/>
      </w:pPr>
    </w:lvl>
  </w:abstractNum>
  <w:abstractNum w:abstractNumId="620">
    <w:nsid w:val="766717F0"/>
    <w:multiLevelType w:val="singleLevel"/>
    <w:tmpl w:val="07EC390E"/>
    <w:lvl w:ilvl="0">
      <w:start w:val="1"/>
      <w:numFmt w:val="decimal"/>
      <w:lvlText w:val="%1."/>
      <w:legacy w:legacy="1" w:legacySpace="0" w:legacyIndent="360"/>
      <w:lvlJc w:val="left"/>
      <w:pPr>
        <w:ind w:left="360" w:hanging="360"/>
      </w:pPr>
    </w:lvl>
  </w:abstractNum>
  <w:abstractNum w:abstractNumId="621">
    <w:nsid w:val="76A73BFF"/>
    <w:multiLevelType w:val="singleLevel"/>
    <w:tmpl w:val="0409000F"/>
    <w:lvl w:ilvl="0">
      <w:start w:val="1"/>
      <w:numFmt w:val="decimal"/>
      <w:lvlText w:val="%1."/>
      <w:lvlJc w:val="left"/>
      <w:pPr>
        <w:tabs>
          <w:tab w:val="num" w:pos="360"/>
        </w:tabs>
        <w:ind w:left="360" w:hanging="360"/>
      </w:pPr>
    </w:lvl>
  </w:abstractNum>
  <w:abstractNum w:abstractNumId="622">
    <w:nsid w:val="773C78E1"/>
    <w:multiLevelType w:val="singleLevel"/>
    <w:tmpl w:val="0409000F"/>
    <w:lvl w:ilvl="0">
      <w:start w:val="1"/>
      <w:numFmt w:val="decimal"/>
      <w:lvlText w:val="%1."/>
      <w:lvlJc w:val="left"/>
      <w:pPr>
        <w:tabs>
          <w:tab w:val="num" w:pos="360"/>
        </w:tabs>
        <w:ind w:left="360" w:hanging="360"/>
      </w:pPr>
    </w:lvl>
  </w:abstractNum>
  <w:abstractNum w:abstractNumId="623">
    <w:nsid w:val="774029CA"/>
    <w:multiLevelType w:val="singleLevel"/>
    <w:tmpl w:val="0409000F"/>
    <w:lvl w:ilvl="0">
      <w:start w:val="1"/>
      <w:numFmt w:val="decimal"/>
      <w:lvlText w:val="%1."/>
      <w:lvlJc w:val="left"/>
      <w:pPr>
        <w:tabs>
          <w:tab w:val="num" w:pos="360"/>
        </w:tabs>
        <w:ind w:left="360" w:hanging="360"/>
      </w:pPr>
    </w:lvl>
  </w:abstractNum>
  <w:abstractNum w:abstractNumId="624">
    <w:nsid w:val="774E2CCD"/>
    <w:multiLevelType w:val="singleLevel"/>
    <w:tmpl w:val="0409000F"/>
    <w:lvl w:ilvl="0">
      <w:start w:val="1"/>
      <w:numFmt w:val="decimal"/>
      <w:lvlText w:val="%1."/>
      <w:lvlJc w:val="left"/>
      <w:pPr>
        <w:tabs>
          <w:tab w:val="num" w:pos="360"/>
        </w:tabs>
        <w:ind w:left="360" w:hanging="360"/>
      </w:pPr>
    </w:lvl>
  </w:abstractNum>
  <w:abstractNum w:abstractNumId="625">
    <w:nsid w:val="776477E8"/>
    <w:multiLevelType w:val="hybridMultilevel"/>
    <w:tmpl w:val="BCB4CB5C"/>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6">
    <w:nsid w:val="77A6711B"/>
    <w:multiLevelType w:val="singleLevel"/>
    <w:tmpl w:val="0409000F"/>
    <w:lvl w:ilvl="0">
      <w:start w:val="1"/>
      <w:numFmt w:val="decimal"/>
      <w:lvlText w:val="%1."/>
      <w:lvlJc w:val="left"/>
      <w:pPr>
        <w:tabs>
          <w:tab w:val="num" w:pos="360"/>
        </w:tabs>
        <w:ind w:left="360" w:hanging="360"/>
      </w:pPr>
    </w:lvl>
  </w:abstractNum>
  <w:abstractNum w:abstractNumId="627">
    <w:nsid w:val="77CC1331"/>
    <w:multiLevelType w:val="hybridMultilevel"/>
    <w:tmpl w:val="D25A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8">
    <w:nsid w:val="77F071B5"/>
    <w:multiLevelType w:val="singleLevel"/>
    <w:tmpl w:val="0409000F"/>
    <w:lvl w:ilvl="0">
      <w:start w:val="1"/>
      <w:numFmt w:val="decimal"/>
      <w:lvlText w:val="%1."/>
      <w:lvlJc w:val="left"/>
      <w:pPr>
        <w:tabs>
          <w:tab w:val="num" w:pos="360"/>
        </w:tabs>
        <w:ind w:left="360" w:hanging="360"/>
      </w:pPr>
    </w:lvl>
  </w:abstractNum>
  <w:abstractNum w:abstractNumId="629">
    <w:nsid w:val="77F427F7"/>
    <w:multiLevelType w:val="hybridMultilevel"/>
    <w:tmpl w:val="DC822A84"/>
    <w:lvl w:ilvl="0" w:tplc="D5F4918A">
      <w:start w:val="1"/>
      <w:numFmt w:val="decimal"/>
      <w:lvlText w:val="%1."/>
      <w:lvlJc w:val="left"/>
      <w:pPr>
        <w:tabs>
          <w:tab w:val="num" w:pos="360"/>
        </w:tabs>
        <w:ind w:left="360" w:hanging="360"/>
      </w:pPr>
    </w:lvl>
    <w:lvl w:ilvl="1" w:tplc="CF4AEC72" w:tentative="1">
      <w:start w:val="1"/>
      <w:numFmt w:val="lowerLetter"/>
      <w:lvlText w:val="%2."/>
      <w:lvlJc w:val="left"/>
      <w:pPr>
        <w:tabs>
          <w:tab w:val="num" w:pos="1080"/>
        </w:tabs>
        <w:ind w:left="1080" w:hanging="360"/>
      </w:pPr>
    </w:lvl>
    <w:lvl w:ilvl="2" w:tplc="5B4CEAB0" w:tentative="1">
      <w:start w:val="1"/>
      <w:numFmt w:val="lowerRoman"/>
      <w:lvlText w:val="%3."/>
      <w:lvlJc w:val="right"/>
      <w:pPr>
        <w:tabs>
          <w:tab w:val="num" w:pos="1800"/>
        </w:tabs>
        <w:ind w:left="1800" w:hanging="180"/>
      </w:pPr>
    </w:lvl>
    <w:lvl w:ilvl="3" w:tplc="2286B56E" w:tentative="1">
      <w:start w:val="1"/>
      <w:numFmt w:val="decimal"/>
      <w:lvlText w:val="%4."/>
      <w:lvlJc w:val="left"/>
      <w:pPr>
        <w:tabs>
          <w:tab w:val="num" w:pos="2520"/>
        </w:tabs>
        <w:ind w:left="2520" w:hanging="360"/>
      </w:pPr>
    </w:lvl>
    <w:lvl w:ilvl="4" w:tplc="EF5C302A" w:tentative="1">
      <w:start w:val="1"/>
      <w:numFmt w:val="lowerLetter"/>
      <w:lvlText w:val="%5."/>
      <w:lvlJc w:val="left"/>
      <w:pPr>
        <w:tabs>
          <w:tab w:val="num" w:pos="3240"/>
        </w:tabs>
        <w:ind w:left="3240" w:hanging="360"/>
      </w:pPr>
    </w:lvl>
    <w:lvl w:ilvl="5" w:tplc="4198AFAC" w:tentative="1">
      <w:start w:val="1"/>
      <w:numFmt w:val="lowerRoman"/>
      <w:lvlText w:val="%6."/>
      <w:lvlJc w:val="right"/>
      <w:pPr>
        <w:tabs>
          <w:tab w:val="num" w:pos="3960"/>
        </w:tabs>
        <w:ind w:left="3960" w:hanging="180"/>
      </w:pPr>
    </w:lvl>
    <w:lvl w:ilvl="6" w:tplc="D570C150" w:tentative="1">
      <w:start w:val="1"/>
      <w:numFmt w:val="decimal"/>
      <w:lvlText w:val="%7."/>
      <w:lvlJc w:val="left"/>
      <w:pPr>
        <w:tabs>
          <w:tab w:val="num" w:pos="4680"/>
        </w:tabs>
        <w:ind w:left="4680" w:hanging="360"/>
      </w:pPr>
    </w:lvl>
    <w:lvl w:ilvl="7" w:tplc="8D240EFE" w:tentative="1">
      <w:start w:val="1"/>
      <w:numFmt w:val="lowerLetter"/>
      <w:lvlText w:val="%8."/>
      <w:lvlJc w:val="left"/>
      <w:pPr>
        <w:tabs>
          <w:tab w:val="num" w:pos="5400"/>
        </w:tabs>
        <w:ind w:left="5400" w:hanging="360"/>
      </w:pPr>
    </w:lvl>
    <w:lvl w:ilvl="8" w:tplc="679AFD58" w:tentative="1">
      <w:start w:val="1"/>
      <w:numFmt w:val="lowerRoman"/>
      <w:lvlText w:val="%9."/>
      <w:lvlJc w:val="right"/>
      <w:pPr>
        <w:tabs>
          <w:tab w:val="num" w:pos="6120"/>
        </w:tabs>
        <w:ind w:left="6120" w:hanging="180"/>
      </w:pPr>
    </w:lvl>
  </w:abstractNum>
  <w:abstractNum w:abstractNumId="630">
    <w:nsid w:val="782B50CA"/>
    <w:multiLevelType w:val="hybridMultilevel"/>
    <w:tmpl w:val="54FE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1">
    <w:nsid w:val="783D070B"/>
    <w:multiLevelType w:val="singleLevel"/>
    <w:tmpl w:val="07EC390E"/>
    <w:lvl w:ilvl="0">
      <w:start w:val="1"/>
      <w:numFmt w:val="decimal"/>
      <w:lvlText w:val="%1."/>
      <w:legacy w:legacy="1" w:legacySpace="0" w:legacyIndent="360"/>
      <w:lvlJc w:val="left"/>
      <w:pPr>
        <w:ind w:left="360" w:hanging="360"/>
      </w:pPr>
    </w:lvl>
  </w:abstractNum>
  <w:abstractNum w:abstractNumId="632">
    <w:nsid w:val="78494851"/>
    <w:multiLevelType w:val="singleLevel"/>
    <w:tmpl w:val="0409000F"/>
    <w:lvl w:ilvl="0">
      <w:start w:val="1"/>
      <w:numFmt w:val="decimal"/>
      <w:lvlText w:val="%1."/>
      <w:lvlJc w:val="left"/>
      <w:pPr>
        <w:tabs>
          <w:tab w:val="num" w:pos="360"/>
        </w:tabs>
        <w:ind w:left="360" w:hanging="360"/>
      </w:pPr>
    </w:lvl>
  </w:abstractNum>
  <w:abstractNum w:abstractNumId="633">
    <w:nsid w:val="78B4538D"/>
    <w:multiLevelType w:val="hybridMultilevel"/>
    <w:tmpl w:val="303A6FC6"/>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4">
    <w:nsid w:val="78BA4600"/>
    <w:multiLevelType w:val="hybridMultilevel"/>
    <w:tmpl w:val="64B295CA"/>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5">
    <w:nsid w:val="7902232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36">
    <w:nsid w:val="792434CB"/>
    <w:multiLevelType w:val="singleLevel"/>
    <w:tmpl w:val="0409000F"/>
    <w:lvl w:ilvl="0">
      <w:start w:val="1"/>
      <w:numFmt w:val="decimal"/>
      <w:lvlText w:val="%1."/>
      <w:lvlJc w:val="left"/>
      <w:pPr>
        <w:tabs>
          <w:tab w:val="num" w:pos="360"/>
        </w:tabs>
        <w:ind w:left="360" w:hanging="360"/>
      </w:pPr>
    </w:lvl>
  </w:abstractNum>
  <w:abstractNum w:abstractNumId="637">
    <w:nsid w:val="7987798E"/>
    <w:multiLevelType w:val="singleLevel"/>
    <w:tmpl w:val="0409000F"/>
    <w:lvl w:ilvl="0">
      <w:start w:val="1"/>
      <w:numFmt w:val="decimal"/>
      <w:lvlText w:val="%1."/>
      <w:lvlJc w:val="left"/>
      <w:pPr>
        <w:tabs>
          <w:tab w:val="num" w:pos="360"/>
        </w:tabs>
        <w:ind w:left="360" w:hanging="360"/>
      </w:pPr>
    </w:lvl>
  </w:abstractNum>
  <w:abstractNum w:abstractNumId="638">
    <w:nsid w:val="798B0954"/>
    <w:multiLevelType w:val="singleLevel"/>
    <w:tmpl w:val="0409000F"/>
    <w:lvl w:ilvl="0">
      <w:start w:val="1"/>
      <w:numFmt w:val="decimal"/>
      <w:lvlText w:val="%1."/>
      <w:lvlJc w:val="left"/>
      <w:pPr>
        <w:tabs>
          <w:tab w:val="num" w:pos="360"/>
        </w:tabs>
        <w:ind w:left="360" w:hanging="360"/>
      </w:pPr>
      <w:rPr>
        <w:rFonts w:hint="default"/>
      </w:rPr>
    </w:lvl>
  </w:abstractNum>
  <w:abstractNum w:abstractNumId="639">
    <w:nsid w:val="79981441"/>
    <w:multiLevelType w:val="singleLevel"/>
    <w:tmpl w:val="0409000F"/>
    <w:lvl w:ilvl="0">
      <w:start w:val="1"/>
      <w:numFmt w:val="decimal"/>
      <w:lvlText w:val="%1."/>
      <w:lvlJc w:val="left"/>
      <w:pPr>
        <w:tabs>
          <w:tab w:val="num" w:pos="360"/>
        </w:tabs>
        <w:ind w:left="360" w:hanging="360"/>
      </w:pPr>
    </w:lvl>
  </w:abstractNum>
  <w:abstractNum w:abstractNumId="640">
    <w:nsid w:val="79ED56B7"/>
    <w:multiLevelType w:val="singleLevel"/>
    <w:tmpl w:val="07EC390E"/>
    <w:lvl w:ilvl="0">
      <w:start w:val="1"/>
      <w:numFmt w:val="decimal"/>
      <w:lvlText w:val="%1."/>
      <w:legacy w:legacy="1" w:legacySpace="0" w:legacyIndent="360"/>
      <w:lvlJc w:val="left"/>
      <w:pPr>
        <w:ind w:left="360" w:hanging="360"/>
      </w:pPr>
    </w:lvl>
  </w:abstractNum>
  <w:abstractNum w:abstractNumId="641">
    <w:nsid w:val="7A1248A8"/>
    <w:multiLevelType w:val="singleLevel"/>
    <w:tmpl w:val="07EC390E"/>
    <w:lvl w:ilvl="0">
      <w:start w:val="1"/>
      <w:numFmt w:val="decimal"/>
      <w:lvlText w:val="%1."/>
      <w:legacy w:legacy="1" w:legacySpace="0" w:legacyIndent="360"/>
      <w:lvlJc w:val="left"/>
      <w:pPr>
        <w:ind w:left="360" w:hanging="360"/>
      </w:pPr>
    </w:lvl>
  </w:abstractNum>
  <w:abstractNum w:abstractNumId="642">
    <w:nsid w:val="7A36423F"/>
    <w:multiLevelType w:val="singleLevel"/>
    <w:tmpl w:val="0409000F"/>
    <w:lvl w:ilvl="0">
      <w:start w:val="1"/>
      <w:numFmt w:val="decimal"/>
      <w:lvlText w:val="%1."/>
      <w:lvlJc w:val="left"/>
      <w:pPr>
        <w:tabs>
          <w:tab w:val="num" w:pos="360"/>
        </w:tabs>
        <w:ind w:left="360" w:hanging="360"/>
      </w:pPr>
    </w:lvl>
  </w:abstractNum>
  <w:abstractNum w:abstractNumId="643">
    <w:nsid w:val="7A393E84"/>
    <w:multiLevelType w:val="singleLevel"/>
    <w:tmpl w:val="07EC390E"/>
    <w:lvl w:ilvl="0">
      <w:start w:val="1"/>
      <w:numFmt w:val="decimal"/>
      <w:lvlText w:val="%1."/>
      <w:legacy w:legacy="1" w:legacySpace="0" w:legacyIndent="360"/>
      <w:lvlJc w:val="left"/>
      <w:pPr>
        <w:ind w:left="360" w:hanging="360"/>
      </w:pPr>
    </w:lvl>
  </w:abstractNum>
  <w:abstractNum w:abstractNumId="644">
    <w:nsid w:val="7A4B6C37"/>
    <w:multiLevelType w:val="singleLevel"/>
    <w:tmpl w:val="0409000F"/>
    <w:lvl w:ilvl="0">
      <w:start w:val="1"/>
      <w:numFmt w:val="decimal"/>
      <w:lvlText w:val="%1."/>
      <w:lvlJc w:val="left"/>
      <w:pPr>
        <w:tabs>
          <w:tab w:val="num" w:pos="360"/>
        </w:tabs>
        <w:ind w:left="360" w:hanging="360"/>
      </w:pPr>
    </w:lvl>
  </w:abstractNum>
  <w:abstractNum w:abstractNumId="645">
    <w:nsid w:val="7A4E6573"/>
    <w:multiLevelType w:val="hybridMultilevel"/>
    <w:tmpl w:val="93B86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6">
    <w:nsid w:val="7A7079AC"/>
    <w:multiLevelType w:val="singleLevel"/>
    <w:tmpl w:val="0409000F"/>
    <w:lvl w:ilvl="0">
      <w:start w:val="1"/>
      <w:numFmt w:val="decimal"/>
      <w:lvlText w:val="%1."/>
      <w:lvlJc w:val="left"/>
      <w:pPr>
        <w:tabs>
          <w:tab w:val="num" w:pos="360"/>
        </w:tabs>
        <w:ind w:left="360" w:hanging="360"/>
      </w:pPr>
    </w:lvl>
  </w:abstractNum>
  <w:abstractNum w:abstractNumId="647">
    <w:nsid w:val="7A7D54E7"/>
    <w:multiLevelType w:val="multilevel"/>
    <w:tmpl w:val="48A6841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48">
    <w:nsid w:val="7A8642C4"/>
    <w:multiLevelType w:val="hybridMultilevel"/>
    <w:tmpl w:val="1BF62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9">
    <w:nsid w:val="7A99014E"/>
    <w:multiLevelType w:val="singleLevel"/>
    <w:tmpl w:val="0409000F"/>
    <w:lvl w:ilvl="0">
      <w:start w:val="1"/>
      <w:numFmt w:val="decimal"/>
      <w:lvlText w:val="%1."/>
      <w:lvlJc w:val="left"/>
      <w:pPr>
        <w:tabs>
          <w:tab w:val="num" w:pos="360"/>
        </w:tabs>
        <w:ind w:left="360" w:hanging="360"/>
      </w:pPr>
    </w:lvl>
  </w:abstractNum>
  <w:abstractNum w:abstractNumId="650">
    <w:nsid w:val="7AFA23B6"/>
    <w:multiLevelType w:val="singleLevel"/>
    <w:tmpl w:val="0409000F"/>
    <w:lvl w:ilvl="0">
      <w:start w:val="1"/>
      <w:numFmt w:val="decimal"/>
      <w:lvlText w:val="%1."/>
      <w:lvlJc w:val="left"/>
      <w:pPr>
        <w:tabs>
          <w:tab w:val="num" w:pos="360"/>
        </w:tabs>
        <w:ind w:left="360" w:hanging="360"/>
      </w:pPr>
      <w:rPr>
        <w:rFonts w:hint="default"/>
      </w:rPr>
    </w:lvl>
  </w:abstractNum>
  <w:abstractNum w:abstractNumId="651">
    <w:nsid w:val="7B4028EB"/>
    <w:multiLevelType w:val="singleLevel"/>
    <w:tmpl w:val="0409000F"/>
    <w:lvl w:ilvl="0">
      <w:start w:val="1"/>
      <w:numFmt w:val="decimal"/>
      <w:lvlText w:val="%1."/>
      <w:lvlJc w:val="left"/>
      <w:pPr>
        <w:tabs>
          <w:tab w:val="num" w:pos="360"/>
        </w:tabs>
        <w:ind w:left="360" w:hanging="360"/>
      </w:pPr>
    </w:lvl>
  </w:abstractNum>
  <w:abstractNum w:abstractNumId="652">
    <w:nsid w:val="7B844C38"/>
    <w:multiLevelType w:val="hybridMultilevel"/>
    <w:tmpl w:val="74BC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3">
    <w:nsid w:val="7B86203D"/>
    <w:multiLevelType w:val="singleLevel"/>
    <w:tmpl w:val="0409000F"/>
    <w:lvl w:ilvl="0">
      <w:start w:val="1"/>
      <w:numFmt w:val="decimal"/>
      <w:lvlText w:val="%1."/>
      <w:lvlJc w:val="left"/>
      <w:pPr>
        <w:tabs>
          <w:tab w:val="num" w:pos="360"/>
        </w:tabs>
        <w:ind w:left="360" w:hanging="360"/>
      </w:pPr>
    </w:lvl>
  </w:abstractNum>
  <w:abstractNum w:abstractNumId="654">
    <w:nsid w:val="7BA665A9"/>
    <w:multiLevelType w:val="hybridMultilevel"/>
    <w:tmpl w:val="84EE2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7BAC4666"/>
    <w:multiLevelType w:val="singleLevel"/>
    <w:tmpl w:val="0409000F"/>
    <w:lvl w:ilvl="0">
      <w:start w:val="1"/>
      <w:numFmt w:val="decimal"/>
      <w:lvlText w:val="%1."/>
      <w:lvlJc w:val="left"/>
      <w:pPr>
        <w:tabs>
          <w:tab w:val="num" w:pos="360"/>
        </w:tabs>
        <w:ind w:left="360" w:hanging="360"/>
      </w:pPr>
    </w:lvl>
  </w:abstractNum>
  <w:abstractNum w:abstractNumId="656">
    <w:nsid w:val="7BBB01BB"/>
    <w:multiLevelType w:val="singleLevel"/>
    <w:tmpl w:val="0409000F"/>
    <w:lvl w:ilvl="0">
      <w:start w:val="1"/>
      <w:numFmt w:val="decimal"/>
      <w:lvlText w:val="%1."/>
      <w:lvlJc w:val="left"/>
      <w:pPr>
        <w:tabs>
          <w:tab w:val="num" w:pos="360"/>
        </w:tabs>
        <w:ind w:left="360" w:hanging="360"/>
      </w:pPr>
    </w:lvl>
  </w:abstractNum>
  <w:abstractNum w:abstractNumId="657">
    <w:nsid w:val="7BBB05D0"/>
    <w:multiLevelType w:val="singleLevel"/>
    <w:tmpl w:val="07EC390E"/>
    <w:lvl w:ilvl="0">
      <w:start w:val="1"/>
      <w:numFmt w:val="decimal"/>
      <w:lvlText w:val="%1."/>
      <w:legacy w:legacy="1" w:legacySpace="0" w:legacyIndent="360"/>
      <w:lvlJc w:val="left"/>
      <w:pPr>
        <w:ind w:left="360" w:hanging="360"/>
      </w:pPr>
    </w:lvl>
  </w:abstractNum>
  <w:abstractNum w:abstractNumId="658">
    <w:nsid w:val="7BEF5641"/>
    <w:multiLevelType w:val="hybridMultilevel"/>
    <w:tmpl w:val="78805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nsid w:val="7C0F1C98"/>
    <w:multiLevelType w:val="singleLevel"/>
    <w:tmpl w:val="0409000F"/>
    <w:lvl w:ilvl="0">
      <w:start w:val="1"/>
      <w:numFmt w:val="decimal"/>
      <w:lvlText w:val="%1."/>
      <w:lvlJc w:val="left"/>
      <w:pPr>
        <w:tabs>
          <w:tab w:val="num" w:pos="360"/>
        </w:tabs>
        <w:ind w:left="360" w:hanging="360"/>
      </w:pPr>
    </w:lvl>
  </w:abstractNum>
  <w:abstractNum w:abstractNumId="660">
    <w:nsid w:val="7C371A77"/>
    <w:multiLevelType w:val="singleLevel"/>
    <w:tmpl w:val="0409000F"/>
    <w:lvl w:ilvl="0">
      <w:start w:val="1"/>
      <w:numFmt w:val="decimal"/>
      <w:lvlText w:val="%1."/>
      <w:lvlJc w:val="left"/>
      <w:pPr>
        <w:tabs>
          <w:tab w:val="num" w:pos="360"/>
        </w:tabs>
        <w:ind w:left="360" w:hanging="360"/>
      </w:pPr>
    </w:lvl>
  </w:abstractNum>
  <w:abstractNum w:abstractNumId="661">
    <w:nsid w:val="7C4124A2"/>
    <w:multiLevelType w:val="singleLevel"/>
    <w:tmpl w:val="0409000F"/>
    <w:lvl w:ilvl="0">
      <w:start w:val="1"/>
      <w:numFmt w:val="decimal"/>
      <w:lvlText w:val="%1."/>
      <w:lvlJc w:val="left"/>
      <w:pPr>
        <w:tabs>
          <w:tab w:val="num" w:pos="360"/>
        </w:tabs>
        <w:ind w:left="360" w:hanging="360"/>
      </w:pPr>
    </w:lvl>
  </w:abstractNum>
  <w:abstractNum w:abstractNumId="662">
    <w:nsid w:val="7C4F2861"/>
    <w:multiLevelType w:val="singleLevel"/>
    <w:tmpl w:val="0409000F"/>
    <w:lvl w:ilvl="0">
      <w:start w:val="1"/>
      <w:numFmt w:val="decimal"/>
      <w:lvlText w:val="%1."/>
      <w:lvlJc w:val="left"/>
      <w:pPr>
        <w:tabs>
          <w:tab w:val="num" w:pos="360"/>
        </w:tabs>
        <w:ind w:left="360" w:hanging="360"/>
      </w:pPr>
      <w:rPr>
        <w:rFonts w:hint="default"/>
      </w:rPr>
    </w:lvl>
  </w:abstractNum>
  <w:abstractNum w:abstractNumId="663">
    <w:nsid w:val="7CB1705D"/>
    <w:multiLevelType w:val="singleLevel"/>
    <w:tmpl w:val="0409000F"/>
    <w:lvl w:ilvl="0">
      <w:start w:val="1"/>
      <w:numFmt w:val="decimal"/>
      <w:lvlText w:val="%1."/>
      <w:lvlJc w:val="left"/>
      <w:pPr>
        <w:tabs>
          <w:tab w:val="num" w:pos="360"/>
        </w:tabs>
        <w:ind w:left="360" w:hanging="360"/>
      </w:pPr>
    </w:lvl>
  </w:abstractNum>
  <w:abstractNum w:abstractNumId="664">
    <w:nsid w:val="7CEE1238"/>
    <w:multiLevelType w:val="singleLevel"/>
    <w:tmpl w:val="0409000F"/>
    <w:lvl w:ilvl="0">
      <w:start w:val="1"/>
      <w:numFmt w:val="decimal"/>
      <w:lvlText w:val="%1."/>
      <w:lvlJc w:val="left"/>
      <w:pPr>
        <w:tabs>
          <w:tab w:val="num" w:pos="360"/>
        </w:tabs>
        <w:ind w:left="360" w:hanging="360"/>
      </w:pPr>
    </w:lvl>
  </w:abstractNum>
  <w:abstractNum w:abstractNumId="665">
    <w:nsid w:val="7CF63A89"/>
    <w:multiLevelType w:val="singleLevel"/>
    <w:tmpl w:val="0409000F"/>
    <w:lvl w:ilvl="0">
      <w:start w:val="1"/>
      <w:numFmt w:val="decimal"/>
      <w:lvlText w:val="%1."/>
      <w:lvlJc w:val="left"/>
      <w:pPr>
        <w:tabs>
          <w:tab w:val="num" w:pos="360"/>
        </w:tabs>
        <w:ind w:left="360" w:hanging="360"/>
      </w:pPr>
    </w:lvl>
  </w:abstractNum>
  <w:abstractNum w:abstractNumId="666">
    <w:nsid w:val="7D335DE9"/>
    <w:multiLevelType w:val="hybridMultilevel"/>
    <w:tmpl w:val="200CAE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7">
    <w:nsid w:val="7D4635FD"/>
    <w:multiLevelType w:val="singleLevel"/>
    <w:tmpl w:val="0409000F"/>
    <w:lvl w:ilvl="0">
      <w:start w:val="1"/>
      <w:numFmt w:val="decimal"/>
      <w:lvlText w:val="%1."/>
      <w:lvlJc w:val="left"/>
      <w:pPr>
        <w:tabs>
          <w:tab w:val="num" w:pos="360"/>
        </w:tabs>
        <w:ind w:left="360" w:hanging="360"/>
      </w:pPr>
    </w:lvl>
  </w:abstractNum>
  <w:abstractNum w:abstractNumId="668">
    <w:nsid w:val="7D9507D7"/>
    <w:multiLevelType w:val="hybridMultilevel"/>
    <w:tmpl w:val="00B0AF76"/>
    <w:lvl w:ilvl="0" w:tplc="786671EC">
      <w:start w:val="1"/>
      <w:numFmt w:val="decimal"/>
      <w:lvlText w:val="%1."/>
      <w:lvlJc w:val="left"/>
      <w:pPr>
        <w:tabs>
          <w:tab w:val="num" w:pos="360"/>
        </w:tabs>
        <w:ind w:left="360" w:hanging="360"/>
      </w:pPr>
    </w:lvl>
    <w:lvl w:ilvl="1" w:tplc="E4EA655A" w:tentative="1">
      <w:start w:val="1"/>
      <w:numFmt w:val="lowerLetter"/>
      <w:lvlText w:val="%2."/>
      <w:lvlJc w:val="left"/>
      <w:pPr>
        <w:tabs>
          <w:tab w:val="num" w:pos="1080"/>
        </w:tabs>
        <w:ind w:left="1080" w:hanging="360"/>
      </w:pPr>
    </w:lvl>
    <w:lvl w:ilvl="2" w:tplc="9CE8153A" w:tentative="1">
      <w:start w:val="1"/>
      <w:numFmt w:val="lowerRoman"/>
      <w:lvlText w:val="%3."/>
      <w:lvlJc w:val="right"/>
      <w:pPr>
        <w:tabs>
          <w:tab w:val="num" w:pos="1800"/>
        </w:tabs>
        <w:ind w:left="1800" w:hanging="180"/>
      </w:pPr>
    </w:lvl>
    <w:lvl w:ilvl="3" w:tplc="C8E21166" w:tentative="1">
      <w:start w:val="1"/>
      <w:numFmt w:val="decimal"/>
      <w:lvlText w:val="%4."/>
      <w:lvlJc w:val="left"/>
      <w:pPr>
        <w:tabs>
          <w:tab w:val="num" w:pos="2520"/>
        </w:tabs>
        <w:ind w:left="2520" w:hanging="360"/>
      </w:pPr>
    </w:lvl>
    <w:lvl w:ilvl="4" w:tplc="E7C4ED14" w:tentative="1">
      <w:start w:val="1"/>
      <w:numFmt w:val="lowerLetter"/>
      <w:lvlText w:val="%5."/>
      <w:lvlJc w:val="left"/>
      <w:pPr>
        <w:tabs>
          <w:tab w:val="num" w:pos="3240"/>
        </w:tabs>
        <w:ind w:left="3240" w:hanging="360"/>
      </w:pPr>
    </w:lvl>
    <w:lvl w:ilvl="5" w:tplc="A092B254" w:tentative="1">
      <w:start w:val="1"/>
      <w:numFmt w:val="lowerRoman"/>
      <w:lvlText w:val="%6."/>
      <w:lvlJc w:val="right"/>
      <w:pPr>
        <w:tabs>
          <w:tab w:val="num" w:pos="3960"/>
        </w:tabs>
        <w:ind w:left="3960" w:hanging="180"/>
      </w:pPr>
    </w:lvl>
    <w:lvl w:ilvl="6" w:tplc="BD2246A6" w:tentative="1">
      <w:start w:val="1"/>
      <w:numFmt w:val="decimal"/>
      <w:lvlText w:val="%7."/>
      <w:lvlJc w:val="left"/>
      <w:pPr>
        <w:tabs>
          <w:tab w:val="num" w:pos="4680"/>
        </w:tabs>
        <w:ind w:left="4680" w:hanging="360"/>
      </w:pPr>
    </w:lvl>
    <w:lvl w:ilvl="7" w:tplc="DA84A3FC" w:tentative="1">
      <w:start w:val="1"/>
      <w:numFmt w:val="lowerLetter"/>
      <w:lvlText w:val="%8."/>
      <w:lvlJc w:val="left"/>
      <w:pPr>
        <w:tabs>
          <w:tab w:val="num" w:pos="5400"/>
        </w:tabs>
        <w:ind w:left="5400" w:hanging="360"/>
      </w:pPr>
    </w:lvl>
    <w:lvl w:ilvl="8" w:tplc="7A42B218" w:tentative="1">
      <w:start w:val="1"/>
      <w:numFmt w:val="lowerRoman"/>
      <w:lvlText w:val="%9."/>
      <w:lvlJc w:val="right"/>
      <w:pPr>
        <w:tabs>
          <w:tab w:val="num" w:pos="6120"/>
        </w:tabs>
        <w:ind w:left="6120" w:hanging="180"/>
      </w:pPr>
    </w:lvl>
  </w:abstractNum>
  <w:abstractNum w:abstractNumId="669">
    <w:nsid w:val="7DAE52E9"/>
    <w:multiLevelType w:val="hybridMultilevel"/>
    <w:tmpl w:val="02F84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0">
    <w:nsid w:val="7DD06084"/>
    <w:multiLevelType w:val="hybridMultilevel"/>
    <w:tmpl w:val="E8943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7DD64BAE"/>
    <w:multiLevelType w:val="singleLevel"/>
    <w:tmpl w:val="0409000F"/>
    <w:lvl w:ilvl="0">
      <w:start w:val="1"/>
      <w:numFmt w:val="decimal"/>
      <w:lvlText w:val="%1."/>
      <w:lvlJc w:val="left"/>
      <w:pPr>
        <w:tabs>
          <w:tab w:val="num" w:pos="360"/>
        </w:tabs>
        <w:ind w:left="360" w:hanging="360"/>
      </w:pPr>
    </w:lvl>
  </w:abstractNum>
  <w:abstractNum w:abstractNumId="672">
    <w:nsid w:val="7DE74DAD"/>
    <w:multiLevelType w:val="multilevel"/>
    <w:tmpl w:val="77BE3C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3">
    <w:nsid w:val="7DF85B9A"/>
    <w:multiLevelType w:val="hybridMultilevel"/>
    <w:tmpl w:val="D91E0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7E251C41"/>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675">
    <w:nsid w:val="7E5E2494"/>
    <w:multiLevelType w:val="singleLevel"/>
    <w:tmpl w:val="0409000F"/>
    <w:lvl w:ilvl="0">
      <w:start w:val="1"/>
      <w:numFmt w:val="decimal"/>
      <w:lvlText w:val="%1."/>
      <w:lvlJc w:val="left"/>
      <w:pPr>
        <w:tabs>
          <w:tab w:val="num" w:pos="360"/>
        </w:tabs>
        <w:ind w:left="360" w:hanging="360"/>
      </w:pPr>
    </w:lvl>
  </w:abstractNum>
  <w:abstractNum w:abstractNumId="676">
    <w:nsid w:val="7E817DE0"/>
    <w:multiLevelType w:val="singleLevel"/>
    <w:tmpl w:val="0409000F"/>
    <w:lvl w:ilvl="0">
      <w:start w:val="1"/>
      <w:numFmt w:val="decimal"/>
      <w:lvlText w:val="%1."/>
      <w:lvlJc w:val="left"/>
      <w:pPr>
        <w:tabs>
          <w:tab w:val="num" w:pos="360"/>
        </w:tabs>
        <w:ind w:left="360" w:hanging="360"/>
      </w:pPr>
    </w:lvl>
  </w:abstractNum>
  <w:abstractNum w:abstractNumId="677">
    <w:nsid w:val="7EBA76EE"/>
    <w:multiLevelType w:val="singleLevel"/>
    <w:tmpl w:val="0409000F"/>
    <w:lvl w:ilvl="0">
      <w:start w:val="1"/>
      <w:numFmt w:val="decimal"/>
      <w:lvlText w:val="%1."/>
      <w:lvlJc w:val="left"/>
      <w:pPr>
        <w:tabs>
          <w:tab w:val="num" w:pos="360"/>
        </w:tabs>
        <w:ind w:left="360" w:hanging="360"/>
      </w:pPr>
    </w:lvl>
  </w:abstractNum>
  <w:abstractNum w:abstractNumId="678">
    <w:nsid w:val="7EDF04CE"/>
    <w:multiLevelType w:val="hybridMultilevel"/>
    <w:tmpl w:val="F13C1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9">
    <w:nsid w:val="7EE15C3D"/>
    <w:multiLevelType w:val="hybridMultilevel"/>
    <w:tmpl w:val="B38EC8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0">
    <w:nsid w:val="7F400C9C"/>
    <w:multiLevelType w:val="singleLevel"/>
    <w:tmpl w:val="0409000F"/>
    <w:lvl w:ilvl="0">
      <w:start w:val="1"/>
      <w:numFmt w:val="decimal"/>
      <w:lvlText w:val="%1."/>
      <w:lvlJc w:val="left"/>
      <w:pPr>
        <w:tabs>
          <w:tab w:val="num" w:pos="360"/>
        </w:tabs>
        <w:ind w:left="360" w:hanging="360"/>
      </w:pPr>
    </w:lvl>
  </w:abstractNum>
  <w:abstractNum w:abstractNumId="681">
    <w:nsid w:val="7FA668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2"/>
  </w:num>
  <w:num w:numId="3">
    <w:abstractNumId w:val="284"/>
  </w:num>
  <w:num w:numId="4">
    <w:abstractNumId w:val="681"/>
  </w:num>
  <w:num w:numId="5">
    <w:abstractNumId w:val="15"/>
  </w:num>
  <w:num w:numId="6">
    <w:abstractNumId w:val="567"/>
  </w:num>
  <w:num w:numId="7">
    <w:abstractNumId w:val="445"/>
  </w:num>
  <w:num w:numId="8">
    <w:abstractNumId w:val="628"/>
  </w:num>
  <w:num w:numId="9">
    <w:abstractNumId w:val="49"/>
  </w:num>
  <w:num w:numId="10">
    <w:abstractNumId w:val="305"/>
  </w:num>
  <w:num w:numId="11">
    <w:abstractNumId w:val="331"/>
  </w:num>
  <w:num w:numId="12">
    <w:abstractNumId w:val="667"/>
  </w:num>
  <w:num w:numId="13">
    <w:abstractNumId w:val="286"/>
  </w:num>
  <w:num w:numId="14">
    <w:abstractNumId w:val="446"/>
  </w:num>
  <w:num w:numId="15">
    <w:abstractNumId w:val="380"/>
  </w:num>
  <w:num w:numId="16">
    <w:abstractNumId w:val="43"/>
  </w:num>
  <w:num w:numId="17">
    <w:abstractNumId w:val="662"/>
  </w:num>
  <w:num w:numId="18">
    <w:abstractNumId w:val="84"/>
  </w:num>
  <w:num w:numId="19">
    <w:abstractNumId w:val="165"/>
  </w:num>
  <w:num w:numId="20">
    <w:abstractNumId w:val="438"/>
  </w:num>
  <w:num w:numId="21">
    <w:abstractNumId w:val="340"/>
  </w:num>
  <w:num w:numId="22">
    <w:abstractNumId w:val="279"/>
  </w:num>
  <w:num w:numId="23">
    <w:abstractNumId w:val="616"/>
  </w:num>
  <w:num w:numId="24">
    <w:abstractNumId w:val="55"/>
  </w:num>
  <w:num w:numId="25">
    <w:abstractNumId w:val="414"/>
  </w:num>
  <w:num w:numId="26">
    <w:abstractNumId w:val="219"/>
  </w:num>
  <w:num w:numId="27">
    <w:abstractNumId w:val="42"/>
  </w:num>
  <w:num w:numId="28">
    <w:abstractNumId w:val="555"/>
  </w:num>
  <w:num w:numId="29">
    <w:abstractNumId w:val="146"/>
  </w:num>
  <w:num w:numId="30">
    <w:abstractNumId w:val="597"/>
  </w:num>
  <w:num w:numId="31">
    <w:abstractNumId w:val="379"/>
  </w:num>
  <w:num w:numId="32">
    <w:abstractNumId w:val="495"/>
  </w:num>
  <w:num w:numId="33">
    <w:abstractNumId w:val="560"/>
  </w:num>
  <w:num w:numId="34">
    <w:abstractNumId w:val="121"/>
  </w:num>
  <w:num w:numId="35">
    <w:abstractNumId w:val="650"/>
  </w:num>
  <w:num w:numId="36">
    <w:abstractNumId w:val="262"/>
  </w:num>
  <w:num w:numId="37">
    <w:abstractNumId w:val="58"/>
  </w:num>
  <w:num w:numId="38">
    <w:abstractNumId w:val="293"/>
  </w:num>
  <w:num w:numId="39">
    <w:abstractNumId w:val="638"/>
  </w:num>
  <w:num w:numId="40">
    <w:abstractNumId w:val="268"/>
  </w:num>
  <w:num w:numId="41">
    <w:abstractNumId w:val="483"/>
  </w:num>
  <w:num w:numId="42">
    <w:abstractNumId w:val="240"/>
  </w:num>
  <w:num w:numId="43">
    <w:abstractNumId w:val="388"/>
  </w:num>
  <w:num w:numId="44">
    <w:abstractNumId w:val="526"/>
  </w:num>
  <w:num w:numId="45">
    <w:abstractNumId w:val="418"/>
  </w:num>
  <w:num w:numId="46">
    <w:abstractNumId w:val="250"/>
  </w:num>
  <w:num w:numId="47">
    <w:abstractNumId w:val="386"/>
  </w:num>
  <w:num w:numId="48">
    <w:abstractNumId w:val="596"/>
  </w:num>
  <w:num w:numId="49">
    <w:abstractNumId w:val="431"/>
  </w:num>
  <w:num w:numId="50">
    <w:abstractNumId w:val="152"/>
  </w:num>
  <w:num w:numId="51">
    <w:abstractNumId w:val="496"/>
  </w:num>
  <w:num w:numId="52">
    <w:abstractNumId w:val="217"/>
  </w:num>
  <w:num w:numId="53">
    <w:abstractNumId w:val="235"/>
  </w:num>
  <w:num w:numId="54">
    <w:abstractNumId w:val="378"/>
  </w:num>
  <w:num w:numId="55">
    <w:abstractNumId w:val="468"/>
  </w:num>
  <w:num w:numId="56">
    <w:abstractNumId w:val="587"/>
  </w:num>
  <w:num w:numId="57">
    <w:abstractNumId w:val="323"/>
  </w:num>
  <w:num w:numId="58">
    <w:abstractNumId w:val="372"/>
  </w:num>
  <w:num w:numId="59">
    <w:abstractNumId w:val="189"/>
  </w:num>
  <w:num w:numId="60">
    <w:abstractNumId w:val="102"/>
  </w:num>
  <w:num w:numId="61">
    <w:abstractNumId w:val="218"/>
  </w:num>
  <w:num w:numId="62">
    <w:abstractNumId w:val="590"/>
  </w:num>
  <w:num w:numId="63">
    <w:abstractNumId w:val="341"/>
  </w:num>
  <w:num w:numId="64">
    <w:abstractNumId w:val="330"/>
  </w:num>
  <w:num w:numId="65">
    <w:abstractNumId w:val="575"/>
  </w:num>
  <w:num w:numId="66">
    <w:abstractNumId w:val="243"/>
  </w:num>
  <w:num w:numId="67">
    <w:abstractNumId w:val="288"/>
  </w:num>
  <w:num w:numId="68">
    <w:abstractNumId w:val="472"/>
  </w:num>
  <w:num w:numId="69">
    <w:abstractNumId w:val="344"/>
  </w:num>
  <w:num w:numId="70">
    <w:abstractNumId w:val="33"/>
  </w:num>
  <w:num w:numId="71">
    <w:abstractNumId w:val="672"/>
  </w:num>
  <w:num w:numId="72">
    <w:abstractNumId w:val="275"/>
  </w:num>
  <w:num w:numId="73">
    <w:abstractNumId w:val="395"/>
  </w:num>
  <w:num w:numId="74">
    <w:abstractNumId w:val="451"/>
  </w:num>
  <w:num w:numId="75">
    <w:abstractNumId w:val="490"/>
  </w:num>
  <w:num w:numId="76">
    <w:abstractNumId w:val="297"/>
  </w:num>
  <w:num w:numId="77">
    <w:abstractNumId w:val="304"/>
  </w:num>
  <w:num w:numId="78">
    <w:abstractNumId w:val="35"/>
  </w:num>
  <w:num w:numId="79">
    <w:abstractNumId w:val="356"/>
  </w:num>
  <w:num w:numId="80">
    <w:abstractNumId w:val="230"/>
  </w:num>
  <w:num w:numId="81">
    <w:abstractNumId w:val="239"/>
  </w:num>
  <w:num w:numId="82">
    <w:abstractNumId w:val="249"/>
  </w:num>
  <w:num w:numId="83">
    <w:abstractNumId w:val="569"/>
  </w:num>
  <w:num w:numId="84">
    <w:abstractNumId w:val="128"/>
  </w:num>
  <w:num w:numId="85">
    <w:abstractNumId w:val="245"/>
  </w:num>
  <w:num w:numId="86">
    <w:abstractNumId w:val="4"/>
  </w:num>
  <w:num w:numId="87">
    <w:abstractNumId w:val="316"/>
  </w:num>
  <w:num w:numId="88">
    <w:abstractNumId w:val="338"/>
  </w:num>
  <w:num w:numId="89">
    <w:abstractNumId w:val="95"/>
  </w:num>
  <w:num w:numId="90">
    <w:abstractNumId w:val="99"/>
  </w:num>
  <w:num w:numId="91">
    <w:abstractNumId w:val="494"/>
  </w:num>
  <w:num w:numId="92">
    <w:abstractNumId w:val="339"/>
  </w:num>
  <w:num w:numId="93">
    <w:abstractNumId w:val="45"/>
  </w:num>
  <w:num w:numId="94">
    <w:abstractNumId w:val="108"/>
  </w:num>
  <w:num w:numId="95">
    <w:abstractNumId w:val="663"/>
  </w:num>
  <w:num w:numId="96">
    <w:abstractNumId w:val="639"/>
  </w:num>
  <w:num w:numId="97">
    <w:abstractNumId w:val="154"/>
  </w:num>
  <w:num w:numId="98">
    <w:abstractNumId w:val="19"/>
  </w:num>
  <w:num w:numId="99">
    <w:abstractNumId w:val="248"/>
  </w:num>
  <w:num w:numId="100">
    <w:abstractNumId w:val="399"/>
  </w:num>
  <w:num w:numId="101">
    <w:abstractNumId w:val="518"/>
  </w:num>
  <w:num w:numId="102">
    <w:abstractNumId w:val="601"/>
  </w:num>
  <w:num w:numId="103">
    <w:abstractNumId w:val="93"/>
  </w:num>
  <w:num w:numId="104">
    <w:abstractNumId w:val="282"/>
  </w:num>
  <w:num w:numId="105">
    <w:abstractNumId w:val="374"/>
  </w:num>
  <w:num w:numId="106">
    <w:abstractNumId w:val="677"/>
  </w:num>
  <w:num w:numId="107">
    <w:abstractNumId w:val="515"/>
  </w:num>
  <w:num w:numId="108">
    <w:abstractNumId w:val="159"/>
  </w:num>
  <w:num w:numId="109">
    <w:abstractNumId w:val="416"/>
  </w:num>
  <w:num w:numId="110">
    <w:abstractNumId w:val="649"/>
  </w:num>
  <w:num w:numId="111">
    <w:abstractNumId w:val="256"/>
  </w:num>
  <w:num w:numId="112">
    <w:abstractNumId w:val="557"/>
  </w:num>
  <w:num w:numId="113">
    <w:abstractNumId w:val="211"/>
  </w:num>
  <w:num w:numId="114">
    <w:abstractNumId w:val="420"/>
  </w:num>
  <w:num w:numId="115">
    <w:abstractNumId w:val="539"/>
  </w:num>
  <w:num w:numId="116">
    <w:abstractNumId w:val="655"/>
  </w:num>
  <w:num w:numId="117">
    <w:abstractNumId w:val="664"/>
  </w:num>
  <w:num w:numId="118">
    <w:abstractNumId w:val="213"/>
  </w:num>
  <w:num w:numId="119">
    <w:abstractNumId w:val="278"/>
  </w:num>
  <w:num w:numId="120">
    <w:abstractNumId w:val="6"/>
  </w:num>
  <w:num w:numId="121">
    <w:abstractNumId w:val="68"/>
  </w:num>
  <w:num w:numId="122">
    <w:abstractNumId w:val="516"/>
  </w:num>
  <w:num w:numId="123">
    <w:abstractNumId w:val="458"/>
  </w:num>
  <w:num w:numId="124">
    <w:abstractNumId w:val="432"/>
  </w:num>
  <w:num w:numId="125">
    <w:abstractNumId w:val="454"/>
  </w:num>
  <w:num w:numId="126">
    <w:abstractNumId w:val="161"/>
  </w:num>
  <w:num w:numId="127">
    <w:abstractNumId w:val="439"/>
  </w:num>
  <w:num w:numId="128">
    <w:abstractNumId w:val="646"/>
  </w:num>
  <w:num w:numId="129">
    <w:abstractNumId w:val="141"/>
  </w:num>
  <w:num w:numId="130">
    <w:abstractNumId w:val="335"/>
  </w:num>
  <w:num w:numId="131">
    <w:abstractNumId w:val="134"/>
  </w:num>
  <w:num w:numId="132">
    <w:abstractNumId w:val="136"/>
  </w:num>
  <w:num w:numId="133">
    <w:abstractNumId w:val="377"/>
  </w:num>
  <w:num w:numId="134">
    <w:abstractNumId w:val="417"/>
  </w:num>
  <w:num w:numId="135">
    <w:abstractNumId w:val="34"/>
  </w:num>
  <w:num w:numId="136">
    <w:abstractNumId w:val="314"/>
  </w:num>
  <w:num w:numId="137">
    <w:abstractNumId w:val="444"/>
  </w:num>
  <w:num w:numId="138">
    <w:abstractNumId w:val="520"/>
  </w:num>
  <w:num w:numId="139">
    <w:abstractNumId w:val="467"/>
  </w:num>
  <w:num w:numId="140">
    <w:abstractNumId w:val="582"/>
  </w:num>
  <w:num w:numId="141">
    <w:abstractNumId w:val="675"/>
  </w:num>
  <w:num w:numId="142">
    <w:abstractNumId w:val="22"/>
  </w:num>
  <w:num w:numId="143">
    <w:abstractNumId w:val="561"/>
  </w:num>
  <w:num w:numId="144">
    <w:abstractNumId w:val="349"/>
  </w:num>
  <w:num w:numId="145">
    <w:abstractNumId w:val="402"/>
  </w:num>
  <w:num w:numId="146">
    <w:abstractNumId w:val="97"/>
  </w:num>
  <w:num w:numId="147">
    <w:abstractNumId w:val="407"/>
  </w:num>
  <w:num w:numId="148">
    <w:abstractNumId w:val="46"/>
  </w:num>
  <w:num w:numId="149">
    <w:abstractNumId w:val="251"/>
  </w:num>
  <w:num w:numId="150">
    <w:abstractNumId w:val="98"/>
  </w:num>
  <w:num w:numId="151">
    <w:abstractNumId w:val="614"/>
  </w:num>
  <w:num w:numId="152">
    <w:abstractNumId w:val="204"/>
  </w:num>
  <w:num w:numId="153">
    <w:abstractNumId w:val="329"/>
  </w:num>
  <w:num w:numId="154">
    <w:abstractNumId w:val="83"/>
  </w:num>
  <w:num w:numId="155">
    <w:abstractNumId w:val="653"/>
  </w:num>
  <w:num w:numId="156">
    <w:abstractNumId w:val="622"/>
  </w:num>
  <w:num w:numId="157">
    <w:abstractNumId w:val="644"/>
  </w:num>
  <w:num w:numId="158">
    <w:abstractNumId w:val="313"/>
  </w:num>
  <w:num w:numId="159">
    <w:abstractNumId w:val="632"/>
  </w:num>
  <w:num w:numId="160">
    <w:abstractNumId w:val="156"/>
  </w:num>
  <w:num w:numId="161">
    <w:abstractNumId w:val="290"/>
  </w:num>
  <w:num w:numId="162">
    <w:abstractNumId w:val="16"/>
  </w:num>
  <w:num w:numId="163">
    <w:abstractNumId w:val="572"/>
  </w:num>
  <w:num w:numId="164">
    <w:abstractNumId w:val="138"/>
  </w:num>
  <w:num w:numId="165">
    <w:abstractNumId w:val="624"/>
  </w:num>
  <w:num w:numId="166">
    <w:abstractNumId w:val="479"/>
  </w:num>
  <w:num w:numId="167">
    <w:abstractNumId w:val="110"/>
  </w:num>
  <w:num w:numId="168">
    <w:abstractNumId w:val="603"/>
  </w:num>
  <w:num w:numId="169">
    <w:abstractNumId w:val="184"/>
  </w:num>
  <w:num w:numId="170">
    <w:abstractNumId w:val="549"/>
  </w:num>
  <w:num w:numId="171">
    <w:abstractNumId w:val="144"/>
  </w:num>
  <w:num w:numId="172">
    <w:abstractNumId w:val="363"/>
  </w:num>
  <w:num w:numId="173">
    <w:abstractNumId w:val="13"/>
  </w:num>
  <w:num w:numId="174">
    <w:abstractNumId w:val="289"/>
  </w:num>
  <w:num w:numId="175">
    <w:abstractNumId w:val="489"/>
  </w:num>
  <w:num w:numId="176">
    <w:abstractNumId w:val="352"/>
  </w:num>
  <w:num w:numId="177">
    <w:abstractNumId w:val="554"/>
  </w:num>
  <w:num w:numId="178">
    <w:abstractNumId w:val="333"/>
  </w:num>
  <w:num w:numId="179">
    <w:abstractNumId w:val="403"/>
  </w:num>
  <w:num w:numId="180">
    <w:abstractNumId w:val="310"/>
  </w:num>
  <w:num w:numId="181">
    <w:abstractNumId w:val="621"/>
  </w:num>
  <w:num w:numId="182">
    <w:abstractNumId w:val="605"/>
  </w:num>
  <w:num w:numId="183">
    <w:abstractNumId w:val="116"/>
  </w:num>
  <w:num w:numId="184">
    <w:abstractNumId w:val="362"/>
  </w:num>
  <w:num w:numId="185">
    <w:abstractNumId w:val="125"/>
  </w:num>
  <w:num w:numId="186">
    <w:abstractNumId w:val="294"/>
  </w:num>
  <w:num w:numId="187">
    <w:abstractNumId w:val="452"/>
  </w:num>
  <w:num w:numId="188">
    <w:abstractNumId w:val="132"/>
  </w:num>
  <w:num w:numId="189">
    <w:abstractNumId w:val="292"/>
  </w:num>
  <w:num w:numId="190">
    <w:abstractNumId w:val="470"/>
  </w:num>
  <w:num w:numId="191">
    <w:abstractNumId w:val="368"/>
  </w:num>
  <w:num w:numId="192">
    <w:abstractNumId w:val="237"/>
  </w:num>
  <w:num w:numId="193">
    <w:abstractNumId w:val="205"/>
  </w:num>
  <w:num w:numId="194">
    <w:abstractNumId w:val="337"/>
  </w:num>
  <w:num w:numId="195">
    <w:abstractNumId w:val="80"/>
  </w:num>
  <w:num w:numId="196">
    <w:abstractNumId w:val="311"/>
  </w:num>
  <w:num w:numId="197">
    <w:abstractNumId w:val="535"/>
  </w:num>
  <w:num w:numId="198">
    <w:abstractNumId w:val="26"/>
  </w:num>
  <w:num w:numId="199">
    <w:abstractNumId w:val="263"/>
  </w:num>
  <w:num w:numId="200">
    <w:abstractNumId w:val="31"/>
  </w:num>
  <w:num w:numId="201">
    <w:abstractNumId w:val="392"/>
  </w:num>
  <w:num w:numId="202">
    <w:abstractNumId w:val="565"/>
  </w:num>
  <w:num w:numId="203">
    <w:abstractNumId w:val="103"/>
  </w:num>
  <w:num w:numId="204">
    <w:abstractNumId w:val="9"/>
  </w:num>
  <w:num w:numId="205">
    <w:abstractNumId w:val="460"/>
  </w:num>
  <w:num w:numId="206">
    <w:abstractNumId w:val="126"/>
  </w:num>
  <w:num w:numId="207">
    <w:abstractNumId w:val="426"/>
  </w:num>
  <w:num w:numId="208">
    <w:abstractNumId w:val="206"/>
  </w:num>
  <w:num w:numId="209">
    <w:abstractNumId w:val="227"/>
  </w:num>
  <w:num w:numId="210">
    <w:abstractNumId w:val="196"/>
  </w:num>
  <w:num w:numId="211">
    <w:abstractNumId w:val="234"/>
  </w:num>
  <w:num w:numId="212">
    <w:abstractNumId w:val="609"/>
  </w:num>
  <w:num w:numId="213">
    <w:abstractNumId w:val="661"/>
  </w:num>
  <w:num w:numId="214">
    <w:abstractNumId w:val="65"/>
  </w:num>
  <w:num w:numId="215">
    <w:abstractNumId w:val="197"/>
  </w:num>
  <w:num w:numId="216">
    <w:abstractNumId w:val="295"/>
  </w:num>
  <w:num w:numId="217">
    <w:abstractNumId w:val="336"/>
  </w:num>
  <w:num w:numId="218">
    <w:abstractNumId w:val="343"/>
  </w:num>
  <w:num w:numId="219">
    <w:abstractNumId w:val="127"/>
  </w:num>
  <w:num w:numId="220">
    <w:abstractNumId w:val="532"/>
  </w:num>
  <w:num w:numId="221">
    <w:abstractNumId w:val="381"/>
  </w:num>
  <w:num w:numId="222">
    <w:abstractNumId w:val="588"/>
  </w:num>
  <w:num w:numId="223">
    <w:abstractNumId w:val="581"/>
  </w:num>
  <w:num w:numId="224">
    <w:abstractNumId w:val="51"/>
  </w:num>
  <w:num w:numId="225">
    <w:abstractNumId w:val="360"/>
  </w:num>
  <w:num w:numId="226">
    <w:abstractNumId w:val="585"/>
  </w:num>
  <w:num w:numId="227">
    <w:abstractNumId w:val="56"/>
  </w:num>
  <w:num w:numId="228">
    <w:abstractNumId w:val="212"/>
  </w:num>
  <w:num w:numId="229">
    <w:abstractNumId w:val="537"/>
  </w:num>
  <w:num w:numId="230">
    <w:abstractNumId w:val="105"/>
  </w:num>
  <w:num w:numId="231">
    <w:abstractNumId w:val="186"/>
  </w:num>
  <w:num w:numId="232">
    <w:abstractNumId w:val="185"/>
  </w:num>
  <w:num w:numId="233">
    <w:abstractNumId w:val="87"/>
  </w:num>
  <w:num w:numId="234">
    <w:abstractNumId w:val="226"/>
  </w:num>
  <w:num w:numId="235">
    <w:abstractNumId w:val="115"/>
  </w:num>
  <w:num w:numId="236">
    <w:abstractNumId w:val="89"/>
  </w:num>
  <w:num w:numId="237">
    <w:abstractNumId w:val="542"/>
  </w:num>
  <w:num w:numId="238">
    <w:abstractNumId w:val="151"/>
  </w:num>
  <w:num w:numId="239">
    <w:abstractNumId w:val="101"/>
  </w:num>
  <w:num w:numId="240">
    <w:abstractNumId w:val="266"/>
  </w:num>
  <w:num w:numId="241">
    <w:abstractNumId w:val="140"/>
  </w:num>
  <w:num w:numId="242">
    <w:abstractNumId w:val="100"/>
  </w:num>
  <w:num w:numId="243">
    <w:abstractNumId w:val="24"/>
  </w:num>
  <w:num w:numId="244">
    <w:abstractNumId w:val="527"/>
  </w:num>
  <w:num w:numId="245">
    <w:abstractNumId w:val="5"/>
  </w:num>
  <w:num w:numId="246">
    <w:abstractNumId w:val="114"/>
  </w:num>
  <w:num w:numId="247">
    <w:abstractNumId w:val="367"/>
  </w:num>
  <w:num w:numId="248">
    <w:abstractNumId w:val="637"/>
  </w:num>
  <w:num w:numId="249">
    <w:abstractNumId w:val="676"/>
  </w:num>
  <w:num w:numId="250">
    <w:abstractNumId w:val="348"/>
  </w:num>
  <w:num w:numId="251">
    <w:abstractNumId w:val="75"/>
  </w:num>
  <w:num w:numId="252">
    <w:abstractNumId w:val="71"/>
  </w:num>
  <w:num w:numId="253">
    <w:abstractNumId w:val="223"/>
  </w:num>
  <w:num w:numId="254">
    <w:abstractNumId w:val="265"/>
  </w:num>
  <w:num w:numId="255">
    <w:abstractNumId w:val="192"/>
  </w:num>
  <w:num w:numId="256">
    <w:abstractNumId w:val="553"/>
  </w:num>
  <w:num w:numId="257">
    <w:abstractNumId w:val="20"/>
  </w:num>
  <w:num w:numId="258">
    <w:abstractNumId w:val="41"/>
  </w:num>
  <w:num w:numId="259">
    <w:abstractNumId w:val="74"/>
  </w:num>
  <w:num w:numId="260">
    <w:abstractNumId w:val="651"/>
  </w:num>
  <w:num w:numId="261">
    <w:abstractNumId w:val="528"/>
  </w:num>
  <w:num w:numId="262">
    <w:abstractNumId w:val="164"/>
  </w:num>
  <w:num w:numId="263">
    <w:abstractNumId w:val="656"/>
  </w:num>
  <w:num w:numId="264">
    <w:abstractNumId w:val="53"/>
  </w:num>
  <w:num w:numId="265">
    <w:abstractNumId w:val="594"/>
  </w:num>
  <w:num w:numId="266">
    <w:abstractNumId w:val="233"/>
  </w:num>
  <w:num w:numId="267">
    <w:abstractNumId w:val="551"/>
  </w:num>
  <w:num w:numId="268">
    <w:abstractNumId w:val="465"/>
  </w:num>
  <w:num w:numId="269">
    <w:abstractNumId w:val="123"/>
  </w:num>
  <w:num w:numId="270">
    <w:abstractNumId w:val="626"/>
  </w:num>
  <w:num w:numId="271">
    <w:abstractNumId w:val="488"/>
  </w:num>
  <w:num w:numId="272">
    <w:abstractNumId w:val="30"/>
  </w:num>
  <w:num w:numId="273">
    <w:abstractNumId w:val="247"/>
  </w:num>
  <w:num w:numId="274">
    <w:abstractNumId w:val="220"/>
  </w:num>
  <w:num w:numId="275">
    <w:abstractNumId w:val="398"/>
  </w:num>
  <w:num w:numId="276">
    <w:abstractNumId w:val="680"/>
  </w:num>
  <w:num w:numId="277">
    <w:abstractNumId w:val="623"/>
  </w:num>
  <w:num w:numId="278">
    <w:abstractNumId w:val="577"/>
  </w:num>
  <w:num w:numId="279">
    <w:abstractNumId w:val="591"/>
  </w:num>
  <w:num w:numId="280">
    <w:abstractNumId w:val="328"/>
  </w:num>
  <w:num w:numId="281">
    <w:abstractNumId w:val="642"/>
  </w:num>
  <w:num w:numId="282">
    <w:abstractNumId w:val="422"/>
  </w:num>
  <w:num w:numId="283">
    <w:abstractNumId w:val="27"/>
  </w:num>
  <w:num w:numId="284">
    <w:abstractNumId w:val="194"/>
  </w:num>
  <w:num w:numId="285">
    <w:abstractNumId w:val="442"/>
  </w:num>
  <w:num w:numId="286">
    <w:abstractNumId w:val="425"/>
  </w:num>
  <w:num w:numId="287">
    <w:abstractNumId w:val="393"/>
  </w:num>
  <w:num w:numId="288">
    <w:abstractNumId w:val="143"/>
  </w:num>
  <w:num w:numId="289">
    <w:abstractNumId w:val="133"/>
  </w:num>
  <w:num w:numId="290">
    <w:abstractNumId w:val="158"/>
  </w:num>
  <w:num w:numId="291">
    <w:abstractNumId w:val="145"/>
  </w:num>
  <w:num w:numId="292">
    <w:abstractNumId w:val="592"/>
  </w:num>
  <w:num w:numId="293">
    <w:abstractNumId w:val="511"/>
  </w:num>
  <w:num w:numId="294">
    <w:abstractNumId w:val="659"/>
  </w:num>
  <w:num w:numId="295">
    <w:abstractNumId w:val="23"/>
  </w:num>
  <w:num w:numId="296">
    <w:abstractNumId w:val="517"/>
  </w:num>
  <w:num w:numId="297">
    <w:abstractNumId w:val="361"/>
  </w:num>
  <w:num w:numId="298">
    <w:abstractNumId w:val="345"/>
  </w:num>
  <w:num w:numId="299">
    <w:abstractNumId w:val="469"/>
  </w:num>
  <w:num w:numId="300">
    <w:abstractNumId w:val="229"/>
  </w:num>
  <w:num w:numId="301">
    <w:abstractNumId w:val="2"/>
  </w:num>
  <w:num w:numId="302">
    <w:abstractNumId w:val="514"/>
  </w:num>
  <w:num w:numId="303">
    <w:abstractNumId w:val="357"/>
  </w:num>
  <w:num w:numId="304">
    <w:abstractNumId w:val="636"/>
  </w:num>
  <w:num w:numId="305">
    <w:abstractNumId w:val="296"/>
  </w:num>
  <w:num w:numId="306">
    <w:abstractNumId w:val="258"/>
  </w:num>
  <w:num w:numId="307">
    <w:abstractNumId w:val="464"/>
  </w:num>
  <w:num w:numId="308">
    <w:abstractNumId w:val="232"/>
  </w:num>
  <w:num w:numId="309">
    <w:abstractNumId w:val="589"/>
  </w:num>
  <w:num w:numId="310">
    <w:abstractNumId w:val="221"/>
  </w:num>
  <w:num w:numId="311">
    <w:abstractNumId w:val="347"/>
  </w:num>
  <w:num w:numId="312">
    <w:abstractNumId w:val="430"/>
  </w:num>
  <w:num w:numId="313">
    <w:abstractNumId w:val="608"/>
  </w:num>
  <w:num w:numId="314">
    <w:abstractNumId w:val="63"/>
  </w:num>
  <w:num w:numId="315">
    <w:abstractNumId w:val="157"/>
  </w:num>
  <w:num w:numId="316">
    <w:abstractNumId w:val="1"/>
  </w:num>
  <w:num w:numId="317">
    <w:abstractNumId w:val="202"/>
  </w:num>
  <w:num w:numId="318">
    <w:abstractNumId w:val="435"/>
  </w:num>
  <w:num w:numId="319">
    <w:abstractNumId w:val="10"/>
  </w:num>
  <w:num w:numId="320">
    <w:abstractNumId w:val="224"/>
  </w:num>
  <w:num w:numId="321">
    <w:abstractNumId w:val="390"/>
  </w:num>
  <w:num w:numId="322">
    <w:abstractNumId w:val="228"/>
  </w:num>
  <w:num w:numId="323">
    <w:abstractNumId w:val="441"/>
  </w:num>
  <w:num w:numId="324">
    <w:abstractNumId w:val="485"/>
  </w:num>
  <w:num w:numId="325">
    <w:abstractNumId w:val="364"/>
  </w:num>
  <w:num w:numId="326">
    <w:abstractNumId w:val="160"/>
  </w:num>
  <w:num w:numId="327">
    <w:abstractNumId w:val="571"/>
  </w:num>
  <w:num w:numId="328">
    <w:abstractNumId w:val="423"/>
  </w:num>
  <w:num w:numId="329">
    <w:abstractNumId w:val="365"/>
  </w:num>
  <w:num w:numId="330">
    <w:abstractNumId w:val="492"/>
  </w:num>
  <w:num w:numId="331">
    <w:abstractNumId w:val="665"/>
  </w:num>
  <w:num w:numId="332">
    <w:abstractNumId w:val="548"/>
  </w:num>
  <w:num w:numId="333">
    <w:abstractNumId w:val="181"/>
  </w:num>
  <w:num w:numId="334">
    <w:abstractNumId w:val="607"/>
  </w:num>
  <w:num w:numId="335">
    <w:abstractNumId w:val="611"/>
  </w:num>
  <w:num w:numId="336">
    <w:abstractNumId w:val="37"/>
  </w:num>
  <w:num w:numId="337">
    <w:abstractNumId w:val="612"/>
  </w:num>
  <w:num w:numId="338">
    <w:abstractNumId w:val="193"/>
  </w:num>
  <w:num w:numId="339">
    <w:abstractNumId w:val="246"/>
  </w:num>
  <w:num w:numId="340">
    <w:abstractNumId w:val="17"/>
  </w:num>
  <w:num w:numId="341">
    <w:abstractNumId w:val="195"/>
  </w:num>
  <w:num w:numId="342">
    <w:abstractNumId w:val="350"/>
  </w:num>
  <w:num w:numId="343">
    <w:abstractNumId w:val="457"/>
  </w:num>
  <w:num w:numId="344">
    <w:abstractNumId w:val="671"/>
  </w:num>
  <w:num w:numId="3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6">
    <w:abstractNumId w:val="207"/>
  </w:num>
  <w:num w:numId="347">
    <w:abstractNumId w:val="96"/>
  </w:num>
  <w:num w:numId="348">
    <w:abstractNumId w:val="524"/>
  </w:num>
  <w:num w:numId="349">
    <w:abstractNumId w:val="498"/>
  </w:num>
  <w:num w:numId="350">
    <w:abstractNumId w:val="70"/>
  </w:num>
  <w:num w:numId="351">
    <w:abstractNumId w:val="320"/>
  </w:num>
  <w:num w:numId="352">
    <w:abstractNumId w:val="190"/>
  </w:num>
  <w:num w:numId="353">
    <w:abstractNumId w:val="618"/>
  </w:num>
  <w:num w:numId="354">
    <w:abstractNumId w:val="150"/>
  </w:num>
  <w:num w:numId="355">
    <w:abstractNumId w:val="424"/>
  </w:num>
  <w:num w:numId="356">
    <w:abstractNumId w:val="413"/>
  </w:num>
  <w:num w:numId="357">
    <w:abstractNumId w:val="353"/>
  </w:num>
  <w:num w:numId="358">
    <w:abstractNumId w:val="477"/>
  </w:num>
  <w:num w:numId="359">
    <w:abstractNumId w:val="619"/>
  </w:num>
  <w:num w:numId="360">
    <w:abstractNumId w:val="657"/>
  </w:num>
  <w:num w:numId="361">
    <w:abstractNumId w:val="170"/>
  </w:num>
  <w:num w:numId="362">
    <w:abstractNumId w:val="317"/>
  </w:num>
  <w:num w:numId="363">
    <w:abstractNumId w:val="499"/>
  </w:num>
  <w:num w:numId="364">
    <w:abstractNumId w:val="408"/>
  </w:num>
  <w:num w:numId="365">
    <w:abstractNumId w:val="428"/>
  </w:num>
  <w:num w:numId="366">
    <w:abstractNumId w:val="455"/>
  </w:num>
  <w:num w:numId="367">
    <w:abstractNumId w:val="436"/>
  </w:num>
  <w:num w:numId="368">
    <w:abstractNumId w:val="410"/>
  </w:num>
  <w:num w:numId="369">
    <w:abstractNumId w:val="319"/>
  </w:num>
  <w:num w:numId="370">
    <w:abstractNumId w:val="216"/>
  </w:num>
  <w:num w:numId="371">
    <w:abstractNumId w:val="48"/>
  </w:num>
  <w:num w:numId="372">
    <w:abstractNumId w:val="617"/>
  </w:num>
  <w:num w:numId="373">
    <w:abstractNumId w:val="491"/>
  </w:num>
  <w:num w:numId="374">
    <w:abstractNumId w:val="12"/>
  </w:num>
  <w:num w:numId="375">
    <w:abstractNumId w:val="510"/>
  </w:num>
  <w:num w:numId="376">
    <w:abstractNumId w:val="47"/>
  </w:num>
  <w:num w:numId="377">
    <w:abstractNumId w:val="456"/>
  </w:num>
  <w:num w:numId="378">
    <w:abstractNumId w:val="215"/>
  </w:num>
  <w:num w:numId="379">
    <w:abstractNumId w:val="182"/>
  </w:num>
  <w:num w:numId="380">
    <w:abstractNumId w:val="168"/>
  </w:num>
  <w:num w:numId="381">
    <w:abstractNumId w:val="324"/>
  </w:num>
  <w:num w:numId="382">
    <w:abstractNumId w:val="640"/>
  </w:num>
  <w:num w:numId="383">
    <w:abstractNumId w:val="523"/>
  </w:num>
  <w:num w:numId="384">
    <w:abstractNumId w:val="135"/>
  </w:num>
  <w:num w:numId="385">
    <w:abstractNumId w:val="397"/>
  </w:num>
  <w:num w:numId="386">
    <w:abstractNumId w:val="342"/>
  </w:num>
  <w:num w:numId="387">
    <w:abstractNumId w:val="631"/>
  </w:num>
  <w:num w:numId="388">
    <w:abstractNumId w:val="61"/>
  </w:num>
  <w:num w:numId="389">
    <w:abstractNumId w:val="473"/>
  </w:num>
  <w:num w:numId="390">
    <w:abstractNumId w:val="259"/>
  </w:num>
  <w:num w:numId="391">
    <w:abstractNumId w:val="14"/>
  </w:num>
  <w:num w:numId="392">
    <w:abstractNumId w:val="643"/>
  </w:num>
  <w:num w:numId="393">
    <w:abstractNumId w:val="556"/>
  </w:num>
  <w:num w:numId="394">
    <w:abstractNumId w:val="111"/>
  </w:num>
  <w:num w:numId="395">
    <w:abstractNumId w:val="484"/>
  </w:num>
  <w:num w:numId="396">
    <w:abstractNumId w:val="382"/>
  </w:num>
  <w:num w:numId="397">
    <w:abstractNumId w:val="383"/>
  </w:num>
  <w:num w:numId="398">
    <w:abstractNumId w:val="163"/>
  </w:num>
  <w:num w:numId="399">
    <w:abstractNumId w:val="231"/>
  </w:num>
  <w:num w:numId="400">
    <w:abstractNumId w:val="641"/>
  </w:num>
  <w:num w:numId="401">
    <w:abstractNumId w:val="411"/>
  </w:num>
  <w:num w:numId="402">
    <w:abstractNumId w:val="568"/>
  </w:num>
  <w:num w:numId="403">
    <w:abstractNumId w:val="306"/>
  </w:num>
  <w:num w:numId="404">
    <w:abstractNumId w:val="267"/>
  </w:num>
  <w:num w:numId="405">
    <w:abstractNumId w:val="88"/>
  </w:num>
  <w:num w:numId="406">
    <w:abstractNumId w:val="387"/>
  </w:num>
  <w:num w:numId="407">
    <w:abstractNumId w:val="191"/>
  </w:num>
  <w:num w:numId="408">
    <w:abstractNumId w:val="130"/>
  </w:num>
  <w:num w:numId="409">
    <w:abstractNumId w:val="104"/>
  </w:num>
  <w:num w:numId="410">
    <w:abstractNumId w:val="579"/>
  </w:num>
  <w:num w:numId="411">
    <w:abstractNumId w:val="530"/>
  </w:num>
  <w:num w:numId="412">
    <w:abstractNumId w:val="73"/>
  </w:num>
  <w:num w:numId="413">
    <w:abstractNumId w:val="326"/>
  </w:num>
  <w:num w:numId="414">
    <w:abstractNumId w:val="32"/>
  </w:num>
  <w:num w:numId="415">
    <w:abstractNumId w:val="584"/>
  </w:num>
  <w:num w:numId="416">
    <w:abstractNumId w:val="447"/>
  </w:num>
  <w:num w:numId="417">
    <w:abstractNumId w:val="595"/>
  </w:num>
  <w:num w:numId="418">
    <w:abstractNumId w:val="595"/>
    <w:lvlOverride w:ilvl="0">
      <w:lvl w:ilvl="0">
        <w:start w:val="1"/>
        <w:numFmt w:val="decimal"/>
        <w:lvlText w:val="%1."/>
        <w:legacy w:legacy="1" w:legacySpace="0" w:legacyIndent="0"/>
        <w:lvlJc w:val="left"/>
        <w:pPr>
          <w:ind w:left="0" w:firstLine="0"/>
        </w:pPr>
      </w:lvl>
    </w:lvlOverride>
    <w:lvlOverride w:ilvl="1">
      <w:lvl w:ilvl="1">
        <w:start w:val="3"/>
        <w:numFmt w:val="decimal"/>
        <w:lvlText w:val="%1.%2"/>
        <w:legacy w:legacy="1" w:legacySpace="0" w:legacyIndent="0"/>
        <w:lvlJc w:val="left"/>
        <w:pPr>
          <w:ind w:left="0" w:firstLine="0"/>
        </w:pPr>
      </w:lvl>
    </w:lvlOverride>
    <w:lvlOverride w:ilvl="2">
      <w:lvl w:ilvl="2">
        <w:start w:val="29"/>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440"/>
        <w:lvlJc w:val="left"/>
        <w:pPr>
          <w:ind w:left="1440" w:hanging="1440"/>
        </w:pPr>
      </w:lvl>
    </w:lvlOverride>
  </w:num>
  <w:num w:numId="419">
    <w:abstractNumId w:val="522"/>
  </w:num>
  <w:num w:numId="420">
    <w:abstractNumId w:val="40"/>
  </w:num>
  <w:num w:numId="421">
    <w:abstractNumId w:val="389"/>
  </w:num>
  <w:num w:numId="422">
    <w:abstractNumId w:val="76"/>
  </w:num>
  <w:num w:numId="423">
    <w:abstractNumId w:val="620"/>
  </w:num>
  <w:num w:numId="424">
    <w:abstractNumId w:val="602"/>
  </w:num>
  <w:num w:numId="425">
    <w:abstractNumId w:val="29"/>
  </w:num>
  <w:num w:numId="426">
    <w:abstractNumId w:val="25"/>
  </w:num>
  <w:num w:numId="427">
    <w:abstractNumId w:val="376"/>
  </w:num>
  <w:num w:numId="428">
    <w:abstractNumId w:val="525"/>
  </w:num>
  <w:num w:numId="429">
    <w:abstractNumId w:val="72"/>
  </w:num>
  <w:num w:numId="430">
    <w:abstractNumId w:val="466"/>
  </w:num>
  <w:num w:numId="431">
    <w:abstractNumId w:val="271"/>
  </w:num>
  <w:num w:numId="432">
    <w:abstractNumId w:val="287"/>
  </w:num>
  <w:num w:numId="433">
    <w:abstractNumId w:val="142"/>
  </w:num>
  <w:num w:numId="434">
    <w:abstractNumId w:val="171"/>
  </w:num>
  <w:num w:numId="435">
    <w:abstractNumId w:val="660"/>
  </w:num>
  <w:num w:numId="436">
    <w:abstractNumId w:val="174"/>
    <w:lvlOverride w:ilvl="0">
      <w:lvl w:ilvl="0">
        <w:start w:val="1"/>
        <w:numFmt w:val="decimal"/>
        <w:lvlText w:val="%1."/>
        <w:legacy w:legacy="1" w:legacySpace="0" w:legacyIndent="0"/>
        <w:lvlJc w:val="left"/>
        <w:pPr>
          <w:ind w:left="0" w:firstLine="0"/>
        </w:pPr>
      </w:lvl>
    </w:lvlOverride>
    <w:lvlOverride w:ilvl="1">
      <w:lvl w:ilvl="1">
        <w:start w:val="3"/>
        <w:numFmt w:val="decimal"/>
        <w:lvlText w:val="%1.%2"/>
        <w:legacy w:legacy="1" w:legacySpace="0" w:legacyIndent="0"/>
        <w:lvlJc w:val="left"/>
        <w:pPr>
          <w:ind w:left="0" w:firstLine="0"/>
        </w:pPr>
      </w:lvl>
    </w:lvlOverride>
    <w:lvlOverride w:ilvl="2">
      <w:lvl w:ilvl="2">
        <w:start w:val="29"/>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440"/>
        <w:lvlJc w:val="left"/>
        <w:pPr>
          <w:ind w:left="1440" w:hanging="1440"/>
        </w:pPr>
      </w:lvl>
    </w:lvlOverride>
  </w:num>
  <w:num w:numId="4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9">
    <w:abstractNumId w:val="369"/>
  </w:num>
  <w:num w:numId="440">
    <w:abstractNumId w:val="552"/>
  </w:num>
  <w:num w:numId="441">
    <w:abstractNumId w:val="52"/>
  </w:num>
  <w:num w:numId="442">
    <w:abstractNumId w:val="69"/>
  </w:num>
  <w:num w:numId="443">
    <w:abstractNumId w:val="459"/>
  </w:num>
  <w:num w:numId="444">
    <w:abstractNumId w:val="647"/>
  </w:num>
  <w:num w:numId="445">
    <w:abstractNumId w:val="291"/>
  </w:num>
  <w:num w:numId="446">
    <w:abstractNumId w:val="332"/>
  </w:num>
  <w:num w:numId="447">
    <w:abstractNumId w:val="139"/>
  </w:num>
  <w:num w:numId="448">
    <w:abstractNumId w:val="131"/>
  </w:num>
  <w:num w:numId="449">
    <w:abstractNumId w:val="486"/>
  </w:num>
  <w:num w:numId="450">
    <w:abstractNumId w:val="90"/>
  </w:num>
  <w:num w:numId="451">
    <w:abstractNumId w:val="281"/>
  </w:num>
  <w:num w:numId="452">
    <w:abstractNumId w:val="635"/>
  </w:num>
  <w:num w:numId="453">
    <w:abstractNumId w:val="610"/>
  </w:num>
  <w:num w:numId="454">
    <w:abstractNumId w:val="674"/>
  </w:num>
  <w:num w:numId="455">
    <w:abstractNumId w:val="122"/>
  </w:num>
  <w:num w:numId="456">
    <w:abstractNumId w:val="21"/>
  </w:num>
  <w:num w:numId="457">
    <w:abstractNumId w:val="586"/>
  </w:num>
  <w:num w:numId="458">
    <w:abstractNumId w:val="509"/>
  </w:num>
  <w:num w:numId="459">
    <w:abstractNumId w:val="480"/>
  </w:num>
  <w:num w:numId="460">
    <w:abstractNumId w:val="476"/>
  </w:num>
  <w:num w:numId="461">
    <w:abstractNumId w:val="448"/>
  </w:num>
  <w:num w:numId="462">
    <w:abstractNumId w:val="434"/>
  </w:num>
  <w:num w:numId="463">
    <w:abstractNumId w:val="155"/>
  </w:num>
  <w:num w:numId="464">
    <w:abstractNumId w:val="358"/>
  </w:num>
  <w:num w:numId="465">
    <w:abstractNumId w:val="86"/>
  </w:num>
  <w:num w:numId="466">
    <w:abstractNumId w:val="309"/>
  </w:num>
  <w:num w:numId="467">
    <w:abstractNumId w:val="242"/>
  </w:num>
  <w:num w:numId="468">
    <w:abstractNumId w:val="412"/>
  </w:num>
  <w:num w:numId="469">
    <w:abstractNumId w:val="474"/>
  </w:num>
  <w:num w:numId="470">
    <w:abstractNumId w:val="475"/>
  </w:num>
  <w:num w:numId="471">
    <w:abstractNumId w:val="252"/>
  </w:num>
  <w:num w:numId="472">
    <w:abstractNumId w:val="604"/>
  </w:num>
  <w:num w:numId="473">
    <w:abstractNumId w:val="449"/>
  </w:num>
  <w:num w:numId="474">
    <w:abstractNumId w:val="169"/>
  </w:num>
  <w:num w:numId="475">
    <w:abstractNumId w:val="149"/>
  </w:num>
  <w:num w:numId="476">
    <w:abstractNumId w:val="433"/>
  </w:num>
  <w:num w:numId="477">
    <w:abstractNumId w:val="534"/>
  </w:num>
  <w:num w:numId="478">
    <w:abstractNumId w:val="203"/>
  </w:num>
  <w:num w:numId="479">
    <w:abstractNumId w:val="576"/>
  </w:num>
  <w:num w:numId="480">
    <w:abstractNumId w:val="120"/>
  </w:num>
  <w:num w:numId="481">
    <w:abstractNumId w:val="606"/>
  </w:num>
  <w:num w:numId="482">
    <w:abstractNumId w:val="541"/>
  </w:num>
  <w:num w:numId="483">
    <w:abstractNumId w:val="550"/>
  </w:num>
  <w:num w:numId="484">
    <w:abstractNumId w:val="373"/>
  </w:num>
  <w:num w:numId="485">
    <w:abstractNumId w:val="504"/>
  </w:num>
  <w:num w:numId="486">
    <w:abstractNumId w:val="209"/>
  </w:num>
  <w:num w:numId="487">
    <w:abstractNumId w:val="257"/>
  </w:num>
  <w:num w:numId="488">
    <w:abstractNumId w:val="578"/>
  </w:num>
  <w:num w:numId="489">
    <w:abstractNumId w:val="493"/>
  </w:num>
  <w:num w:numId="490">
    <w:abstractNumId w:val="325"/>
  </w:num>
  <w:num w:numId="491">
    <w:abstractNumId w:val="536"/>
  </w:num>
  <w:num w:numId="492">
    <w:abstractNumId w:val="264"/>
  </w:num>
  <w:num w:numId="493">
    <w:abstractNumId w:val="599"/>
  </w:num>
  <w:num w:numId="494">
    <w:abstractNumId w:val="303"/>
  </w:num>
  <w:num w:numId="495">
    <w:abstractNumId w:val="615"/>
  </w:num>
  <w:num w:numId="496">
    <w:abstractNumId w:val="208"/>
  </w:num>
  <w:num w:numId="497">
    <w:abstractNumId w:val="500"/>
  </w:num>
  <w:num w:numId="498">
    <w:abstractNumId w:val="613"/>
  </w:num>
  <w:num w:numId="499">
    <w:abstractNumId w:val="507"/>
  </w:num>
  <w:num w:numId="500">
    <w:abstractNumId w:val="60"/>
  </w:num>
  <w:num w:numId="501">
    <w:abstractNumId w:val="38"/>
  </w:num>
  <w:num w:numId="502">
    <w:abstractNumId w:val="166"/>
  </w:num>
  <w:num w:numId="503">
    <w:abstractNumId w:val="298"/>
  </w:num>
  <w:num w:numId="5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6">
    <w:abstractNumId w:val="62"/>
  </w:num>
  <w:num w:numId="507">
    <w:abstractNumId w:val="421"/>
  </w:num>
  <w:num w:numId="508">
    <w:abstractNumId w:val="106"/>
  </w:num>
  <w:num w:numId="509">
    <w:abstractNumId w:val="283"/>
  </w:num>
  <w:num w:numId="510">
    <w:abstractNumId w:val="198"/>
  </w:num>
  <w:num w:numId="511">
    <w:abstractNumId w:val="668"/>
  </w:num>
  <w:num w:numId="512">
    <w:abstractNumId w:val="253"/>
  </w:num>
  <w:num w:numId="513">
    <w:abstractNumId w:val="183"/>
  </w:num>
  <w:num w:numId="514">
    <w:abstractNumId w:val="566"/>
  </w:num>
  <w:num w:numId="515">
    <w:abstractNumId w:val="214"/>
  </w:num>
  <w:num w:numId="516">
    <w:abstractNumId w:val="359"/>
  </w:num>
  <w:num w:numId="517">
    <w:abstractNumId w:val="355"/>
  </w:num>
  <w:num w:numId="518">
    <w:abstractNumId w:val="629"/>
  </w:num>
  <w:num w:numId="519">
    <w:abstractNumId w:val="236"/>
  </w:num>
  <w:num w:numId="520">
    <w:abstractNumId w:val="415"/>
  </w:num>
  <w:num w:numId="521">
    <w:abstractNumId w:val="200"/>
  </w:num>
  <w:num w:numId="522">
    <w:abstractNumId w:val="487"/>
  </w:num>
  <w:num w:numId="523">
    <w:abstractNumId w:val="255"/>
  </w:num>
  <w:num w:numId="524">
    <w:abstractNumId w:val="177"/>
  </w:num>
  <w:num w:numId="525">
    <w:abstractNumId w:val="405"/>
  </w:num>
  <w:num w:numId="526">
    <w:abstractNumId w:val="450"/>
  </w:num>
  <w:num w:numId="527">
    <w:abstractNumId w:val="276"/>
  </w:num>
  <w:num w:numId="528">
    <w:abstractNumId w:val="321"/>
  </w:num>
  <w:num w:numId="529">
    <w:abstractNumId w:val="109"/>
  </w:num>
  <w:num w:numId="530">
    <w:abstractNumId w:val="481"/>
  </w:num>
  <w:num w:numId="531">
    <w:abstractNumId w:val="299"/>
  </w:num>
  <w:num w:numId="532">
    <w:abstractNumId w:val="563"/>
  </w:num>
  <w:num w:numId="533">
    <w:abstractNumId w:val="78"/>
  </w:num>
  <w:num w:numId="534">
    <w:abstractNumId w:val="274"/>
  </w:num>
  <w:num w:numId="535">
    <w:abstractNumId w:val="506"/>
  </w:num>
  <w:num w:numId="536">
    <w:abstractNumId w:val="241"/>
  </w:num>
  <w:num w:numId="537">
    <w:abstractNumId w:val="187"/>
  </w:num>
  <w:num w:numId="538">
    <w:abstractNumId w:val="562"/>
  </w:num>
  <w:num w:numId="539">
    <w:abstractNumId w:val="167"/>
  </w:num>
  <w:num w:numId="540">
    <w:abstractNumId w:val="645"/>
  </w:num>
  <w:num w:numId="541">
    <w:abstractNumId w:val="401"/>
  </w:num>
  <w:num w:numId="542">
    <w:abstractNumId w:val="531"/>
  </w:num>
  <w:num w:numId="543">
    <w:abstractNumId w:val="148"/>
  </w:num>
  <w:num w:numId="544">
    <w:abstractNumId w:val="406"/>
  </w:num>
  <w:num w:numId="545">
    <w:abstractNumId w:val="670"/>
  </w:num>
  <w:num w:numId="546">
    <w:abstractNumId w:val="652"/>
  </w:num>
  <w:num w:numId="547">
    <w:abstractNumId w:val="371"/>
  </w:num>
  <w:num w:numId="548">
    <w:abstractNumId w:val="129"/>
  </w:num>
  <w:num w:numId="549">
    <w:abstractNumId w:val="547"/>
  </w:num>
  <w:num w:numId="550">
    <w:abstractNumId w:val="384"/>
  </w:num>
  <w:num w:numId="551">
    <w:abstractNumId w:val="427"/>
  </w:num>
  <w:num w:numId="552">
    <w:abstractNumId w:val="654"/>
  </w:num>
  <w:num w:numId="553">
    <w:abstractNumId w:val="117"/>
  </w:num>
  <w:num w:numId="554">
    <w:abstractNumId w:val="543"/>
  </w:num>
  <w:num w:numId="555">
    <w:abstractNumId w:val="625"/>
  </w:num>
  <w:num w:numId="556">
    <w:abstractNumId w:val="540"/>
  </w:num>
  <w:num w:numId="557">
    <w:abstractNumId w:val="354"/>
  </w:num>
  <w:num w:numId="558">
    <w:abstractNumId w:val="404"/>
  </w:num>
  <w:num w:numId="559">
    <w:abstractNumId w:val="199"/>
  </w:num>
  <w:num w:numId="560">
    <w:abstractNumId w:val="175"/>
  </w:num>
  <w:num w:numId="561">
    <w:abstractNumId w:val="280"/>
  </w:num>
  <w:num w:numId="562">
    <w:abstractNumId w:val="521"/>
  </w:num>
  <w:num w:numId="563">
    <w:abstractNumId w:val="178"/>
  </w:num>
  <w:num w:numId="564">
    <w:abstractNumId w:val="124"/>
  </w:num>
  <w:num w:numId="565">
    <w:abstractNumId w:val="583"/>
  </w:num>
  <w:num w:numId="566">
    <w:abstractNumId w:val="633"/>
  </w:num>
  <w:num w:numId="567">
    <w:abstractNumId w:val="285"/>
  </w:num>
  <w:num w:numId="568">
    <w:abstractNumId w:val="94"/>
  </w:num>
  <w:num w:numId="569">
    <w:abstractNumId w:val="391"/>
  </w:num>
  <w:num w:numId="570">
    <w:abstractNumId w:val="580"/>
  </w:num>
  <w:num w:numId="571">
    <w:abstractNumId w:val="443"/>
  </w:num>
  <w:num w:numId="572">
    <w:abstractNumId w:val="497"/>
  </w:num>
  <w:num w:numId="573">
    <w:abstractNumId w:val="77"/>
  </w:num>
  <w:num w:numId="574">
    <w:abstractNumId w:val="162"/>
  </w:num>
  <w:num w:numId="575">
    <w:abstractNumId w:val="222"/>
  </w:num>
  <w:num w:numId="576">
    <w:abstractNumId w:val="147"/>
  </w:num>
  <w:num w:numId="577">
    <w:abstractNumId w:val="634"/>
  </w:num>
  <w:num w:numId="578">
    <w:abstractNumId w:val="8"/>
  </w:num>
  <w:num w:numId="579">
    <w:abstractNumId w:val="503"/>
  </w:num>
  <w:num w:numId="580">
    <w:abstractNumId w:val="180"/>
  </w:num>
  <w:num w:numId="581">
    <w:abstractNumId w:val="269"/>
  </w:num>
  <w:num w:numId="582">
    <w:abstractNumId w:val="346"/>
  </w:num>
  <w:num w:numId="583">
    <w:abstractNumId w:val="173"/>
  </w:num>
  <w:num w:numId="584">
    <w:abstractNumId w:val="176"/>
  </w:num>
  <w:num w:numId="585">
    <w:abstractNumId w:val="666"/>
  </w:num>
  <w:num w:numId="586">
    <w:abstractNumId w:val="463"/>
  </w:num>
  <w:num w:numId="587">
    <w:abstractNumId w:val="67"/>
  </w:num>
  <w:num w:numId="588">
    <w:abstractNumId w:val="564"/>
  </w:num>
  <w:num w:numId="589">
    <w:abstractNumId w:val="261"/>
  </w:num>
  <w:num w:numId="590">
    <w:abstractNumId w:val="471"/>
  </w:num>
  <w:num w:numId="591">
    <w:abstractNumId w:val="238"/>
  </w:num>
  <w:num w:numId="592">
    <w:abstractNumId w:val="544"/>
  </w:num>
  <w:num w:numId="593">
    <w:abstractNumId w:val="7"/>
  </w:num>
  <w:num w:numId="594">
    <w:abstractNumId w:val="394"/>
  </w:num>
  <w:num w:numId="595">
    <w:abstractNumId w:val="519"/>
  </w:num>
  <w:num w:numId="596">
    <w:abstractNumId w:val="502"/>
  </w:num>
  <w:num w:numId="597">
    <w:abstractNumId w:val="508"/>
  </w:num>
  <w:num w:numId="598">
    <w:abstractNumId w:val="225"/>
  </w:num>
  <w:num w:numId="599">
    <w:abstractNumId w:val="301"/>
  </w:num>
  <w:num w:numId="600">
    <w:abstractNumId w:val="385"/>
  </w:num>
  <w:num w:numId="601">
    <w:abstractNumId w:val="627"/>
  </w:num>
  <w:num w:numId="602">
    <w:abstractNumId w:val="529"/>
  </w:num>
  <w:num w:numId="603">
    <w:abstractNumId w:val="308"/>
  </w:num>
  <w:num w:numId="604">
    <w:abstractNumId w:val="18"/>
  </w:num>
  <w:num w:numId="605">
    <w:abstractNumId w:val="315"/>
  </w:num>
  <w:num w:numId="606">
    <w:abstractNumId w:val="351"/>
  </w:num>
  <w:num w:numId="607">
    <w:abstractNumId w:val="28"/>
  </w:num>
  <w:num w:numId="608">
    <w:abstractNumId w:val="64"/>
  </w:num>
  <w:num w:numId="609">
    <w:abstractNumId w:val="440"/>
  </w:num>
  <w:num w:numId="610">
    <w:abstractNumId w:val="11"/>
  </w:num>
  <w:num w:numId="611">
    <w:abstractNumId w:val="312"/>
  </w:num>
  <w:num w:numId="612">
    <w:abstractNumId w:val="307"/>
  </w:num>
  <w:num w:numId="613">
    <w:abstractNumId w:val="574"/>
  </w:num>
  <w:num w:numId="614">
    <w:abstractNumId w:val="461"/>
  </w:num>
  <w:num w:numId="615">
    <w:abstractNumId w:val="244"/>
  </w:num>
  <w:num w:numId="616">
    <w:abstractNumId w:val="44"/>
  </w:num>
  <w:num w:numId="617">
    <w:abstractNumId w:val="272"/>
  </w:num>
  <w:num w:numId="618">
    <w:abstractNumId w:val="513"/>
  </w:num>
  <w:num w:numId="619">
    <w:abstractNumId w:val="201"/>
  </w:num>
  <w:num w:numId="620">
    <w:abstractNumId w:val="678"/>
  </w:num>
  <w:num w:numId="621">
    <w:abstractNumId w:val="400"/>
  </w:num>
  <w:num w:numId="622">
    <w:abstractNumId w:val="59"/>
  </w:num>
  <w:num w:numId="623">
    <w:abstractNumId w:val="573"/>
  </w:num>
  <w:num w:numId="624">
    <w:abstractNumId w:val="669"/>
  </w:num>
  <w:num w:numId="625">
    <w:abstractNumId w:val="409"/>
  </w:num>
  <w:num w:numId="626">
    <w:abstractNumId w:val="545"/>
  </w:num>
  <w:num w:numId="627">
    <w:abstractNumId w:val="437"/>
  </w:num>
  <w:num w:numId="628">
    <w:abstractNumId w:val="593"/>
  </w:num>
  <w:num w:numId="629">
    <w:abstractNumId w:val="648"/>
  </w:num>
  <w:num w:numId="630">
    <w:abstractNumId w:val="673"/>
  </w:num>
  <w:num w:numId="631">
    <w:abstractNumId w:val="137"/>
  </w:num>
  <w:num w:numId="632">
    <w:abstractNumId w:val="462"/>
  </w:num>
  <w:num w:numId="633">
    <w:abstractNumId w:val="107"/>
  </w:num>
  <w:num w:numId="634">
    <w:abstractNumId w:val="254"/>
  </w:num>
  <w:num w:numId="635">
    <w:abstractNumId w:val="82"/>
  </w:num>
  <w:num w:numId="636">
    <w:abstractNumId w:val="600"/>
  </w:num>
  <w:num w:numId="637">
    <w:abstractNumId w:val="512"/>
  </w:num>
  <w:num w:numId="638">
    <w:abstractNumId w:val="505"/>
  </w:num>
  <w:num w:numId="639">
    <w:abstractNumId w:val="188"/>
  </w:num>
  <w:num w:numId="640">
    <w:abstractNumId w:val="533"/>
  </w:num>
  <w:num w:numId="641">
    <w:abstractNumId w:val="679"/>
  </w:num>
  <w:num w:numId="642">
    <w:abstractNumId w:val="559"/>
  </w:num>
  <w:num w:numId="643">
    <w:abstractNumId w:val="118"/>
  </w:num>
  <w:num w:numId="644">
    <w:abstractNumId w:val="113"/>
  </w:num>
  <w:num w:numId="645">
    <w:abstractNumId w:val="322"/>
  </w:num>
  <w:num w:numId="646">
    <w:abstractNumId w:val="453"/>
  </w:num>
  <w:num w:numId="647">
    <w:abstractNumId w:val="327"/>
  </w:num>
  <w:num w:numId="648">
    <w:abstractNumId w:val="85"/>
  </w:num>
  <w:num w:numId="649">
    <w:abstractNumId w:val="366"/>
  </w:num>
  <w:num w:numId="650">
    <w:abstractNumId w:val="546"/>
  </w:num>
  <w:num w:numId="651">
    <w:abstractNumId w:val="277"/>
  </w:num>
  <w:num w:numId="652">
    <w:abstractNumId w:val="260"/>
  </w:num>
  <w:num w:numId="653">
    <w:abstractNumId w:val="300"/>
  </w:num>
  <w:num w:numId="654">
    <w:abstractNumId w:val="54"/>
  </w:num>
  <w:num w:numId="655">
    <w:abstractNumId w:val="570"/>
  </w:num>
  <w:num w:numId="656">
    <w:abstractNumId w:val="598"/>
  </w:num>
  <w:num w:numId="657">
    <w:abstractNumId w:val="429"/>
  </w:num>
  <w:num w:numId="658">
    <w:abstractNumId w:val="3"/>
  </w:num>
  <w:num w:numId="659">
    <w:abstractNumId w:val="396"/>
  </w:num>
  <w:num w:numId="660">
    <w:abstractNumId w:val="39"/>
  </w:num>
  <w:num w:numId="661">
    <w:abstractNumId w:val="81"/>
  </w:num>
  <w:num w:numId="662">
    <w:abstractNumId w:val="482"/>
  </w:num>
  <w:num w:numId="663">
    <w:abstractNumId w:val="153"/>
  </w:num>
  <w:num w:numId="664">
    <w:abstractNumId w:val="501"/>
  </w:num>
  <w:num w:numId="665">
    <w:abstractNumId w:val="50"/>
  </w:num>
  <w:num w:numId="666">
    <w:abstractNumId w:val="419"/>
  </w:num>
  <w:num w:numId="667">
    <w:abstractNumId w:val="334"/>
  </w:num>
  <w:num w:numId="668">
    <w:abstractNumId w:val="210"/>
  </w:num>
  <w:num w:numId="669">
    <w:abstractNumId w:val="558"/>
  </w:num>
  <w:num w:numId="670">
    <w:abstractNumId w:val="273"/>
  </w:num>
  <w:num w:numId="671">
    <w:abstractNumId w:val="66"/>
  </w:num>
  <w:num w:numId="672">
    <w:abstractNumId w:val="270"/>
  </w:num>
  <w:num w:numId="673">
    <w:abstractNumId w:val="318"/>
  </w:num>
  <w:num w:numId="674">
    <w:abstractNumId w:val="91"/>
  </w:num>
  <w:num w:numId="675">
    <w:abstractNumId w:val="172"/>
  </w:num>
  <w:num w:numId="676">
    <w:abstractNumId w:val="478"/>
  </w:num>
  <w:num w:numId="677">
    <w:abstractNumId w:val="538"/>
  </w:num>
  <w:num w:numId="678">
    <w:abstractNumId w:val="57"/>
  </w:num>
  <w:num w:numId="679">
    <w:abstractNumId w:val="370"/>
  </w:num>
  <w:num w:numId="680">
    <w:abstractNumId w:val="179"/>
  </w:num>
  <w:num w:numId="681">
    <w:abstractNumId w:val="658"/>
  </w:num>
  <w:num w:numId="682">
    <w:abstractNumId w:val="36"/>
  </w:num>
  <w:num w:numId="683">
    <w:abstractNumId w:val="119"/>
  </w:num>
  <w:num w:numId="684">
    <w:abstractNumId w:val="92"/>
  </w:num>
  <w:num w:numId="685">
    <w:abstractNumId w:val="375"/>
  </w:num>
  <w:num w:numId="686">
    <w:abstractNumId w:val="79"/>
  </w:num>
  <w:num w:numId="687">
    <w:abstractNumId w:val="302"/>
  </w:num>
  <w:num w:numId="688">
    <w:abstractNumId w:val="630"/>
  </w:num>
  <w:numIdMacAtCleanup w:val="6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rsids>
    <w:rsidRoot w:val="006A3757"/>
    <w:rsid w:val="00012A04"/>
    <w:rsid w:val="000170FB"/>
    <w:rsid w:val="00030E19"/>
    <w:rsid w:val="00043E7D"/>
    <w:rsid w:val="00051CE3"/>
    <w:rsid w:val="0005334B"/>
    <w:rsid w:val="00053F50"/>
    <w:rsid w:val="000733F7"/>
    <w:rsid w:val="00090047"/>
    <w:rsid w:val="0009066C"/>
    <w:rsid w:val="00097E38"/>
    <w:rsid w:val="000A178E"/>
    <w:rsid w:val="000A1966"/>
    <w:rsid w:val="000D0203"/>
    <w:rsid w:val="000E2214"/>
    <w:rsid w:val="000F5615"/>
    <w:rsid w:val="00132B62"/>
    <w:rsid w:val="00142B94"/>
    <w:rsid w:val="0014460D"/>
    <w:rsid w:val="00147423"/>
    <w:rsid w:val="0014751C"/>
    <w:rsid w:val="00164485"/>
    <w:rsid w:val="00166F5E"/>
    <w:rsid w:val="001722C1"/>
    <w:rsid w:val="0017305D"/>
    <w:rsid w:val="0017458C"/>
    <w:rsid w:val="00180B74"/>
    <w:rsid w:val="00180E5A"/>
    <w:rsid w:val="00182407"/>
    <w:rsid w:val="001971FD"/>
    <w:rsid w:val="001A4479"/>
    <w:rsid w:val="001B7440"/>
    <w:rsid w:val="001C24D9"/>
    <w:rsid w:val="001C3783"/>
    <w:rsid w:val="001C64CE"/>
    <w:rsid w:val="001D63A3"/>
    <w:rsid w:val="001E0A8D"/>
    <w:rsid w:val="001F737C"/>
    <w:rsid w:val="00201105"/>
    <w:rsid w:val="00201BAB"/>
    <w:rsid w:val="00205278"/>
    <w:rsid w:val="00226A59"/>
    <w:rsid w:val="00262756"/>
    <w:rsid w:val="0026593C"/>
    <w:rsid w:val="00267154"/>
    <w:rsid w:val="002708C3"/>
    <w:rsid w:val="002758A0"/>
    <w:rsid w:val="00280947"/>
    <w:rsid w:val="00294237"/>
    <w:rsid w:val="00297C4F"/>
    <w:rsid w:val="002A4182"/>
    <w:rsid w:val="002A6D99"/>
    <w:rsid w:val="002C6D82"/>
    <w:rsid w:val="002E0334"/>
    <w:rsid w:val="002F01D7"/>
    <w:rsid w:val="002F362C"/>
    <w:rsid w:val="002F74EB"/>
    <w:rsid w:val="003021F7"/>
    <w:rsid w:val="00305B4C"/>
    <w:rsid w:val="00305B9E"/>
    <w:rsid w:val="00306062"/>
    <w:rsid w:val="00310341"/>
    <w:rsid w:val="003212F7"/>
    <w:rsid w:val="00322ADD"/>
    <w:rsid w:val="00334EC9"/>
    <w:rsid w:val="00346289"/>
    <w:rsid w:val="0035741F"/>
    <w:rsid w:val="00357D7B"/>
    <w:rsid w:val="00372206"/>
    <w:rsid w:val="00374D02"/>
    <w:rsid w:val="0038478E"/>
    <w:rsid w:val="00395A4C"/>
    <w:rsid w:val="00397DA5"/>
    <w:rsid w:val="003A1EEB"/>
    <w:rsid w:val="003C08FE"/>
    <w:rsid w:val="003C5D35"/>
    <w:rsid w:val="003E2082"/>
    <w:rsid w:val="003E34D0"/>
    <w:rsid w:val="003E5012"/>
    <w:rsid w:val="004003F0"/>
    <w:rsid w:val="004112DB"/>
    <w:rsid w:val="00414ADB"/>
    <w:rsid w:val="00417DFA"/>
    <w:rsid w:val="0043097D"/>
    <w:rsid w:val="004327A4"/>
    <w:rsid w:val="004454C1"/>
    <w:rsid w:val="00461B33"/>
    <w:rsid w:val="0049136C"/>
    <w:rsid w:val="00493237"/>
    <w:rsid w:val="00494FE6"/>
    <w:rsid w:val="004A3A4A"/>
    <w:rsid w:val="004B1700"/>
    <w:rsid w:val="004B430D"/>
    <w:rsid w:val="004B5066"/>
    <w:rsid w:val="004B7607"/>
    <w:rsid w:val="004C67A2"/>
    <w:rsid w:val="004E24A4"/>
    <w:rsid w:val="004E6DF7"/>
    <w:rsid w:val="00522CF8"/>
    <w:rsid w:val="00540CE0"/>
    <w:rsid w:val="00555025"/>
    <w:rsid w:val="00557332"/>
    <w:rsid w:val="005574A5"/>
    <w:rsid w:val="00562CA4"/>
    <w:rsid w:val="005710F4"/>
    <w:rsid w:val="00583A2C"/>
    <w:rsid w:val="005842E1"/>
    <w:rsid w:val="005934F4"/>
    <w:rsid w:val="00596851"/>
    <w:rsid w:val="005A3632"/>
    <w:rsid w:val="005A3936"/>
    <w:rsid w:val="005A5E73"/>
    <w:rsid w:val="005A5EF2"/>
    <w:rsid w:val="005D4EE6"/>
    <w:rsid w:val="005D6CB9"/>
    <w:rsid w:val="005F6BAD"/>
    <w:rsid w:val="005F7D75"/>
    <w:rsid w:val="00611750"/>
    <w:rsid w:val="00616B49"/>
    <w:rsid w:val="00617030"/>
    <w:rsid w:val="00617747"/>
    <w:rsid w:val="00625582"/>
    <w:rsid w:val="00654562"/>
    <w:rsid w:val="00655079"/>
    <w:rsid w:val="00661429"/>
    <w:rsid w:val="00661738"/>
    <w:rsid w:val="00664155"/>
    <w:rsid w:val="00666898"/>
    <w:rsid w:val="00676C4F"/>
    <w:rsid w:val="00680E85"/>
    <w:rsid w:val="006846E7"/>
    <w:rsid w:val="006925ED"/>
    <w:rsid w:val="00693DED"/>
    <w:rsid w:val="006A3757"/>
    <w:rsid w:val="006B6385"/>
    <w:rsid w:val="006B704B"/>
    <w:rsid w:val="006C24C4"/>
    <w:rsid w:val="006D5CC0"/>
    <w:rsid w:val="006E1434"/>
    <w:rsid w:val="006E76FE"/>
    <w:rsid w:val="006F15DD"/>
    <w:rsid w:val="006F39F2"/>
    <w:rsid w:val="006F6EC5"/>
    <w:rsid w:val="007040B4"/>
    <w:rsid w:val="00707E81"/>
    <w:rsid w:val="00712577"/>
    <w:rsid w:val="00723F75"/>
    <w:rsid w:val="0072777C"/>
    <w:rsid w:val="00731B73"/>
    <w:rsid w:val="007350CC"/>
    <w:rsid w:val="00745C8A"/>
    <w:rsid w:val="007650AF"/>
    <w:rsid w:val="00783926"/>
    <w:rsid w:val="00791636"/>
    <w:rsid w:val="007B0F90"/>
    <w:rsid w:val="007C5F56"/>
    <w:rsid w:val="007D33D6"/>
    <w:rsid w:val="007E1960"/>
    <w:rsid w:val="00803529"/>
    <w:rsid w:val="008045A6"/>
    <w:rsid w:val="00815491"/>
    <w:rsid w:val="0083773A"/>
    <w:rsid w:val="00845310"/>
    <w:rsid w:val="00845691"/>
    <w:rsid w:val="008463C3"/>
    <w:rsid w:val="00855E25"/>
    <w:rsid w:val="00871E3B"/>
    <w:rsid w:val="00873464"/>
    <w:rsid w:val="0088382E"/>
    <w:rsid w:val="00883B02"/>
    <w:rsid w:val="0089554D"/>
    <w:rsid w:val="008958E5"/>
    <w:rsid w:val="008B4193"/>
    <w:rsid w:val="008B5933"/>
    <w:rsid w:val="008C1593"/>
    <w:rsid w:val="008C6049"/>
    <w:rsid w:val="008D21A3"/>
    <w:rsid w:val="008D6B47"/>
    <w:rsid w:val="008F4DFE"/>
    <w:rsid w:val="00916BB0"/>
    <w:rsid w:val="00916DFD"/>
    <w:rsid w:val="009240A2"/>
    <w:rsid w:val="00930CAD"/>
    <w:rsid w:val="0093690F"/>
    <w:rsid w:val="00942E73"/>
    <w:rsid w:val="009542D2"/>
    <w:rsid w:val="00956A73"/>
    <w:rsid w:val="009616B9"/>
    <w:rsid w:val="00971D45"/>
    <w:rsid w:val="009768E5"/>
    <w:rsid w:val="00991D68"/>
    <w:rsid w:val="009A0388"/>
    <w:rsid w:val="009A5415"/>
    <w:rsid w:val="009C20F3"/>
    <w:rsid w:val="009D424C"/>
    <w:rsid w:val="009D6DEE"/>
    <w:rsid w:val="009E3266"/>
    <w:rsid w:val="009E3FF3"/>
    <w:rsid w:val="009F7DCD"/>
    <w:rsid w:val="00A00AB9"/>
    <w:rsid w:val="00A075A9"/>
    <w:rsid w:val="00A10B2B"/>
    <w:rsid w:val="00A41FA7"/>
    <w:rsid w:val="00A4346A"/>
    <w:rsid w:val="00A50566"/>
    <w:rsid w:val="00A55CE4"/>
    <w:rsid w:val="00A6351E"/>
    <w:rsid w:val="00A64C80"/>
    <w:rsid w:val="00A77EAC"/>
    <w:rsid w:val="00A84C74"/>
    <w:rsid w:val="00A86F5E"/>
    <w:rsid w:val="00A95026"/>
    <w:rsid w:val="00A9744E"/>
    <w:rsid w:val="00AA3F9D"/>
    <w:rsid w:val="00AA7B18"/>
    <w:rsid w:val="00AB2F01"/>
    <w:rsid w:val="00AB603C"/>
    <w:rsid w:val="00AC1AAE"/>
    <w:rsid w:val="00AD101A"/>
    <w:rsid w:val="00AD38C1"/>
    <w:rsid w:val="00AE0A5E"/>
    <w:rsid w:val="00B02994"/>
    <w:rsid w:val="00B03C30"/>
    <w:rsid w:val="00B0466D"/>
    <w:rsid w:val="00B1301C"/>
    <w:rsid w:val="00B15427"/>
    <w:rsid w:val="00B27A6C"/>
    <w:rsid w:val="00B436E6"/>
    <w:rsid w:val="00B451EA"/>
    <w:rsid w:val="00B57156"/>
    <w:rsid w:val="00B67AE4"/>
    <w:rsid w:val="00B71855"/>
    <w:rsid w:val="00BA29EA"/>
    <w:rsid w:val="00BA3BF2"/>
    <w:rsid w:val="00BA5147"/>
    <w:rsid w:val="00BB07D2"/>
    <w:rsid w:val="00BB0DB7"/>
    <w:rsid w:val="00BC041F"/>
    <w:rsid w:val="00BC73A0"/>
    <w:rsid w:val="00BE0E9E"/>
    <w:rsid w:val="00BF19C0"/>
    <w:rsid w:val="00C019CD"/>
    <w:rsid w:val="00C01F10"/>
    <w:rsid w:val="00C07046"/>
    <w:rsid w:val="00C1241F"/>
    <w:rsid w:val="00C22A89"/>
    <w:rsid w:val="00C259C1"/>
    <w:rsid w:val="00C4118F"/>
    <w:rsid w:val="00C54D1A"/>
    <w:rsid w:val="00C601DB"/>
    <w:rsid w:val="00C84D63"/>
    <w:rsid w:val="00CA0C82"/>
    <w:rsid w:val="00CD1448"/>
    <w:rsid w:val="00D53D38"/>
    <w:rsid w:val="00D577FC"/>
    <w:rsid w:val="00D57B96"/>
    <w:rsid w:val="00D63220"/>
    <w:rsid w:val="00D76A55"/>
    <w:rsid w:val="00D95A8C"/>
    <w:rsid w:val="00DA078B"/>
    <w:rsid w:val="00DA721B"/>
    <w:rsid w:val="00DB110B"/>
    <w:rsid w:val="00DB12BD"/>
    <w:rsid w:val="00DB185F"/>
    <w:rsid w:val="00DB2F6B"/>
    <w:rsid w:val="00DB7E11"/>
    <w:rsid w:val="00DD4D9D"/>
    <w:rsid w:val="00DD66D0"/>
    <w:rsid w:val="00DE3EE0"/>
    <w:rsid w:val="00DF7414"/>
    <w:rsid w:val="00DF7A72"/>
    <w:rsid w:val="00E063CC"/>
    <w:rsid w:val="00E110DB"/>
    <w:rsid w:val="00E115DD"/>
    <w:rsid w:val="00E1232F"/>
    <w:rsid w:val="00E3276A"/>
    <w:rsid w:val="00E40DFA"/>
    <w:rsid w:val="00E42905"/>
    <w:rsid w:val="00E528BB"/>
    <w:rsid w:val="00E536F1"/>
    <w:rsid w:val="00E57014"/>
    <w:rsid w:val="00E574D0"/>
    <w:rsid w:val="00E607DD"/>
    <w:rsid w:val="00E63B37"/>
    <w:rsid w:val="00E71CE7"/>
    <w:rsid w:val="00E80B40"/>
    <w:rsid w:val="00E848C6"/>
    <w:rsid w:val="00E92AD3"/>
    <w:rsid w:val="00EA0D1F"/>
    <w:rsid w:val="00EA39D8"/>
    <w:rsid w:val="00EA40FC"/>
    <w:rsid w:val="00EA56BF"/>
    <w:rsid w:val="00EC7B2C"/>
    <w:rsid w:val="00ED08A4"/>
    <w:rsid w:val="00ED72A3"/>
    <w:rsid w:val="00ED7F79"/>
    <w:rsid w:val="00EE5811"/>
    <w:rsid w:val="00EE6A14"/>
    <w:rsid w:val="00F32C23"/>
    <w:rsid w:val="00F33BAC"/>
    <w:rsid w:val="00F359D1"/>
    <w:rsid w:val="00F56539"/>
    <w:rsid w:val="00F62786"/>
    <w:rsid w:val="00F64AD9"/>
    <w:rsid w:val="00F72163"/>
    <w:rsid w:val="00F83BBF"/>
    <w:rsid w:val="00F9499C"/>
    <w:rsid w:val="00F95917"/>
    <w:rsid w:val="00FA0EAA"/>
    <w:rsid w:val="00FB5E1E"/>
    <w:rsid w:val="00FB767F"/>
    <w:rsid w:val="00FD25A6"/>
    <w:rsid w:val="00FD6BEC"/>
    <w:rsid w:val="00FF5726"/>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1DB"/>
  </w:style>
  <w:style w:type="paragraph" w:styleId="Heading1">
    <w:name w:val="heading 1"/>
    <w:basedOn w:val="Normal"/>
    <w:next w:val="Normal"/>
    <w:qFormat/>
    <w:rsid w:val="00C601DB"/>
    <w:pPr>
      <w:keepNext/>
      <w:pageBreakBefore/>
      <w:numPr>
        <w:numId w:val="71"/>
      </w:numPr>
      <w:spacing w:before="240" w:after="60"/>
      <w:outlineLvl w:val="0"/>
    </w:pPr>
    <w:rPr>
      <w:rFonts w:ascii="Arial" w:hAnsi="Arial"/>
      <w:b/>
      <w:kern w:val="28"/>
      <w:sz w:val="28"/>
    </w:rPr>
  </w:style>
  <w:style w:type="paragraph" w:styleId="Heading2">
    <w:name w:val="heading 2"/>
    <w:basedOn w:val="Normal"/>
    <w:next w:val="Normal"/>
    <w:qFormat/>
    <w:rsid w:val="00C601DB"/>
    <w:pPr>
      <w:keepNext/>
      <w:numPr>
        <w:ilvl w:val="1"/>
        <w:numId w:val="71"/>
      </w:numPr>
      <w:spacing w:before="240" w:after="60"/>
      <w:outlineLvl w:val="1"/>
    </w:pPr>
    <w:rPr>
      <w:rFonts w:ascii="Arial" w:hAnsi="Arial"/>
      <w:b/>
      <w:i/>
      <w:sz w:val="24"/>
      <w:u w:val="words"/>
    </w:rPr>
  </w:style>
  <w:style w:type="paragraph" w:styleId="Heading3">
    <w:name w:val="heading 3"/>
    <w:basedOn w:val="Normal"/>
    <w:next w:val="Normal"/>
    <w:qFormat/>
    <w:rsid w:val="00C601DB"/>
    <w:pPr>
      <w:keepNext/>
      <w:numPr>
        <w:ilvl w:val="2"/>
        <w:numId w:val="71"/>
      </w:numPr>
      <w:tabs>
        <w:tab w:val="left" w:pos="144"/>
      </w:tabs>
      <w:spacing w:before="240" w:after="60"/>
      <w:outlineLvl w:val="2"/>
    </w:pPr>
    <w:rPr>
      <w:rFonts w:ascii="Arial" w:hAnsi="Arial"/>
      <w:sz w:val="24"/>
    </w:rPr>
  </w:style>
  <w:style w:type="paragraph" w:styleId="Heading4">
    <w:name w:val="heading 4"/>
    <w:basedOn w:val="Normal"/>
    <w:next w:val="Normal"/>
    <w:qFormat/>
    <w:rsid w:val="00C601DB"/>
    <w:pPr>
      <w:keepNext/>
      <w:numPr>
        <w:ilvl w:val="3"/>
        <w:numId w:val="71"/>
      </w:numPr>
      <w:spacing w:before="240" w:after="60"/>
      <w:outlineLvl w:val="3"/>
    </w:pPr>
    <w:rPr>
      <w:rFonts w:ascii="Arial" w:hAnsi="Arial"/>
      <w:sz w:val="24"/>
    </w:rPr>
  </w:style>
  <w:style w:type="paragraph" w:styleId="Heading5">
    <w:name w:val="heading 5"/>
    <w:basedOn w:val="Normal"/>
    <w:next w:val="Normal"/>
    <w:qFormat/>
    <w:rsid w:val="00C601DB"/>
    <w:pPr>
      <w:numPr>
        <w:ilvl w:val="4"/>
        <w:numId w:val="71"/>
      </w:numPr>
      <w:spacing w:before="240" w:after="60"/>
      <w:outlineLvl w:val="4"/>
    </w:pPr>
    <w:rPr>
      <w:sz w:val="22"/>
    </w:rPr>
  </w:style>
  <w:style w:type="paragraph" w:styleId="Heading6">
    <w:name w:val="heading 6"/>
    <w:basedOn w:val="Normal"/>
    <w:next w:val="Normal"/>
    <w:qFormat/>
    <w:rsid w:val="00C601DB"/>
    <w:pPr>
      <w:numPr>
        <w:ilvl w:val="5"/>
        <w:numId w:val="71"/>
      </w:numPr>
      <w:spacing w:before="240" w:after="60"/>
      <w:outlineLvl w:val="5"/>
    </w:pPr>
    <w:rPr>
      <w:i/>
      <w:sz w:val="22"/>
    </w:rPr>
  </w:style>
  <w:style w:type="paragraph" w:styleId="Heading7">
    <w:name w:val="heading 7"/>
    <w:basedOn w:val="Normal"/>
    <w:next w:val="Normal"/>
    <w:qFormat/>
    <w:rsid w:val="00C601DB"/>
    <w:pPr>
      <w:numPr>
        <w:ilvl w:val="6"/>
        <w:numId w:val="71"/>
      </w:numPr>
      <w:spacing w:before="240" w:after="60"/>
      <w:outlineLvl w:val="6"/>
    </w:pPr>
    <w:rPr>
      <w:rFonts w:ascii="Arial" w:hAnsi="Arial"/>
    </w:rPr>
  </w:style>
  <w:style w:type="paragraph" w:styleId="Heading8">
    <w:name w:val="heading 8"/>
    <w:basedOn w:val="Normal"/>
    <w:next w:val="Normal"/>
    <w:qFormat/>
    <w:rsid w:val="00C601DB"/>
    <w:pPr>
      <w:numPr>
        <w:ilvl w:val="7"/>
        <w:numId w:val="71"/>
      </w:numPr>
      <w:spacing w:before="240" w:after="60"/>
      <w:outlineLvl w:val="7"/>
    </w:pPr>
    <w:rPr>
      <w:rFonts w:ascii="Arial" w:hAnsi="Arial"/>
      <w:i/>
    </w:rPr>
  </w:style>
  <w:style w:type="paragraph" w:styleId="Heading9">
    <w:name w:val="heading 9"/>
    <w:basedOn w:val="Normal"/>
    <w:next w:val="Normal"/>
    <w:qFormat/>
    <w:rsid w:val="00C601DB"/>
    <w:pPr>
      <w:numPr>
        <w:ilvl w:val="8"/>
        <w:numId w:val="7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DB"/>
    <w:pPr>
      <w:tabs>
        <w:tab w:val="center" w:pos="4320"/>
        <w:tab w:val="right" w:pos="8640"/>
      </w:tabs>
    </w:pPr>
  </w:style>
  <w:style w:type="paragraph" w:styleId="ListBullet">
    <w:name w:val="List Bullet"/>
    <w:basedOn w:val="List"/>
    <w:autoRedefine/>
    <w:rsid w:val="00C601DB"/>
    <w:pPr>
      <w:spacing w:after="160"/>
      <w:ind w:left="0" w:firstLine="0"/>
    </w:pPr>
  </w:style>
  <w:style w:type="paragraph" w:styleId="List">
    <w:name w:val="List"/>
    <w:basedOn w:val="Normal"/>
    <w:rsid w:val="00C601DB"/>
    <w:pPr>
      <w:ind w:left="360" w:hanging="360"/>
    </w:pPr>
  </w:style>
  <w:style w:type="paragraph" w:styleId="BodyText">
    <w:name w:val="Body Text"/>
    <w:basedOn w:val="Normal"/>
    <w:rsid w:val="00C601DB"/>
    <w:pPr>
      <w:spacing w:after="160"/>
    </w:pPr>
  </w:style>
  <w:style w:type="paragraph" w:styleId="BodyText2">
    <w:name w:val="Body Text 2"/>
    <w:basedOn w:val="Normal"/>
    <w:rsid w:val="00C601DB"/>
    <w:rPr>
      <w:rFonts w:ascii="Arial" w:hAnsi="Arial"/>
      <w:sz w:val="24"/>
    </w:rPr>
  </w:style>
  <w:style w:type="paragraph" w:customStyle="1" w:styleId="HeadingBase">
    <w:name w:val="Heading Base"/>
    <w:basedOn w:val="Normal"/>
    <w:next w:val="BodyText"/>
    <w:rsid w:val="00C601DB"/>
    <w:pPr>
      <w:keepNext/>
      <w:keepLines/>
      <w:spacing w:before="240" w:after="120"/>
    </w:pPr>
    <w:rPr>
      <w:rFonts w:ascii="Arial" w:hAnsi="Arial"/>
      <w:b/>
      <w:kern w:val="28"/>
      <w:sz w:val="36"/>
    </w:rPr>
  </w:style>
  <w:style w:type="paragraph" w:styleId="TOC2">
    <w:name w:val="toc 2"/>
    <w:basedOn w:val="Normal"/>
    <w:next w:val="Normal"/>
    <w:autoRedefine/>
    <w:uiPriority w:val="39"/>
    <w:rsid w:val="00C601DB"/>
    <w:pPr>
      <w:ind w:left="200"/>
    </w:pPr>
    <w:rPr>
      <w:smallCaps/>
    </w:rPr>
  </w:style>
  <w:style w:type="paragraph" w:styleId="Title">
    <w:name w:val="Title"/>
    <w:basedOn w:val="Normal"/>
    <w:qFormat/>
    <w:rsid w:val="00C601DB"/>
    <w:pPr>
      <w:keepNext/>
      <w:keepLines/>
      <w:spacing w:before="360" w:after="160"/>
      <w:jc w:val="center"/>
    </w:pPr>
    <w:rPr>
      <w:rFonts w:ascii="Arial" w:hAnsi="Arial"/>
      <w:b/>
      <w:kern w:val="28"/>
      <w:sz w:val="40"/>
    </w:rPr>
  </w:style>
  <w:style w:type="paragraph" w:customStyle="1" w:styleId="Heading1NoNumber">
    <w:name w:val="Heading 1 No Number"/>
    <w:basedOn w:val="Heading1"/>
    <w:rsid w:val="00C601DB"/>
    <w:pPr>
      <w:numPr>
        <w:ilvl w:val="12"/>
        <w:numId w:val="0"/>
      </w:numPr>
      <w:ind w:hanging="810"/>
    </w:pPr>
    <w:rPr>
      <w:sz w:val="36"/>
    </w:rPr>
  </w:style>
  <w:style w:type="paragraph" w:customStyle="1" w:styleId="Author">
    <w:name w:val="Author"/>
    <w:basedOn w:val="Normal"/>
    <w:rsid w:val="00C601DB"/>
    <w:pPr>
      <w:jc w:val="center"/>
    </w:pPr>
    <w:rPr>
      <w:rFonts w:ascii="Arial" w:hAnsi="Arial"/>
    </w:rPr>
  </w:style>
  <w:style w:type="paragraph" w:styleId="TOC1">
    <w:name w:val="toc 1"/>
    <w:basedOn w:val="Normal"/>
    <w:next w:val="Normal"/>
    <w:autoRedefine/>
    <w:uiPriority w:val="39"/>
    <w:rsid w:val="00C601DB"/>
    <w:pPr>
      <w:spacing w:before="120" w:after="120"/>
    </w:pPr>
    <w:rPr>
      <w:b/>
      <w:caps/>
    </w:rPr>
  </w:style>
  <w:style w:type="paragraph" w:styleId="TOC3">
    <w:name w:val="toc 3"/>
    <w:basedOn w:val="Normal"/>
    <w:next w:val="Normal"/>
    <w:autoRedefine/>
    <w:uiPriority w:val="39"/>
    <w:rsid w:val="004327A4"/>
    <w:pPr>
      <w:tabs>
        <w:tab w:val="left" w:pos="1000"/>
        <w:tab w:val="right" w:pos="8630"/>
      </w:tabs>
      <w:ind w:left="288"/>
    </w:pPr>
    <w:rPr>
      <w:noProof/>
    </w:rPr>
  </w:style>
  <w:style w:type="paragraph" w:styleId="TOC4">
    <w:name w:val="toc 4"/>
    <w:basedOn w:val="Normal"/>
    <w:next w:val="Normal"/>
    <w:autoRedefine/>
    <w:uiPriority w:val="39"/>
    <w:rsid w:val="00C601DB"/>
    <w:pPr>
      <w:ind w:left="600"/>
    </w:pPr>
    <w:rPr>
      <w:sz w:val="18"/>
    </w:rPr>
  </w:style>
  <w:style w:type="paragraph" w:styleId="TOC5">
    <w:name w:val="toc 5"/>
    <w:basedOn w:val="Normal"/>
    <w:next w:val="Normal"/>
    <w:autoRedefine/>
    <w:uiPriority w:val="39"/>
    <w:rsid w:val="00C601DB"/>
    <w:pPr>
      <w:ind w:left="800"/>
    </w:pPr>
    <w:rPr>
      <w:sz w:val="18"/>
    </w:rPr>
  </w:style>
  <w:style w:type="paragraph" w:styleId="TOC6">
    <w:name w:val="toc 6"/>
    <w:basedOn w:val="Normal"/>
    <w:next w:val="Normal"/>
    <w:autoRedefine/>
    <w:uiPriority w:val="39"/>
    <w:rsid w:val="00C601DB"/>
    <w:pPr>
      <w:ind w:left="1000"/>
    </w:pPr>
    <w:rPr>
      <w:sz w:val="18"/>
    </w:rPr>
  </w:style>
  <w:style w:type="paragraph" w:styleId="TOC7">
    <w:name w:val="toc 7"/>
    <w:basedOn w:val="Normal"/>
    <w:next w:val="Normal"/>
    <w:autoRedefine/>
    <w:uiPriority w:val="39"/>
    <w:rsid w:val="00C601DB"/>
    <w:pPr>
      <w:ind w:left="1200"/>
    </w:pPr>
    <w:rPr>
      <w:sz w:val="18"/>
    </w:rPr>
  </w:style>
  <w:style w:type="paragraph" w:styleId="TOC8">
    <w:name w:val="toc 8"/>
    <w:basedOn w:val="Normal"/>
    <w:next w:val="Normal"/>
    <w:autoRedefine/>
    <w:uiPriority w:val="39"/>
    <w:rsid w:val="00C601DB"/>
    <w:pPr>
      <w:ind w:left="1400"/>
    </w:pPr>
    <w:rPr>
      <w:sz w:val="18"/>
    </w:rPr>
  </w:style>
  <w:style w:type="paragraph" w:styleId="TOC9">
    <w:name w:val="toc 9"/>
    <w:basedOn w:val="Normal"/>
    <w:next w:val="Normal"/>
    <w:autoRedefine/>
    <w:uiPriority w:val="39"/>
    <w:rsid w:val="00C601DB"/>
    <w:pPr>
      <w:ind w:left="1600"/>
    </w:pPr>
    <w:rPr>
      <w:sz w:val="18"/>
    </w:rPr>
  </w:style>
  <w:style w:type="paragraph" w:styleId="Footer">
    <w:name w:val="footer"/>
    <w:basedOn w:val="Normal"/>
    <w:rsid w:val="00C601DB"/>
    <w:pPr>
      <w:tabs>
        <w:tab w:val="center" w:pos="4320"/>
        <w:tab w:val="right" w:pos="8640"/>
      </w:tabs>
    </w:pPr>
  </w:style>
  <w:style w:type="character" w:styleId="PageNumber">
    <w:name w:val="page number"/>
    <w:basedOn w:val="DefaultParagraphFont"/>
    <w:rsid w:val="00C601DB"/>
  </w:style>
  <w:style w:type="paragraph" w:customStyle="1" w:styleId="Listnum11st">
    <w:name w:val="List_num1_1st"/>
    <w:rsid w:val="00C601DB"/>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C601DB"/>
    <w:rPr>
      <w:rFonts w:ascii="6X13" w:hAnsi="6X13"/>
    </w:rPr>
  </w:style>
  <w:style w:type="paragraph" w:styleId="BodyTextIndent">
    <w:name w:val="Body Text Indent"/>
    <w:basedOn w:val="Normal"/>
    <w:rsid w:val="00C601DB"/>
    <w:pPr>
      <w:ind w:left="432"/>
    </w:pPr>
  </w:style>
  <w:style w:type="paragraph" w:styleId="Caption">
    <w:name w:val="caption"/>
    <w:basedOn w:val="Normal"/>
    <w:next w:val="Normal"/>
    <w:qFormat/>
    <w:rsid w:val="00C601DB"/>
    <w:pPr>
      <w:spacing w:before="120" w:after="120"/>
      <w:jc w:val="center"/>
    </w:pPr>
    <w:rPr>
      <w:b/>
    </w:rPr>
  </w:style>
  <w:style w:type="paragraph" w:styleId="Index1">
    <w:name w:val="index 1"/>
    <w:basedOn w:val="Normal"/>
    <w:next w:val="Normal"/>
    <w:autoRedefine/>
    <w:semiHidden/>
    <w:rsid w:val="00C601DB"/>
    <w:pPr>
      <w:tabs>
        <w:tab w:val="right" w:leader="dot" w:pos="4320"/>
      </w:tabs>
      <w:ind w:left="240" w:hanging="240"/>
    </w:pPr>
  </w:style>
  <w:style w:type="paragraph" w:styleId="Index2">
    <w:name w:val="index 2"/>
    <w:basedOn w:val="Normal"/>
    <w:next w:val="Normal"/>
    <w:autoRedefine/>
    <w:semiHidden/>
    <w:rsid w:val="00C601DB"/>
    <w:pPr>
      <w:tabs>
        <w:tab w:val="right" w:leader="dot" w:pos="4320"/>
      </w:tabs>
      <w:ind w:left="480" w:hanging="240"/>
    </w:pPr>
  </w:style>
  <w:style w:type="paragraph" w:styleId="Index3">
    <w:name w:val="index 3"/>
    <w:basedOn w:val="Normal"/>
    <w:next w:val="Normal"/>
    <w:autoRedefine/>
    <w:semiHidden/>
    <w:rsid w:val="00C601DB"/>
    <w:pPr>
      <w:tabs>
        <w:tab w:val="right" w:leader="dot" w:pos="4320"/>
      </w:tabs>
      <w:ind w:left="720" w:hanging="240"/>
    </w:pPr>
  </w:style>
  <w:style w:type="paragraph" w:styleId="Index4">
    <w:name w:val="index 4"/>
    <w:basedOn w:val="Normal"/>
    <w:next w:val="Normal"/>
    <w:autoRedefine/>
    <w:semiHidden/>
    <w:rsid w:val="00C601DB"/>
    <w:pPr>
      <w:tabs>
        <w:tab w:val="right" w:leader="dot" w:pos="4320"/>
      </w:tabs>
      <w:ind w:left="960" w:hanging="240"/>
    </w:pPr>
  </w:style>
  <w:style w:type="paragraph" w:styleId="Index5">
    <w:name w:val="index 5"/>
    <w:basedOn w:val="Normal"/>
    <w:next w:val="Normal"/>
    <w:autoRedefine/>
    <w:semiHidden/>
    <w:rsid w:val="00C601DB"/>
    <w:pPr>
      <w:tabs>
        <w:tab w:val="right" w:leader="dot" w:pos="4320"/>
      </w:tabs>
      <w:ind w:left="1200" w:hanging="240"/>
    </w:pPr>
  </w:style>
  <w:style w:type="paragraph" w:styleId="Index6">
    <w:name w:val="index 6"/>
    <w:basedOn w:val="Normal"/>
    <w:next w:val="Normal"/>
    <w:autoRedefine/>
    <w:semiHidden/>
    <w:rsid w:val="00C601DB"/>
    <w:pPr>
      <w:tabs>
        <w:tab w:val="right" w:leader="dot" w:pos="4320"/>
      </w:tabs>
      <w:ind w:left="1440" w:hanging="240"/>
    </w:pPr>
  </w:style>
  <w:style w:type="paragraph" w:styleId="Index7">
    <w:name w:val="index 7"/>
    <w:basedOn w:val="Normal"/>
    <w:next w:val="Normal"/>
    <w:autoRedefine/>
    <w:semiHidden/>
    <w:rsid w:val="00C601DB"/>
    <w:pPr>
      <w:tabs>
        <w:tab w:val="right" w:leader="dot" w:pos="4320"/>
      </w:tabs>
      <w:ind w:left="1680" w:hanging="240"/>
    </w:pPr>
  </w:style>
  <w:style w:type="paragraph" w:styleId="Index8">
    <w:name w:val="index 8"/>
    <w:basedOn w:val="Normal"/>
    <w:next w:val="Normal"/>
    <w:autoRedefine/>
    <w:semiHidden/>
    <w:rsid w:val="00C601DB"/>
    <w:pPr>
      <w:tabs>
        <w:tab w:val="right" w:leader="dot" w:pos="4320"/>
      </w:tabs>
      <w:ind w:left="1920" w:hanging="240"/>
    </w:pPr>
  </w:style>
  <w:style w:type="paragraph" w:styleId="Index9">
    <w:name w:val="index 9"/>
    <w:basedOn w:val="Normal"/>
    <w:next w:val="Normal"/>
    <w:autoRedefine/>
    <w:semiHidden/>
    <w:rsid w:val="00C601DB"/>
    <w:pPr>
      <w:tabs>
        <w:tab w:val="right" w:leader="dot" w:pos="4320"/>
      </w:tabs>
      <w:ind w:left="2160" w:hanging="240"/>
    </w:pPr>
  </w:style>
  <w:style w:type="paragraph" w:styleId="IndexHeading">
    <w:name w:val="index heading"/>
    <w:basedOn w:val="Normal"/>
    <w:next w:val="Index1"/>
    <w:semiHidden/>
    <w:rsid w:val="00C601DB"/>
  </w:style>
  <w:style w:type="paragraph" w:customStyle="1" w:styleId="TOC">
    <w:name w:val="TOC"/>
    <w:basedOn w:val="Style1"/>
    <w:rsid w:val="00C601DB"/>
  </w:style>
  <w:style w:type="paragraph" w:customStyle="1" w:styleId="Style1">
    <w:name w:val="Style1"/>
    <w:basedOn w:val="Heading2"/>
    <w:rsid w:val="00C601DB"/>
    <w:pPr>
      <w:keepLines/>
      <w:numPr>
        <w:ilvl w:val="0"/>
        <w:numId w:val="0"/>
      </w:numPr>
      <w:spacing w:before="160" w:after="120"/>
      <w:jc w:val="right"/>
      <w:outlineLvl w:val="9"/>
    </w:pPr>
    <w:rPr>
      <w:kern w:val="28"/>
      <w:sz w:val="28"/>
      <w:u w:val="none"/>
    </w:rPr>
  </w:style>
  <w:style w:type="paragraph" w:customStyle="1" w:styleId="Appendix">
    <w:name w:val="Appendix"/>
    <w:basedOn w:val="Heading1"/>
    <w:rsid w:val="00C601DB"/>
    <w:pPr>
      <w:keepLines/>
      <w:numPr>
        <w:numId w:val="0"/>
      </w:numPr>
      <w:spacing w:after="120"/>
      <w:outlineLvl w:val="9"/>
    </w:pPr>
    <w:rPr>
      <w:sz w:val="36"/>
    </w:rPr>
  </w:style>
  <w:style w:type="paragraph" w:customStyle="1" w:styleId="Heading2app">
    <w:name w:val="Heading 2app"/>
    <w:basedOn w:val="Heading2"/>
    <w:rsid w:val="00C601DB"/>
    <w:pPr>
      <w:keepLines/>
      <w:numPr>
        <w:ilvl w:val="0"/>
        <w:numId w:val="0"/>
      </w:numPr>
      <w:spacing w:before="160" w:after="120"/>
      <w:outlineLvl w:val="9"/>
    </w:pPr>
    <w:rPr>
      <w:kern w:val="28"/>
      <w:sz w:val="28"/>
      <w:u w:val="none"/>
    </w:rPr>
  </w:style>
  <w:style w:type="paragraph" w:customStyle="1" w:styleId="Heading3app">
    <w:name w:val="Heading 3app"/>
    <w:basedOn w:val="Heading3"/>
    <w:rsid w:val="00C601DB"/>
    <w:pPr>
      <w:keepLines/>
      <w:numPr>
        <w:ilvl w:val="0"/>
        <w:numId w:val="0"/>
      </w:numPr>
      <w:tabs>
        <w:tab w:val="clear" w:pos="144"/>
      </w:tabs>
      <w:spacing w:before="120" w:after="80"/>
      <w:outlineLvl w:val="9"/>
    </w:pPr>
    <w:rPr>
      <w:rFonts w:ascii="Times New Roman" w:hAnsi="Times New Roman"/>
      <w:b/>
      <w:kern w:val="28"/>
      <w:sz w:val="20"/>
    </w:rPr>
  </w:style>
  <w:style w:type="paragraph" w:customStyle="1" w:styleId="Body">
    <w:name w:val="Body"/>
    <w:basedOn w:val="Normal"/>
    <w:rsid w:val="00C601DB"/>
    <w:pPr>
      <w:spacing w:before="120" w:after="120"/>
      <w:ind w:left="2160"/>
    </w:pPr>
  </w:style>
  <w:style w:type="paragraph" w:styleId="Subtitle">
    <w:name w:val="Subtitle"/>
    <w:basedOn w:val="Title"/>
    <w:next w:val="BodyText"/>
    <w:qFormat/>
    <w:rsid w:val="00C601DB"/>
    <w:pPr>
      <w:spacing w:before="0" w:after="240"/>
    </w:pPr>
    <w:rPr>
      <w:b w:val="0"/>
      <w:i/>
      <w:sz w:val="28"/>
    </w:rPr>
  </w:style>
  <w:style w:type="paragraph" w:customStyle="1" w:styleId="BodyTextKeep">
    <w:name w:val="Body Text Keep"/>
    <w:basedOn w:val="BodyText"/>
    <w:rsid w:val="00C601DB"/>
    <w:pPr>
      <w:keepNext/>
    </w:pPr>
  </w:style>
  <w:style w:type="paragraph" w:styleId="List2">
    <w:name w:val="List 2"/>
    <w:basedOn w:val="List"/>
    <w:rsid w:val="00C601DB"/>
    <w:pPr>
      <w:tabs>
        <w:tab w:val="left" w:pos="1080"/>
      </w:tabs>
      <w:spacing w:after="80"/>
      <w:ind w:left="1080"/>
    </w:pPr>
  </w:style>
  <w:style w:type="paragraph" w:customStyle="1" w:styleId="Thead">
    <w:name w:val="Thead"/>
    <w:basedOn w:val="Normal"/>
    <w:rsid w:val="00C601DB"/>
    <w:pPr>
      <w:jc w:val="center"/>
    </w:pPr>
    <w:rPr>
      <w:b/>
    </w:rPr>
  </w:style>
  <w:style w:type="paragraph" w:customStyle="1" w:styleId="TblHead1">
    <w:name w:val="Tbl Head 1"/>
    <w:basedOn w:val="Normal"/>
    <w:next w:val="Normal"/>
    <w:rsid w:val="00C601DB"/>
    <w:pPr>
      <w:keepNext/>
      <w:keepLines/>
      <w:spacing w:before="60" w:after="60"/>
      <w:jc w:val="center"/>
    </w:pPr>
    <w:rPr>
      <w:b/>
    </w:rPr>
  </w:style>
  <w:style w:type="paragraph" w:customStyle="1" w:styleId="BodyLevel3">
    <w:name w:val="BodyLevel3"/>
    <w:basedOn w:val="Normal"/>
    <w:rsid w:val="00C601DB"/>
    <w:pPr>
      <w:spacing w:after="100"/>
      <w:ind w:left="2160"/>
    </w:pPr>
  </w:style>
  <w:style w:type="paragraph" w:customStyle="1" w:styleId="head">
    <w:name w:val="head"/>
    <w:basedOn w:val="Header"/>
    <w:rsid w:val="00C601DB"/>
    <w:pPr>
      <w:keepLines/>
      <w:pBdr>
        <w:bottom w:val="single" w:sz="6" w:space="1" w:color="auto"/>
      </w:pBdr>
      <w:tabs>
        <w:tab w:val="center" w:pos="4680"/>
      </w:tabs>
    </w:pPr>
  </w:style>
  <w:style w:type="paragraph" w:customStyle="1" w:styleId="HeaderBase">
    <w:name w:val="Header Base"/>
    <w:basedOn w:val="Normal"/>
    <w:rsid w:val="00C601DB"/>
    <w:pPr>
      <w:keepLines/>
      <w:tabs>
        <w:tab w:val="center" w:pos="4320"/>
        <w:tab w:val="right" w:pos="8640"/>
      </w:tabs>
    </w:pPr>
  </w:style>
  <w:style w:type="paragraph" w:customStyle="1" w:styleId="FooterEven">
    <w:name w:val="Footer Even"/>
    <w:basedOn w:val="Footer"/>
    <w:rsid w:val="00C601DB"/>
    <w:pPr>
      <w:keepLines/>
    </w:pPr>
  </w:style>
  <w:style w:type="paragraph" w:styleId="TableofFigures">
    <w:name w:val="table of figures"/>
    <w:basedOn w:val="Normal"/>
    <w:next w:val="Normal"/>
    <w:semiHidden/>
    <w:rsid w:val="00C601DB"/>
    <w:pPr>
      <w:tabs>
        <w:tab w:val="right" w:leader="dot" w:pos="9360"/>
      </w:tabs>
      <w:ind w:left="480" w:hanging="480"/>
    </w:pPr>
  </w:style>
  <w:style w:type="paragraph" w:customStyle="1" w:styleId="Appendix1">
    <w:name w:val="Appendix1"/>
    <w:basedOn w:val="Heading2"/>
    <w:rsid w:val="004327A4"/>
    <w:pPr>
      <w:ind w:left="0" w:firstLine="0"/>
      <w:outlineLvl w:val="9"/>
    </w:pPr>
    <w:rPr>
      <w:rFonts w:ascii="Times New Roman" w:hAnsi="Times New Roman"/>
      <w:i w:val="0"/>
      <w:sz w:val="22"/>
      <w:u w:val="none"/>
    </w:rPr>
  </w:style>
  <w:style w:type="paragraph" w:customStyle="1" w:styleId="TableHeadings">
    <w:name w:val="Table Headings"/>
    <w:basedOn w:val="Normal"/>
    <w:rsid w:val="00C601DB"/>
    <w:rPr>
      <w:rFonts w:ascii="Arial" w:hAnsi="Arial"/>
      <w:b/>
      <w:i/>
      <w:sz w:val="24"/>
    </w:rPr>
  </w:style>
  <w:style w:type="paragraph" w:styleId="BalloonText">
    <w:name w:val="Balloon Text"/>
    <w:basedOn w:val="Normal"/>
    <w:semiHidden/>
    <w:rsid w:val="006A3757"/>
    <w:rPr>
      <w:rFonts w:ascii="Tahoma" w:hAnsi="Tahoma" w:cs="Tahoma"/>
      <w:sz w:val="16"/>
      <w:szCs w:val="16"/>
    </w:rPr>
  </w:style>
  <w:style w:type="paragraph" w:styleId="ListParagraph">
    <w:name w:val="List Paragraph"/>
    <w:basedOn w:val="Normal"/>
    <w:uiPriority w:val="34"/>
    <w:qFormat/>
    <w:rsid w:val="006D5CC0"/>
    <w:pPr>
      <w:ind w:left="720"/>
      <w:contextualSpacing/>
    </w:pPr>
  </w:style>
</w:styles>
</file>

<file path=word/webSettings.xml><?xml version="1.0" encoding="utf-8"?>
<w:webSettings xmlns:r="http://schemas.openxmlformats.org/officeDocument/2006/relationships" xmlns:w="http://schemas.openxmlformats.org/wordprocessingml/2006/main">
  <w:divs>
    <w:div w:id="792484482">
      <w:bodyDiv w:val="1"/>
      <w:marLeft w:val="0"/>
      <w:marRight w:val="0"/>
      <w:marTop w:val="0"/>
      <w:marBottom w:val="0"/>
      <w:divBdr>
        <w:top w:val="none" w:sz="0" w:space="0" w:color="auto"/>
        <w:left w:val="none" w:sz="0" w:space="0" w:color="auto"/>
        <w:bottom w:val="none" w:sz="0" w:space="0" w:color="auto"/>
        <w:right w:val="none" w:sz="0" w:space="0" w:color="auto"/>
      </w:divBdr>
    </w:div>
    <w:div w:id="14722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FD3E-6E57-4282-8C8D-95812C0E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122974</Words>
  <Characters>812862</Characters>
  <Application>Microsoft Office Word</Application>
  <DocSecurity>0</DocSecurity>
  <Lines>31263</Lines>
  <Paragraphs>20344</Paragraphs>
  <ScaleCrop>false</ScaleCrop>
  <HeadingPairs>
    <vt:vector size="2" baseType="variant">
      <vt:variant>
        <vt:lpstr>Title</vt:lpstr>
      </vt:variant>
      <vt:variant>
        <vt:i4>1</vt:i4>
      </vt:variant>
    </vt:vector>
  </HeadingPairs>
  <TitlesOfParts>
    <vt:vector size="1" baseType="lpstr">
      <vt:lpstr>NPAC SMS, ITP, Release 3.4</vt:lpstr>
    </vt:vector>
  </TitlesOfParts>
  <Company>NeuStar</Company>
  <LinksUpToDate>false</LinksUpToDate>
  <CharactersWithSpaces>915492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ITP, Release 3.4</dc:title>
  <dc:subject/>
  <dc:creator>John Nakamura</dc:creator>
  <cp:keywords/>
  <dc:description/>
  <cp:lastModifiedBy>Nakamura, John</cp:lastModifiedBy>
  <cp:revision>11</cp:revision>
  <cp:lastPrinted>2005-08-25T20:02:00Z</cp:lastPrinted>
  <dcterms:created xsi:type="dcterms:W3CDTF">2010-11-30T20:07:00Z</dcterms:created>
  <dcterms:modified xsi:type="dcterms:W3CDTF">2010-12-01T18:09:00Z</dcterms:modified>
</cp:coreProperties>
</file>